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2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2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2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2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28.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2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1" w:rsidRDefault="00665D51" w:rsidP="008635CF">
      <w:pPr>
        <w:jc w:val="center"/>
        <w:rPr>
          <w:rFonts w:cs="B Zar"/>
          <w:sz w:val="36"/>
          <w:szCs w:val="36"/>
          <w:rtl/>
        </w:rPr>
      </w:pPr>
    </w:p>
    <w:p w:rsidR="00665D51" w:rsidRDefault="00665D51" w:rsidP="008635CF">
      <w:pPr>
        <w:jc w:val="center"/>
        <w:rPr>
          <w:rFonts w:cs="B Zar"/>
          <w:sz w:val="36"/>
          <w:szCs w:val="36"/>
          <w:rtl/>
        </w:rPr>
      </w:pPr>
    </w:p>
    <w:p w:rsidR="00665D51" w:rsidRDefault="00665D51" w:rsidP="008635CF">
      <w:pPr>
        <w:jc w:val="center"/>
        <w:rPr>
          <w:rFonts w:cs="B Zar"/>
          <w:sz w:val="36"/>
          <w:szCs w:val="36"/>
          <w:rtl/>
        </w:rPr>
      </w:pPr>
    </w:p>
    <w:p w:rsidR="00665D51" w:rsidRDefault="00665D51" w:rsidP="008635CF">
      <w:pPr>
        <w:jc w:val="center"/>
        <w:rPr>
          <w:rFonts w:cs="B Zar"/>
          <w:sz w:val="36"/>
          <w:szCs w:val="36"/>
          <w:rtl/>
        </w:rPr>
      </w:pPr>
    </w:p>
    <w:p w:rsidR="004E307E" w:rsidRDefault="008635CF" w:rsidP="004E307E">
      <w:pPr>
        <w:jc w:val="center"/>
        <w:rPr>
          <w:rFonts w:cs="B Zar"/>
          <w:sz w:val="36"/>
          <w:szCs w:val="36"/>
          <w:rtl/>
        </w:rPr>
      </w:pPr>
      <w:r w:rsidRPr="00665D51">
        <w:rPr>
          <w:rFonts w:cs="B Zar" w:hint="cs"/>
          <w:sz w:val="36"/>
          <w:szCs w:val="36"/>
          <w:rtl/>
        </w:rPr>
        <w:t>مجموع صورتجلسات هیات امنا</w:t>
      </w:r>
    </w:p>
    <w:p w:rsidR="00665D51" w:rsidRPr="00665D51" w:rsidRDefault="008635CF" w:rsidP="003B66E8">
      <w:pPr>
        <w:jc w:val="center"/>
        <w:rPr>
          <w:rFonts w:cs="B Zar"/>
          <w:sz w:val="36"/>
          <w:szCs w:val="36"/>
        </w:rPr>
        <w:sectPr w:rsidR="00665D51" w:rsidRPr="00665D51" w:rsidSect="00975263">
          <w:pgSz w:w="11906" w:h="16838"/>
          <w:pgMar w:top="1440" w:right="1440" w:bottom="1440" w:left="1440" w:header="708" w:footer="708" w:gutter="0"/>
          <w:cols w:space="708"/>
          <w:bidi/>
          <w:rtlGutter/>
          <w:docGrid w:linePitch="360"/>
        </w:sectPr>
      </w:pPr>
      <w:r w:rsidRPr="00665D51">
        <w:rPr>
          <w:rFonts w:cs="B Zar" w:hint="cs"/>
          <w:sz w:val="36"/>
          <w:szCs w:val="36"/>
          <w:rtl/>
        </w:rPr>
        <w:t xml:space="preserve"> از جلسه </w:t>
      </w:r>
      <w:r w:rsidR="009A1791">
        <w:rPr>
          <w:rFonts w:cs="B Zar" w:hint="cs"/>
          <w:sz w:val="36"/>
          <w:szCs w:val="36"/>
          <w:rtl/>
        </w:rPr>
        <w:t>6</w:t>
      </w:r>
      <w:r w:rsidRPr="00665D51">
        <w:rPr>
          <w:rFonts w:cs="B Zar" w:hint="cs"/>
          <w:sz w:val="36"/>
          <w:szCs w:val="36"/>
          <w:rtl/>
        </w:rPr>
        <w:t xml:space="preserve"> (سال 86) تا جلسه </w:t>
      </w:r>
      <w:r w:rsidR="003B66E8">
        <w:rPr>
          <w:rFonts w:cs="B Zar" w:hint="cs"/>
          <w:sz w:val="36"/>
          <w:szCs w:val="36"/>
          <w:rtl/>
        </w:rPr>
        <w:t>30</w:t>
      </w:r>
      <w:r w:rsidRPr="00665D51">
        <w:rPr>
          <w:rFonts w:cs="B Zar" w:hint="cs"/>
          <w:sz w:val="36"/>
          <w:szCs w:val="36"/>
          <w:rtl/>
        </w:rPr>
        <w:t xml:space="preserve"> (سال </w:t>
      </w:r>
      <w:r w:rsidR="006E1F13">
        <w:rPr>
          <w:rFonts w:cs="B Zar" w:hint="cs"/>
          <w:sz w:val="36"/>
          <w:szCs w:val="36"/>
          <w:rtl/>
        </w:rPr>
        <w:t>40</w:t>
      </w:r>
      <w:r w:rsidR="003B66E8">
        <w:rPr>
          <w:rFonts w:cs="B Zar" w:hint="cs"/>
          <w:sz w:val="36"/>
          <w:szCs w:val="36"/>
          <w:rtl/>
        </w:rPr>
        <w:t>1</w:t>
      </w:r>
      <w:bookmarkStart w:id="0" w:name="_GoBack"/>
      <w:bookmarkEnd w:id="0"/>
      <w:r w:rsidRPr="00665D51">
        <w:rPr>
          <w:rFonts w:cs="B Zar" w:hint="cs"/>
          <w:sz w:val="36"/>
          <w:szCs w:val="36"/>
          <w:rtl/>
        </w:rPr>
        <w:t>)</w:t>
      </w:r>
    </w:p>
    <w:p w:rsidR="00665D51" w:rsidRPr="00212175" w:rsidRDefault="00665D51" w:rsidP="00665D51">
      <w:pPr>
        <w:jc w:val="center"/>
        <w:rPr>
          <w:rFonts w:cs="B Esfehan"/>
          <w:sz w:val="28"/>
          <w:szCs w:val="28"/>
          <w:rtl/>
          <w14:shadow w14:blurRad="50800" w14:dist="38100" w14:dir="2700000" w14:sx="100000" w14:sy="100000" w14:kx="0" w14:ky="0" w14:algn="tl">
            <w14:srgbClr w14:val="000000">
              <w14:alpha w14:val="60000"/>
            </w14:srgbClr>
          </w14:shadow>
        </w:rPr>
      </w:pPr>
      <w:r w:rsidRPr="00212175">
        <w:rPr>
          <w:rFonts w:cs="B Esfehan" w:hint="cs"/>
          <w:noProof/>
          <w:sz w:val="28"/>
          <w:szCs w:val="28"/>
          <w:lang w:bidi="ar-SA"/>
          <w14:shadow w14:blurRad="50800" w14:dist="38100" w14:dir="2700000" w14:sx="100000" w14:sy="100000" w14:kx="0" w14:ky="0" w14:algn="tl">
            <w14:srgbClr w14:val="000000">
              <w14:alpha w14:val="60000"/>
            </w14:srgbClr>
          </w14:shadow>
        </w:rPr>
        <w:lastRenderedPageBreak/>
        <w:drawing>
          <wp:inline distT="0" distB="0" distL="0" distR="0" wp14:anchorId="27D7B65F" wp14:editId="197C1CE7">
            <wp:extent cx="733425" cy="400050"/>
            <wp:effectExtent l="0" t="0" r="0" b="0"/>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665D51" w:rsidRPr="000078EA" w:rsidTr="0099462B">
        <w:trPr>
          <w:trHeight w:val="1471"/>
        </w:trPr>
        <w:tc>
          <w:tcPr>
            <w:tcW w:w="8522" w:type="dxa"/>
          </w:tcPr>
          <w:p w:rsidR="00665D51" w:rsidRPr="000078EA" w:rsidRDefault="00665D51" w:rsidP="0099462B">
            <w:pPr>
              <w:spacing w:after="0"/>
              <w:jc w:val="center"/>
              <w:rPr>
                <w:rFonts w:cs="B Mitra"/>
                <w:b/>
                <w:bCs/>
                <w:sz w:val="10"/>
                <w:szCs w:val="10"/>
                <w:rtl/>
                <w14:shadow w14:blurRad="50800" w14:dist="38100" w14:dir="2700000" w14:sx="100000" w14:sy="100000" w14:kx="0" w14:ky="0" w14:algn="tl">
                  <w14:srgbClr w14:val="000000">
                    <w14:alpha w14:val="60000"/>
                  </w14:srgbClr>
                </w14:shadow>
              </w:rPr>
            </w:pPr>
          </w:p>
          <w:p w:rsidR="00665D51" w:rsidRPr="000078EA" w:rsidRDefault="00665D51" w:rsidP="0099462B">
            <w:pPr>
              <w:spacing w:after="0"/>
              <w:jc w:val="center"/>
              <w:rPr>
                <w:rFonts w:cs="B Farnaz"/>
                <w:b/>
                <w:bCs/>
                <w:rtl/>
                <w14:shadow w14:blurRad="50800" w14:dist="38100" w14:dir="2700000" w14:sx="100000" w14:sy="100000" w14:kx="0" w14:ky="0" w14:algn="tl">
                  <w14:srgbClr w14:val="000000">
                    <w14:alpha w14:val="60000"/>
                  </w14:srgbClr>
                </w14:shadow>
              </w:rPr>
            </w:pPr>
            <w:r w:rsidRPr="000078EA">
              <w:rPr>
                <w:rFonts w:cs="B Farnaz" w:hint="cs"/>
                <w:b/>
                <w:bCs/>
                <w:rtl/>
                <w14:shadow w14:blurRad="50800" w14:dist="38100" w14:dir="2700000" w14:sx="100000" w14:sy="100000" w14:kx="0" w14:ky="0" w14:algn="tl">
                  <w14:srgbClr w14:val="000000">
                    <w14:alpha w14:val="60000"/>
                  </w14:srgbClr>
                </w14:shadow>
              </w:rPr>
              <w:t>صورتجلسه ششمین نشست عادی از دوره چهارم</w:t>
            </w:r>
          </w:p>
          <w:p w:rsidR="00665D51" w:rsidRPr="000078EA" w:rsidRDefault="00665D51" w:rsidP="0099462B">
            <w:pPr>
              <w:spacing w:after="0"/>
              <w:jc w:val="center"/>
              <w:rPr>
                <w:rFonts w:cs="B Mitra"/>
                <w:b/>
                <w:bCs/>
                <w:sz w:val="18"/>
                <w:szCs w:val="18"/>
                <w:rtl/>
                <w14:shadow w14:blurRad="50800" w14:dist="38100" w14:dir="2700000" w14:sx="100000" w14:sy="100000" w14:kx="0" w14:ky="0" w14:algn="tl">
                  <w14:srgbClr w14:val="000000">
                    <w14:alpha w14:val="60000"/>
                  </w14:srgbClr>
                </w14:shadow>
              </w:rPr>
            </w:pPr>
            <w:r w:rsidRPr="000078EA">
              <w:rPr>
                <w:rFonts w:cs="B Farnaz" w:hint="cs"/>
                <w:b/>
                <w:bCs/>
                <w:rtl/>
                <w14:shadow w14:blurRad="50800" w14:dist="38100" w14:dir="2700000" w14:sx="100000" w14:sy="100000" w14:kx="0" w14:ky="0" w14:algn="tl">
                  <w14:srgbClr w14:val="000000">
                    <w14:alpha w14:val="60000"/>
                  </w14:srgbClr>
                </w14:shadow>
              </w:rPr>
              <w:t>هیأت امنای دانشگاههای منطقه زنجان</w:t>
            </w:r>
          </w:p>
          <w:p w:rsidR="00665D51" w:rsidRPr="000078EA" w:rsidRDefault="00665D51" w:rsidP="0099462B">
            <w:pPr>
              <w:spacing w:after="0"/>
              <w:jc w:val="right"/>
              <w:rPr>
                <w:rFonts w:cs="B Mitra"/>
                <w:b/>
                <w:bCs/>
                <w:rtl/>
                <w14:shadow w14:blurRad="50800" w14:dist="38100" w14:dir="2700000" w14:sx="100000" w14:sy="100000" w14:kx="0" w14:ky="0" w14:algn="tl">
                  <w14:srgbClr w14:val="000000">
                    <w14:alpha w14:val="60000"/>
                  </w14:srgbClr>
                </w14:shadow>
              </w:rPr>
            </w:pPr>
            <w:r w:rsidRPr="000078EA">
              <w:rPr>
                <w:rFonts w:cs="B Mitra" w:hint="cs"/>
                <w:b/>
                <w:bCs/>
                <w:rtl/>
                <w14:shadow w14:blurRad="50800" w14:dist="38100" w14:dir="2700000" w14:sx="100000" w14:sy="100000" w14:kx="0" w14:ky="0" w14:algn="tl">
                  <w14:srgbClr w14:val="000000">
                    <w14:alpha w14:val="60000"/>
                  </w14:srgbClr>
                </w14:shadow>
              </w:rPr>
              <w:t xml:space="preserve">           مورخ 7/9/86</w:t>
            </w:r>
          </w:p>
        </w:tc>
      </w:tr>
    </w:tbl>
    <w:p w:rsidR="00665D51" w:rsidRPr="0099462B" w:rsidRDefault="00665D51" w:rsidP="00665D51">
      <w:pPr>
        <w:rPr>
          <w:rFonts w:cs="B Mitra"/>
          <w:sz w:val="2"/>
          <w:szCs w:val="2"/>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665D51" w:rsidRPr="00212175" w:rsidTr="00193920">
        <w:tc>
          <w:tcPr>
            <w:tcW w:w="8522" w:type="dxa"/>
          </w:tcPr>
          <w:p w:rsidR="00665D51" w:rsidRPr="00212175" w:rsidRDefault="00665D51" w:rsidP="0099462B">
            <w:pPr>
              <w:spacing w:after="0"/>
              <w:rPr>
                <w:rFonts w:cs="B Mitra"/>
                <w:b/>
                <w:bCs/>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موسسات عضو هیأت امنا:</w:t>
            </w:r>
          </w:p>
          <w:p w:rsidR="00665D51" w:rsidRPr="00212175" w:rsidRDefault="00665D51" w:rsidP="0099462B">
            <w:pPr>
              <w:numPr>
                <w:ilvl w:val="0"/>
                <w:numId w:val="2"/>
              </w:numPr>
              <w:spacing w:after="0"/>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دانشگاه زنجان</w:t>
            </w:r>
          </w:p>
          <w:p w:rsidR="00665D51" w:rsidRPr="0099462B" w:rsidRDefault="00665D51" w:rsidP="0099462B">
            <w:pPr>
              <w:numPr>
                <w:ilvl w:val="0"/>
                <w:numId w:val="2"/>
              </w:numPr>
              <w:spacing w:after="0"/>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مرکز تحصیلات تکمیلی در علوم پایه زنجان</w:t>
            </w:r>
          </w:p>
        </w:tc>
      </w:tr>
    </w:tbl>
    <w:p w:rsidR="00665D51" w:rsidRPr="0099462B" w:rsidRDefault="00665D51" w:rsidP="00665D51">
      <w:pPr>
        <w:rPr>
          <w:rFonts w:cs="B Mitra"/>
          <w:sz w:val="2"/>
          <w:szCs w:val="2"/>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4"/>
        <w:gridCol w:w="3528"/>
      </w:tblGrid>
      <w:tr w:rsidR="00665D51" w:rsidRPr="00212175" w:rsidTr="00193920">
        <w:tc>
          <w:tcPr>
            <w:tcW w:w="4994" w:type="dxa"/>
          </w:tcPr>
          <w:p w:rsidR="00665D51" w:rsidRPr="0099462B" w:rsidRDefault="00665D51" w:rsidP="0099462B">
            <w:pPr>
              <w:spacing w:after="0"/>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ساعت شروع جلسه :</w:t>
            </w:r>
            <w:r w:rsidRPr="00212175">
              <w:rPr>
                <w:rFonts w:cs="B Mitra" w:hint="cs"/>
                <w:rtl/>
                <w14:shadow w14:blurRad="50800" w14:dist="38100" w14:dir="2700000" w14:sx="100000" w14:sy="100000" w14:kx="0" w14:ky="0" w14:algn="tl">
                  <w14:srgbClr w14:val="000000">
                    <w14:alpha w14:val="60000"/>
                  </w14:srgbClr>
                </w14:shadow>
              </w:rPr>
              <w:t xml:space="preserve">  8 صبح </w:t>
            </w:r>
          </w:p>
        </w:tc>
        <w:tc>
          <w:tcPr>
            <w:tcW w:w="3528" w:type="dxa"/>
          </w:tcPr>
          <w:p w:rsidR="00665D51" w:rsidRPr="00212175" w:rsidRDefault="00665D51" w:rsidP="0099462B">
            <w:pPr>
              <w:spacing w:after="0"/>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ساعت پایان جلسه :</w:t>
            </w:r>
            <w:r w:rsidRPr="00212175">
              <w:rPr>
                <w:rFonts w:cs="B Mitra" w:hint="cs"/>
                <w:rtl/>
                <w14:shadow w14:blurRad="50800" w14:dist="38100" w14:dir="2700000" w14:sx="100000" w14:sy="100000" w14:kx="0" w14:ky="0" w14:algn="tl">
                  <w14:srgbClr w14:val="000000">
                    <w14:alpha w14:val="60000"/>
                  </w14:srgbClr>
                </w14:shadow>
              </w:rPr>
              <w:t xml:space="preserve">  12 ظهر</w:t>
            </w:r>
          </w:p>
        </w:tc>
      </w:tr>
      <w:tr w:rsidR="00665D51" w:rsidRPr="00212175" w:rsidTr="00193920">
        <w:tc>
          <w:tcPr>
            <w:tcW w:w="4994" w:type="dxa"/>
          </w:tcPr>
          <w:p w:rsidR="00665D51" w:rsidRPr="0099462B" w:rsidRDefault="00665D51" w:rsidP="0099462B">
            <w:pPr>
              <w:spacing w:after="0"/>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محل جلسه:</w:t>
            </w:r>
            <w:r w:rsidRPr="00212175">
              <w:rPr>
                <w:rFonts w:cs="B Mitra" w:hint="cs"/>
                <w:rtl/>
                <w14:shadow w14:blurRad="50800" w14:dist="38100" w14:dir="2700000" w14:sx="100000" w14:sy="100000" w14:kx="0" w14:ky="0" w14:algn="tl">
                  <w14:srgbClr w14:val="000000">
                    <w14:alpha w14:val="60000"/>
                  </w14:srgbClr>
                </w14:shadow>
              </w:rPr>
              <w:t xml:space="preserve"> دفتر مقام محترم وزیر علوم، تحقیقات و فناوری</w:t>
            </w:r>
          </w:p>
        </w:tc>
        <w:tc>
          <w:tcPr>
            <w:tcW w:w="3528" w:type="dxa"/>
          </w:tcPr>
          <w:p w:rsidR="00665D51" w:rsidRPr="00212175" w:rsidRDefault="00665D51" w:rsidP="0099462B">
            <w:pPr>
              <w:spacing w:after="0"/>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موسسه برگزار کننده :</w:t>
            </w:r>
            <w:r w:rsidRPr="00212175">
              <w:rPr>
                <w:rFonts w:cs="B Mitra" w:hint="cs"/>
                <w:rtl/>
                <w14:shadow w14:blurRad="50800" w14:dist="38100" w14:dir="2700000" w14:sx="100000" w14:sy="100000" w14:kx="0" w14:ky="0" w14:algn="tl">
                  <w14:srgbClr w14:val="000000">
                    <w14:alpha w14:val="60000"/>
                  </w14:srgbClr>
                </w14:shadow>
              </w:rPr>
              <w:t xml:space="preserve"> دانشگاه زنجان</w:t>
            </w:r>
          </w:p>
        </w:tc>
      </w:tr>
    </w:tbl>
    <w:p w:rsidR="00665D51" w:rsidRPr="0099462B" w:rsidRDefault="00665D51" w:rsidP="00665D51">
      <w:pPr>
        <w:rPr>
          <w:rFonts w:cs="B Mitra"/>
          <w:sz w:val="4"/>
          <w:szCs w:val="4"/>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665D51" w:rsidRPr="00212175" w:rsidTr="00193920">
        <w:tc>
          <w:tcPr>
            <w:tcW w:w="8522" w:type="dxa"/>
            <w:tcBorders>
              <w:bottom w:val="single" w:sz="4" w:space="0" w:color="auto"/>
            </w:tcBorders>
          </w:tcPr>
          <w:p w:rsidR="00665D51" w:rsidRPr="000078EA" w:rsidRDefault="00665D51" w:rsidP="0099462B">
            <w:pPr>
              <w:spacing w:after="0"/>
              <w:rPr>
                <w:rFonts w:cs="B Esfehan"/>
                <w:b/>
                <w:bCs/>
                <w:rtl/>
                <w14:shadow w14:blurRad="50800" w14:dist="38100" w14:dir="2700000" w14:sx="100000" w14:sy="100000" w14:kx="0" w14:ky="0" w14:algn="tl">
                  <w14:srgbClr w14:val="000000">
                    <w14:alpha w14:val="60000"/>
                  </w14:srgbClr>
                </w14:shadow>
              </w:rPr>
            </w:pPr>
            <w:r w:rsidRPr="000078EA">
              <w:rPr>
                <w:rFonts w:cs="B Esfehan" w:hint="cs"/>
                <w:b/>
                <w:bCs/>
                <w:rtl/>
                <w14:shadow w14:blurRad="50800" w14:dist="38100" w14:dir="2700000" w14:sx="100000" w14:sy="100000" w14:kx="0" w14:ky="0" w14:algn="tl">
                  <w14:srgbClr w14:val="000000">
                    <w14:alpha w14:val="60000"/>
                  </w14:srgbClr>
                </w14:shadow>
              </w:rPr>
              <w:t>اعضای حاضر:</w:t>
            </w:r>
          </w:p>
          <w:p w:rsidR="00665D51" w:rsidRPr="000078EA" w:rsidRDefault="00665D51" w:rsidP="0099462B">
            <w:pPr>
              <w:numPr>
                <w:ilvl w:val="0"/>
                <w:numId w:val="1"/>
              </w:numPr>
              <w:spacing w:after="0"/>
              <w:rPr>
                <w:rFonts w:cs="B Mitra"/>
                <w:rtl/>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محمد مهدی زاهدی  -  وزیر محترم علوم، تحقیقات و فناوری</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مهدی ایرانمنش  -  مشاور وزیر و مدیرکل دفتر هیأتهای امنا</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 xml:space="preserve">دکتر علیرضا نداف اسکویی  -  رئیس دانشگاه زنجان و دبیر هیأت امنا </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یوسف ثبوتی  -  رئیس مرکز تحصیلات تکمیلی در علوم پایه زنجان</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منصور کبگانیان  -  معاونت پژوهشی وزارت علوم، تحقیقات و فناوری و رئیس کمیسیون دائمی</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مهندس رضا عبدالهی  -  عضوهیأت امنا</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حسین عسکریان ابیانه  -  عضو هیأت امنا</w:t>
            </w:r>
          </w:p>
          <w:p w:rsidR="00665D51" w:rsidRPr="000078EA" w:rsidRDefault="00665D51" w:rsidP="0099462B">
            <w:pPr>
              <w:numPr>
                <w:ilvl w:val="0"/>
                <w:numId w:val="1"/>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رضا مکنون  -  عضوهیأت امنا</w:t>
            </w:r>
          </w:p>
          <w:p w:rsidR="00665D51" w:rsidRPr="000078EA" w:rsidRDefault="00665D51" w:rsidP="0099462B">
            <w:pPr>
              <w:numPr>
                <w:ilvl w:val="0"/>
                <w:numId w:val="1"/>
              </w:numPr>
              <w:spacing w:after="0"/>
              <w:rPr>
                <w:rFonts w:cs="B Mitra"/>
                <w:rtl/>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حمید محرمی  -  عضوهیأت امنا</w:t>
            </w:r>
          </w:p>
        </w:tc>
      </w:tr>
      <w:tr w:rsidR="00665D51" w:rsidRPr="00212175" w:rsidTr="00193920">
        <w:tc>
          <w:tcPr>
            <w:tcW w:w="8522" w:type="dxa"/>
            <w:tcBorders>
              <w:top w:val="single" w:sz="4" w:space="0" w:color="auto"/>
              <w:bottom w:val="double" w:sz="4" w:space="0" w:color="auto"/>
            </w:tcBorders>
          </w:tcPr>
          <w:p w:rsidR="00665D51" w:rsidRPr="000078EA" w:rsidRDefault="00665D51" w:rsidP="0099462B">
            <w:pPr>
              <w:spacing w:after="0"/>
              <w:rPr>
                <w:rFonts w:cs="B Esfehan"/>
                <w:b/>
                <w:bCs/>
                <w:rtl/>
                <w14:shadow w14:blurRad="50800" w14:dist="38100" w14:dir="2700000" w14:sx="100000" w14:sy="100000" w14:kx="0" w14:ky="0" w14:algn="tl">
                  <w14:srgbClr w14:val="000000">
                    <w14:alpha w14:val="60000"/>
                  </w14:srgbClr>
                </w14:shadow>
              </w:rPr>
            </w:pPr>
            <w:r w:rsidRPr="000078EA">
              <w:rPr>
                <w:rFonts w:cs="B Esfehan" w:hint="cs"/>
                <w:b/>
                <w:bCs/>
                <w:rtl/>
                <w14:shadow w14:blurRad="50800" w14:dist="38100" w14:dir="2700000" w14:sx="100000" w14:sy="100000" w14:kx="0" w14:ky="0" w14:algn="tl">
                  <w14:srgbClr w14:val="000000">
                    <w14:alpha w14:val="60000"/>
                  </w14:srgbClr>
                </w14:shadow>
              </w:rPr>
              <w:t>اعضای غایب:</w:t>
            </w:r>
          </w:p>
          <w:p w:rsidR="00665D51" w:rsidRPr="000078EA" w:rsidRDefault="00665D51" w:rsidP="0099462B">
            <w:pPr>
              <w:numPr>
                <w:ilvl w:val="0"/>
                <w:numId w:val="3"/>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دکتر صادقی مقدم  -  معاون امورفرهنگی،آموزشی و پژوهشی معاونت برنامه ریزی و نظارت راهبردی ریاست جمهوری</w:t>
            </w:r>
          </w:p>
          <w:p w:rsidR="00665D51" w:rsidRPr="000078EA" w:rsidRDefault="00665D51" w:rsidP="0099462B">
            <w:pPr>
              <w:numPr>
                <w:ilvl w:val="0"/>
                <w:numId w:val="3"/>
              </w:numPr>
              <w:spacing w:after="0"/>
              <w:rPr>
                <w:rFonts w:cs="B Mitra"/>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آیت اله محمد تقی واعظی  -  عضوهیأت امنا</w:t>
            </w:r>
          </w:p>
          <w:p w:rsidR="00665D51" w:rsidRPr="000078EA" w:rsidRDefault="00665D51" w:rsidP="0099462B">
            <w:pPr>
              <w:numPr>
                <w:ilvl w:val="0"/>
                <w:numId w:val="3"/>
              </w:numPr>
              <w:spacing w:after="0"/>
              <w:rPr>
                <w:rFonts w:cs="B Mitra"/>
                <w:rtl/>
                <w14:shadow w14:blurRad="50800" w14:dist="38100" w14:dir="2700000" w14:sx="100000" w14:sy="100000" w14:kx="0" w14:ky="0" w14:algn="tl">
                  <w14:srgbClr w14:val="000000">
                    <w14:alpha w14:val="60000"/>
                  </w14:srgbClr>
                </w14:shadow>
              </w:rPr>
            </w:pPr>
            <w:r w:rsidRPr="000078EA">
              <w:rPr>
                <w:rFonts w:cs="B Mitra" w:hint="cs"/>
                <w:rtl/>
                <w14:shadow w14:blurRad="50800" w14:dist="38100" w14:dir="2700000" w14:sx="100000" w14:sy="100000" w14:kx="0" w14:ky="0" w14:algn="tl">
                  <w14:srgbClr w14:val="000000">
                    <w14:alpha w14:val="60000"/>
                  </w14:srgbClr>
                </w14:shadow>
              </w:rPr>
              <w:t>مهندس قوام نوذری  -  عضوهیأت امنا</w:t>
            </w:r>
          </w:p>
        </w:tc>
      </w:tr>
    </w:tbl>
    <w:p w:rsidR="00665D51" w:rsidRDefault="00665D51" w:rsidP="00665D51">
      <w:pPr>
        <w:rPr>
          <w:rFonts w:cs="B Mitra"/>
          <w:rtl/>
          <w14:shadow w14:blurRad="50800" w14:dist="38100" w14:dir="2700000" w14:sx="100000" w14:sy="100000" w14:kx="0" w14:ky="0" w14:algn="tl">
            <w14:srgbClr w14:val="000000">
              <w14:alpha w14:val="60000"/>
            </w14:srgbClr>
          </w14:shadow>
        </w:rPr>
      </w:pPr>
    </w:p>
    <w:p w:rsidR="002C37E9" w:rsidRDefault="002C37E9" w:rsidP="00665D51">
      <w:pPr>
        <w:rPr>
          <w:rFonts w:cs="B Mitra"/>
          <w:rtl/>
          <w14:shadow w14:blurRad="50800" w14:dist="38100" w14:dir="2700000" w14:sx="100000" w14:sy="100000" w14:kx="0" w14:ky="0" w14:algn="tl">
            <w14:srgbClr w14:val="000000">
              <w14:alpha w14:val="60000"/>
            </w14:srgbClr>
          </w14:shadow>
        </w:rPr>
      </w:pPr>
    </w:p>
    <w:p w:rsidR="00276D71" w:rsidRPr="00212175" w:rsidRDefault="00276D71" w:rsidP="00665D51">
      <w:pPr>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lastRenderedPageBreak/>
              <w:t>دستور اول-</w:t>
            </w:r>
            <w:r w:rsidRPr="00212175">
              <w:rPr>
                <w:rFonts w:cs="B Mitra" w:hint="cs"/>
                <w:rtl/>
                <w14:shadow w14:blurRad="50800" w14:dist="38100" w14:dir="2700000" w14:sx="100000" w14:sy="100000" w14:kx="0" w14:ky="0" w14:algn="tl">
                  <w14:srgbClr w14:val="000000">
                    <w14:alpha w14:val="60000"/>
                  </w14:srgbClr>
                </w14:shadow>
              </w:rPr>
              <w:t xml:space="preserve"> اصلاحیه بودجه تفصیلی سال 1385 دانشگاه زنجان و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"د" ماده 7 قانون تشکیل هیأتهای امنا، اصلاحیه بودجه تفصیلی سال 1385 دانشگاه زنجان و مرکز تحصیلات تکمیلی در علوم پایه زنجان پس از تأیید دفتر برنامه، بودجه و تشکیلات وزارت متبوع تصویب شد. »</w:t>
            </w:r>
          </w:p>
        </w:tc>
      </w:tr>
    </w:tbl>
    <w:p w:rsidR="00665D51" w:rsidRPr="00665D51"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دوم-</w:t>
            </w:r>
            <w:r w:rsidRPr="00212175">
              <w:rPr>
                <w:rFonts w:cs="B Mitra" w:hint="cs"/>
                <w:rtl/>
                <w14:shadow w14:blurRad="50800" w14:dist="38100" w14:dir="2700000" w14:sx="100000" w14:sy="100000" w14:kx="0" w14:ky="0" w14:algn="tl">
                  <w14:srgbClr w14:val="000000">
                    <w14:alpha w14:val="60000"/>
                  </w14:srgbClr>
                </w14:shadow>
              </w:rPr>
              <w:t xml:space="preserve"> بررسی و تصویب بودجه تفصیلی سال 1386 دانشگاه زنجان و مرکز تحصیلات تکمیلی در علوم پایه زنجان </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"د" ماده 7 قانون تشکیل هیأتهای امنا، بودجه تفصیلی سال 1386 دانشگاه زنجان و مرکز تحصیلات تکمیلی در علوم پایه زنجان بررسی و پس از تأیید دفتر برنامه، بودجه و تشکیلات وزارت متبوع تصویب شد. »</w:t>
            </w:r>
          </w:p>
        </w:tc>
      </w:tr>
    </w:tbl>
    <w:p w:rsidR="00665D51" w:rsidRPr="00665D51"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سوم-</w:t>
            </w:r>
            <w:r w:rsidRPr="00212175">
              <w:rPr>
                <w:rFonts w:cs="B Mitra" w:hint="cs"/>
                <w:rtl/>
                <w14:shadow w14:blurRad="50800" w14:dist="38100" w14:dir="2700000" w14:sx="100000" w14:sy="100000" w14:kx="0" w14:ky="0" w14:algn="tl">
                  <w14:srgbClr w14:val="000000">
                    <w14:alpha w14:val="60000"/>
                  </w14:srgbClr>
                </w14:shadow>
              </w:rPr>
              <w:t xml:space="preserve"> اصلاح نمودار سازمانی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اصلاحیه نمودار سازمانی مرکز تحصیلات تکمیلی در علوم پایه زنجان (پیوست شماره 1) تصویب گردید. »</w:t>
            </w:r>
          </w:p>
        </w:tc>
      </w:tr>
    </w:tbl>
    <w:p w:rsidR="00665D51" w:rsidRPr="00665D51"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چهارم-</w:t>
            </w:r>
            <w:r w:rsidRPr="00212175">
              <w:rPr>
                <w:rFonts w:cs="B Mitra" w:hint="cs"/>
                <w:rtl/>
                <w14:shadow w14:blurRad="50800" w14:dist="38100" w14:dir="2700000" w14:sx="100000" w14:sy="100000" w14:kx="0" w14:ky="0" w14:algn="tl">
                  <w14:srgbClr w14:val="000000">
                    <w14:alpha w14:val="60000"/>
                  </w14:srgbClr>
                </w14:shadow>
              </w:rPr>
              <w:t xml:space="preserve"> بررسی پستهای سازمانی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پستهای سازمانی مرکز تحصیلات تکمیلی در علوم پایه زنجان پس از تأیید دفتر برنامه، بودجه وتشکیلات وزارت متبوع (پیوست شماره 2) تصویب گردید. »</w:t>
            </w:r>
          </w:p>
        </w:tc>
      </w:tr>
    </w:tbl>
    <w:p w:rsidR="00665D51" w:rsidRPr="00665D51"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پنجم-</w:t>
            </w:r>
            <w:r w:rsidRPr="00212175">
              <w:rPr>
                <w:rFonts w:cs="B Mitra" w:hint="cs"/>
                <w:rtl/>
                <w14:shadow w14:blurRad="50800" w14:dist="38100" w14:dir="2700000" w14:sx="100000" w14:sy="100000" w14:kx="0" w14:ky="0" w14:algn="tl">
                  <w14:srgbClr w14:val="000000">
                    <w14:alpha w14:val="60000"/>
                  </w14:srgbClr>
                </w14:shadow>
              </w:rPr>
              <w:t xml:space="preserve"> بررسی مقررات و دستورالعمل بکارگیری نیمه حضوری اعضای هیئت علمی دانشگاه زنجان </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دستورالعمل پیشنهادی بکارگیری نیمه وقت اعضای هیئت علمی موضوع نامه شماره 11598/2 مورخ 16/8/85 معاونت آموزشی وزارت علوم، تحقیقات و فناوری، برای دانشگاه زنجان ( پیوست شماره 3) تصویب گردید.»</w:t>
            </w:r>
          </w:p>
        </w:tc>
      </w:tr>
    </w:tbl>
    <w:p w:rsidR="00665D51" w:rsidRPr="00665D51"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ششم-</w:t>
            </w:r>
            <w:r w:rsidRPr="00212175">
              <w:rPr>
                <w:rFonts w:cs="B Mitra" w:hint="cs"/>
                <w:rtl/>
                <w14:shadow w14:blurRad="50800" w14:dist="38100" w14:dir="2700000" w14:sx="100000" w14:sy="100000" w14:kx="0" w14:ky="0" w14:algn="tl">
                  <w14:srgbClr w14:val="000000">
                    <w14:alpha w14:val="60000"/>
                  </w14:srgbClr>
                </w14:shadow>
              </w:rPr>
              <w:t xml:space="preserve"> تمدید مأموریت تحصیلی 5 نفر از اعضای هیئت علمی دانشگاه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تمدید مأموریت تحصیلی اعضای هیئت علمی دانشگاه زنجان بشرح ذیل موافقت و مقرر گردید؛ برای مدت مازاد بر 5 سال درصورت عدم اتمام تحصیل از مرخصی بدون حقوق استفاده نمایند.</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 آقای غلامرضا مجردی بمدت سه ماه از تاریخ 16/8/86 لغایت 15/11/86</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 آقای حسینعلی حسنیها بمدت شش ماه از تاریخ 1/7/86 لغایت 29/12/86</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 آقای رضا پیرایش بمدت یکسال از تاریخ 1/11/84 لغایت 30/10/85</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آقای داود رضایی بمدت شش ماه از تاریخ 1/11/85 لغایت 31/4/86</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آقای خلیل جمشیدی بمدت شش ماه از تاریخ 1/7/86 لغایت 29/12/86.»</w:t>
            </w:r>
          </w:p>
        </w:tc>
      </w:tr>
    </w:tbl>
    <w:p w:rsidR="00665D51" w:rsidRPr="00665D51" w:rsidRDefault="00665D51" w:rsidP="00665D51">
      <w:pPr>
        <w:spacing w:after="0"/>
        <w:jc w:val="lowKashida"/>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هفتم-</w:t>
            </w:r>
            <w:r w:rsidRPr="00212175">
              <w:rPr>
                <w:rFonts w:cs="B Mitra" w:hint="cs"/>
                <w:rtl/>
                <w14:shadow w14:blurRad="50800" w14:dist="38100" w14:dir="2700000" w14:sx="100000" w14:sy="100000" w14:kx="0" w14:ky="0" w14:algn="tl">
                  <w14:srgbClr w14:val="000000">
                    <w14:alpha w14:val="60000"/>
                  </w14:srgbClr>
                </w14:shadow>
              </w:rPr>
              <w:t xml:space="preserve"> اصلاح ماده 42 (نصاب معاملات) آئین نامه مالی و معاملاتی دانشگاه زنجان و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اصلاح نصاب معاملات ماده 42 آئین نامه مالی و معاملاتی دانشگاه زنجان و مرکز تحصیلات تکمیلی در علوم پایه زنجان به شرح ذیل تصویب گردید:</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lastRenderedPageBreak/>
              <w:t xml:space="preserve"> الف‌ - معاملات‌ جزيي‌ معاملاتي‌ است‌ كه‌ مبلغ‌ آن‌ از 000/340/29 ريال‌ تجاوز نكند. </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ب‌ - معاملات‌ متوسط‌ معاملاتي‌ است‌ كه‌ مبلغ‌ آن‌ از 000/340/29 ريال‌ بيشتر و از 000/400/293 ريال‌ تجاوز نكند.</w:t>
            </w:r>
          </w:p>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 ج‌ - معاملات‌ عمده‌ معاملاتي‌ است‌ كه‌ مبلغ‌ آن‌ از 000/400/293 ريال و‌ بيشتر باشد. »</w:t>
            </w:r>
          </w:p>
        </w:tc>
      </w:tr>
    </w:tbl>
    <w:p w:rsidR="002C37E9" w:rsidRPr="00DD006B" w:rsidRDefault="002C37E9" w:rsidP="00665D51">
      <w:pPr>
        <w:spacing w:after="0"/>
        <w:jc w:val="lowKashida"/>
        <w:rPr>
          <w:rFonts w:cs="B Mitra"/>
          <w:sz w:val="12"/>
          <w:szCs w:val="12"/>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هشتم-</w:t>
            </w:r>
            <w:r w:rsidRPr="00212175">
              <w:rPr>
                <w:rFonts w:cs="B Mitra" w:hint="cs"/>
                <w:rtl/>
                <w14:shadow w14:blurRad="50800" w14:dist="38100" w14:dir="2700000" w14:sx="100000" w14:sy="100000" w14:kx="0" w14:ky="0" w14:algn="tl">
                  <w14:srgbClr w14:val="000000">
                    <w14:alpha w14:val="60000"/>
                  </w14:srgbClr>
                </w14:shadow>
              </w:rPr>
              <w:t xml:space="preserve"> جذب 4 نفر عضو هیئت علمی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DD006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با جذب 4 نفر عضو هیئت علمی مرکز تحصیلات تکمیلی در علوم پایه زنجان در چارچوب پستهای سازمانی موافقت گردید. »</w:t>
            </w:r>
          </w:p>
        </w:tc>
      </w:tr>
    </w:tbl>
    <w:p w:rsidR="00665D51" w:rsidRPr="00DD006B" w:rsidRDefault="00665D51" w:rsidP="00665D51">
      <w:pPr>
        <w:spacing w:after="0"/>
        <w:jc w:val="lowKashida"/>
        <w:rPr>
          <w:rFonts w:cs="B Mitra"/>
          <w:sz w:val="12"/>
          <w:szCs w:val="12"/>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نهم-</w:t>
            </w:r>
            <w:r w:rsidRPr="00212175">
              <w:rPr>
                <w:rFonts w:cs="B Mitra" w:hint="cs"/>
                <w:rtl/>
                <w14:shadow w14:blurRad="50800" w14:dist="38100" w14:dir="2700000" w14:sx="100000" w14:sy="100000" w14:kx="0" w14:ky="0" w14:algn="tl">
                  <w14:srgbClr w14:val="000000">
                    <w14:alpha w14:val="60000"/>
                  </w14:srgbClr>
                </w14:shadow>
              </w:rPr>
              <w:t xml:space="preserve"> بررسی و تصویب آئین نامه بازنشستگی اعضای هیئت علمی دانشگاههای منطقه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193920">
            <w:pPr>
              <w:spacing w:line="288" w:lineRule="auto"/>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نامۀ شماره 661/15 مورخ 28/1/86  دفتر هیأتهای امنای وزارت علوم، تحقیقات و فناوری، در خصوص بازنشستگی و خروج از خدمت اعضای هیئت علمی برای دانشگاههای منطقه زنجان به شرح ذیل تصویب گردید.</w:t>
            </w:r>
          </w:p>
          <w:p w:rsidR="00665D51" w:rsidRPr="00212175" w:rsidRDefault="00665D51" w:rsidP="002A62D1">
            <w:pPr>
              <w:spacing w:after="0" w:line="288" w:lineRule="auto"/>
              <w:ind w:left="36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 1- کلیه اعضای هیأت علمی در مرتبه مربی آموزشیار- مربی و استادیار با احراز یکی از شرایط زیر بازنشسته می شوند.</w:t>
            </w:r>
          </w:p>
          <w:p w:rsidR="00665D51" w:rsidRPr="00212175" w:rsidRDefault="00665D51" w:rsidP="002A62D1">
            <w:pPr>
              <w:spacing w:after="0" w:line="288" w:lineRule="auto"/>
              <w:ind w:left="36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الف-  با 30 سال سابقه خدمت     ب-  داشتن حداکثر سن 65 سال</w:t>
            </w:r>
          </w:p>
          <w:p w:rsidR="00665D51" w:rsidRPr="00212175" w:rsidRDefault="00665D51" w:rsidP="002A62D1">
            <w:pPr>
              <w:spacing w:after="0" w:line="288" w:lineRule="auto"/>
              <w:ind w:left="36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 xml:space="preserve">2- اعضای هیأت علمی در مرتبه دانشیاری می توانند؛ تا حداکثر سن 65 سال به خدمت خود ادامه دهند. مشروط به </w:t>
            </w:r>
          </w:p>
          <w:p w:rsidR="00665D51" w:rsidRPr="00212175" w:rsidRDefault="00665D51" w:rsidP="002A62D1">
            <w:pPr>
              <w:spacing w:after="0" w:line="288" w:lineRule="auto"/>
              <w:ind w:left="36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کسب 50 امتیاز از آیین نامه ارتقاء در 5 سال منتهی به 30 سال خدمت.</w:t>
            </w:r>
          </w:p>
          <w:p w:rsidR="00665D51" w:rsidRPr="00212175" w:rsidRDefault="00665D51" w:rsidP="002A62D1">
            <w:pPr>
              <w:spacing w:after="0" w:line="288" w:lineRule="auto"/>
              <w:ind w:left="36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3- اعضای هیأت علمی در مرتبه استادی می توانند؛ تا حداکثر سن 65 سال به خدمت خود ادامه دهند.</w:t>
            </w:r>
          </w:p>
          <w:p w:rsidR="00665D51" w:rsidRPr="00212175" w:rsidRDefault="00665D51" w:rsidP="002A62D1">
            <w:pPr>
              <w:spacing w:after="0" w:line="288" w:lineRule="auto"/>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تبصره- موارد خاص مورد نظر دانشگاههای منطقه در هیأت امنای مربوطه طرح و تصمیم گیری خواهد شد.»</w:t>
            </w:r>
          </w:p>
        </w:tc>
      </w:tr>
    </w:tbl>
    <w:p w:rsidR="00665D51" w:rsidRPr="00DD006B" w:rsidRDefault="00665D51" w:rsidP="00665D51">
      <w:pPr>
        <w:spacing w:after="0"/>
        <w:jc w:val="lowKashida"/>
        <w:rPr>
          <w:rFonts w:cs="B Mitra"/>
          <w:sz w:val="12"/>
          <w:szCs w:val="12"/>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دهم-</w:t>
            </w:r>
            <w:r w:rsidRPr="00212175">
              <w:rPr>
                <w:rFonts w:cs="B Mitra" w:hint="cs"/>
                <w:rtl/>
                <w14:shadow w14:blurRad="50800" w14:dist="38100" w14:dir="2700000" w14:sx="100000" w14:sy="100000" w14:kx="0" w14:ky="0" w14:algn="tl">
                  <w14:srgbClr w14:val="000000">
                    <w14:alpha w14:val="60000"/>
                  </w14:srgbClr>
                </w14:shadow>
              </w:rPr>
              <w:t xml:space="preserve"> تمدید دوره رسمی آزمایشی آقای دکتر محسن کمپانی ( از اعضای هیئت علمی مرکز تحصیلات تکمیلی در علوم پایه زنجان) به مدت دو سال و موافقت با حکم ارتقای مرتبه آقای دکتر بابک کریمی (عضو هیئت علمی مرکز تحصیلات تکمیلی در علوم پایه زنجان ) از دانشیاری به استادی 4 ماه زودتر از موعد مقرر</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تمدید دوره رسمی آزمایشی آقای دکتر محسن کمپانی ( عضو هیئت علمی مرکز تحصیلات تکمیلی در علوم پایه زنجان) تا مهرماه 1387 تصویب و همچنین با ارتقای مرتبه آقای دکتر بابک کریمی (عضو هیئت علمی مرکز تحصیلات تکمیلی در علوم پایه زنجان ) از دانشیاری به استادی 4 ماه زودتر از موعد مقرر (در صورت کسب امتیازات لازم برای ارتقا مرتبه) موافقت گردید. »</w:t>
            </w:r>
          </w:p>
        </w:tc>
      </w:tr>
    </w:tbl>
    <w:p w:rsidR="00665D51" w:rsidRPr="00665D51" w:rsidRDefault="00665D51" w:rsidP="00665D51">
      <w:pPr>
        <w:spacing w:after="0"/>
        <w:jc w:val="lowKashida"/>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یازدهم-</w:t>
            </w:r>
            <w:r w:rsidRPr="00212175">
              <w:rPr>
                <w:rFonts w:cs="B Mitra" w:hint="cs"/>
                <w:rtl/>
                <w14:shadow w14:blurRad="50800" w14:dist="38100" w14:dir="2700000" w14:sx="100000" w14:sy="100000" w14:kx="0" w14:ky="0" w14:algn="tl">
                  <w14:srgbClr w14:val="000000">
                    <w14:alpha w14:val="60000"/>
                  </w14:srgbClr>
                </w14:shadow>
              </w:rPr>
              <w:t xml:space="preserve"> الحاق یک تبصره به ماده 39 آئین نامه مالی و معاملاتی دانشگاه زنجان و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193920">
            <w:pPr>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با الحاق یک تبصره به ماده 39 آئین نامه مالی و معاملاتی دانشگاه زنجان و  مرکز تحصیلات تکمیلی در علوم پایه زنجان به شرح ذیل موافقت گردید. </w:t>
            </w:r>
          </w:p>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تبصره: دانشگاه می تواند؛ با تصویب هیئت رئیسه، حسابهای بانکی خود را به صورت حسابهای دومنظوره نزد بانکهای دولتی افتتاح نموده و مورد بهره برداری قرار دهد. سود حاصل از این حسابها به درآمد اختصاصی دانشگاه واریز و طبق مقررات مربوط به مصرف خواهد رسید. »</w:t>
            </w:r>
          </w:p>
        </w:tc>
      </w:tr>
    </w:tbl>
    <w:p w:rsidR="00665D51" w:rsidRPr="0049238C" w:rsidRDefault="00665D51" w:rsidP="00665D51">
      <w:pPr>
        <w:spacing w:after="0"/>
        <w:jc w:val="lowKashida"/>
        <w:rPr>
          <w:rFonts w:cs="B Mitra"/>
          <w:sz w:val="8"/>
          <w:szCs w:val="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دوازدهم-</w:t>
            </w:r>
            <w:r w:rsidRPr="00212175">
              <w:rPr>
                <w:rFonts w:cs="B Mitra" w:hint="cs"/>
                <w:rtl/>
                <w14:shadow w14:blurRad="50800" w14:dist="38100" w14:dir="2700000" w14:sx="100000" w14:sy="100000" w14:kx="0" w14:ky="0" w14:algn="tl">
                  <w14:srgbClr w14:val="000000">
                    <w14:alpha w14:val="60000"/>
                  </w14:srgbClr>
                </w14:shadow>
              </w:rPr>
              <w:t xml:space="preserve"> اخذ مجوز بکارگیری 20 نفر نیروی قراردادی (موقت و معین) بمنظور تأمین نیروهای کارشناسی دانشگاه زنجان و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با بکارگیری 20 نفر نیروی قراردادی (موقت و معین) با حداقل مدرک کارشناسی بمنظور تأمین نیروهای کارشناسی، تخصصی، آزمایشگاهی و...  تا پایان برنامه چهارم توسعه، با احراز شرایط و تأمین اعتبار، پس از تأیید هیئت اجرایی برابر مقررات مربوطه و تصویب رئیس موسسه برای هر یک از موسسات فوق موافقت گردید. »</w:t>
            </w:r>
          </w:p>
        </w:tc>
      </w:tr>
    </w:tbl>
    <w:p w:rsidR="00665D51" w:rsidRPr="00665D51" w:rsidRDefault="00665D51" w:rsidP="00665D51">
      <w:pPr>
        <w:spacing w:after="0"/>
        <w:jc w:val="lowKashida"/>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سیزدهم-</w:t>
            </w:r>
            <w:r w:rsidRPr="00212175">
              <w:rPr>
                <w:rFonts w:cs="B Mitra" w:hint="cs"/>
                <w:rtl/>
                <w14:shadow w14:blurRad="50800" w14:dist="38100" w14:dir="2700000" w14:sx="100000" w14:sy="100000" w14:kx="0" w14:ky="0" w14:algn="tl">
                  <w14:srgbClr w14:val="000000">
                    <w14:alpha w14:val="60000"/>
                  </w14:srgbClr>
                </w14:shadow>
              </w:rPr>
              <w:t xml:space="preserve"> تبدیل وضعیت نیروهای پیمانی دانشگاه زنجان و مرکز تحصیلات تکمیلی در علوم پایه زنجان به رسمی آزمایشی با مدرک دانشگاهی کاردانی و حداقل 5 سال سابقه کار پیمانی </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با تبدیل وضعیت استخدامی کارکنان پیمانی به رسمی آزمایشی، با مدرک دانشگاهی کاردانی منوط به داشتن حداقل 5 سال سابقه خدمت پیمانی و تأیید هیئت اجرایی و احراز شرایط شغلی طبق قوانین و مقررات مربوطه، موافقت گردید. »</w:t>
            </w:r>
          </w:p>
        </w:tc>
      </w:tr>
    </w:tbl>
    <w:p w:rsidR="00665D51" w:rsidRPr="004A15E4"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چهاردهم-</w:t>
            </w:r>
            <w:r w:rsidRPr="00212175">
              <w:rPr>
                <w:rFonts w:cs="B Mitra" w:hint="cs"/>
                <w:rtl/>
                <w14:shadow w14:blurRad="50800" w14:dist="38100" w14:dir="2700000" w14:sx="100000" w14:sy="100000" w14:kx="0" w14:ky="0" w14:algn="tl">
                  <w14:srgbClr w14:val="000000">
                    <w14:alpha w14:val="60000"/>
                  </w14:srgbClr>
                </w14:shadow>
              </w:rPr>
              <w:t xml:space="preserve"> تغییر نام مرکز تحصیلات تکمیلی در علوم پایه زنجان به دانشگاه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با تغییر نام مرکز تحصیلات تکمیلی در علوم پایه زنجان به دانشگاه علوم پایه پیشرفته پس از تأیید شورای گسترش آموزش عالی موافقت گردید. »</w:t>
            </w:r>
          </w:p>
        </w:tc>
      </w:tr>
    </w:tbl>
    <w:p w:rsidR="00665D51" w:rsidRPr="004A15E4" w:rsidRDefault="00665D51" w:rsidP="00665D51">
      <w:pPr>
        <w:spacing w:after="0"/>
        <w:jc w:val="lowKashida"/>
        <w:rPr>
          <w:rFonts w:cs="B Mitra"/>
          <w:sz w:val="16"/>
          <w:szCs w:val="1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پانزدهم-</w:t>
            </w:r>
            <w:r w:rsidRPr="00212175">
              <w:rPr>
                <w:rFonts w:cs="B Mitra" w:hint="cs"/>
                <w:rtl/>
                <w14:shadow w14:blurRad="50800" w14:dist="38100" w14:dir="2700000" w14:sx="100000" w14:sy="100000" w14:kx="0" w14:ky="0" w14:algn="tl">
                  <w14:srgbClr w14:val="000000">
                    <w14:alpha w14:val="60000"/>
                  </w14:srgbClr>
                </w14:shadow>
              </w:rPr>
              <w:t xml:space="preserve"> اجازه واریز درآمد حاصل از فروش انواع خودرو اعم از سواری، وانت، تراکتور، موتورسیکلت و ... متعلق به دانشگاه زنجان و مرکز تحصیلات تکمیلی در علوم پایه زنجان به حساب درآمد اختصاصی جهت تبدیل به احسن و مصرف آن طبق آئین نامه نحوه مصرف درآمد اختصاصی دانشگاهها و موسسات آموزش عالی</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درآمد حاصل از فروش انواع خودرو اعم از سواری، وانت، تراکتور، موتورسیکلت و سایر انواع خودروها متعلق به دانشگاه زنجان و مرکز تحصیلات تکمیلی در علوم پایه زنجان حسب مورد به حساب درآمد اختصاصی این موسسات واریز و به منظور تبدیل به احسن، طبق آئین نامه نحوه مصرف درآمد اختصاصی دانشگاهها و موسسات آموزش عالی به مصرف می رسد. »</w:t>
            </w:r>
          </w:p>
        </w:tc>
      </w:tr>
    </w:tbl>
    <w:p w:rsidR="00665D51" w:rsidRPr="002C37E9"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شانزدهم-</w:t>
            </w:r>
            <w:r w:rsidRPr="00212175">
              <w:rPr>
                <w:rFonts w:cs="B Mitra" w:hint="cs"/>
                <w:rtl/>
                <w14:shadow w14:blurRad="50800" w14:dist="38100" w14:dir="2700000" w14:sx="100000" w14:sy="100000" w14:kx="0" w14:ky="0" w14:algn="tl">
                  <w14:srgbClr w14:val="000000">
                    <w14:alpha w14:val="60000"/>
                  </w14:srgbClr>
                </w14:shadow>
              </w:rPr>
              <w:t xml:space="preserve"> آئین نامه اعتبارات مرکز رشد دانشگاه زنجان و مرکز تحصیلات تکمیلی در علوم پایه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آئین نامه اعتبارات مرکز رشد دانشگاه زنجان و مرکز تحصیلات تکمیلی در علوم پایه زنجان مشتمل بر یک مقدمه ،    5 ماده و 22 بند (پیوست شماره 4) تصویب گردید. »</w:t>
            </w:r>
          </w:p>
        </w:tc>
      </w:tr>
    </w:tbl>
    <w:p w:rsidR="00665D51" w:rsidRPr="002C37E9" w:rsidRDefault="00665D51" w:rsidP="00665D51">
      <w:pPr>
        <w:spacing w:after="0"/>
        <w:jc w:val="lowKashida"/>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هفدهم-</w:t>
            </w:r>
            <w:r w:rsidRPr="00212175">
              <w:rPr>
                <w:rFonts w:cs="B Mitra" w:hint="cs"/>
                <w:rtl/>
                <w14:shadow w14:blurRad="50800" w14:dist="38100" w14:dir="2700000" w14:sx="100000" w14:sy="100000" w14:kx="0" w14:ky="0" w14:algn="tl">
                  <w14:srgbClr w14:val="000000">
                    <w14:alpha w14:val="60000"/>
                  </w14:srgbClr>
                </w14:shadow>
              </w:rPr>
              <w:t xml:space="preserve"> اجازه واریز وجوه حاصل از فروش اموال غیر منقول مازاد بر نیاز دانشگاه زنجان و مرکز تحصیلات تکمیلی در علوم پایه زنجان به حساب درآمد اختصاصی برای تبدیل به احسن نمودن آن وخریدیا احداث اموال غیرمنقول به تشخیص هیئت امنا و اجازه واریز درآمد حاصل از فروش اموال غیر منقول اهدا شده توسط اشخاص حقیقی و حقوقی غیردولتی به دانشگاه زنجان و مرکز تحصیلات تکمیلی در علوم پایه زنجان به حساب کمکهای مردمی به منظور خرید و یا احداث ساختمانهای آموزشی، رفاهی، ورزشی </w:t>
            </w:r>
          </w:p>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ضمناً؛ چنانچه این قبیل اموال به نام دولت جمهوری اسلامی شده باشد، وجوه حاصل از فروش آنها نیز با همان شرایط فوق الذکر خواهد بود.</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lastRenderedPageBreak/>
              <w:t>مصوبه:</w:t>
            </w:r>
            <w:r w:rsidRPr="00212175">
              <w:rPr>
                <w:rFonts w:cs="B Mitra" w:hint="cs"/>
                <w:rtl/>
                <w14:shadow w14:blurRad="50800" w14:dist="38100" w14:dir="2700000" w14:sx="100000" w14:sy="100000" w14:kx="0" w14:ky="0" w14:algn="tl">
                  <w14:srgbClr w14:val="000000">
                    <w14:alpha w14:val="60000"/>
                  </w14:srgbClr>
                </w14:shadow>
              </w:rPr>
              <w:t xml:space="preserve"> « الف: درآمد حاصل از فروش اموال غیر منقول مازاد بر نیاز دانشگاه زنجان و مرکز تحصیلات تکمیلی در علوم پایه زنجان حسب مورد به حساب درآمد اختصاصی این موسسات واریز و با تشخیص هیأت امنا برای خرید یا احداث اموال غیر منقول به مصرف می رسد. </w:t>
            </w:r>
          </w:p>
          <w:p w:rsidR="00665D51" w:rsidRPr="00212175" w:rsidRDefault="00665D51" w:rsidP="00193920">
            <w:pPr>
              <w:jc w:val="lowKashida"/>
              <w:rPr>
                <w:rFonts w:cs="B Mitra"/>
                <w:rtl/>
                <w14:shadow w14:blurRad="50800" w14:dist="38100" w14:dir="2700000" w14:sx="100000" w14:sy="100000" w14:kx="0" w14:ky="0" w14:algn="tl">
                  <w14:srgbClr w14:val="000000">
                    <w14:alpha w14:val="60000"/>
                  </w14:srgbClr>
                </w14:shadow>
              </w:rPr>
            </w:pPr>
            <w:r w:rsidRPr="00212175">
              <w:rPr>
                <w:rFonts w:cs="B Mitra" w:hint="cs"/>
                <w:rtl/>
                <w14:shadow w14:blurRad="50800" w14:dist="38100" w14:dir="2700000" w14:sx="100000" w14:sy="100000" w14:kx="0" w14:ky="0" w14:algn="tl">
                  <w14:srgbClr w14:val="000000">
                    <w14:alpha w14:val="60000"/>
                  </w14:srgbClr>
                </w14:shadow>
              </w:rPr>
              <w:t>ب: اجازه داده می شود؛ وجوه حاصل از فروش اموال غیر منقول اهدا شده به دانشگاه زنجان و مرکز تحصیلات تکمیلی در علوم پایه زنجان توسط اشخاص حقیقی و حقوقی غیردولتی که اهدا کننده به صورت مکتوب کمک به توسعه دانشگاه را قید کرده باشد، به حساب سایر منابع واریز و حسب نظر واهب برای احداث ساختمانهای آموزشی، پژوهشی، رفاهی و ورزشی به مصرف برسد. ضمناً؛ چنانچه این قبیل اموال به نام دولت جمهوری اسلامی شده باشد، وجوه حاصل از فروش آنها نیز با همان شرایط فوق الذکر خواهد بود.»</w:t>
            </w:r>
          </w:p>
        </w:tc>
      </w:tr>
    </w:tbl>
    <w:p w:rsidR="00665D51" w:rsidRPr="004A15E4" w:rsidRDefault="00665D51" w:rsidP="00665D51">
      <w:pPr>
        <w:spacing w:after="0"/>
        <w:jc w:val="lowKashida"/>
        <w:rPr>
          <w:rFonts w:cs="B Mitra"/>
          <w:sz w:val="20"/>
          <w:szCs w:val="2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هیجدهم-</w:t>
            </w:r>
            <w:r w:rsidRPr="00212175">
              <w:rPr>
                <w:rFonts w:cs="B Mitra" w:hint="cs"/>
                <w:rtl/>
                <w14:shadow w14:blurRad="50800" w14:dist="38100" w14:dir="2700000" w14:sx="100000" w14:sy="100000" w14:kx="0" w14:ky="0" w14:algn="tl">
                  <w14:srgbClr w14:val="000000">
                    <w14:alpha w14:val="60000"/>
                  </w14:srgbClr>
                </w14:shadow>
              </w:rPr>
              <w:t xml:space="preserve"> صدور مجوز تأسیس دانشکده های معدن ، هنر و معماری ، حمل و نقل و گردشگری ، مدیریت وعلوم اجتماعی و  دانشکده کشاورزی طارم در دانشگاه زنجان</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با کلیات ساخت و ایجاد دانشکده های معدن ، هنر و معماری ، حمل و نقل و گردشگری ، مدیریت وعلوم اجتماعی و دانشکده کشاورزی طارم در دانشگاه زنجان بشرط تأمین اعتبار از سوی هیئت محترم دولت، مازاد بر بودجه دانشگاه موافقت و مقرر شد؛ مطالعات لازم انجام گرفته و برای راه اندازی رشته های مورد نیاز پس از اخذ مجوز از شورای گسترش آموزش عالی اقدام و نتیجه به هیئت امنا ارائه شود. »</w:t>
            </w:r>
          </w:p>
        </w:tc>
      </w:tr>
    </w:tbl>
    <w:p w:rsidR="00665D51" w:rsidRPr="002C37E9" w:rsidRDefault="00665D51" w:rsidP="00665D51">
      <w:pPr>
        <w:spacing w:after="0"/>
        <w:jc w:val="lowKashida"/>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665D51" w:rsidRPr="00212175" w:rsidTr="00193920">
        <w:tc>
          <w:tcPr>
            <w:tcW w:w="8820" w:type="dxa"/>
            <w:tcBorders>
              <w:bottom w:val="single" w:sz="4" w:space="0" w:color="auto"/>
            </w:tcBorders>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دستور نوزدهم-</w:t>
            </w:r>
            <w:r w:rsidRPr="00212175">
              <w:rPr>
                <w:rFonts w:cs="B Mitra" w:hint="cs"/>
                <w:rtl/>
                <w14:shadow w14:blurRad="50800" w14:dist="38100" w14:dir="2700000" w14:sx="100000" w14:sy="100000" w14:kx="0" w14:ky="0" w14:algn="tl">
                  <w14:srgbClr w14:val="000000">
                    <w14:alpha w14:val="60000"/>
                  </w14:srgbClr>
                </w14:shadow>
              </w:rPr>
              <w:t xml:space="preserve"> واریز درآمد مراکز رشد به حساب درآمد اختصاصی و مصرف آن طبق آئین نامه نحوه مصرف درآمد اختصاصی دانشگاهها و موسسات آموزش عالی</w:t>
            </w:r>
          </w:p>
        </w:tc>
      </w:tr>
      <w:tr w:rsidR="00665D51" w:rsidRPr="00212175" w:rsidTr="00193920">
        <w:tc>
          <w:tcPr>
            <w:tcW w:w="8820" w:type="dxa"/>
            <w:tcBorders>
              <w:top w:val="single" w:sz="4" w:space="0" w:color="auto"/>
              <w:bottom w:val="double" w:sz="4" w:space="0" w:color="auto"/>
            </w:tcBorders>
            <w:shd w:val="clear" w:color="auto" w:fill="F3F3F3"/>
          </w:tcPr>
          <w:p w:rsidR="00665D51" w:rsidRPr="00212175" w:rsidRDefault="00665D51" w:rsidP="00F11DCB">
            <w:pPr>
              <w:spacing w:after="0"/>
              <w:jc w:val="lowKashida"/>
              <w:rPr>
                <w:rFonts w:cs="B Mitra"/>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مصوبه:</w:t>
            </w:r>
            <w:r w:rsidRPr="00212175">
              <w:rPr>
                <w:rFonts w:cs="B Mitra" w:hint="cs"/>
                <w:rtl/>
                <w14:shadow w14:blurRad="50800" w14:dist="38100" w14:dir="2700000" w14:sx="100000" w14:sy="100000" w14:kx="0" w14:ky="0" w14:algn="tl">
                  <w14:srgbClr w14:val="000000">
                    <w14:alpha w14:val="60000"/>
                  </w14:srgbClr>
                </w14:shadow>
              </w:rPr>
              <w:t xml:space="preserve"> « به استناد بند "و" ماده 7 قانون تشکیل هیأتهای امنا مقرر گردید: درآمدهای مراکز رشد دانشگاه زنجان و مرکز تحصیلات تکمیلی در علوم پایه زنجان حسب مورد به حساب درآمد اختصاصی واریز و در چارچوب مصوبات موضوعه دراختیار مراکز مذکور قرار گیرد تا در جهت اهداف این مراکز به مصرف برسد. »    </w:t>
            </w:r>
          </w:p>
        </w:tc>
      </w:tr>
    </w:tbl>
    <w:p w:rsidR="00665D51" w:rsidRDefault="00665D51" w:rsidP="00665D51">
      <w:pPr>
        <w:rPr>
          <w:rFonts w:cs="B Mitra"/>
          <w:b/>
          <w:bCs/>
          <w:rtl/>
        </w:rPr>
      </w:pPr>
      <w:r>
        <w:rPr>
          <w:rFonts w:cs="B Mitra" w:hint="cs"/>
          <w:b/>
          <w:bCs/>
          <w:rtl/>
        </w:rPr>
        <w:t xml:space="preserve">             </w:t>
      </w:r>
    </w:p>
    <w:p w:rsidR="00665D51" w:rsidRDefault="00665D51" w:rsidP="00665D51">
      <w:pPr>
        <w:rPr>
          <w:rFonts w:cs="B Mitra"/>
          <w:b/>
          <w:bCs/>
          <w:rtl/>
        </w:rPr>
      </w:pPr>
    </w:p>
    <w:p w:rsidR="00665D51" w:rsidRPr="00B9388F" w:rsidRDefault="00665D51" w:rsidP="00665D51">
      <w:pPr>
        <w:rPr>
          <w:rFonts w:cs="B Mitra"/>
          <w:b/>
          <w:bCs/>
          <w:rtl/>
        </w:rPr>
      </w:pPr>
      <w:r>
        <w:rPr>
          <w:rFonts w:cs="B Mitra" w:hint="cs"/>
          <w:b/>
          <w:bCs/>
          <w:rtl/>
        </w:rPr>
        <w:t xml:space="preserve">                            </w:t>
      </w:r>
      <w:r w:rsidRPr="00B9388F">
        <w:rPr>
          <w:rFonts w:cs="B Mitra" w:hint="cs"/>
          <w:b/>
          <w:bCs/>
          <w:rtl/>
        </w:rPr>
        <w:t xml:space="preserve">دکتر علیرضا نداف اسکویی                                        </w:t>
      </w:r>
      <w:r>
        <w:rPr>
          <w:rFonts w:cs="B Mitra" w:hint="cs"/>
          <w:b/>
          <w:bCs/>
          <w:rtl/>
        </w:rPr>
        <w:t xml:space="preserve">     </w:t>
      </w:r>
      <w:r w:rsidRPr="00B9388F">
        <w:rPr>
          <w:rFonts w:cs="B Mitra" w:hint="cs"/>
          <w:b/>
          <w:bCs/>
          <w:rtl/>
        </w:rPr>
        <w:t xml:space="preserve">   دکتر </w:t>
      </w:r>
      <w:r>
        <w:rPr>
          <w:rFonts w:cs="B Mitra" w:hint="cs"/>
          <w:b/>
          <w:bCs/>
          <w:rtl/>
        </w:rPr>
        <w:t>محمدمهدی زاهدی</w:t>
      </w:r>
    </w:p>
    <w:p w:rsidR="00665D51" w:rsidRDefault="00665D51" w:rsidP="004A15E4">
      <w:pPr>
        <w:jc w:val="center"/>
        <w:rPr>
          <w:rFonts w:cs="B Mitra"/>
          <w:b/>
          <w:bCs/>
          <w:rtl/>
        </w:rPr>
      </w:pPr>
      <w:r>
        <w:rPr>
          <w:rFonts w:cs="B Mitra" w:hint="cs"/>
          <w:b/>
          <w:bCs/>
          <w:rtl/>
        </w:rPr>
        <w:t xml:space="preserve">        </w:t>
      </w:r>
      <w:r w:rsidRPr="00B9388F">
        <w:rPr>
          <w:rFonts w:cs="B Mitra" w:hint="cs"/>
          <w:b/>
          <w:bCs/>
          <w:rtl/>
        </w:rPr>
        <w:t xml:space="preserve"> رئیس دانشگاه زنجان</w:t>
      </w:r>
      <w:r>
        <w:rPr>
          <w:rFonts w:cs="B Mitra" w:hint="cs"/>
          <w:b/>
          <w:bCs/>
          <w:rtl/>
        </w:rPr>
        <w:t xml:space="preserve">        </w:t>
      </w:r>
      <w:r w:rsidRPr="00B9388F">
        <w:rPr>
          <w:rFonts w:cs="B Mitra" w:hint="cs"/>
          <w:b/>
          <w:bCs/>
          <w:rtl/>
        </w:rPr>
        <w:t xml:space="preserve">                       </w:t>
      </w:r>
      <w:r>
        <w:rPr>
          <w:rFonts w:cs="B Mitra" w:hint="cs"/>
          <w:b/>
          <w:bCs/>
          <w:rtl/>
        </w:rPr>
        <w:t xml:space="preserve">               </w:t>
      </w:r>
      <w:r w:rsidRPr="00B9388F">
        <w:rPr>
          <w:rFonts w:cs="B Mitra" w:hint="cs"/>
          <w:b/>
          <w:bCs/>
          <w:rtl/>
        </w:rPr>
        <w:t>وز</w:t>
      </w:r>
      <w:r>
        <w:rPr>
          <w:rFonts w:cs="B Mitra" w:hint="cs"/>
          <w:b/>
          <w:bCs/>
          <w:rtl/>
        </w:rPr>
        <w:t>ی</w:t>
      </w:r>
      <w:r w:rsidRPr="00B9388F">
        <w:rPr>
          <w:rFonts w:cs="B Mitra" w:hint="cs"/>
          <w:b/>
          <w:bCs/>
          <w:rtl/>
        </w:rPr>
        <w:t>ر علوم، تحقیقات و فناوری</w:t>
      </w:r>
    </w:p>
    <w:p w:rsidR="00665D51" w:rsidRPr="00B9388F" w:rsidRDefault="00665D51" w:rsidP="00665D51">
      <w:pPr>
        <w:jc w:val="center"/>
        <w:rPr>
          <w:rFonts w:cs="B Mitra"/>
          <w:b/>
          <w:bCs/>
          <w:rtl/>
        </w:rPr>
      </w:pPr>
      <w:r w:rsidRPr="00B9388F">
        <w:rPr>
          <w:rFonts w:cs="B Mitra" w:hint="cs"/>
          <w:b/>
          <w:bCs/>
          <w:rtl/>
        </w:rPr>
        <w:t xml:space="preserve">دبیر هیئت امنای </w:t>
      </w:r>
      <w:r>
        <w:rPr>
          <w:rFonts w:cs="B Mitra" w:hint="cs"/>
          <w:b/>
          <w:bCs/>
          <w:rtl/>
        </w:rPr>
        <w:t xml:space="preserve">دانشگاههای </w:t>
      </w:r>
      <w:r w:rsidRPr="00B9388F">
        <w:rPr>
          <w:rFonts w:cs="B Mitra" w:hint="cs"/>
          <w:b/>
          <w:bCs/>
          <w:rtl/>
        </w:rPr>
        <w:t xml:space="preserve">منطقه زنجان     </w:t>
      </w:r>
      <w:r>
        <w:rPr>
          <w:rFonts w:cs="B Mitra" w:hint="cs"/>
          <w:b/>
          <w:bCs/>
          <w:rtl/>
        </w:rPr>
        <w:t xml:space="preserve">    </w:t>
      </w:r>
      <w:r w:rsidRPr="00B9388F">
        <w:rPr>
          <w:rFonts w:cs="B Mitra" w:hint="cs"/>
          <w:b/>
          <w:bCs/>
          <w:rtl/>
        </w:rPr>
        <w:t xml:space="preserve">         رئیس هیئت امنای </w:t>
      </w:r>
      <w:r>
        <w:rPr>
          <w:rFonts w:cs="B Mitra" w:hint="cs"/>
          <w:b/>
          <w:bCs/>
          <w:rtl/>
        </w:rPr>
        <w:t xml:space="preserve">دانشگاههای </w:t>
      </w:r>
      <w:r w:rsidRPr="00B9388F">
        <w:rPr>
          <w:rFonts w:cs="B Mitra" w:hint="cs"/>
          <w:b/>
          <w:bCs/>
          <w:rtl/>
        </w:rPr>
        <w:t>منطقه زنجان</w:t>
      </w:r>
    </w:p>
    <w:p w:rsidR="00665D51" w:rsidRPr="007C7C2F" w:rsidRDefault="00665D51" w:rsidP="00665D51">
      <w:pPr>
        <w:jc w:val="lowKashida"/>
        <w:rPr>
          <w:rtl/>
        </w:rPr>
      </w:pPr>
    </w:p>
    <w:p w:rsidR="00525936" w:rsidRDefault="00525936" w:rsidP="008635CF">
      <w:pPr>
        <w:jc w:val="center"/>
        <w:rPr>
          <w:sz w:val="36"/>
          <w:szCs w:val="36"/>
          <w:rtl/>
        </w:rPr>
        <w:sectPr w:rsidR="00525936" w:rsidSect="00193920">
          <w:headerReference w:type="default" r:id="rId9"/>
          <w:footerReference w:type="even" r:id="rId10"/>
          <w:footerReference w:type="default" r:id="rId11"/>
          <w:pgSz w:w="11906" w:h="16838"/>
          <w:pgMar w:top="1079" w:right="2366" w:bottom="1258" w:left="720" w:header="180" w:footer="883" w:gutter="0"/>
          <w:cols w:space="708"/>
          <w:bidi/>
          <w:rtlGutter/>
          <w:docGrid w:linePitch="360"/>
        </w:sectPr>
      </w:pPr>
    </w:p>
    <w:p w:rsidR="00525936" w:rsidRPr="001D7209" w:rsidRDefault="00525936" w:rsidP="00525936">
      <w:pPr>
        <w:jc w:val="center"/>
        <w:rPr>
          <w:rFonts w:cs="B Esfehan"/>
          <w:sz w:val="18"/>
          <w:szCs w:val="18"/>
          <w:rtl/>
          <w14:shadow w14:blurRad="50800" w14:dist="38100" w14:dir="2700000" w14:sx="100000" w14:sy="100000" w14:kx="0" w14:ky="0" w14:algn="tl">
            <w14:srgbClr w14:val="000000">
              <w14:alpha w14:val="60000"/>
            </w14:srgbClr>
          </w14:shadow>
        </w:rPr>
      </w:pPr>
      <w:r w:rsidRPr="001D7209">
        <w:rPr>
          <w:rFonts w:cs="B Esfehan" w:hint="cs"/>
          <w:noProof/>
          <w:sz w:val="18"/>
          <w:szCs w:val="18"/>
          <w:lang w:bidi="ar-SA"/>
          <w14:shadow w14:blurRad="50800" w14:dist="38100" w14:dir="2700000" w14:sx="100000" w14:sy="100000" w14:kx="0" w14:ky="0" w14:algn="tl">
            <w14:srgbClr w14:val="000000">
              <w14:alpha w14:val="60000"/>
            </w14:srgbClr>
          </w14:shadow>
        </w:rPr>
        <w:lastRenderedPageBreak/>
        <w:drawing>
          <wp:inline distT="0" distB="0" distL="0" distR="0" wp14:anchorId="13BE18A6" wp14:editId="7EC44AE1">
            <wp:extent cx="638175" cy="342900"/>
            <wp:effectExtent l="0" t="0" r="0" b="0"/>
            <wp:docPr id="3"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525936" w:rsidRPr="00344DA0" w:rsidTr="00D328A6">
        <w:trPr>
          <w:trHeight w:val="1839"/>
        </w:trPr>
        <w:tc>
          <w:tcPr>
            <w:tcW w:w="8522" w:type="dxa"/>
          </w:tcPr>
          <w:p w:rsidR="00525936" w:rsidRPr="00D328A6" w:rsidRDefault="00525936" w:rsidP="00193920">
            <w:pPr>
              <w:ind w:hanging="26"/>
              <w:jc w:val="center"/>
              <w:rPr>
                <w:rFonts w:cs="B Farnaz"/>
                <w:b/>
                <w:bCs/>
                <w:sz w:val="6"/>
                <w:szCs w:val="6"/>
                <w:rtl/>
                <w14:shadow w14:blurRad="50800" w14:dist="38100" w14:dir="2700000" w14:sx="100000" w14:sy="100000" w14:kx="0" w14:ky="0" w14:algn="tl">
                  <w14:srgbClr w14:val="000000">
                    <w14:alpha w14:val="60000"/>
                  </w14:srgbClr>
                </w14:shadow>
              </w:rPr>
            </w:pPr>
          </w:p>
          <w:p w:rsidR="00525936" w:rsidRPr="00344DA0" w:rsidRDefault="00525936" w:rsidP="00193920">
            <w:pPr>
              <w:ind w:hanging="26"/>
              <w:jc w:val="center"/>
              <w:rPr>
                <w:rFonts w:cs="B Farnaz"/>
                <w:b/>
                <w:bCs/>
                <w:rtl/>
                <w14:shadow w14:blurRad="50800" w14:dist="38100" w14:dir="2700000" w14:sx="100000" w14:sy="100000" w14:kx="0" w14:ky="0" w14:algn="tl">
                  <w14:srgbClr w14:val="000000">
                    <w14:alpha w14:val="60000"/>
                  </w14:srgbClr>
                </w14:shadow>
              </w:rPr>
            </w:pPr>
            <w:r w:rsidRPr="00344DA0">
              <w:rPr>
                <w:rFonts w:cs="B Farnaz" w:hint="cs"/>
                <w:b/>
                <w:bCs/>
                <w:rtl/>
                <w14:shadow w14:blurRad="50800" w14:dist="38100" w14:dir="2700000" w14:sx="100000" w14:sy="100000" w14:kx="0" w14:ky="0" w14:algn="tl">
                  <w14:srgbClr w14:val="000000">
                    <w14:alpha w14:val="60000"/>
                  </w14:srgbClr>
                </w14:shadow>
              </w:rPr>
              <w:t>صورتجلسه هفتمین نشست عادی  از دوره چهارم</w:t>
            </w:r>
          </w:p>
          <w:p w:rsidR="00525936" w:rsidRPr="00344DA0" w:rsidRDefault="00525936" w:rsidP="00193920">
            <w:pPr>
              <w:ind w:hanging="26"/>
              <w:jc w:val="center"/>
              <w:rPr>
                <w:rFonts w:cs="B Farnaz"/>
                <w:b/>
                <w:bCs/>
                <w:rtl/>
                <w14:shadow w14:blurRad="50800" w14:dist="38100" w14:dir="2700000" w14:sx="100000" w14:sy="100000" w14:kx="0" w14:ky="0" w14:algn="tl">
                  <w14:srgbClr w14:val="000000">
                    <w14:alpha w14:val="60000"/>
                  </w14:srgbClr>
                </w14:shadow>
              </w:rPr>
            </w:pPr>
            <w:r w:rsidRPr="00344DA0">
              <w:rPr>
                <w:rFonts w:cs="B Farnaz" w:hint="cs"/>
                <w:b/>
                <w:bCs/>
                <w:rtl/>
                <w14:shadow w14:blurRad="50800" w14:dist="38100" w14:dir="2700000" w14:sx="100000" w14:sy="100000" w14:kx="0" w14:ky="0" w14:algn="tl">
                  <w14:srgbClr w14:val="000000">
                    <w14:alpha w14:val="60000"/>
                  </w14:srgbClr>
                </w14:shadow>
              </w:rPr>
              <w:t xml:space="preserve"> هیئت امنای دانشگاه های منطقه زنجان</w:t>
            </w:r>
          </w:p>
          <w:p w:rsidR="00525936" w:rsidRPr="00344DA0" w:rsidRDefault="00525936" w:rsidP="00193920">
            <w:pPr>
              <w:ind w:hanging="26"/>
              <w:jc w:val="right"/>
              <w:rPr>
                <w:rFonts w:cs="B Farnaz"/>
                <w:b/>
                <w:bCs/>
                <w:rtl/>
                <w14:shadow w14:blurRad="50800" w14:dist="38100" w14:dir="2700000" w14:sx="100000" w14:sy="100000" w14:kx="0" w14:ky="0" w14:algn="tl">
                  <w14:srgbClr w14:val="000000">
                    <w14:alpha w14:val="60000"/>
                  </w14:srgbClr>
                </w14:shadow>
              </w:rPr>
            </w:pPr>
            <w:r w:rsidRPr="00344DA0">
              <w:rPr>
                <w:rFonts w:cs="B Farnaz" w:hint="cs"/>
                <w:b/>
                <w:bCs/>
                <w:rtl/>
                <w14:shadow w14:blurRad="50800" w14:dist="38100" w14:dir="2700000" w14:sx="100000" w14:sy="100000" w14:kx="0" w14:ky="0" w14:algn="tl">
                  <w14:srgbClr w14:val="000000">
                    <w14:alpha w14:val="60000"/>
                  </w14:srgbClr>
                </w14:shadow>
              </w:rPr>
              <w:t xml:space="preserve">           مورخ  2 /5/87</w:t>
            </w:r>
          </w:p>
        </w:tc>
      </w:tr>
    </w:tbl>
    <w:p w:rsidR="00525936" w:rsidRPr="00D328A6" w:rsidRDefault="00525936" w:rsidP="00525936">
      <w:pPr>
        <w:spacing w:after="0"/>
        <w:rPr>
          <w:rFonts w:cs="B Mitra"/>
          <w:sz w:val="10"/>
          <w:szCs w:val="10"/>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525936" w:rsidRPr="001D7209" w:rsidTr="00193920">
        <w:tc>
          <w:tcPr>
            <w:tcW w:w="8522" w:type="dxa"/>
          </w:tcPr>
          <w:p w:rsidR="00525936" w:rsidRPr="001D7209" w:rsidRDefault="00525936" w:rsidP="00D328A6">
            <w:pPr>
              <w:spacing w:after="0"/>
              <w:rPr>
                <w:rFonts w:cs="B Mitra"/>
                <w:b/>
                <w:bCs/>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موسسات عضو هیأت امنا:</w:t>
            </w:r>
          </w:p>
          <w:p w:rsidR="00525936" w:rsidRPr="001D7209" w:rsidRDefault="00525936" w:rsidP="00D328A6">
            <w:pPr>
              <w:numPr>
                <w:ilvl w:val="0"/>
                <w:numId w:val="2"/>
              </w:numPr>
              <w:spacing w:after="0"/>
              <w:rPr>
                <w:rFonts w:cs="B Mitra"/>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 xml:space="preserve">دانشگاه زنجان        </w:t>
            </w:r>
          </w:p>
          <w:p w:rsidR="00525936" w:rsidRPr="00D328A6" w:rsidRDefault="00525936" w:rsidP="00D328A6">
            <w:pPr>
              <w:numPr>
                <w:ilvl w:val="0"/>
                <w:numId w:val="2"/>
              </w:numPr>
              <w:spacing w:after="0"/>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525936" w:rsidRPr="00D328A6" w:rsidRDefault="00525936" w:rsidP="00525936">
      <w:pPr>
        <w:spacing w:after="0"/>
        <w:rPr>
          <w:rFonts w:cs="B Mitra"/>
          <w:sz w:val="10"/>
          <w:szCs w:val="10"/>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4"/>
        <w:gridCol w:w="3528"/>
      </w:tblGrid>
      <w:tr w:rsidR="00525936" w:rsidRPr="001D7209" w:rsidTr="00193920">
        <w:tc>
          <w:tcPr>
            <w:tcW w:w="4994" w:type="dxa"/>
          </w:tcPr>
          <w:p w:rsidR="00525936" w:rsidRPr="00D328A6" w:rsidRDefault="00525936" w:rsidP="00D328A6">
            <w:pPr>
              <w:spacing w:after="0"/>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ساعت شروع جلسه :</w:t>
            </w:r>
            <w:r w:rsidRPr="001D7209">
              <w:rPr>
                <w:rFonts w:cs="B Mitra" w:hint="cs"/>
                <w:rtl/>
                <w14:shadow w14:blurRad="50800" w14:dist="38100" w14:dir="2700000" w14:sx="100000" w14:sy="100000" w14:kx="0" w14:ky="0" w14:algn="tl">
                  <w14:srgbClr w14:val="000000">
                    <w14:alpha w14:val="60000"/>
                  </w14:srgbClr>
                </w14:shadow>
              </w:rPr>
              <w:t xml:space="preserve">  4 بعد از ظهر</w:t>
            </w:r>
          </w:p>
        </w:tc>
        <w:tc>
          <w:tcPr>
            <w:tcW w:w="3528" w:type="dxa"/>
          </w:tcPr>
          <w:p w:rsidR="00525936" w:rsidRPr="001D7209" w:rsidRDefault="00525936" w:rsidP="00D328A6">
            <w:pPr>
              <w:spacing w:after="0"/>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ساعت پایان جلسه :</w:t>
            </w:r>
            <w:r w:rsidRPr="001D7209">
              <w:rPr>
                <w:rFonts w:cs="B Mitra" w:hint="cs"/>
                <w:rtl/>
                <w14:shadow w14:blurRad="50800" w14:dist="38100" w14:dir="2700000" w14:sx="100000" w14:sy="100000" w14:kx="0" w14:ky="0" w14:algn="tl">
                  <w14:srgbClr w14:val="000000">
                    <w14:alpha w14:val="60000"/>
                  </w14:srgbClr>
                </w14:shadow>
              </w:rPr>
              <w:t xml:space="preserve">  6 بعد از ظهر</w:t>
            </w:r>
          </w:p>
        </w:tc>
      </w:tr>
      <w:tr w:rsidR="00525936" w:rsidRPr="001D7209" w:rsidTr="00193920">
        <w:tc>
          <w:tcPr>
            <w:tcW w:w="4994" w:type="dxa"/>
          </w:tcPr>
          <w:p w:rsidR="00525936" w:rsidRPr="00D328A6" w:rsidRDefault="00525936" w:rsidP="00D328A6">
            <w:pPr>
              <w:spacing w:after="0"/>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محل جلسه:</w:t>
            </w:r>
            <w:r w:rsidRPr="001D7209">
              <w:rPr>
                <w:rFonts w:cs="B Mitra" w:hint="cs"/>
                <w:rtl/>
                <w14:shadow w14:blurRad="50800" w14:dist="38100" w14:dir="2700000" w14:sx="100000" w14:sy="100000" w14:kx="0" w14:ky="0" w14:algn="tl">
                  <w14:srgbClr w14:val="000000">
                    <w14:alpha w14:val="60000"/>
                  </w14:srgbClr>
                </w14:shadow>
              </w:rPr>
              <w:t xml:space="preserve"> دفتر مقام محترم</w:t>
            </w:r>
            <w:r w:rsidRPr="001D7209">
              <w:rPr>
                <w:rFonts w:cs="B Mitra" w:hint="cs"/>
                <w:sz w:val="26"/>
                <w:szCs w:val="26"/>
                <w:rtl/>
                <w14:shadow w14:blurRad="50800" w14:dist="38100" w14:dir="2700000" w14:sx="100000" w14:sy="100000" w14:kx="0" w14:ky="0" w14:algn="tl">
                  <w14:srgbClr w14:val="000000">
                    <w14:alpha w14:val="60000"/>
                  </w14:srgbClr>
                </w14:shadow>
              </w:rPr>
              <w:t xml:space="preserve"> وزارت </w:t>
            </w:r>
            <w:r w:rsidRPr="001D7209">
              <w:rPr>
                <w:rFonts w:cs="B Mitra" w:hint="cs"/>
                <w:rtl/>
                <w14:shadow w14:blurRad="50800" w14:dist="38100" w14:dir="2700000" w14:sx="100000" w14:sy="100000" w14:kx="0" w14:ky="0" w14:algn="tl">
                  <w14:srgbClr w14:val="000000">
                    <w14:alpha w14:val="60000"/>
                  </w14:srgbClr>
                </w14:shadow>
              </w:rPr>
              <w:t>علوم، تحقیقات و فناوری</w:t>
            </w:r>
          </w:p>
        </w:tc>
        <w:tc>
          <w:tcPr>
            <w:tcW w:w="3528" w:type="dxa"/>
          </w:tcPr>
          <w:p w:rsidR="00525936" w:rsidRPr="001D7209" w:rsidRDefault="00525936" w:rsidP="00D328A6">
            <w:pPr>
              <w:spacing w:after="0"/>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موسسه برگزار کننده :</w:t>
            </w:r>
            <w:r w:rsidRPr="001D7209">
              <w:rPr>
                <w:rFonts w:cs="B Mitra" w:hint="cs"/>
                <w:rtl/>
                <w14:shadow w14:blurRad="50800" w14:dist="38100" w14:dir="2700000" w14:sx="100000" w14:sy="100000" w14:kx="0" w14:ky="0" w14:algn="tl">
                  <w14:srgbClr w14:val="000000">
                    <w14:alpha w14:val="60000"/>
                  </w14:srgbClr>
                </w14:shadow>
              </w:rPr>
              <w:t xml:space="preserve"> دانشگاه زنجان</w:t>
            </w:r>
          </w:p>
        </w:tc>
      </w:tr>
    </w:tbl>
    <w:p w:rsidR="00525936" w:rsidRPr="00D328A6" w:rsidRDefault="00525936" w:rsidP="00525936">
      <w:pPr>
        <w:spacing w:after="0"/>
        <w:rPr>
          <w:rFonts w:cs="B Mitra"/>
          <w:sz w:val="10"/>
          <w:szCs w:val="10"/>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525936" w:rsidRPr="001D7209" w:rsidTr="00193920">
        <w:tc>
          <w:tcPr>
            <w:tcW w:w="8522" w:type="dxa"/>
            <w:tcBorders>
              <w:bottom w:val="single" w:sz="4" w:space="0" w:color="auto"/>
            </w:tcBorders>
          </w:tcPr>
          <w:p w:rsidR="00525936" w:rsidRPr="00344DA0" w:rsidRDefault="00525936" w:rsidP="00F11DCB">
            <w:pPr>
              <w:spacing w:after="0"/>
              <w:rPr>
                <w:rFonts w:cs="B Esfehan"/>
                <w:b/>
                <w:bCs/>
                <w:rtl/>
                <w14:shadow w14:blurRad="50800" w14:dist="38100" w14:dir="2700000" w14:sx="100000" w14:sy="100000" w14:kx="0" w14:ky="0" w14:algn="tl">
                  <w14:srgbClr w14:val="000000">
                    <w14:alpha w14:val="60000"/>
                  </w14:srgbClr>
                </w14:shadow>
              </w:rPr>
            </w:pPr>
            <w:r w:rsidRPr="00344DA0">
              <w:rPr>
                <w:rFonts w:cs="B Esfehan" w:hint="cs"/>
                <w:b/>
                <w:bCs/>
                <w:rtl/>
                <w14:shadow w14:blurRad="50800" w14:dist="38100" w14:dir="2700000" w14:sx="100000" w14:sy="100000" w14:kx="0" w14:ky="0" w14:algn="tl">
                  <w14:srgbClr w14:val="000000">
                    <w14:alpha w14:val="60000"/>
                  </w14:srgbClr>
                </w14:shadow>
              </w:rPr>
              <w:t>اعضای جلسه :</w:t>
            </w:r>
          </w:p>
          <w:p w:rsidR="00525936" w:rsidRPr="00D328A6" w:rsidRDefault="00525936" w:rsidP="00FB019B">
            <w:pPr>
              <w:pStyle w:val="ListParagraph"/>
              <w:numPr>
                <w:ilvl w:val="0"/>
                <w:numId w:val="33"/>
              </w:numPr>
              <w:spacing w:after="0"/>
              <w:rPr>
                <w:rFonts w:cs="B Mitra"/>
                <w:rtl/>
                <w14:shadow w14:blurRad="50800" w14:dist="38100" w14:dir="2700000" w14:sx="100000" w14:sy="100000" w14:kx="0" w14:ky="0" w14:algn="tl">
                  <w14:srgbClr w14:val="000000">
                    <w14:alpha w14:val="60000"/>
                  </w14:srgbClr>
                </w14:shadow>
              </w:rPr>
            </w:pPr>
            <w:r w:rsidRPr="00D328A6">
              <w:rPr>
                <w:rFonts w:cs="B Mitra" w:hint="cs"/>
                <w:rtl/>
                <w14:shadow w14:blurRad="50800" w14:dist="38100" w14:dir="2700000" w14:sx="100000" w14:sy="100000" w14:kx="0" w14:ky="0" w14:algn="tl">
                  <w14:srgbClr w14:val="000000">
                    <w14:alpha w14:val="60000"/>
                  </w14:srgbClr>
                </w14:shadow>
              </w:rPr>
              <w:t>دکتر محمد مهدی زاهدی  -  وزیر محترم علوم، تحقیقات و فناوری</w:t>
            </w:r>
          </w:p>
          <w:p w:rsidR="00525936" w:rsidRPr="00D328A6" w:rsidRDefault="00525936" w:rsidP="00FB019B">
            <w:pPr>
              <w:pStyle w:val="ListParagraph"/>
              <w:numPr>
                <w:ilvl w:val="0"/>
                <w:numId w:val="33"/>
              </w:numPr>
              <w:spacing w:after="0"/>
              <w:rPr>
                <w:rFonts w:cs="B Mitra"/>
                <w14:shadow w14:blurRad="50800" w14:dist="38100" w14:dir="2700000" w14:sx="100000" w14:sy="100000" w14:kx="0" w14:ky="0" w14:algn="tl">
                  <w14:srgbClr w14:val="000000">
                    <w14:alpha w14:val="60000"/>
                  </w14:srgbClr>
                </w14:shadow>
              </w:rPr>
            </w:pPr>
            <w:r w:rsidRPr="00D328A6">
              <w:rPr>
                <w:rFonts w:cs="B Mitra" w:hint="cs"/>
                <w:rtl/>
                <w14:shadow w14:blurRad="50800" w14:dist="38100" w14:dir="2700000" w14:sx="100000" w14:sy="100000" w14:kx="0" w14:ky="0" w14:algn="tl">
                  <w14:srgbClr w14:val="000000">
                    <w14:alpha w14:val="60000"/>
                  </w14:srgbClr>
                </w14:shadow>
              </w:rPr>
              <w:t>دکتر مهدی ایرانمنش  -  مشاور وزیر و مدیرکل دفتر هیأتهای امنا</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 xml:space="preserve">دکتر صادقی مقدم  -  نماینده معاونت برنامه ریزی و نظارت راهبردی </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 xml:space="preserve">دکتر علیرضا نداف اسکویی  -  رئیس دانشگاه زنجان و دبیر هیأت امنا </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دکتر یوسف ثبوتی  -  رئیس دانشگاه تحصیلات تکمیلی علوم پایه زنجان</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دکتر عزیزاله معماریانی  -  رئیس کمیسیون دائمی</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دکتر حسین عسکریان ابیانه  -  عضو هیأت امنا</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دکتر رضا مکنون  -  عضوهیأت امنا</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دکتر حمید محرمی  -  عضوهیأت امنا</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آیت اله محمد تقی واعظی  -  عضوهیأت امنا</w:t>
            </w:r>
          </w:p>
          <w:p w:rsidR="00525936" w:rsidRPr="00344DA0" w:rsidRDefault="00525936" w:rsidP="00FB019B">
            <w:pPr>
              <w:numPr>
                <w:ilvl w:val="0"/>
                <w:numId w:val="33"/>
              </w:numPr>
              <w:spacing w:after="0"/>
              <w:rPr>
                <w:rFonts w:cs="B Mitra"/>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مهندس قوام نوذری  -  عضوهیأت امنا</w:t>
            </w:r>
          </w:p>
          <w:p w:rsidR="00525936" w:rsidRPr="00344DA0" w:rsidRDefault="00525936" w:rsidP="00FB019B">
            <w:pPr>
              <w:numPr>
                <w:ilvl w:val="0"/>
                <w:numId w:val="33"/>
              </w:numPr>
              <w:spacing w:after="0"/>
              <w:rPr>
                <w:rFonts w:cs="B Mitra"/>
                <w:rtl/>
                <w14:shadow w14:blurRad="50800" w14:dist="38100" w14:dir="2700000" w14:sx="100000" w14:sy="100000" w14:kx="0" w14:ky="0" w14:algn="tl">
                  <w14:srgbClr w14:val="000000">
                    <w14:alpha w14:val="60000"/>
                  </w14:srgbClr>
                </w14:shadow>
              </w:rPr>
            </w:pPr>
            <w:r w:rsidRPr="00344DA0">
              <w:rPr>
                <w:rFonts w:cs="B Mitra" w:hint="cs"/>
                <w:rtl/>
                <w14:shadow w14:blurRad="50800" w14:dist="38100" w14:dir="2700000" w14:sx="100000" w14:sy="100000" w14:kx="0" w14:ky="0" w14:algn="tl">
                  <w14:srgbClr w14:val="000000">
                    <w14:alpha w14:val="60000"/>
                  </w14:srgbClr>
                </w14:shadow>
              </w:rPr>
              <w:t>مهندس رضا عبدالهی  -  عضوهیأت امنا</w:t>
            </w:r>
          </w:p>
        </w:tc>
      </w:tr>
      <w:tr w:rsidR="00525936" w:rsidRPr="001D7209" w:rsidTr="00193920">
        <w:tc>
          <w:tcPr>
            <w:tcW w:w="8522" w:type="dxa"/>
            <w:tcBorders>
              <w:top w:val="single" w:sz="4" w:space="0" w:color="auto"/>
              <w:bottom w:val="double" w:sz="4" w:space="0" w:color="auto"/>
            </w:tcBorders>
          </w:tcPr>
          <w:p w:rsidR="00525936" w:rsidRPr="00344DA0" w:rsidRDefault="00525936" w:rsidP="00F11DCB">
            <w:pPr>
              <w:spacing w:after="0"/>
              <w:rPr>
                <w:rFonts w:cs="B Esfehan"/>
                <w:b/>
                <w:bCs/>
                <w:rtl/>
                <w14:shadow w14:blurRad="50800" w14:dist="38100" w14:dir="2700000" w14:sx="100000" w14:sy="100000" w14:kx="0" w14:ky="0" w14:algn="tl">
                  <w14:srgbClr w14:val="000000">
                    <w14:alpha w14:val="60000"/>
                  </w14:srgbClr>
                </w14:shadow>
              </w:rPr>
            </w:pPr>
            <w:r w:rsidRPr="00344DA0">
              <w:rPr>
                <w:rFonts w:cs="B Esfehan" w:hint="cs"/>
                <w:b/>
                <w:bCs/>
                <w:rtl/>
                <w14:shadow w14:blurRad="50800" w14:dist="38100" w14:dir="2700000" w14:sx="100000" w14:sy="100000" w14:kx="0" w14:ky="0" w14:algn="tl">
                  <w14:srgbClr w14:val="000000">
                    <w14:alpha w14:val="60000"/>
                  </w14:srgbClr>
                </w14:shadow>
              </w:rPr>
              <w:t>سایر حاضران :</w:t>
            </w:r>
          </w:p>
          <w:p w:rsidR="00525936" w:rsidRPr="00D328A6" w:rsidRDefault="00525936" w:rsidP="00FB019B">
            <w:pPr>
              <w:pStyle w:val="ListParagraph"/>
              <w:numPr>
                <w:ilvl w:val="0"/>
                <w:numId w:val="34"/>
              </w:numPr>
              <w:spacing w:after="0"/>
              <w:rPr>
                <w:rFonts w:cs="B Mitra"/>
                <w14:shadow w14:blurRad="50800" w14:dist="38100" w14:dir="2700000" w14:sx="100000" w14:sy="100000" w14:kx="0" w14:ky="0" w14:algn="tl">
                  <w14:srgbClr w14:val="000000">
                    <w14:alpha w14:val="60000"/>
                  </w14:srgbClr>
                </w14:shadow>
              </w:rPr>
            </w:pPr>
            <w:r w:rsidRPr="00D328A6">
              <w:rPr>
                <w:rFonts w:cs="B Mitra" w:hint="cs"/>
                <w:rtl/>
                <w14:shadow w14:blurRad="50800" w14:dist="38100" w14:dir="2700000" w14:sx="100000" w14:sy="100000" w14:kx="0" w14:ky="0" w14:algn="tl">
                  <w14:srgbClr w14:val="000000">
                    <w14:alpha w14:val="60000"/>
                  </w14:srgbClr>
                </w14:shadow>
              </w:rPr>
              <w:t>دکتر مرتضی موحدی فاضل  -  معاون اداری و مالی دانشگاه زنجان</w:t>
            </w:r>
          </w:p>
          <w:p w:rsidR="00525936" w:rsidRPr="00D328A6" w:rsidRDefault="00525936" w:rsidP="00FB019B">
            <w:pPr>
              <w:pStyle w:val="ListParagraph"/>
              <w:numPr>
                <w:ilvl w:val="0"/>
                <w:numId w:val="34"/>
              </w:numPr>
              <w:spacing w:after="0"/>
              <w:rPr>
                <w:rFonts w:cs="B Mitra"/>
                <w:rtl/>
                <w14:shadow w14:blurRad="50800" w14:dist="38100" w14:dir="2700000" w14:sx="100000" w14:sy="100000" w14:kx="0" w14:ky="0" w14:algn="tl">
                  <w14:srgbClr w14:val="000000">
                    <w14:alpha w14:val="60000"/>
                  </w14:srgbClr>
                </w14:shadow>
              </w:rPr>
            </w:pPr>
            <w:r w:rsidRPr="00D328A6">
              <w:rPr>
                <w:rFonts w:cs="B Mitra" w:hint="cs"/>
                <w:rtl/>
                <w14:shadow w14:blurRad="50800" w14:dist="38100" w14:dir="2700000" w14:sx="100000" w14:sy="100000" w14:kx="0" w14:ky="0" w14:algn="tl">
                  <w14:srgbClr w14:val="000000">
                    <w14:alpha w14:val="60000"/>
                  </w14:srgbClr>
                </w14:shadow>
              </w:rPr>
              <w:t xml:space="preserve">آقای حیاتی </w:t>
            </w:r>
            <w:r w:rsidRPr="00D328A6">
              <w:rPr>
                <w:rFonts w:hint="cs"/>
                <w:rtl/>
                <w14:shadow w14:blurRad="50800" w14:dist="38100" w14:dir="2700000" w14:sx="100000" w14:sy="100000" w14:kx="0" w14:ky="0" w14:algn="tl">
                  <w14:srgbClr w14:val="000000">
                    <w14:alpha w14:val="60000"/>
                  </w14:srgbClr>
                </w14:shadow>
              </w:rPr>
              <w:t>–</w:t>
            </w:r>
            <w:r w:rsidRPr="00D328A6">
              <w:rPr>
                <w:rFonts w:cs="B Mitra" w:hint="cs"/>
                <w:rtl/>
                <w14:shadow w14:blurRad="50800" w14:dist="38100" w14:dir="2700000" w14:sx="100000" w14:sy="100000" w14:kx="0" w14:ky="0" w14:algn="tl">
                  <w14:srgbClr w14:val="000000">
                    <w14:alpha w14:val="60000"/>
                  </w14:srgbClr>
                </w14:shadow>
              </w:rPr>
              <w:t xml:space="preserve"> مدیر اجرایی دانشگاه تحصیلات تکمیلی علوم پایه زنجان</w:t>
            </w:r>
          </w:p>
        </w:tc>
      </w:tr>
    </w:tbl>
    <w:p w:rsidR="00525936" w:rsidRDefault="00525936" w:rsidP="00525936">
      <w:pPr>
        <w:jc w:val="center"/>
        <w:rPr>
          <w:rFonts w:cs="B Mitra"/>
          <w:sz w:val="20"/>
          <w:szCs w:val="20"/>
          <w:rtl/>
          <w14:shadow w14:blurRad="50800" w14:dist="38100" w14:dir="2700000" w14:sx="100000" w14:sy="100000" w14:kx="0" w14:ky="0" w14:algn="tl">
            <w14:srgbClr w14:val="000000">
              <w14:alpha w14:val="60000"/>
            </w14:srgbClr>
          </w14:shadow>
        </w:rPr>
      </w:pPr>
    </w:p>
    <w:p w:rsidR="005A6913" w:rsidRPr="00D328A6" w:rsidRDefault="005A6913" w:rsidP="00525936">
      <w:pPr>
        <w:jc w:val="center"/>
        <w:rPr>
          <w:rFonts w:cs="B Mitra"/>
          <w:sz w:val="6"/>
          <w:szCs w:val="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D328A6">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اول-</w:t>
            </w:r>
            <w:r w:rsidRPr="001D7209">
              <w:rPr>
                <w:rFonts w:cs="B Mitra" w:hint="cs"/>
                <w:rtl/>
                <w14:shadow w14:blurRad="50800" w14:dist="38100" w14:dir="2700000" w14:sx="100000" w14:sy="100000" w14:kx="0" w14:ky="0" w14:algn="tl">
                  <w14:srgbClr w14:val="000000">
                    <w14:alpha w14:val="60000"/>
                  </w14:srgbClr>
                </w14:shadow>
              </w:rPr>
              <w:t xml:space="preserve"> تصویب اصلاحیه بودجه تفصیلی سال 1386 و بودجه تفصیلی سال 1387</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D328A6">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بندهای ج و د ماده 7 قانون تشکیل هیأت امنا، اصلاحیه بودجه تفصیلی سال 1386 و بودجه تفصیلی سال 1387 دانشگاه زنجان و دانشگاه تحصیلات تکمیلی علوم پایه زنجان، پس از تأیید دفتر برنامه، بودجه و تشکیلات و دفتر هیأتهای امنا و هیأت ممیزه مرکزی به تصویب رسید.»</w:t>
            </w:r>
          </w:p>
        </w:tc>
      </w:tr>
    </w:tbl>
    <w:p w:rsidR="00525936" w:rsidRPr="001D7209" w:rsidRDefault="00525936" w:rsidP="00525936">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D328A6">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دوم-</w:t>
            </w:r>
            <w:r w:rsidRPr="001D7209">
              <w:rPr>
                <w:rFonts w:cs="B Mitra" w:hint="cs"/>
                <w:rtl/>
                <w14:shadow w14:blurRad="50800" w14:dist="38100" w14:dir="2700000" w14:sx="100000" w14:sy="100000" w14:kx="0" w14:ky="0" w14:algn="tl">
                  <w14:srgbClr w14:val="000000">
                    <w14:alpha w14:val="60000"/>
                  </w14:srgbClr>
                </w14:shadow>
              </w:rPr>
              <w:t xml:space="preserve"> مجوز تبدیل به احسن درصدی از کالاها و مواد غذایی دانشجویی در صورت نامرغوب بودن موضوع نامه شماره 3005 /4 /م مورخ 7/11/86 معاونت دانشجویی وزارت علوم تحقیقات و فناوری</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D328A6">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دانشگاه زنجان و دانشگاه تحصیلات تکمیلی علوم پایه زنجان مجاز می باشند در راستای ارائه تغذیه مناسب، نسبت به تبدیل احسن نمودن مواد غذایی فاسدشدنی و درحال انقضای تاریخ مصرف به تشخیص و تصویب هیئت رئیسه و با رعایت صرفه و صلاح دانشگاه اقدام نمایند.»</w:t>
            </w:r>
          </w:p>
        </w:tc>
      </w:tr>
    </w:tbl>
    <w:p w:rsidR="00525936" w:rsidRPr="001D7209" w:rsidRDefault="00525936" w:rsidP="00525936">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سوم-</w:t>
            </w:r>
            <w:r w:rsidRPr="001D7209">
              <w:rPr>
                <w:rFonts w:cs="B Mitra" w:hint="cs"/>
                <w:rtl/>
                <w14:shadow w14:blurRad="50800" w14:dist="38100" w14:dir="2700000" w14:sx="100000" w14:sy="100000" w14:kx="0" w14:ky="0" w14:algn="tl">
                  <w14:srgbClr w14:val="000000">
                    <w14:alpha w14:val="60000"/>
                  </w14:srgbClr>
                </w14:shadow>
              </w:rPr>
              <w:t xml:space="preserve"> اعطای پایه تشویقی در دانشگاه زنجان و دانشگاه تحصیلات تکمیلی علوم پایه زنجان به اعضای هیئت علمی حائز رتبه در جشنواره های بین المللی خوارزمی، فارابی، رازی و همچنین پژوهشگران برتر کشوری، یادواره شهید رجایی و اعضای هیئت علمی نمونه کشوری </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D328A6">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بند </w:t>
            </w:r>
            <w:r w:rsidRPr="001D7209">
              <w:rPr>
                <w:rFonts w:hint="cs"/>
                <w:rtl/>
                <w14:shadow w14:blurRad="50800" w14:dist="38100" w14:dir="2700000" w14:sx="100000" w14:sy="100000" w14:kx="0" w14:ky="0" w14:algn="tl">
                  <w14:srgbClr w14:val="000000">
                    <w14:alpha w14:val="60000"/>
                  </w14:srgbClr>
                </w14:shadow>
              </w:rPr>
              <w:t>"ن"</w:t>
            </w:r>
            <w:r w:rsidRPr="001D7209">
              <w:rPr>
                <w:rFonts w:cs="B Mitra" w:hint="cs"/>
                <w:rtl/>
                <w14:shadow w14:blurRad="50800" w14:dist="38100" w14:dir="2700000" w14:sx="100000" w14:sy="100000" w14:kx="0" w14:ky="0" w14:algn="tl">
                  <w14:srgbClr w14:val="000000">
                    <w14:alpha w14:val="60000"/>
                  </w14:srgbClr>
                </w14:shadow>
              </w:rPr>
              <w:t xml:space="preserve"> ماده 7 قانون تشکیل هیأت امنا:</w:t>
            </w:r>
          </w:p>
          <w:p w:rsidR="00525936" w:rsidRPr="001D7209" w:rsidRDefault="00525936" w:rsidP="00D328A6">
            <w:pPr>
              <w:numPr>
                <w:ilvl w:val="0"/>
                <w:numId w:val="5"/>
              </w:num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با اعطای پایه تشویقی در دانشگاه زنجان و دانشگاه تحصیلات تکمیلی علوم پایه زنجان به اعضای هیئت علمی حائز رتبه در جشنواره های بین المللی خوارزمی، فارابی، رازی، و پژوهشگران برتر کشوری مجموعاً تا سقف 2 پایه، با تأیید هیأت امنای مربوطه موافقت گردید.</w:t>
            </w:r>
          </w:p>
          <w:p w:rsidR="00525936" w:rsidRPr="001D7209" w:rsidRDefault="00525936" w:rsidP="00D328A6">
            <w:pPr>
              <w:numPr>
                <w:ilvl w:val="0"/>
                <w:numId w:val="5"/>
              </w:numPr>
              <w:spacing w:after="0"/>
              <w:jc w:val="lowKashida"/>
              <w:rPr>
                <w:rFonts w:cs="B Mitra"/>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با شرکت اعضای هیأت علمی که علاوه بر وظایف آموزشی و پژوهشی به فعالیت اجرایی اشتغال دارند، در یادواره شهید رجایی و بهره مندی منتخبان در سطح ملی از یک پایه تشویقی، موافقت شد.</w:t>
            </w:r>
          </w:p>
          <w:p w:rsidR="00525936" w:rsidRPr="001D7209" w:rsidRDefault="00525936" w:rsidP="00D328A6">
            <w:pPr>
              <w:numPr>
                <w:ilvl w:val="0"/>
                <w:numId w:val="5"/>
              </w:num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با اعطای یک پایه به اعضای هیئت علمی نمونه کشوری موافقت گردید.</w:t>
            </w:r>
          </w:p>
          <w:p w:rsidR="00525936" w:rsidRPr="001D7209" w:rsidRDefault="00525936" w:rsidP="0093559F">
            <w:pPr>
              <w:spacing w:after="0"/>
              <w:ind w:firstLine="226"/>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تبصره: سقف پایه های تشویقی اعضای هیئت علمی در طول خدمت حداکثر 7 پایه خواهد بود. »</w:t>
            </w:r>
          </w:p>
        </w:tc>
      </w:tr>
    </w:tbl>
    <w:p w:rsidR="00525936" w:rsidRPr="005A6913" w:rsidRDefault="00525936" w:rsidP="00525936">
      <w:pPr>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چهارم-</w:t>
            </w:r>
            <w:r w:rsidRPr="001D7209">
              <w:rPr>
                <w:rFonts w:cs="B Mitra" w:hint="cs"/>
                <w:rtl/>
                <w14:shadow w14:blurRad="50800" w14:dist="38100" w14:dir="2700000" w14:sx="100000" w14:sy="100000" w14:kx="0" w14:ky="0" w14:algn="tl">
                  <w14:srgbClr w14:val="000000">
                    <w14:alpha w14:val="60000"/>
                  </w14:srgbClr>
                </w14:shadow>
              </w:rPr>
              <w:t xml:space="preserve"> مجوز انعقاد پیمان برای کارهای ساختمانی کمتر از ده هزار متر مربع، بر اساس فهرست بها یا متر مربع با  تشخیص هیئت رئیسه دانشگاه زنجان و دانشگاه تحصیلات تکمیلی علوم پایه زنجان</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هیئت رئیسه دانشگاه زنجان و دانشگاه تحصیلات تکمیلی علوم پایه زنجان اجازه داده می شود با درنظر گرفتن صرفه و صلاح دانشگاه نسبت به عقد پیمان کارهای ساختمانی کمتر از ده هزار متر مربع، براساس فهرست بها اقدام نمایند. »</w:t>
            </w:r>
          </w:p>
        </w:tc>
      </w:tr>
    </w:tbl>
    <w:p w:rsidR="00525936" w:rsidRDefault="00525936" w:rsidP="00525936">
      <w:pPr>
        <w:jc w:val="center"/>
        <w:rPr>
          <w:rFonts w:cs="B Mitra"/>
          <w:sz w:val="10"/>
          <w:szCs w:val="10"/>
          <w:rtl/>
          <w14:shadow w14:blurRad="50800" w14:dist="38100" w14:dir="2700000" w14:sx="100000" w14:sy="100000" w14:kx="0" w14:ky="0" w14:algn="tl">
            <w14:srgbClr w14:val="000000">
              <w14:alpha w14:val="60000"/>
            </w14:srgbClr>
          </w14:shadow>
        </w:rPr>
      </w:pPr>
    </w:p>
    <w:p w:rsidR="00925D4F" w:rsidRDefault="00925D4F" w:rsidP="00525936">
      <w:pPr>
        <w:jc w:val="center"/>
        <w:rPr>
          <w:rFonts w:cs="B Mitra"/>
          <w:sz w:val="10"/>
          <w:szCs w:val="10"/>
          <w:rtl/>
          <w14:shadow w14:blurRad="50800" w14:dist="38100" w14:dir="2700000" w14:sx="100000" w14:sy="100000" w14:kx="0" w14:ky="0" w14:algn="tl">
            <w14:srgbClr w14:val="000000">
              <w14:alpha w14:val="60000"/>
            </w14:srgbClr>
          </w14:shadow>
        </w:rPr>
      </w:pPr>
    </w:p>
    <w:p w:rsidR="00925D4F" w:rsidRPr="005A6913" w:rsidRDefault="00925D4F" w:rsidP="00525936">
      <w:pPr>
        <w:jc w:val="center"/>
        <w:rPr>
          <w:rFonts w:cs="B Mitra"/>
          <w:sz w:val="10"/>
          <w:szCs w:val="1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lastRenderedPageBreak/>
              <w:t>دستور پنجم-</w:t>
            </w:r>
            <w:r w:rsidRPr="001D7209">
              <w:rPr>
                <w:rFonts w:cs="B Mitra" w:hint="cs"/>
                <w:rtl/>
                <w14:shadow w14:blurRad="50800" w14:dist="38100" w14:dir="2700000" w14:sx="100000" w14:sy="100000" w14:kx="0" w14:ky="0" w14:algn="tl">
                  <w14:srgbClr w14:val="000000">
                    <w14:alpha w14:val="60000"/>
                  </w14:srgbClr>
                </w14:shadow>
              </w:rPr>
              <w:t xml:space="preserve"> تفویض اختیار تشخیص نحوه مصرف درصدی از اعتبارات به بالاترین مقام دانشگاه زنجان و دانشگاه تحصیلات تکمیلی علوم پایه زنجان </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دانشگاه زنجان و دانشگاه تحصیلات تکمیلی علوم پایه زنجان اجازه داده می شود به منظور حسن اجرای برنامه ها براساس مقررات مربوط و تسریع در پرداخت برخی از هزینه ها و همچنین ایجاد هماهنگی و تسهیل در امر کنترل و نظارت توسط مراجع ذیصلاح، حداکثر تا میزان 5 درصد از کل اعتبارات هزینه ای، اختصاصی و 2 درصد از اعتبارات تملک دارائیهای سرمایه ای سال 1387، منحصراً به تشخیص و مسئولیت بالاترین مقام دانشگاه خارج از قوانین و مقررات آئین نامه مالی و معاملاتی، مصرف گردد.»</w:t>
            </w:r>
          </w:p>
        </w:tc>
      </w:tr>
    </w:tbl>
    <w:p w:rsidR="00D1540D" w:rsidRPr="00344DA0" w:rsidRDefault="00D1540D" w:rsidP="00525936">
      <w:pPr>
        <w:jc w:val="center"/>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ششم-</w:t>
            </w:r>
            <w:r w:rsidRPr="001D7209">
              <w:rPr>
                <w:rFonts w:cs="B Mitra" w:hint="cs"/>
                <w:rtl/>
                <w14:shadow w14:blurRad="50800" w14:dist="38100" w14:dir="2700000" w14:sx="100000" w14:sy="100000" w14:kx="0" w14:ky="0" w14:algn="tl">
                  <w14:srgbClr w14:val="000000">
                    <w14:alpha w14:val="60000"/>
                  </w14:srgbClr>
                </w14:shadow>
              </w:rPr>
              <w:t xml:space="preserve"> تعیین میزان حق التدریس اعضای هیئت علمی موضوع نامه  شماره 281/15 مورخ 18/1/87  مدیرکل محترم دفتر هیأتهای امنای وزارت علوم، تحقیقات و فناوری</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بند "ن" ماده"7" قانون تشکیل هیأتهای امنا:</w:t>
            </w:r>
          </w:p>
          <w:p w:rsidR="00525936" w:rsidRPr="001D7209" w:rsidRDefault="00525936" w:rsidP="00525936">
            <w:pPr>
              <w:numPr>
                <w:ilvl w:val="0"/>
                <w:numId w:val="4"/>
              </w:numPr>
              <w:tabs>
                <w:tab w:val="clear" w:pos="720"/>
                <w:tab w:val="num" w:pos="586"/>
              </w:tabs>
              <w:ind w:left="586" w:hanging="226"/>
              <w:jc w:val="lowKashida"/>
              <w:rPr>
                <w:rFonts w:cs="B Mitra"/>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 xml:space="preserve"> با پرداخت حق التدریس به اعضای هیأت علمی تا سقف 9 واحد برای پایان نامه های کارشناسی ارشد و  رساله دکتری در ترم تابستانی (بدون اعمال ضریب و خرید مرخصی) موافقت گردید. </w:t>
            </w:r>
          </w:p>
          <w:p w:rsidR="00525936" w:rsidRPr="001D7209" w:rsidRDefault="00525936" w:rsidP="00193920">
            <w:pPr>
              <w:tabs>
                <w:tab w:val="num" w:pos="586"/>
              </w:tabs>
              <w:ind w:left="586" w:hanging="226"/>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2- میزان حق التدریس اعضای هیأت علمی در هر ترم تحصیلی تا سقف 20 واحد تعیین گردید، مشروط بر آنکه حداکثر 12 واحد آن آموزشی و مابقی آن پایان نامه مقاطع تحصیلات تکمیلی باشد. »</w:t>
            </w:r>
          </w:p>
        </w:tc>
      </w:tr>
    </w:tbl>
    <w:p w:rsidR="00525936" w:rsidRPr="00D1540D" w:rsidRDefault="00525936" w:rsidP="00D1540D">
      <w:pPr>
        <w:spacing w:after="0"/>
        <w:jc w:val="center"/>
        <w:rPr>
          <w:rFonts w:cs="B Mitra"/>
          <w:sz w:val="14"/>
          <w:szCs w:val="14"/>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هفتم-</w:t>
            </w:r>
            <w:r w:rsidRPr="001D7209">
              <w:rPr>
                <w:rFonts w:cs="B Mitra" w:hint="cs"/>
                <w:rtl/>
                <w14:shadow w14:blurRad="50800" w14:dist="38100" w14:dir="2700000" w14:sx="100000" w14:sy="100000" w14:kx="0" w14:ky="0" w14:algn="tl">
                  <w14:srgbClr w14:val="000000">
                    <w14:alpha w14:val="60000"/>
                  </w14:srgbClr>
                </w14:shadow>
              </w:rPr>
              <w:t xml:space="preserve"> تمدید مأموریت تحصیلی چهار نفر از اعضای هیئت علمی دانشگاه زنجان</w:t>
            </w:r>
          </w:p>
        </w:tc>
      </w:tr>
      <w:tr w:rsidR="00525936" w:rsidRPr="001D7209" w:rsidTr="00193920">
        <w:trPr>
          <w:trHeight w:val="2385"/>
        </w:trPr>
        <w:tc>
          <w:tcPr>
            <w:tcW w:w="8820" w:type="dxa"/>
            <w:tcBorders>
              <w:top w:val="single" w:sz="4" w:space="0" w:color="auto"/>
              <w:bottom w:val="double" w:sz="4" w:space="0" w:color="auto"/>
            </w:tcBorders>
            <w:shd w:val="clear" w:color="auto" w:fill="F3F3F3"/>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تمدید مأموریت تحصیلی اعضای هیئت علمی دانشگاه زنجان بشرح ذیل موافقت گردید.</w:t>
            </w:r>
          </w:p>
          <w:p w:rsidR="00525936" w:rsidRPr="001D7209" w:rsidRDefault="00525936" w:rsidP="00193920">
            <w:pPr>
              <w:ind w:left="946" w:hanging="36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الف- با تمدید مأموریت تحصیلی مازاد بر چهار سال آقای بابک عندلیبی بمدت نه ماه از تاریخ 11/11/86 لغایت 11/8/87 موافقت و مقرر گردید در صورت عدم اتمام تحصیل از مرخصی بدون حقوق استفاده نمایند.</w:t>
            </w:r>
          </w:p>
          <w:p w:rsidR="00525936" w:rsidRPr="001D7209" w:rsidRDefault="00525936" w:rsidP="00193920">
            <w:pPr>
              <w:ind w:left="946" w:hanging="360"/>
              <w:jc w:val="lowKashida"/>
              <w:rPr>
                <w:rFonts w:cs="B Mitra"/>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ب -  با تمدید مأموریت تحصیلی مازاد بر چهار سال آقای محسن طلایی ماهانی بمدت شش ماه از تاریخ 15/11/86 لغایت 15/5/87 موافقت و مقرر گردید در صورت عدم اتمام تحصیل از مرخصی بدون حقوق استفاده نمایند.</w:t>
            </w:r>
          </w:p>
          <w:p w:rsidR="00525936" w:rsidRPr="001D7209" w:rsidRDefault="00525936" w:rsidP="00193920">
            <w:pPr>
              <w:ind w:left="946" w:hanging="360"/>
              <w:jc w:val="lowKashida"/>
              <w:rPr>
                <w:rFonts w:cs="B Mitra"/>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ج -  با تمدید مأموریت تحصیلی مازاد بر چهار و نیم سال آقای حسینعلی حسنیها بمدت سه ماه دیگر از تاریخ 1/1/87 لغایت 31/3/87 موافقت و مقرر گردید در صورت عدم اتمام تحصیل از مرخصی بدون حقوق استفاده نمایند.</w:t>
            </w:r>
          </w:p>
          <w:p w:rsidR="00525936" w:rsidRPr="001D7209" w:rsidRDefault="00525936" w:rsidP="00D328A6">
            <w:pPr>
              <w:spacing w:after="0"/>
              <w:ind w:left="946" w:hanging="36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د -  با عنایت به اتمام تحصیل آقای خلیل جمشیدی در خرداد 86 با تمدید مأموریت تحصیلی مازاد بر چهار و نیم سال ایشان بمدت دو ماه و هشت روز  از تاریخ 1/1/87 لغایت 8/3/87 موافقت گردید.»</w:t>
            </w:r>
          </w:p>
        </w:tc>
      </w:tr>
    </w:tbl>
    <w:p w:rsidR="00525936" w:rsidRDefault="00525936" w:rsidP="00D1540D">
      <w:pPr>
        <w:spacing w:after="0"/>
        <w:jc w:val="center"/>
        <w:rPr>
          <w:rFonts w:cs="B Mitra"/>
          <w:rtl/>
          <w14:shadow w14:blurRad="50800" w14:dist="38100" w14:dir="2700000" w14:sx="100000" w14:sy="100000" w14:kx="0" w14:ky="0" w14:algn="tl">
            <w14:srgbClr w14:val="000000">
              <w14:alpha w14:val="60000"/>
            </w14:srgbClr>
          </w14:shadow>
        </w:rPr>
      </w:pPr>
    </w:p>
    <w:p w:rsidR="00925D4F" w:rsidRDefault="00925D4F" w:rsidP="00D1540D">
      <w:pPr>
        <w:spacing w:after="0"/>
        <w:jc w:val="center"/>
        <w:rPr>
          <w:rFonts w:cs="B Mitra"/>
          <w:rtl/>
          <w14:shadow w14:blurRad="50800" w14:dist="38100" w14:dir="2700000" w14:sx="100000" w14:sy="100000" w14:kx="0" w14:ky="0" w14:algn="tl">
            <w14:srgbClr w14:val="000000">
              <w14:alpha w14:val="60000"/>
            </w14:srgbClr>
          </w14:shadow>
        </w:rPr>
      </w:pPr>
    </w:p>
    <w:p w:rsidR="00925D4F" w:rsidRPr="00344DA0" w:rsidRDefault="00925D4F" w:rsidP="00D1540D">
      <w:pPr>
        <w:spacing w:after="0"/>
        <w:jc w:val="center"/>
        <w:rPr>
          <w:rFonts w:cs="B Mitra"/>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هشتم-</w:t>
            </w:r>
            <w:r w:rsidRPr="001D7209">
              <w:rPr>
                <w:rFonts w:cs="B Mitra" w:hint="cs"/>
                <w:rtl/>
                <w14:shadow w14:blurRad="50800" w14:dist="38100" w14:dir="2700000" w14:sx="100000" w14:sy="100000" w14:kx="0" w14:ky="0" w14:algn="tl">
                  <w14:srgbClr w14:val="000000">
                    <w14:alpha w14:val="60000"/>
                  </w14:srgbClr>
                </w14:shadow>
              </w:rPr>
              <w:t xml:space="preserve"> تمدید مدت خدمت آقایان دکتر یوسف ثبوتی رئیس و دکتر محمد رضا خواجه پور عضو هیأت علمی دانشگاه تحصیلات تکمیلی علوم پایه زنجان تا تاریخ 1/7/1392 به استناد تبصره بند 3 دستور نهم ششمین جلسه هیأت امنای منطقه زنجان از دوره چهارم مورخ 7/9/86</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تبصره بند 3 دستور نهم ششمین جلسه هیأت امنای منطقه زنجان از دوره چهارم مورخ 7/9/86 با تمدید مدت خدمت آقایان دکتر یوسف ثبوتی و دکتر محمد رضا خواجه پور از اعضای هیئت علمی دانشگاه تحصیلات تکمیلی علوم پایه زنجان تا تاریخ 1/7/1392 موافقت گردید. »</w:t>
            </w:r>
          </w:p>
        </w:tc>
      </w:tr>
    </w:tbl>
    <w:p w:rsidR="00525936" w:rsidRPr="00925D4F" w:rsidRDefault="00525936" w:rsidP="00D1540D">
      <w:pPr>
        <w:spacing w:after="0"/>
        <w:jc w:val="center"/>
        <w:rPr>
          <w:rFonts w:cs="B Mitra"/>
          <w:sz w:val="26"/>
          <w:szCs w:val="2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نهم-</w:t>
            </w:r>
            <w:r w:rsidRPr="001D7209">
              <w:rPr>
                <w:rFonts w:cs="B Mitra" w:hint="cs"/>
                <w:rtl/>
                <w14:shadow w14:blurRad="50800" w14:dist="38100" w14:dir="2700000" w14:sx="100000" w14:sy="100000" w14:kx="0" w14:ky="0" w14:algn="tl">
                  <w14:srgbClr w14:val="000000">
                    <w14:alpha w14:val="60000"/>
                  </w14:srgbClr>
                </w14:shadow>
              </w:rPr>
              <w:t xml:space="preserve"> صدور مجوز جذب 8 نفر عضو هیئت علمی برای دانشگاه زنجان و دانشگاه تحصیلات تکمیلی علوم پایه زنجان</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با استخدام 8 نفر عضو هیئت علمی در چارچوب پستهای سازمانی برای هر یک از دانشگاه زنجان و دانشگاه تحصیلات تکمیلی علوم پایه زنجان براساس سهمیه ابلاغی از سوی وزارت علوم، تحقیقات و فناوری موضوع نامه شماره 5926/4/23 مورخ 11/4/87 ، با مدرک تحصیلی دکتری و برابر قوانین و مقررات مربوطه موافقت گردید. »</w:t>
            </w:r>
          </w:p>
        </w:tc>
      </w:tr>
    </w:tbl>
    <w:p w:rsidR="00525936" w:rsidRPr="00925D4F" w:rsidRDefault="00525936" w:rsidP="00D1540D">
      <w:pPr>
        <w:spacing w:after="0"/>
        <w:jc w:val="center"/>
        <w:rPr>
          <w:rFonts w:cs="B Mitra"/>
          <w:sz w:val="24"/>
          <w:szCs w:val="24"/>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دهم-</w:t>
            </w:r>
            <w:r w:rsidRPr="001D7209">
              <w:rPr>
                <w:rFonts w:cs="B Mitra" w:hint="cs"/>
                <w:rtl/>
                <w14:shadow w14:blurRad="50800" w14:dist="38100" w14:dir="2700000" w14:sx="100000" w14:sy="100000" w14:kx="0" w14:ky="0" w14:algn="tl">
                  <w14:srgbClr w14:val="000000">
                    <w14:alpha w14:val="60000"/>
                  </w14:srgbClr>
                </w14:shadow>
              </w:rPr>
              <w:t xml:space="preserve"> اجازه انتفاع از زمین برای واحد های خدماتی در دانشگاه زنجان و دانشگاه تحصیلات تکمیلی علوم پایه زنجان </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به دانشگاه زنجان و دانشگاه تحصیلات تکمیلی علوم پایه زنجان اجازه داده می شود، هر یک حداکثر ده هزار متر مربع از زمینهای بلااستفاده خویش را با عقد قرارداد، حداکثر برای مدت سی سال به منظور ایجاد  واحدهای خدماتی، مسکونی، فرهنگی و ورزشی مورد نیاز دانشگاه، بصورت اذن در انتفاع، برابر قوانین و مقررات مربوطه در اختیار سرمایه گذاران قرار دهند.</w:t>
            </w:r>
          </w:p>
          <w:p w:rsidR="00525936" w:rsidRPr="001D7209" w:rsidRDefault="00525936" w:rsidP="00193920">
            <w:pPr>
              <w:ind w:left="586" w:hanging="36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تبصره : میزان واگذاری زمین و مدت اذن در انتفاع برای هر یک از خدمات مورد نیاز، در کمیسیون دائمی هیئت امنا تصویب و به اطلاع هیئت امنا میرسد. »</w:t>
            </w:r>
          </w:p>
        </w:tc>
      </w:tr>
    </w:tbl>
    <w:p w:rsidR="00525936" w:rsidRPr="00925D4F" w:rsidRDefault="00525936" w:rsidP="00D1540D">
      <w:pPr>
        <w:spacing w:after="0"/>
        <w:jc w:val="center"/>
        <w:rPr>
          <w:rFonts w:cs="B Mitra"/>
          <w:sz w:val="26"/>
          <w:szCs w:val="2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یازدهم-</w:t>
            </w:r>
            <w:r w:rsidRPr="001D7209">
              <w:rPr>
                <w:rFonts w:cs="B Mitra" w:hint="cs"/>
                <w:rtl/>
                <w14:shadow w14:blurRad="50800" w14:dist="38100" w14:dir="2700000" w14:sx="100000" w14:sy="100000" w14:kx="0" w14:ky="0" w14:algn="tl">
                  <w14:srgbClr w14:val="000000">
                    <w14:alpha w14:val="60000"/>
                  </w14:srgbClr>
                </w14:shadow>
              </w:rPr>
              <w:t xml:space="preserve">  تصویب برنامه کاری مرکز رشد واحدهای فناوری اطلاعات و ارتباطات دانشگاه تحصیلات تکمیلی علوم پایه زنجان</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با عنایت به تأیید مدیرکل محترم دفتر پارکها و مراکز رشد علم و فناوری به شماره 292-60-103 مورخ 28/2/87 ، برنامه کاری مرکز رشد واحدهای فناوری اطلاعات و ارتباطات دانشگاه تحصیلات تکمیلی علوم پایه زنجان به تصویب رسید. </w:t>
            </w:r>
          </w:p>
          <w:p w:rsidR="00525936" w:rsidRPr="001D7209" w:rsidRDefault="00525936" w:rsidP="00193920">
            <w:pPr>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 xml:space="preserve">     تبصره: درصورت نیاز به اصلاح، طبق نظر کمیسیون دائمی هیئت امنا اقدام خواهد شد. »</w:t>
            </w:r>
          </w:p>
        </w:tc>
      </w:tr>
    </w:tbl>
    <w:p w:rsidR="00525936" w:rsidRDefault="00525936"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5A6913" w:rsidRDefault="005A6913"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25D4F" w:rsidRDefault="00925D4F"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25D4F" w:rsidRDefault="00925D4F"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25D4F" w:rsidRDefault="00925D4F"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25D4F" w:rsidRDefault="00925D4F" w:rsidP="00D1540D">
      <w:pPr>
        <w:spacing w:after="0"/>
        <w:jc w:val="center"/>
        <w:rPr>
          <w:rFonts w:cs="B Mitra"/>
          <w:sz w:val="20"/>
          <w:szCs w:val="2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525936" w:rsidRPr="001D7209" w:rsidTr="00193920">
        <w:tc>
          <w:tcPr>
            <w:tcW w:w="8820" w:type="dxa"/>
            <w:tcBorders>
              <w:bottom w:val="single" w:sz="4" w:space="0" w:color="auto"/>
            </w:tcBorders>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دستور دوازدهم-</w:t>
            </w:r>
            <w:r w:rsidRPr="001D7209">
              <w:rPr>
                <w:rFonts w:cs="B Mitra" w:hint="cs"/>
                <w:rtl/>
                <w14:shadow w14:blurRad="50800" w14:dist="38100" w14:dir="2700000" w14:sx="100000" w14:sy="100000" w14:kx="0" w14:ky="0" w14:algn="tl">
                  <w14:srgbClr w14:val="000000">
                    <w14:alpha w14:val="60000"/>
                  </w14:srgbClr>
                </w14:shadow>
              </w:rPr>
              <w:t xml:space="preserve">  تعیین درصد افزایش حقوق اعضای هیئت علمی دانشگاههای زنجان و دانشگاه تحصیلات تکمیلی علوم پایه زنجان در سال 1387</w:t>
            </w:r>
          </w:p>
        </w:tc>
      </w:tr>
      <w:tr w:rsidR="00525936" w:rsidRPr="001D7209" w:rsidTr="00193920">
        <w:tc>
          <w:tcPr>
            <w:tcW w:w="8820" w:type="dxa"/>
            <w:tcBorders>
              <w:top w:val="single" w:sz="4" w:space="0" w:color="auto"/>
              <w:bottom w:val="double" w:sz="4" w:space="0" w:color="auto"/>
            </w:tcBorders>
            <w:shd w:val="clear" w:color="auto" w:fill="F3F3F3"/>
          </w:tcPr>
          <w:p w:rsidR="00525936" w:rsidRPr="001D7209" w:rsidRDefault="00525936" w:rsidP="00925D4F">
            <w:pPr>
              <w:spacing w:after="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مصوبه:</w:t>
            </w:r>
            <w:r w:rsidRPr="001D7209">
              <w:rPr>
                <w:rFonts w:cs="B Mitra" w:hint="cs"/>
                <w:rtl/>
                <w14:shadow w14:blurRad="50800" w14:dist="38100" w14:dir="2700000" w14:sx="100000" w14:sy="100000" w14:kx="0" w14:ky="0" w14:algn="tl">
                  <w14:srgbClr w14:val="000000">
                    <w14:alpha w14:val="60000"/>
                  </w14:srgbClr>
                </w14:shadow>
              </w:rPr>
              <w:t xml:space="preserve"> « با عنایت به نامه شماره 3080/15 مورخ 23/4/87 وزیر محترم علوم، تحقیقات و فناوری و به استناد بندهای "ی" و   "و " ماده (7) قانون تشکیل هیأتهای امنا، بدینوسیله موافقت می گردد مجموع حقوق و مزایای اعضای هیأت علمی دانشگاه زنجان و دانشگاه تحصیلات تکمیلی علوم پایه زنجان از ابتدای سال 1387 نسبت به سال 1386 تا سقف ده درصد به ترتیب ذیل افزایش یابد.</w:t>
            </w:r>
          </w:p>
          <w:p w:rsidR="00525936" w:rsidRPr="001D7209" w:rsidRDefault="00525936" w:rsidP="00193920">
            <w:pPr>
              <w:ind w:left="586" w:hanging="36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الف - به استناد تصویب نامه شماره 58376/ت 163ه مورخ 19/4/87 هیأت محترم وزیران، موضوع ماده واحد قانون تسری افزایش ضریب حقوق کارکنان مشمول قانون نظام هماهنگ پرداخت کارکنان دولت به قضات و اعضای هیأت علمی مصوب 1374، به میزان 8 درصد با اعمال ضریب 7431 ريال (هفت هزار و چهارصد و سی و یک ريال) از محل اعتبارات عمومی دانشگاه.</w:t>
            </w:r>
          </w:p>
          <w:p w:rsidR="00525936" w:rsidRPr="001D7209" w:rsidRDefault="00525936" w:rsidP="00193920">
            <w:pPr>
              <w:ind w:left="586" w:hanging="360"/>
              <w:jc w:val="lowKashida"/>
              <w:rPr>
                <w:rFonts w:cs="B Mitra"/>
                <w:rtl/>
                <w14:shadow w14:blurRad="50800" w14:dist="38100" w14:dir="2700000" w14:sx="100000" w14:sy="100000" w14:kx="0" w14:ky="0" w14:algn="tl">
                  <w14:srgbClr w14:val="000000">
                    <w14:alpha w14:val="60000"/>
                  </w14:srgbClr>
                </w14:shadow>
              </w:rPr>
            </w:pPr>
            <w:r w:rsidRPr="001D7209">
              <w:rPr>
                <w:rFonts w:cs="B Mitra" w:hint="cs"/>
                <w:rtl/>
                <w14:shadow w14:blurRad="50800" w14:dist="38100" w14:dir="2700000" w14:sx="100000" w14:sy="100000" w14:kx="0" w14:ky="0" w14:algn="tl">
                  <w14:srgbClr w14:val="000000">
                    <w14:alpha w14:val="60000"/>
                  </w14:srgbClr>
                </w14:shadow>
              </w:rPr>
              <w:t>ب - افزایش تا سقف 2 درصد به میزان حقوق و مزایای اعضای هیأت علمی، نسبت به مجموع حقوق و مزایای آنها در سال 1386 از محل درآمدهای اختصاصی دانشگاه تحت عنوان "فوق العاده جذب هیأت امنا" و اعمال دراحکام کارگزینی. »</w:t>
            </w:r>
          </w:p>
        </w:tc>
      </w:tr>
    </w:tbl>
    <w:p w:rsidR="00525936" w:rsidRDefault="00525936" w:rsidP="00525936">
      <w:pPr>
        <w:rPr>
          <w:rFonts w:cs="B Mitra"/>
          <w:b/>
          <w:bCs/>
          <w:sz w:val="40"/>
          <w:szCs w:val="40"/>
          <w:rtl/>
        </w:rPr>
      </w:pPr>
      <w:r w:rsidRPr="004C2AE5">
        <w:rPr>
          <w:rFonts w:cs="B Mitra" w:hint="cs"/>
          <w:b/>
          <w:bCs/>
          <w:sz w:val="40"/>
          <w:szCs w:val="40"/>
          <w:rtl/>
        </w:rPr>
        <w:t xml:space="preserve">             </w:t>
      </w:r>
    </w:p>
    <w:p w:rsidR="00525936" w:rsidRPr="004C2AE5" w:rsidRDefault="00525936" w:rsidP="00525936">
      <w:pPr>
        <w:rPr>
          <w:rFonts w:cs="B Mitra"/>
          <w:b/>
          <w:bCs/>
          <w:sz w:val="40"/>
          <w:szCs w:val="40"/>
          <w:rtl/>
        </w:rPr>
      </w:pPr>
    </w:p>
    <w:p w:rsidR="00525936" w:rsidRPr="00B9388F" w:rsidRDefault="00525936" w:rsidP="00896DCA">
      <w:pPr>
        <w:rPr>
          <w:rFonts w:cs="B Mitra"/>
          <w:b/>
          <w:bCs/>
          <w:rtl/>
        </w:rPr>
      </w:pPr>
      <w:r>
        <w:rPr>
          <w:rFonts w:cs="B Mitra" w:hint="cs"/>
          <w:b/>
          <w:bCs/>
          <w:rtl/>
        </w:rPr>
        <w:t xml:space="preserve">                   </w:t>
      </w:r>
      <w:r w:rsidR="00D1540D">
        <w:rPr>
          <w:rFonts w:cs="B Mitra" w:hint="cs"/>
          <w:b/>
          <w:bCs/>
          <w:rtl/>
        </w:rPr>
        <w:t xml:space="preserve">       </w:t>
      </w:r>
      <w:r w:rsidR="00896DCA">
        <w:rPr>
          <w:rFonts w:cs="B Mitra" w:hint="cs"/>
          <w:b/>
          <w:bCs/>
          <w:rtl/>
        </w:rPr>
        <w:t xml:space="preserve">    </w:t>
      </w:r>
      <w:r w:rsidR="00D1540D">
        <w:rPr>
          <w:rFonts w:cs="B Mitra" w:hint="cs"/>
          <w:b/>
          <w:bCs/>
          <w:rtl/>
        </w:rPr>
        <w:t xml:space="preserve">  </w:t>
      </w:r>
      <w:r w:rsidRPr="00B9388F">
        <w:rPr>
          <w:rFonts w:cs="B Mitra" w:hint="cs"/>
          <w:b/>
          <w:bCs/>
          <w:rtl/>
        </w:rPr>
        <w:t xml:space="preserve">دکتر علیرضا نداف اسکویی                                 </w:t>
      </w:r>
      <w:r>
        <w:rPr>
          <w:rFonts w:cs="B Mitra" w:hint="cs"/>
          <w:b/>
          <w:bCs/>
          <w:rtl/>
        </w:rPr>
        <w:t xml:space="preserve">     </w:t>
      </w:r>
      <w:r w:rsidRPr="00B9388F">
        <w:rPr>
          <w:rFonts w:cs="B Mitra" w:hint="cs"/>
          <w:b/>
          <w:bCs/>
          <w:rtl/>
        </w:rPr>
        <w:t xml:space="preserve">   دکتر </w:t>
      </w:r>
      <w:r>
        <w:rPr>
          <w:rFonts w:cs="B Mitra" w:hint="cs"/>
          <w:b/>
          <w:bCs/>
          <w:rtl/>
        </w:rPr>
        <w:t>محمدمهدی زاهدی</w:t>
      </w:r>
    </w:p>
    <w:p w:rsidR="00525936" w:rsidRDefault="00525936" w:rsidP="00896DCA">
      <w:pPr>
        <w:jc w:val="center"/>
        <w:rPr>
          <w:rFonts w:cs="B Mitra"/>
          <w:b/>
          <w:bCs/>
          <w:rtl/>
        </w:rPr>
      </w:pPr>
      <w:r>
        <w:rPr>
          <w:rFonts w:cs="B Mitra" w:hint="cs"/>
          <w:b/>
          <w:bCs/>
          <w:rtl/>
        </w:rPr>
        <w:t xml:space="preserve">        </w:t>
      </w:r>
      <w:r w:rsidRPr="00B9388F">
        <w:rPr>
          <w:rFonts w:cs="B Mitra" w:hint="cs"/>
          <w:b/>
          <w:bCs/>
          <w:rtl/>
        </w:rPr>
        <w:t xml:space="preserve"> رئیس دانشگاه زنجان</w:t>
      </w:r>
      <w:r>
        <w:rPr>
          <w:rFonts w:cs="B Mitra" w:hint="cs"/>
          <w:b/>
          <w:bCs/>
          <w:rtl/>
        </w:rPr>
        <w:t xml:space="preserve">        </w:t>
      </w:r>
      <w:r w:rsidRPr="00B9388F">
        <w:rPr>
          <w:rFonts w:cs="B Mitra" w:hint="cs"/>
          <w:b/>
          <w:bCs/>
          <w:rtl/>
        </w:rPr>
        <w:t xml:space="preserve">                      </w:t>
      </w:r>
      <w:r>
        <w:rPr>
          <w:rFonts w:cs="B Mitra" w:hint="cs"/>
          <w:b/>
          <w:bCs/>
          <w:rtl/>
        </w:rPr>
        <w:t xml:space="preserve">           </w:t>
      </w:r>
      <w:r w:rsidRPr="00B9388F">
        <w:rPr>
          <w:rFonts w:cs="B Mitra" w:hint="cs"/>
          <w:b/>
          <w:bCs/>
          <w:rtl/>
        </w:rPr>
        <w:t>وز</w:t>
      </w:r>
      <w:r>
        <w:rPr>
          <w:rFonts w:cs="B Mitra" w:hint="cs"/>
          <w:b/>
          <w:bCs/>
          <w:rtl/>
        </w:rPr>
        <w:t>ی</w:t>
      </w:r>
      <w:r w:rsidRPr="00B9388F">
        <w:rPr>
          <w:rFonts w:cs="B Mitra" w:hint="cs"/>
          <w:b/>
          <w:bCs/>
          <w:rtl/>
        </w:rPr>
        <w:t>ر علوم، تحقیقات و فناوری</w:t>
      </w:r>
    </w:p>
    <w:p w:rsidR="00525936" w:rsidRPr="00B9388F" w:rsidRDefault="00525936" w:rsidP="00525936">
      <w:pPr>
        <w:jc w:val="center"/>
        <w:rPr>
          <w:rFonts w:cs="B Mitra"/>
          <w:b/>
          <w:bCs/>
          <w:rtl/>
        </w:rPr>
      </w:pPr>
      <w:r w:rsidRPr="00B9388F">
        <w:rPr>
          <w:rFonts w:cs="B Mitra" w:hint="cs"/>
          <w:b/>
          <w:bCs/>
          <w:rtl/>
        </w:rPr>
        <w:t xml:space="preserve">دبیر هیئت امنای </w:t>
      </w:r>
      <w:r>
        <w:rPr>
          <w:rFonts w:cs="B Mitra" w:hint="cs"/>
          <w:b/>
          <w:bCs/>
          <w:rtl/>
        </w:rPr>
        <w:t xml:space="preserve">دانشگاههای </w:t>
      </w:r>
      <w:r w:rsidRPr="00B9388F">
        <w:rPr>
          <w:rFonts w:cs="B Mitra" w:hint="cs"/>
          <w:b/>
          <w:bCs/>
          <w:rtl/>
        </w:rPr>
        <w:t xml:space="preserve">منطقه زنجان     </w:t>
      </w:r>
      <w:r>
        <w:rPr>
          <w:rFonts w:cs="B Mitra" w:hint="cs"/>
          <w:b/>
          <w:bCs/>
          <w:rtl/>
        </w:rPr>
        <w:t xml:space="preserve">    </w:t>
      </w:r>
      <w:r w:rsidRPr="00B9388F">
        <w:rPr>
          <w:rFonts w:cs="B Mitra" w:hint="cs"/>
          <w:b/>
          <w:bCs/>
          <w:rtl/>
        </w:rPr>
        <w:t xml:space="preserve">         رئیس هیئت امنای </w:t>
      </w:r>
      <w:r>
        <w:rPr>
          <w:rFonts w:cs="B Mitra" w:hint="cs"/>
          <w:b/>
          <w:bCs/>
          <w:rtl/>
        </w:rPr>
        <w:t xml:space="preserve">دانشگاههای </w:t>
      </w:r>
      <w:r w:rsidRPr="00B9388F">
        <w:rPr>
          <w:rFonts w:cs="B Mitra" w:hint="cs"/>
          <w:b/>
          <w:bCs/>
          <w:rtl/>
        </w:rPr>
        <w:t>منطقه زنجان</w:t>
      </w:r>
    </w:p>
    <w:p w:rsidR="00525936" w:rsidRPr="007C7C2F" w:rsidRDefault="00525936" w:rsidP="00525936">
      <w:pPr>
        <w:jc w:val="lowKashida"/>
        <w:rPr>
          <w:rtl/>
        </w:rPr>
      </w:pPr>
    </w:p>
    <w:p w:rsidR="004566C6" w:rsidRDefault="004566C6" w:rsidP="008635CF">
      <w:pPr>
        <w:jc w:val="center"/>
        <w:rPr>
          <w:sz w:val="36"/>
          <w:szCs w:val="36"/>
          <w:rtl/>
        </w:rPr>
        <w:sectPr w:rsidR="004566C6" w:rsidSect="00193920">
          <w:headerReference w:type="default" r:id="rId12"/>
          <w:footerReference w:type="even" r:id="rId13"/>
          <w:footerReference w:type="default" r:id="rId14"/>
          <w:pgSz w:w="11906" w:h="16838"/>
          <w:pgMar w:top="1079" w:right="2366" w:bottom="1258" w:left="720" w:header="180" w:footer="883" w:gutter="0"/>
          <w:cols w:space="708"/>
          <w:bidi/>
          <w:rtlGutter/>
          <w:docGrid w:linePitch="360"/>
        </w:sectPr>
      </w:pPr>
    </w:p>
    <w:p w:rsidR="004566C6" w:rsidRPr="009600BF" w:rsidRDefault="004566C6" w:rsidP="004566C6">
      <w:pPr>
        <w:jc w:val="center"/>
        <w:rPr>
          <w:rFonts w:cs="B Esfehan"/>
          <w:sz w:val="18"/>
          <w:szCs w:val="18"/>
          <w:rtl/>
          <w14:shadow w14:blurRad="50800" w14:dist="38100" w14:dir="2700000" w14:sx="100000" w14:sy="100000" w14:kx="0" w14:ky="0" w14:algn="tl">
            <w14:srgbClr w14:val="000000">
              <w14:alpha w14:val="60000"/>
            </w14:srgbClr>
          </w14:shadow>
        </w:rPr>
      </w:pPr>
      <w:r w:rsidRPr="009600BF">
        <w:rPr>
          <w:rFonts w:cs="B Esfehan" w:hint="cs"/>
          <w:noProof/>
          <w:sz w:val="18"/>
          <w:szCs w:val="18"/>
          <w:lang w:bidi="ar-SA"/>
          <w14:shadow w14:blurRad="50800" w14:dist="38100" w14:dir="2700000" w14:sx="100000" w14:sy="100000" w14:kx="0" w14:ky="0" w14:algn="tl">
            <w14:srgbClr w14:val="000000">
              <w14:alpha w14:val="60000"/>
            </w14:srgbClr>
          </w14:shadow>
        </w:rPr>
        <w:lastRenderedPageBreak/>
        <w:drawing>
          <wp:inline distT="0" distB="0" distL="0" distR="0" wp14:anchorId="0F8087BC" wp14:editId="50E3E3BB">
            <wp:extent cx="638175" cy="342900"/>
            <wp:effectExtent l="0" t="0" r="0" b="0"/>
            <wp:docPr id="5"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4566C6" w:rsidRPr="009600BF" w:rsidTr="00193920">
        <w:tc>
          <w:tcPr>
            <w:tcW w:w="8522" w:type="dxa"/>
          </w:tcPr>
          <w:p w:rsidR="004566C6" w:rsidRPr="00EC05F7" w:rsidRDefault="004566C6" w:rsidP="00193920">
            <w:pPr>
              <w:ind w:hanging="26"/>
              <w:jc w:val="center"/>
              <w:rPr>
                <w:rFonts w:cs="B Farnaz"/>
                <w:b/>
                <w:bCs/>
                <w:sz w:val="4"/>
                <w:szCs w:val="4"/>
                <w:rtl/>
                <w14:shadow w14:blurRad="50800" w14:dist="38100" w14:dir="2700000" w14:sx="100000" w14:sy="100000" w14:kx="0" w14:ky="0" w14:algn="tl">
                  <w14:srgbClr w14:val="000000">
                    <w14:alpha w14:val="60000"/>
                  </w14:srgbClr>
                </w14:shadow>
              </w:rPr>
            </w:pPr>
          </w:p>
          <w:p w:rsidR="004566C6" w:rsidRPr="001B2C5B" w:rsidRDefault="004566C6" w:rsidP="00EC05F7">
            <w:pPr>
              <w:spacing w:after="0"/>
              <w:ind w:hanging="26"/>
              <w:jc w:val="center"/>
              <w:rPr>
                <w:rFonts w:cs="B Farnaz"/>
                <w:b/>
                <w:bCs/>
                <w:rtl/>
                <w14:shadow w14:blurRad="50800" w14:dist="38100" w14:dir="2700000" w14:sx="100000" w14:sy="100000" w14:kx="0" w14:ky="0" w14:algn="tl">
                  <w14:srgbClr w14:val="000000">
                    <w14:alpha w14:val="60000"/>
                  </w14:srgbClr>
                </w14:shadow>
              </w:rPr>
            </w:pPr>
            <w:r w:rsidRPr="001B2C5B">
              <w:rPr>
                <w:rFonts w:cs="B Farnaz" w:hint="cs"/>
                <w:b/>
                <w:bCs/>
                <w:rtl/>
                <w14:shadow w14:blurRad="50800" w14:dist="38100" w14:dir="2700000" w14:sx="100000" w14:sy="100000" w14:kx="0" w14:ky="0" w14:algn="tl">
                  <w14:srgbClr w14:val="000000">
                    <w14:alpha w14:val="60000"/>
                  </w14:srgbClr>
                </w14:shadow>
              </w:rPr>
              <w:t>مصوبات هشتمین نشست عادی  از دوره چهارم</w:t>
            </w:r>
          </w:p>
          <w:p w:rsidR="004566C6" w:rsidRPr="001B2C5B" w:rsidRDefault="004566C6" w:rsidP="00EC05F7">
            <w:pPr>
              <w:spacing w:after="0"/>
              <w:ind w:hanging="26"/>
              <w:jc w:val="center"/>
              <w:rPr>
                <w:rFonts w:cs="B Farnaz"/>
                <w:b/>
                <w:bCs/>
                <w:rtl/>
                <w14:shadow w14:blurRad="50800" w14:dist="38100" w14:dir="2700000" w14:sx="100000" w14:sy="100000" w14:kx="0" w14:ky="0" w14:algn="tl">
                  <w14:srgbClr w14:val="000000">
                    <w14:alpha w14:val="60000"/>
                  </w14:srgbClr>
                </w14:shadow>
              </w:rPr>
            </w:pPr>
            <w:r w:rsidRPr="001B2C5B">
              <w:rPr>
                <w:rFonts w:cs="B Farnaz" w:hint="cs"/>
                <w:b/>
                <w:bCs/>
                <w:rtl/>
                <w14:shadow w14:blurRad="50800" w14:dist="38100" w14:dir="2700000" w14:sx="100000" w14:sy="100000" w14:kx="0" w14:ky="0" w14:algn="tl">
                  <w14:srgbClr w14:val="000000">
                    <w14:alpha w14:val="60000"/>
                  </w14:srgbClr>
                </w14:shadow>
              </w:rPr>
              <w:t xml:space="preserve"> هیأت امنای دانشگاه های منطقه زنجان</w:t>
            </w:r>
          </w:p>
          <w:p w:rsidR="004566C6" w:rsidRPr="009600BF" w:rsidRDefault="004566C6" w:rsidP="00EC05F7">
            <w:pPr>
              <w:spacing w:after="0"/>
              <w:ind w:hanging="26"/>
              <w:jc w:val="right"/>
              <w:rPr>
                <w:rFonts w:cs="B Farnaz"/>
                <w:b/>
                <w:bCs/>
                <w:sz w:val="26"/>
                <w:szCs w:val="26"/>
                <w:rtl/>
                <w14:shadow w14:blurRad="50800" w14:dist="38100" w14:dir="2700000" w14:sx="100000" w14:sy="100000" w14:kx="0" w14:ky="0" w14:algn="tl">
                  <w14:srgbClr w14:val="000000">
                    <w14:alpha w14:val="60000"/>
                  </w14:srgbClr>
                </w14:shadow>
              </w:rPr>
            </w:pPr>
            <w:r w:rsidRPr="001B2C5B">
              <w:rPr>
                <w:rFonts w:cs="B Farnaz" w:hint="cs"/>
                <w:b/>
                <w:bCs/>
                <w:rtl/>
                <w14:shadow w14:blurRad="50800" w14:dist="38100" w14:dir="2700000" w14:sx="100000" w14:sy="100000" w14:kx="0" w14:ky="0" w14:algn="tl">
                  <w14:srgbClr w14:val="000000">
                    <w14:alpha w14:val="60000"/>
                  </w14:srgbClr>
                </w14:shadow>
              </w:rPr>
              <w:t xml:space="preserve">           مورخ  16 /2/88</w:t>
            </w:r>
          </w:p>
        </w:tc>
      </w:tr>
    </w:tbl>
    <w:p w:rsidR="004566C6" w:rsidRPr="00EC05F7" w:rsidRDefault="004566C6" w:rsidP="004566C6">
      <w:pPr>
        <w:spacing w:after="0"/>
        <w:rPr>
          <w:rFonts w:cs="B Mitra"/>
          <w:sz w:val="12"/>
          <w:szCs w:val="12"/>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4566C6" w:rsidRPr="001B2C5B" w:rsidTr="00193920">
        <w:tc>
          <w:tcPr>
            <w:tcW w:w="8522" w:type="dxa"/>
          </w:tcPr>
          <w:p w:rsidR="004566C6" w:rsidRPr="001B2C5B" w:rsidRDefault="004566C6" w:rsidP="00034F0E">
            <w:pPr>
              <w:spacing w:after="0"/>
              <w:rPr>
                <w:rFonts w:cs="B Mitra"/>
                <w:b/>
                <w:bCs/>
                <w:rtl/>
                <w14:shadow w14:blurRad="50800" w14:dist="38100" w14:dir="2700000" w14:sx="100000" w14:sy="100000" w14:kx="0" w14:ky="0" w14:algn="tl">
                  <w14:srgbClr w14:val="000000">
                    <w14:alpha w14:val="60000"/>
                  </w14:srgbClr>
                </w14:shadow>
              </w:rPr>
            </w:pPr>
            <w:r w:rsidRPr="001B2C5B">
              <w:rPr>
                <w:rFonts w:cs="B Mitra" w:hint="cs"/>
                <w:b/>
                <w:bCs/>
                <w:rtl/>
                <w14:shadow w14:blurRad="50800" w14:dist="38100" w14:dir="2700000" w14:sx="100000" w14:sy="100000" w14:kx="0" w14:ky="0" w14:algn="tl">
                  <w14:srgbClr w14:val="000000">
                    <w14:alpha w14:val="60000"/>
                  </w14:srgbClr>
                </w14:shadow>
              </w:rPr>
              <w:t>موسسه های عضو هیأت امنا:</w:t>
            </w:r>
          </w:p>
          <w:p w:rsidR="004566C6" w:rsidRPr="001B2C5B" w:rsidRDefault="004566C6" w:rsidP="00034F0E">
            <w:pPr>
              <w:spacing w:after="0"/>
              <w:rPr>
                <w:rFonts w:cs="B Mitra"/>
                <w:b/>
                <w:bCs/>
                <w:sz w:val="2"/>
                <w:szCs w:val="2"/>
                <w:rtl/>
                <w14:shadow w14:blurRad="50800" w14:dist="38100" w14:dir="2700000" w14:sx="100000" w14:sy="100000" w14:kx="0" w14:ky="0" w14:algn="tl">
                  <w14:srgbClr w14:val="000000">
                    <w14:alpha w14:val="60000"/>
                  </w14:srgbClr>
                </w14:shadow>
              </w:rPr>
            </w:pPr>
          </w:p>
          <w:p w:rsidR="004566C6" w:rsidRPr="001B2C5B" w:rsidRDefault="004566C6" w:rsidP="00FB019B">
            <w:pPr>
              <w:numPr>
                <w:ilvl w:val="0"/>
                <w:numId w:val="34"/>
              </w:numPr>
              <w:spacing w:after="0"/>
              <w:rPr>
                <w:rFonts w:cs="B Mitra"/>
                <w14:shadow w14:blurRad="50800" w14:dist="38100" w14:dir="2700000" w14:sx="100000" w14:sy="100000" w14:kx="0" w14:ky="0" w14:algn="tl">
                  <w14:srgbClr w14:val="000000">
                    <w14:alpha w14:val="60000"/>
                  </w14:srgbClr>
                </w14:shadow>
              </w:rPr>
            </w:pPr>
            <w:r w:rsidRPr="001B2C5B">
              <w:rPr>
                <w:rFonts w:cs="B Mitra" w:hint="cs"/>
                <w:rtl/>
                <w14:shadow w14:blurRad="50800" w14:dist="38100" w14:dir="2700000" w14:sx="100000" w14:sy="100000" w14:kx="0" w14:ky="0" w14:algn="tl">
                  <w14:srgbClr w14:val="000000">
                    <w14:alpha w14:val="60000"/>
                  </w14:srgbClr>
                </w14:shadow>
              </w:rPr>
              <w:t xml:space="preserve">دانشگاه زنجان        </w:t>
            </w:r>
          </w:p>
          <w:p w:rsidR="004566C6" w:rsidRPr="001B2C5B" w:rsidRDefault="004566C6" w:rsidP="00FB019B">
            <w:pPr>
              <w:numPr>
                <w:ilvl w:val="0"/>
                <w:numId w:val="34"/>
              </w:numPr>
              <w:spacing w:after="0"/>
              <w:rPr>
                <w:rFonts w:cs="B Mitra"/>
                <w14:shadow w14:blurRad="50800" w14:dist="38100" w14:dir="2700000" w14:sx="100000" w14:sy="100000" w14:kx="0" w14:ky="0" w14:algn="tl">
                  <w14:srgbClr w14:val="000000">
                    <w14:alpha w14:val="60000"/>
                  </w14:srgbClr>
                </w14:shadow>
              </w:rPr>
            </w:pPr>
            <w:r w:rsidRPr="001B2C5B">
              <w:rPr>
                <w:rFonts w:cs="B Mitra" w:hint="cs"/>
                <w:rtl/>
                <w14:shadow w14:blurRad="50800" w14:dist="38100" w14:dir="2700000" w14:sx="100000" w14:sy="100000" w14:kx="0" w14:ky="0" w14:algn="tl">
                  <w14:srgbClr w14:val="000000">
                    <w14:alpha w14:val="60000"/>
                  </w14:srgbClr>
                </w14:shadow>
              </w:rPr>
              <w:t>دانشگاه تحصیلات تکمیلی علوم پایه زنجان</w:t>
            </w:r>
          </w:p>
          <w:p w:rsidR="004566C6" w:rsidRPr="001B2C5B" w:rsidRDefault="004566C6" w:rsidP="00034F0E">
            <w:pPr>
              <w:spacing w:after="0"/>
              <w:rPr>
                <w:rFonts w:cs="B Mitra"/>
                <w:sz w:val="8"/>
                <w:szCs w:val="8"/>
                <w:rtl/>
                <w14:shadow w14:blurRad="50800" w14:dist="38100" w14:dir="2700000" w14:sx="100000" w14:sy="100000" w14:kx="0" w14:ky="0" w14:algn="tl">
                  <w14:srgbClr w14:val="000000">
                    <w14:alpha w14:val="60000"/>
                  </w14:srgbClr>
                </w14:shadow>
              </w:rPr>
            </w:pPr>
          </w:p>
        </w:tc>
      </w:tr>
    </w:tbl>
    <w:p w:rsidR="004566C6" w:rsidRPr="00EC05F7" w:rsidRDefault="004566C6" w:rsidP="00034F0E">
      <w:pPr>
        <w:spacing w:after="0"/>
        <w:rPr>
          <w:rFonts w:cs="B Mitra"/>
          <w:sz w:val="10"/>
          <w:szCs w:val="10"/>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4"/>
        <w:gridCol w:w="3528"/>
      </w:tblGrid>
      <w:tr w:rsidR="004566C6" w:rsidRPr="009600BF" w:rsidTr="00193920">
        <w:tc>
          <w:tcPr>
            <w:tcW w:w="4994" w:type="dxa"/>
          </w:tcPr>
          <w:p w:rsidR="004566C6" w:rsidRPr="009600BF" w:rsidRDefault="004566C6" w:rsidP="00034F0E">
            <w:pPr>
              <w:spacing w:after="0"/>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ساعت شروع جلسه :</w:t>
            </w:r>
            <w:r w:rsidRPr="009600BF">
              <w:rPr>
                <w:rFonts w:cs="B Mitra" w:hint="cs"/>
                <w:rtl/>
                <w14:shadow w14:blurRad="50800" w14:dist="38100" w14:dir="2700000" w14:sx="100000" w14:sy="100000" w14:kx="0" w14:ky="0" w14:algn="tl">
                  <w14:srgbClr w14:val="000000">
                    <w14:alpha w14:val="60000"/>
                  </w14:srgbClr>
                </w14:shadow>
              </w:rPr>
              <w:t xml:space="preserve">  2 بعد از ظهر</w:t>
            </w:r>
          </w:p>
        </w:tc>
        <w:tc>
          <w:tcPr>
            <w:tcW w:w="3528" w:type="dxa"/>
          </w:tcPr>
          <w:p w:rsidR="004566C6" w:rsidRPr="009600BF" w:rsidRDefault="004566C6" w:rsidP="00034F0E">
            <w:pPr>
              <w:spacing w:after="0"/>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ساعت پایان جلسه :</w:t>
            </w:r>
            <w:r w:rsidRPr="009600BF">
              <w:rPr>
                <w:rFonts w:cs="B Mitra" w:hint="cs"/>
                <w:rtl/>
                <w14:shadow w14:blurRad="50800" w14:dist="38100" w14:dir="2700000" w14:sx="100000" w14:sy="100000" w14:kx="0" w14:ky="0" w14:algn="tl">
                  <w14:srgbClr w14:val="000000">
                    <w14:alpha w14:val="60000"/>
                  </w14:srgbClr>
                </w14:shadow>
              </w:rPr>
              <w:t xml:space="preserve">  5  بعد از ظهر</w:t>
            </w:r>
          </w:p>
        </w:tc>
      </w:tr>
      <w:tr w:rsidR="004566C6" w:rsidRPr="009600BF" w:rsidTr="00193920">
        <w:tc>
          <w:tcPr>
            <w:tcW w:w="4994" w:type="dxa"/>
          </w:tcPr>
          <w:p w:rsidR="004566C6" w:rsidRPr="009600BF" w:rsidRDefault="004566C6" w:rsidP="00034F0E">
            <w:pPr>
              <w:spacing w:after="0"/>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محل جلسه:</w:t>
            </w:r>
            <w:r w:rsidRPr="009600BF">
              <w:rPr>
                <w:rFonts w:cs="B Mitra" w:hint="cs"/>
                <w:rtl/>
                <w14:shadow w14:blurRad="50800" w14:dist="38100" w14:dir="2700000" w14:sx="100000" w14:sy="100000" w14:kx="0" w14:ky="0" w14:algn="tl">
                  <w14:srgbClr w14:val="000000">
                    <w14:alpha w14:val="60000"/>
                  </w14:srgbClr>
                </w14:shadow>
              </w:rPr>
              <w:t xml:space="preserve"> دفتر مقام محترم</w:t>
            </w:r>
            <w:r w:rsidRPr="009600BF">
              <w:rPr>
                <w:rFonts w:cs="B Mitra" w:hint="cs"/>
                <w:sz w:val="26"/>
                <w:szCs w:val="26"/>
                <w:rtl/>
                <w14:shadow w14:blurRad="50800" w14:dist="38100" w14:dir="2700000" w14:sx="100000" w14:sy="100000" w14:kx="0" w14:ky="0" w14:algn="tl">
                  <w14:srgbClr w14:val="000000">
                    <w14:alpha w14:val="60000"/>
                  </w14:srgbClr>
                </w14:shadow>
              </w:rPr>
              <w:t xml:space="preserve"> وزارت </w:t>
            </w:r>
            <w:r w:rsidRPr="009600BF">
              <w:rPr>
                <w:rFonts w:cs="B Mitra" w:hint="cs"/>
                <w:rtl/>
                <w14:shadow w14:blurRad="50800" w14:dist="38100" w14:dir="2700000" w14:sx="100000" w14:sy="100000" w14:kx="0" w14:ky="0" w14:algn="tl">
                  <w14:srgbClr w14:val="000000">
                    <w14:alpha w14:val="60000"/>
                  </w14:srgbClr>
                </w14:shadow>
              </w:rPr>
              <w:t>علوم، تحقیقات و فناوری</w:t>
            </w:r>
          </w:p>
        </w:tc>
        <w:tc>
          <w:tcPr>
            <w:tcW w:w="3528" w:type="dxa"/>
          </w:tcPr>
          <w:p w:rsidR="004566C6" w:rsidRPr="009600BF" w:rsidRDefault="004566C6" w:rsidP="00034F0E">
            <w:pPr>
              <w:spacing w:after="0"/>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موسسه برگزار کننده :</w:t>
            </w:r>
            <w:r w:rsidRPr="009600BF">
              <w:rPr>
                <w:rFonts w:cs="B Mitra" w:hint="cs"/>
                <w:rtl/>
                <w14:shadow w14:blurRad="50800" w14:dist="38100" w14:dir="2700000" w14:sx="100000" w14:sy="100000" w14:kx="0" w14:ky="0" w14:algn="tl">
                  <w14:srgbClr w14:val="000000">
                    <w14:alpha w14:val="60000"/>
                  </w14:srgbClr>
                </w14:shadow>
              </w:rPr>
              <w:t xml:space="preserve"> دانشگاه زنجان</w:t>
            </w:r>
          </w:p>
        </w:tc>
      </w:tr>
    </w:tbl>
    <w:p w:rsidR="004566C6" w:rsidRPr="00EC05F7" w:rsidRDefault="004566C6" w:rsidP="004566C6">
      <w:pPr>
        <w:spacing w:after="0"/>
        <w:rPr>
          <w:rFonts w:cs="B Mitra"/>
          <w:sz w:val="12"/>
          <w:szCs w:val="12"/>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4566C6" w:rsidRPr="009600BF" w:rsidTr="00193920">
        <w:tc>
          <w:tcPr>
            <w:tcW w:w="8522" w:type="dxa"/>
            <w:tcBorders>
              <w:bottom w:val="single" w:sz="4" w:space="0" w:color="auto"/>
            </w:tcBorders>
          </w:tcPr>
          <w:p w:rsidR="004566C6" w:rsidRPr="006B73EE" w:rsidRDefault="004566C6" w:rsidP="00034F0E">
            <w:pPr>
              <w:spacing w:after="0"/>
              <w:rPr>
                <w:rFonts w:cs="B Esfehan"/>
                <w:b/>
                <w:bCs/>
                <w:sz w:val="18"/>
                <w:szCs w:val="18"/>
                <w:rtl/>
                <w14:shadow w14:blurRad="50800" w14:dist="38100" w14:dir="2700000" w14:sx="100000" w14:sy="100000" w14:kx="0" w14:ky="0" w14:algn="tl">
                  <w14:srgbClr w14:val="000000">
                    <w14:alpha w14:val="60000"/>
                  </w14:srgbClr>
                </w14:shadow>
              </w:rPr>
            </w:pPr>
            <w:r w:rsidRPr="006B73EE">
              <w:rPr>
                <w:rFonts w:cs="B Esfehan" w:hint="cs"/>
                <w:b/>
                <w:bCs/>
                <w:sz w:val="18"/>
                <w:szCs w:val="18"/>
                <w:rtl/>
                <w14:shadow w14:blurRad="50800" w14:dist="38100" w14:dir="2700000" w14:sx="100000" w14:sy="100000" w14:kx="0" w14:ky="0" w14:algn="tl">
                  <w14:srgbClr w14:val="000000">
                    <w14:alpha w14:val="60000"/>
                  </w14:srgbClr>
                </w14:shadow>
              </w:rPr>
              <w:t>اعضای هیأت امنا (</w:t>
            </w:r>
            <w:r w:rsidRPr="006B73EE">
              <w:rPr>
                <w:rFonts w:cs="B Tabassom" w:hint="cs"/>
                <w:b/>
                <w:bCs/>
                <w:sz w:val="18"/>
                <w:szCs w:val="18"/>
                <w:rtl/>
                <w14:shadow w14:blurRad="50800" w14:dist="38100" w14:dir="2700000" w14:sx="100000" w14:sy="100000" w14:kx="0" w14:ky="0" w14:algn="tl">
                  <w14:srgbClr w14:val="000000">
                    <w14:alpha w14:val="60000"/>
                  </w14:srgbClr>
                </w14:shadow>
              </w:rPr>
              <w:t>حقوقی و حقیقی</w:t>
            </w:r>
            <w:r w:rsidRPr="006B73EE">
              <w:rPr>
                <w:rFonts w:cs="B Esfehan" w:hint="cs"/>
                <w:b/>
                <w:bCs/>
                <w:sz w:val="18"/>
                <w:szCs w:val="18"/>
                <w:rtl/>
                <w14:shadow w14:blurRad="50800" w14:dist="38100" w14:dir="2700000" w14:sx="100000" w14:sy="100000" w14:kx="0" w14:ky="0" w14:algn="tl">
                  <w14:srgbClr w14:val="000000">
                    <w14:alpha w14:val="60000"/>
                  </w14:srgbClr>
                </w14:shadow>
              </w:rPr>
              <w:t>) :</w:t>
            </w:r>
          </w:p>
          <w:p w:rsidR="004566C6" w:rsidRPr="006B73EE" w:rsidRDefault="004566C6" w:rsidP="00034F0E">
            <w:pPr>
              <w:numPr>
                <w:ilvl w:val="0"/>
                <w:numId w:val="6"/>
              </w:numPr>
              <w:spacing w:after="0"/>
              <w:rPr>
                <w:rFonts w:cs="B Mitra"/>
                <w:sz w:val="18"/>
                <w:szCs w:val="18"/>
                <w:rtl/>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محمد مهدی زاهدی  -  وزیر محترم علوم، تحقیقات و فناوری و رئیس هیئت امنا</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مهدی ایرانمنش  -  معاون وزیر و رئیس مرکز هیأتهای امنا و هیأتهای ممیزه مرکزی</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 xml:space="preserve">جناب آقای دکتر محمدعلی متفکرآزاد  -  سرپرست دانشگاه زنجان و دبیر هیأت امنا </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یوسف ثبوتی  -  رئیس دانشگاه تحصیلات تکمیلی علوم پایه زنجان</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عزیزاله معماریانی  -  رئیس موسسه پژوهش و برنامه ریزی آموزش عالی و رئیس کمیسیون دائمی</w:t>
            </w:r>
          </w:p>
          <w:p w:rsidR="004566C6" w:rsidRPr="00EC05F7" w:rsidRDefault="004566C6" w:rsidP="00EC05F7">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EC05F7">
              <w:rPr>
                <w:rFonts w:cs="B Mitra" w:hint="cs"/>
                <w:sz w:val="18"/>
                <w:szCs w:val="18"/>
                <w:rtl/>
                <w14:shadow w14:blurRad="50800" w14:dist="38100" w14:dir="2700000" w14:sx="100000" w14:sy="100000" w14:kx="0" w14:ky="0" w14:algn="tl">
                  <w14:srgbClr w14:val="000000">
                    <w14:alpha w14:val="60000"/>
                  </w14:srgbClr>
                </w14:shadow>
              </w:rPr>
              <w:t>جناب آقای الهیار ترکمن - مدیر محترم امور فرهنگ آم</w:t>
            </w:r>
            <w:r w:rsidR="00EC05F7">
              <w:rPr>
                <w:rFonts w:cs="B Mitra" w:hint="cs"/>
                <w:sz w:val="18"/>
                <w:szCs w:val="18"/>
                <w:rtl/>
                <w14:shadow w14:blurRad="50800" w14:dist="38100" w14:dir="2700000" w14:sx="100000" w14:sy="100000" w14:kx="0" w14:ky="0" w14:algn="tl">
                  <w14:srgbClr w14:val="000000">
                    <w14:alpha w14:val="60000"/>
                  </w14:srgbClr>
                </w14:shadow>
              </w:rPr>
              <w:t>وزش و پژوهش دفتر بودجه هزینه ای</w:t>
            </w:r>
            <w:r w:rsidRPr="00EC05F7">
              <w:rPr>
                <w:rFonts w:cs="B Mitra" w:hint="cs"/>
                <w:sz w:val="18"/>
                <w:szCs w:val="18"/>
                <w:rtl/>
                <w14:shadow w14:blurRad="50800" w14:dist="38100" w14:dir="2700000" w14:sx="100000" w14:sy="100000" w14:kx="0" w14:ky="0" w14:algn="tl">
                  <w14:srgbClr w14:val="000000">
                    <w14:alpha w14:val="60000"/>
                  </w14:srgbClr>
                </w14:shadow>
              </w:rPr>
              <w:t xml:space="preserve"> معاونت برنامه ریزی و نظارت راهبردی ریاست جمهوری</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Esfehan" w:hint="cs"/>
                <w:b/>
                <w:bCs/>
                <w:sz w:val="18"/>
                <w:szCs w:val="18"/>
                <w:rtl/>
                <w14:shadow w14:blurRad="50800" w14:dist="38100" w14:dir="2700000" w14:sx="100000" w14:sy="100000" w14:kx="0" w14:ky="0" w14:algn="tl">
                  <w14:srgbClr w14:val="000000">
                    <w14:alpha w14:val="60000"/>
                  </w14:srgbClr>
                </w14:shadow>
              </w:rPr>
              <w:t xml:space="preserve"> </w:t>
            </w: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حسین عسکریان ابیانه  -  عضو هیأت امنا</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رضا مکنون  -  عضوهیأت امنا</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دکتر حمید محرمی  -  عضوهیأت امنا</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آیت اله محمد تقی واعظی  -  عضوهیأت امنا</w:t>
            </w:r>
          </w:p>
          <w:p w:rsidR="004566C6" w:rsidRPr="006B73EE" w:rsidRDefault="004566C6" w:rsidP="00034F0E">
            <w:pPr>
              <w:numPr>
                <w:ilvl w:val="0"/>
                <w:numId w:val="6"/>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 xml:space="preserve">جناب آقای مهندس رضا عبدالهی  -  عضوهیأت امنا </w:t>
            </w:r>
          </w:p>
          <w:p w:rsidR="004566C6" w:rsidRPr="006B73EE" w:rsidRDefault="004566C6" w:rsidP="00034F0E">
            <w:pPr>
              <w:numPr>
                <w:ilvl w:val="0"/>
                <w:numId w:val="6"/>
              </w:numPr>
              <w:spacing w:after="0"/>
              <w:rPr>
                <w:rFonts w:cs="B Mitra"/>
                <w:sz w:val="18"/>
                <w:szCs w:val="18"/>
                <w:rtl/>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جناب آقای مهندس قوام نوذری  -  عضوهیأت امنا</w:t>
            </w:r>
          </w:p>
        </w:tc>
      </w:tr>
      <w:tr w:rsidR="004566C6" w:rsidRPr="009600BF" w:rsidTr="00193920">
        <w:tc>
          <w:tcPr>
            <w:tcW w:w="8522" w:type="dxa"/>
            <w:tcBorders>
              <w:top w:val="single" w:sz="4" w:space="0" w:color="auto"/>
              <w:bottom w:val="double" w:sz="4" w:space="0" w:color="auto"/>
            </w:tcBorders>
          </w:tcPr>
          <w:p w:rsidR="004566C6" w:rsidRPr="006B73EE" w:rsidRDefault="004566C6" w:rsidP="00034F0E">
            <w:pPr>
              <w:spacing w:after="0"/>
              <w:rPr>
                <w:rFonts w:cs="B Esfehan"/>
                <w:b/>
                <w:bCs/>
                <w:sz w:val="18"/>
                <w:szCs w:val="18"/>
                <w:rtl/>
                <w14:shadow w14:blurRad="50800" w14:dist="38100" w14:dir="2700000" w14:sx="100000" w14:sy="100000" w14:kx="0" w14:ky="0" w14:algn="tl">
                  <w14:srgbClr w14:val="000000">
                    <w14:alpha w14:val="60000"/>
                  </w14:srgbClr>
                </w14:shadow>
              </w:rPr>
            </w:pPr>
            <w:r w:rsidRPr="006B73EE">
              <w:rPr>
                <w:rFonts w:cs="B Esfehan" w:hint="cs"/>
                <w:b/>
                <w:bCs/>
                <w:sz w:val="18"/>
                <w:szCs w:val="18"/>
                <w:rtl/>
                <w14:shadow w14:blurRad="50800" w14:dist="38100" w14:dir="2700000" w14:sx="100000" w14:sy="100000" w14:kx="0" w14:ky="0" w14:algn="tl">
                  <w14:srgbClr w14:val="000000">
                    <w14:alpha w14:val="60000"/>
                  </w14:srgbClr>
                </w14:shadow>
              </w:rPr>
              <w:t>سایر حاضران :</w:t>
            </w:r>
          </w:p>
          <w:p w:rsidR="004566C6" w:rsidRPr="00EC05F7" w:rsidRDefault="004566C6" w:rsidP="00FB019B">
            <w:pPr>
              <w:pStyle w:val="ListParagraph"/>
              <w:numPr>
                <w:ilvl w:val="0"/>
                <w:numId w:val="35"/>
              </w:numPr>
              <w:spacing w:after="0"/>
              <w:rPr>
                <w:rFonts w:cs="B Mitra"/>
                <w:sz w:val="18"/>
                <w:szCs w:val="18"/>
                <w14:shadow w14:blurRad="50800" w14:dist="38100" w14:dir="2700000" w14:sx="100000" w14:sy="100000" w14:kx="0" w14:ky="0" w14:algn="tl">
                  <w14:srgbClr w14:val="000000">
                    <w14:alpha w14:val="60000"/>
                  </w14:srgbClr>
                </w14:shadow>
              </w:rPr>
            </w:pPr>
            <w:r w:rsidRPr="00EC05F7">
              <w:rPr>
                <w:rFonts w:cs="B Mitra" w:hint="cs"/>
                <w:sz w:val="18"/>
                <w:szCs w:val="18"/>
                <w:rtl/>
                <w14:shadow w14:blurRad="50800" w14:dist="38100" w14:dir="2700000" w14:sx="100000" w14:sy="100000" w14:kx="0" w14:ky="0" w14:algn="tl">
                  <w14:srgbClr w14:val="000000">
                    <w14:alpha w14:val="60000"/>
                  </w14:srgbClr>
                </w14:shadow>
              </w:rPr>
              <w:t>جناب آقای دکتر محمدرضا یافتیان  -  معاون اداری و مالی دانشگاه زنجان</w:t>
            </w:r>
          </w:p>
          <w:p w:rsidR="004566C6" w:rsidRPr="00EC05F7" w:rsidRDefault="004566C6" w:rsidP="00FB019B">
            <w:pPr>
              <w:pStyle w:val="ListParagraph"/>
              <w:numPr>
                <w:ilvl w:val="0"/>
                <w:numId w:val="35"/>
              </w:numPr>
              <w:spacing w:after="0"/>
              <w:rPr>
                <w:rFonts w:cs="B Mitra"/>
                <w:sz w:val="18"/>
                <w:szCs w:val="18"/>
                <w14:shadow w14:blurRad="50800" w14:dist="38100" w14:dir="2700000" w14:sx="100000" w14:sy="100000" w14:kx="0" w14:ky="0" w14:algn="tl">
                  <w14:srgbClr w14:val="000000">
                    <w14:alpha w14:val="60000"/>
                  </w14:srgbClr>
                </w14:shadow>
              </w:rPr>
            </w:pPr>
            <w:r w:rsidRPr="00EC05F7">
              <w:rPr>
                <w:rFonts w:cs="B Mitra" w:hint="cs"/>
                <w:sz w:val="18"/>
                <w:szCs w:val="18"/>
                <w:rtl/>
                <w14:shadow w14:blurRad="50800" w14:dist="38100" w14:dir="2700000" w14:sx="100000" w14:sy="100000" w14:kx="0" w14:ky="0" w14:algn="tl">
                  <w14:srgbClr w14:val="000000">
                    <w14:alpha w14:val="60000"/>
                  </w14:srgbClr>
                </w14:shadow>
              </w:rPr>
              <w:t>جناب آقای دکتر خالصی -  معاون دانشگاه تحصیلات تکمیلی علوم پایه زنجان</w:t>
            </w:r>
          </w:p>
          <w:p w:rsidR="004566C6" w:rsidRPr="006B73EE" w:rsidRDefault="004566C6" w:rsidP="00FB019B">
            <w:pPr>
              <w:numPr>
                <w:ilvl w:val="0"/>
                <w:numId w:val="35"/>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 xml:space="preserve">جناب آقای سیدجمال موسوی </w:t>
            </w:r>
            <w:r w:rsidRPr="006B73EE">
              <w:rPr>
                <w:rFonts w:hint="cs"/>
                <w:sz w:val="18"/>
                <w:szCs w:val="18"/>
                <w:rtl/>
                <w14:shadow w14:blurRad="50800" w14:dist="38100" w14:dir="2700000" w14:sx="100000" w14:sy="100000" w14:kx="0" w14:ky="0" w14:algn="tl">
                  <w14:srgbClr w14:val="000000">
                    <w14:alpha w14:val="60000"/>
                  </w14:srgbClr>
                </w14:shadow>
              </w:rPr>
              <w:t>–</w:t>
            </w:r>
            <w:r w:rsidRPr="006B73EE">
              <w:rPr>
                <w:rFonts w:cs="B Mitra" w:hint="cs"/>
                <w:sz w:val="18"/>
                <w:szCs w:val="18"/>
                <w:rtl/>
                <w14:shadow w14:blurRad="50800" w14:dist="38100" w14:dir="2700000" w14:sx="100000" w14:sy="100000" w14:kx="0" w14:ky="0" w14:algn="tl">
                  <w14:srgbClr w14:val="000000">
                    <w14:alpha w14:val="60000"/>
                  </w14:srgbClr>
                </w14:shadow>
              </w:rPr>
              <w:t xml:space="preserve"> مدیر برنامه ریزی و ارزیابی دانشگاه زنجان </w:t>
            </w:r>
          </w:p>
          <w:p w:rsidR="004566C6" w:rsidRPr="006B73EE" w:rsidRDefault="004566C6" w:rsidP="00FB019B">
            <w:pPr>
              <w:numPr>
                <w:ilvl w:val="0"/>
                <w:numId w:val="35"/>
              </w:numPr>
              <w:spacing w:after="0"/>
              <w:rPr>
                <w:rFonts w:cs="B Mitra"/>
                <w:sz w:val="18"/>
                <w:szCs w:val="18"/>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 xml:space="preserve">جناب آقای ابراهیم حیاتی </w:t>
            </w:r>
            <w:r w:rsidRPr="006B73EE">
              <w:rPr>
                <w:rFonts w:ascii="Sakkal Majalla" w:hAnsi="Sakkal Majalla" w:cs="Sakkal Majalla" w:hint="cs"/>
                <w:sz w:val="18"/>
                <w:szCs w:val="18"/>
                <w:rtl/>
                <w14:shadow w14:blurRad="50800" w14:dist="38100" w14:dir="2700000" w14:sx="100000" w14:sy="100000" w14:kx="0" w14:ky="0" w14:algn="tl">
                  <w14:srgbClr w14:val="000000">
                    <w14:alpha w14:val="60000"/>
                  </w14:srgbClr>
                </w14:shadow>
              </w:rPr>
              <w:t>–</w:t>
            </w:r>
            <w:r w:rsidRPr="006B73EE">
              <w:rPr>
                <w:rFonts w:cs="B Mitra" w:hint="cs"/>
                <w:sz w:val="18"/>
                <w:szCs w:val="18"/>
                <w:rtl/>
                <w14:shadow w14:blurRad="50800" w14:dist="38100" w14:dir="2700000" w14:sx="100000" w14:sy="100000" w14:kx="0" w14:ky="0" w14:algn="tl">
                  <w14:srgbClr w14:val="000000">
                    <w14:alpha w14:val="60000"/>
                  </w14:srgbClr>
                </w14:shadow>
              </w:rPr>
              <w:t xml:space="preserve"> مدیر اجرایی دانشگاه تحصیلات تکمیلی علوم پایه زنجان</w:t>
            </w:r>
          </w:p>
          <w:p w:rsidR="004566C6" w:rsidRPr="006B73EE" w:rsidRDefault="004566C6" w:rsidP="00FB019B">
            <w:pPr>
              <w:numPr>
                <w:ilvl w:val="0"/>
                <w:numId w:val="35"/>
              </w:numPr>
              <w:spacing w:after="0"/>
              <w:rPr>
                <w:rFonts w:cs="B Mitra"/>
                <w:b/>
                <w:bCs/>
                <w:sz w:val="18"/>
                <w:szCs w:val="18"/>
                <w:rtl/>
                <w14:shadow w14:blurRad="50800" w14:dist="38100" w14:dir="2700000" w14:sx="100000" w14:sy="100000" w14:kx="0" w14:ky="0" w14:algn="tl">
                  <w14:srgbClr w14:val="000000">
                    <w14:alpha w14:val="60000"/>
                  </w14:srgbClr>
                </w14:shadow>
              </w:rPr>
            </w:pPr>
            <w:r w:rsidRPr="006B73EE">
              <w:rPr>
                <w:rFonts w:cs="B Mitra" w:hint="cs"/>
                <w:sz w:val="18"/>
                <w:szCs w:val="18"/>
                <w:rtl/>
                <w14:shadow w14:blurRad="50800" w14:dist="38100" w14:dir="2700000" w14:sx="100000" w14:sy="100000" w14:kx="0" w14:ky="0" w14:algn="tl">
                  <w14:srgbClr w14:val="000000">
                    <w14:alpha w14:val="60000"/>
                  </w14:srgbClr>
                </w14:shadow>
              </w:rPr>
              <w:t xml:space="preserve"> جناب آقای محمود جعفری -  کارشناس مدیریت برنامه ریزی و ارزیابی دانشگاه زنجان</w:t>
            </w:r>
          </w:p>
        </w:tc>
      </w:tr>
    </w:tbl>
    <w:p w:rsidR="004566C6" w:rsidRPr="009600BF" w:rsidRDefault="004566C6" w:rsidP="004566C6">
      <w:pPr>
        <w:jc w:val="center"/>
        <w:rPr>
          <w:rFonts w:cs="B Mitra"/>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lastRenderedPageBreak/>
              <w:t>دستور اول-</w:t>
            </w:r>
            <w:r w:rsidRPr="009600BF">
              <w:rPr>
                <w:rFonts w:cs="B Mitra" w:hint="cs"/>
                <w:rtl/>
                <w14:shadow w14:blurRad="50800" w14:dist="38100" w14:dir="2700000" w14:sx="100000" w14:sy="100000" w14:kx="0" w14:ky="0" w14:algn="tl">
                  <w14:srgbClr w14:val="000000">
                    <w14:alpha w14:val="60000"/>
                  </w14:srgbClr>
                </w14:shadow>
              </w:rPr>
              <w:t xml:space="preserve">  اصلاح ماده 42 (نصاب معاملات) آئین نامه مالی و معاملاتی دانشگاه زنجان و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"الف" ماده 49 قانون برنامه چهارم توسعه و  بند "ط" قانون تشکیل هیأت های امنا، با اصلاح نصاب معاملات ماده 42 آئین نامه مالی و معاملاتی به شرح ذیل موافقت گردید:</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 xml:space="preserve"> الف‌ - معاملات‌ جزيي‌ معاملاتي‌ است‌ كه‌ مبلغ‌ آن‌ از 000/000/35 ريال‌ تجاوز نكند. </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ب‌ - معاملات‌ متوسط‌ معاملاتي‌ است‌ كه‌ مبلغ‌ آن‌ از 000/000/35 ريال‌ بيشتر و از 000/000/350 ريال‌ تجاوز نكند.</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 xml:space="preserve"> ج‌ - معاملات‌ عمده‌ معاملاتي‌ است‌ كه‌ مبلغ‌ آن‌ از 000/000/350 ريال‌ بيشتر باشد. </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ضمناً از این پس ملاک طبقه بندی معاملات از نظر نصاب (قيمت معامله) موضوع ماده 42 آئین نامه مالی و معاملاتی ، آخرین نصابهای تعیین شده توسط هیأت محترم وزیران خواهد بود.</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اعتبار تبصره های این ماده کماکان  به قوت  خود باقی است.»</w:t>
            </w:r>
          </w:p>
        </w:tc>
      </w:tr>
    </w:tbl>
    <w:p w:rsidR="004566C6" w:rsidRPr="006B73EE" w:rsidRDefault="004566C6" w:rsidP="004566C6">
      <w:pPr>
        <w:jc w:val="center"/>
        <w:rPr>
          <w:rFonts w:cs="B Mitra"/>
          <w:sz w:val="10"/>
          <w:szCs w:val="1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دستور دوم- </w:t>
            </w:r>
            <w:r w:rsidRPr="009600BF">
              <w:rPr>
                <w:rFonts w:cs="B Mitra" w:hint="cs"/>
                <w:rtl/>
                <w14:shadow w14:blurRad="50800" w14:dist="38100" w14:dir="2700000" w14:sx="100000" w14:sy="100000" w14:kx="0" w14:ky="0" w14:algn="tl">
                  <w14:srgbClr w14:val="000000">
                    <w14:alpha w14:val="60000"/>
                  </w14:srgbClr>
                </w14:shadow>
              </w:rPr>
              <w:t xml:space="preserve"> اصلاح ماده 26 آئین نامه مالی و معاملاتی دانشگاه زنجان و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"الف" ماده 49 قانون برنامه چهارم توسعه و بند "ط" قانون تشکیل هیأتهای امنا، با تغییر زمان تصویب بودجه های تفصیلی مندرج در ماده 26 آئین نامه مالی و معاملاتی از "اردیبهشت" به "حداکثر تا پایان شهریور" موافقت گردید.»</w:t>
            </w:r>
          </w:p>
        </w:tc>
      </w:tr>
    </w:tbl>
    <w:p w:rsidR="004566C6" w:rsidRPr="006B73EE" w:rsidRDefault="004566C6" w:rsidP="004566C6">
      <w:pPr>
        <w:jc w:val="center"/>
        <w:rPr>
          <w:rFonts w:cs="B Mitra"/>
          <w:sz w:val="8"/>
          <w:szCs w:val="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دستور سوم- </w:t>
            </w:r>
            <w:r w:rsidRPr="009600BF">
              <w:rPr>
                <w:rFonts w:cs="B Mitra" w:hint="cs"/>
                <w:rtl/>
                <w14:shadow w14:blurRad="50800" w14:dist="38100" w14:dir="2700000" w14:sx="100000" w14:sy="100000" w14:kx="0" w14:ky="0" w14:algn="tl">
                  <w14:srgbClr w14:val="000000">
                    <w14:alpha w14:val="60000"/>
                  </w14:srgbClr>
                </w14:shadow>
              </w:rPr>
              <w:t xml:space="preserve"> الحاق یک تبصره به ماده 55 آئین نامه مالی و معاملاتی دانشگاه زنجان و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"الف" ماده 49 قانون برنامه چهارم توسعه و  بند "ط" قانون تشکیل هیأتهای امنا، با الحاق یک تبصره به ماده 55 آئین نامه مالی و معاملاتی دانشگاه زنجان و دانشگاه تحصیلات تکمیلی علوم پایه زنجان به شرح ذیل موافقت گردید.</w:t>
            </w:r>
          </w:p>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تبصره 2 : مدیر یا مسئول امورمالی مکلف است صورتحساب و گزارشات درخواستی توسط دستگاههای نظارتی را تهیه و تحویل نماید.»</w:t>
            </w:r>
          </w:p>
        </w:tc>
      </w:tr>
    </w:tbl>
    <w:p w:rsidR="004566C6" w:rsidRPr="006B73EE" w:rsidRDefault="004566C6" w:rsidP="004566C6">
      <w:pPr>
        <w:jc w:val="center"/>
        <w:rPr>
          <w:rFonts w:cs="B Mitra"/>
          <w:sz w:val="8"/>
          <w:szCs w:val="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دستور چهارم- </w:t>
            </w:r>
            <w:r w:rsidRPr="009600BF">
              <w:rPr>
                <w:rFonts w:cs="B Mitra" w:hint="cs"/>
                <w:rtl/>
                <w14:shadow w14:blurRad="50800" w14:dist="38100" w14:dir="2700000" w14:sx="100000" w14:sy="100000" w14:kx="0" w14:ky="0" w14:algn="tl">
                  <w14:srgbClr w14:val="000000">
                    <w14:alpha w14:val="60000"/>
                  </w14:srgbClr>
                </w14:shadow>
              </w:rPr>
              <w:t xml:space="preserve"> اصلاحیه بودجه تفصیلی سال 1387 و بودجه سال1388</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بندهای ج و د ماده 7 قانون تشکیل هیأت امنا، اصلاحیه بودجه تفصیلی سال 1387 و بودجه سال 1388 دانشگاه زنجان و دانشگاه تحصیلات تکمیلی علوم پایه زنجان، پس از تأیید دفتر برنامه، بودجه و تشکیلات و دفتر هیأتهای امنا و هیأت ممیزه مرکزی تصویب و مقرر شد تا زمان تصویب بودجه تفصیلی سال 1388 در هیأت امنا، به تشخیص روسای دانشگاههای عضو ، هزینه ها حداکثر تا سقف یک دوازدهم بودجه، برای هرماه انجام پذیرد.»</w:t>
            </w:r>
          </w:p>
        </w:tc>
      </w:tr>
    </w:tbl>
    <w:p w:rsidR="004566C6" w:rsidRDefault="004566C6" w:rsidP="004566C6">
      <w:pPr>
        <w:jc w:val="center"/>
        <w:rPr>
          <w:rFonts w:cs="B Mitra"/>
          <w:sz w:val="10"/>
          <w:szCs w:val="1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دستور پنجم -</w:t>
            </w:r>
            <w:r w:rsidRPr="009600BF">
              <w:rPr>
                <w:rFonts w:cs="B Mitra" w:hint="cs"/>
                <w:rtl/>
                <w14:shadow w14:blurRad="50800" w14:dist="38100" w14:dir="2700000" w14:sx="100000" w14:sy="100000" w14:kx="0" w14:ky="0" w14:algn="tl">
                  <w14:srgbClr w14:val="000000">
                    <w14:alpha w14:val="60000"/>
                  </w14:srgbClr>
                </w14:shadow>
              </w:rPr>
              <w:t xml:space="preserve"> تعیین کارشناس ارزیابی و تعیین قیمت فروش پارکینگ دانشگاه واقع در زنجان خیابان توحید روبروی شرکت نفت</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باستناد تبصره ماده 60 آئین نامه مالی و معاملاتی دانشگاه و  باعنایت به مصوبه بیست و سوم سومین نشست هیأت امنای منطقه زنجان از دور چهارم در مورخ 22/2/84، با انتخاب کارشناسان رسمی دادگستری جهت ارزیابی و تعیین قیمت فروش پارکینگ دانشگاه واقع در زنجان خیابان توحید روبروی شرکت نفت، به منظور تبدیل به احسن نمودن و هزینه در تملک داراییهای سرمایه</w:t>
            </w:r>
            <w:r w:rsidRPr="009600BF">
              <w:rPr>
                <w:rFonts w:cs="B Mitra" w:hint="cs"/>
                <w:rtl/>
                <w14:shadow w14:blurRad="50800" w14:dist="38100" w14:dir="2700000" w14:sx="100000" w14:sy="100000" w14:kx="0" w14:ky="0" w14:algn="tl">
                  <w14:srgbClr w14:val="000000">
                    <w14:alpha w14:val="60000"/>
                  </w14:srgbClr>
                </w14:shadow>
              </w:rPr>
              <w:softHyphen/>
              <w:t>ای بخش آموزشی پژوهشی و اداری، موافقت گردید.»</w:t>
            </w:r>
          </w:p>
        </w:tc>
      </w:tr>
    </w:tbl>
    <w:p w:rsidR="0093559F" w:rsidRDefault="0093559F" w:rsidP="006B73EE">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3559F" w:rsidRDefault="0093559F" w:rsidP="006B73EE">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3559F" w:rsidRDefault="0093559F" w:rsidP="006B73EE">
      <w:pPr>
        <w:spacing w:after="0"/>
        <w:jc w:val="center"/>
        <w:rPr>
          <w:rFonts w:cs="B Mitra"/>
          <w:sz w:val="20"/>
          <w:szCs w:val="20"/>
          <w:rtl/>
          <w14:shadow w14:blurRad="50800" w14:dist="38100" w14:dir="2700000" w14:sx="100000" w14:sy="100000" w14:kx="0" w14:ky="0" w14:algn="tl">
            <w14:srgbClr w14:val="000000">
              <w14:alpha w14:val="60000"/>
            </w14:srgbClr>
          </w14:shadow>
        </w:rPr>
      </w:pPr>
    </w:p>
    <w:p w:rsidR="0093559F" w:rsidRPr="006B73EE" w:rsidRDefault="0093559F" w:rsidP="006B73EE">
      <w:pPr>
        <w:spacing w:after="0"/>
        <w:jc w:val="center"/>
        <w:rPr>
          <w:rFonts w:cs="B Mitra"/>
          <w:sz w:val="20"/>
          <w:szCs w:val="2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دستور ششم-</w:t>
            </w:r>
            <w:r w:rsidRPr="009600BF">
              <w:rPr>
                <w:rFonts w:cs="B Mitra" w:hint="cs"/>
                <w:rtl/>
                <w14:shadow w14:blurRad="50800" w14:dist="38100" w14:dir="2700000" w14:sx="100000" w14:sy="100000" w14:kx="0" w14:ky="0" w14:algn="tl">
                  <w14:srgbClr w14:val="000000">
                    <w14:alpha w14:val="60000"/>
                  </w14:srgbClr>
                </w14:shadow>
              </w:rPr>
              <w:t xml:space="preserve">  تمدید مأموریت تحصیلی آقای محمدرضا عظیمی مقدم از اعضای هیئت علمی دانشگاه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93559F">
            <w:pPr>
              <w:spacing w:after="0"/>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با تمدید مأموریت تحصیلی مازاد بر چهار سال آقای محمدرضا عظیمی مقدم بمدت شش ماه از تاریخ 1/7/87 لغایت 30/12/87 موافقت گردید. طرح مجدد موضوع تمدید مأموریت مشارالیه، منوط به ارائه مقاله علمی پژوهشی مستخرج از پایان نامه تحصیلی خواهد بود.»</w:t>
            </w:r>
          </w:p>
        </w:tc>
      </w:tr>
    </w:tbl>
    <w:p w:rsidR="004566C6" w:rsidRPr="0093559F" w:rsidRDefault="004566C6" w:rsidP="004566C6">
      <w:pPr>
        <w:jc w:val="center"/>
        <w:rPr>
          <w:rFonts w:cs="B Mitra"/>
          <w:sz w:val="14"/>
          <w:szCs w:val="14"/>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دستور هفتم </w:t>
            </w:r>
            <w:r w:rsidRPr="009600BF">
              <w:rPr>
                <w:rFonts w:hint="cs"/>
                <w:b/>
                <w:bCs/>
                <w:rtl/>
                <w14:shadow w14:blurRad="50800" w14:dist="38100" w14:dir="2700000" w14:sx="100000" w14:sy="100000" w14:kx="0" w14:ky="0" w14:algn="tl">
                  <w14:srgbClr w14:val="000000">
                    <w14:alpha w14:val="60000"/>
                  </w14:srgbClr>
                </w14:shadow>
              </w:rPr>
              <w:t>–</w:t>
            </w:r>
            <w:r w:rsidRPr="009600BF">
              <w:rPr>
                <w:rFonts w:cs="B Mitra" w:hint="cs"/>
                <w:b/>
                <w:bCs/>
                <w:rtl/>
                <w14:shadow w14:blurRad="50800" w14:dist="38100" w14:dir="2700000" w14:sx="100000" w14:sy="100000" w14:kx="0" w14:ky="0" w14:algn="tl">
                  <w14:srgbClr w14:val="000000">
                    <w14:alpha w14:val="60000"/>
                  </w14:srgbClr>
                </w14:shadow>
              </w:rPr>
              <w:t xml:space="preserve">  </w:t>
            </w:r>
            <w:r w:rsidRPr="009600BF">
              <w:rPr>
                <w:rFonts w:cs="B Mitra" w:hint="cs"/>
                <w:rtl/>
                <w14:shadow w14:blurRad="50800" w14:dist="38100" w14:dir="2700000" w14:sx="100000" w14:sy="100000" w14:kx="0" w14:ky="0" w14:algn="tl">
                  <w14:srgbClr w14:val="000000">
                    <w14:alpha w14:val="60000"/>
                  </w14:srgbClr>
                </w14:shadow>
              </w:rPr>
              <w:t>تمدید دوره رسمی آزمایشی آقای دکتر محسن کمپانی و دکتر رشید زارع نهندی از اعضای هیئت علمی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با تمدید دوره رسمی آزمایشی آقایان دکتر محسن کمپانی از تاریخ 1/7/1387 و دکتر رشید زارع نهندی از تاریخ 1/1/1388 از اعضای هیئت علمی دانشگاه تحصیلات تکمیلی علوم پایه زنجان، به مدت یکسال موافقت گردید. </w:t>
            </w:r>
          </w:p>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rtl/>
                <w14:shadow w14:blurRad="50800" w14:dist="38100" w14:dir="2700000" w14:sx="100000" w14:sy="100000" w14:kx="0" w14:ky="0" w14:algn="tl">
                  <w14:srgbClr w14:val="000000">
                    <w14:alpha w14:val="60000"/>
                  </w14:srgbClr>
                </w14:shadow>
              </w:rPr>
              <w:t>بدیهی است تبدیل وضعیت اعضای هیئت علمی از رسمی آزمایشی به رسمی قطعی براساس دستورالعمل اجرایی جذب و تبدیل وضعیت استخدامی اعضای هیئت علمی به شماره 3542/19 مورخ 3/10/87 انجام می پذیرد.»</w:t>
            </w:r>
          </w:p>
        </w:tc>
      </w:tr>
    </w:tbl>
    <w:p w:rsidR="004566C6" w:rsidRPr="009600BF" w:rsidRDefault="004566C6" w:rsidP="004566C6">
      <w:pPr>
        <w:jc w:val="center"/>
        <w:rPr>
          <w:rFonts w:cs="B Mitra"/>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دستور هشتم</w:t>
            </w:r>
            <w:r w:rsidRPr="009600BF">
              <w:rPr>
                <w:rFonts w:hint="cs"/>
                <w:b/>
                <w:bCs/>
                <w:rtl/>
                <w14:shadow w14:blurRad="50800" w14:dist="38100" w14:dir="2700000" w14:sx="100000" w14:sy="100000" w14:kx="0" w14:ky="0" w14:algn="tl">
                  <w14:srgbClr w14:val="000000">
                    <w14:alpha w14:val="60000"/>
                  </w14:srgbClr>
                </w14:shadow>
              </w:rPr>
              <w:t xml:space="preserve"> –</w:t>
            </w:r>
            <w:r w:rsidRPr="009600BF">
              <w:rPr>
                <w:rFonts w:cs="B Mitra" w:hint="cs"/>
                <w:rtl/>
                <w14:shadow w14:blurRad="50800" w14:dist="38100" w14:dir="2700000" w14:sx="100000" w14:sy="100000" w14:kx="0" w14:ky="0" w14:algn="tl">
                  <w14:srgbClr w14:val="000000">
                    <w14:alpha w14:val="60000"/>
                  </w14:srgbClr>
                </w14:shadow>
              </w:rPr>
              <w:t xml:space="preserve">  اعطای دو پایه تشویقی به آقایان دکتر یوسف ثبوتی و دکتر بابک کریمی از اعضای هیئت علمی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"ن" ماده 7 قانون تشکیل هیأت امنا و مصوبه سوم هفتمین نشست عادی از دوره چهارم هیأت امنای دانشگاه های منطقه زنجان مورخ 2/5/87  با اعطای دو پایه تشویقی از تاریخ 1/7/87  به آقایان دکتر یوسف ثبوتی و دکتر بابک کریمی از اعضای هیئت علمی دانشگاه تحصیلات تکمیلی علوم پایه زنجان، موافقت گردید.»</w:t>
            </w:r>
          </w:p>
        </w:tc>
      </w:tr>
    </w:tbl>
    <w:p w:rsidR="004566C6" w:rsidRPr="009600BF" w:rsidRDefault="004566C6" w:rsidP="004566C6">
      <w:pPr>
        <w:jc w:val="center"/>
        <w:rPr>
          <w:rFonts w:cs="B Mitra"/>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دستور نهم </w:t>
            </w:r>
            <w:r w:rsidRPr="009600BF">
              <w:rPr>
                <w:rFonts w:hint="cs"/>
                <w:b/>
                <w:bCs/>
                <w:rtl/>
                <w14:shadow w14:blurRad="50800" w14:dist="38100" w14:dir="2700000" w14:sx="100000" w14:sy="100000" w14:kx="0" w14:ky="0" w14:algn="tl">
                  <w14:srgbClr w14:val="000000">
                    <w14:alpha w14:val="60000"/>
                  </w14:srgbClr>
                </w14:shadow>
              </w:rPr>
              <w:t>–</w:t>
            </w:r>
            <w:r w:rsidRPr="009600BF">
              <w:rPr>
                <w:rFonts w:cs="B Mitra" w:hint="cs"/>
                <w:rtl/>
                <w14:shadow w14:blurRad="50800" w14:dist="38100" w14:dir="2700000" w14:sx="100000" w14:sy="100000" w14:kx="0" w14:ky="0" w14:algn="tl">
                  <w14:srgbClr w14:val="000000">
                    <w14:alpha w14:val="60000"/>
                  </w14:srgbClr>
                </w14:shadow>
              </w:rPr>
              <w:t xml:space="preserve">  اجازه واگذاری به شرط اذن در انتفاع از زمین برای احداث استخر و تاکسی سرویس در دانشگاه تحصیلات تکمیلی علوم پایه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باستناد ماده61 آئین نامه مالی و معاملاتی، با واگذاری حق استفاده از 6000 متر مربع از زمینهای دانشگاه تحصیلات تکمیلی علوم پایه زنجان ، جهت احداث استخر و 450 متر مربع جهت احداث تاکسی تلفنی منوط به رعایت کلیه جوانب فرهنگی به طور موقت و بدون حق تصرف مالکانه، حداکثر برای مدت سی سال موافقت گردید.»</w:t>
            </w:r>
          </w:p>
        </w:tc>
      </w:tr>
    </w:tbl>
    <w:p w:rsidR="004566C6" w:rsidRDefault="004566C6" w:rsidP="004566C6">
      <w:pPr>
        <w:jc w:val="center"/>
        <w:rPr>
          <w:rFonts w:cs="B Mitra"/>
          <w:sz w:val="28"/>
          <w:szCs w:val="28"/>
          <w:rtl/>
          <w14:shadow w14:blurRad="50800" w14:dist="38100" w14:dir="2700000" w14:sx="100000" w14:sy="100000" w14:kx="0" w14:ky="0" w14:algn="tl">
            <w14:srgbClr w14:val="000000">
              <w14:alpha w14:val="60000"/>
            </w14:srgbClr>
          </w14:shadow>
        </w:rPr>
      </w:pPr>
    </w:p>
    <w:p w:rsidR="0093559F" w:rsidRPr="009600BF" w:rsidRDefault="0093559F" w:rsidP="004566C6">
      <w:pPr>
        <w:jc w:val="center"/>
        <w:rPr>
          <w:rFonts w:cs="B Mitra"/>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4566C6" w:rsidRPr="009600BF" w:rsidTr="00193920">
        <w:tc>
          <w:tcPr>
            <w:tcW w:w="8820" w:type="dxa"/>
            <w:tcBorders>
              <w:bottom w:val="single" w:sz="4" w:space="0" w:color="auto"/>
            </w:tcBorders>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lastRenderedPageBreak/>
              <w:t xml:space="preserve">دستور دهم </w:t>
            </w:r>
            <w:r w:rsidRPr="009600BF">
              <w:rPr>
                <w:rFonts w:hint="cs"/>
                <w:b/>
                <w:bCs/>
                <w:rtl/>
                <w14:shadow w14:blurRad="50800" w14:dist="38100" w14:dir="2700000" w14:sx="100000" w14:sy="100000" w14:kx="0" w14:ky="0" w14:algn="tl">
                  <w14:srgbClr w14:val="000000">
                    <w14:alpha w14:val="60000"/>
                  </w14:srgbClr>
                </w14:shadow>
              </w:rPr>
              <w:t>–</w:t>
            </w:r>
            <w:r w:rsidRPr="009600BF">
              <w:rPr>
                <w:rFonts w:cs="B Mitra" w:hint="cs"/>
                <w:rtl/>
                <w14:shadow w14:blurRad="50800" w14:dist="38100" w14:dir="2700000" w14:sx="100000" w14:sy="100000" w14:kx="0" w14:ky="0" w14:algn="tl">
                  <w14:srgbClr w14:val="000000">
                    <w14:alpha w14:val="60000"/>
                  </w14:srgbClr>
                </w14:shadow>
              </w:rPr>
              <w:t xml:space="preserve">  اصلاح نمودار سازمانی دانشگاه زنجان</w:t>
            </w:r>
          </w:p>
        </w:tc>
      </w:tr>
      <w:tr w:rsidR="004566C6" w:rsidRPr="009600BF" w:rsidTr="00193920">
        <w:tc>
          <w:tcPr>
            <w:tcW w:w="8820" w:type="dxa"/>
            <w:tcBorders>
              <w:top w:val="single" w:sz="4" w:space="0" w:color="auto"/>
              <w:bottom w:val="double" w:sz="4" w:space="0" w:color="auto"/>
            </w:tcBorders>
            <w:shd w:val="clear" w:color="auto" w:fill="F3F3F3"/>
          </w:tcPr>
          <w:p w:rsidR="004566C6" w:rsidRPr="009600BF" w:rsidRDefault="004566C6" w:rsidP="00193920">
            <w:pPr>
              <w:jc w:val="lowKashida"/>
              <w:rPr>
                <w:rFonts w:cs="B Mitra"/>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مصوبه:</w:t>
            </w:r>
            <w:r w:rsidRPr="009600BF">
              <w:rPr>
                <w:rFonts w:cs="B Mitra" w:hint="cs"/>
                <w:rtl/>
                <w14:shadow w14:blurRad="50800" w14:dist="38100" w14:dir="2700000" w14:sx="100000" w14:sy="100000" w14:kx="0" w14:ky="0" w14:algn="tl">
                  <w14:srgbClr w14:val="000000">
                    <w14:alpha w14:val="60000"/>
                  </w14:srgbClr>
                </w14:shadow>
              </w:rPr>
              <w:t xml:space="preserve"> « به استناد بند "الف" ماده 49 قانون برنامه چهارم توسعه و بند "ب" ماده 7 قانون تشکیل هیأتهای امنا، با اصلاح نمودار سازمانی دانشگاه زنجان موضوع دستور سوم سومین جلسه هیأت امنای منطقه زنجان از دوره چهارم مورخ 22/2/84، پس از تأیید دفتر برنامه و بودجه و تشکیلات وزارت متبوع به تصویب رسید.»</w:t>
            </w:r>
          </w:p>
        </w:tc>
      </w:tr>
    </w:tbl>
    <w:p w:rsidR="004566C6" w:rsidRPr="00D54FCC" w:rsidRDefault="004566C6" w:rsidP="004566C6">
      <w:pPr>
        <w:rPr>
          <w:rFonts w:cs="B Mitra"/>
          <w:b/>
          <w:bCs/>
          <w:rtl/>
        </w:rPr>
      </w:pPr>
      <w:r w:rsidRPr="006A379E">
        <w:rPr>
          <w:rFonts w:cs="B Mitra" w:hint="cs"/>
          <w:b/>
          <w:bCs/>
          <w:sz w:val="28"/>
          <w:szCs w:val="28"/>
          <w:rtl/>
        </w:rPr>
        <w:t xml:space="preserve">     </w:t>
      </w:r>
    </w:p>
    <w:p w:rsidR="004566C6" w:rsidRPr="00B9388F" w:rsidRDefault="004566C6" w:rsidP="004566C6">
      <w:pPr>
        <w:rPr>
          <w:rFonts w:cs="B Mitra"/>
          <w:b/>
          <w:bCs/>
          <w:rtl/>
        </w:rPr>
      </w:pPr>
      <w:r>
        <w:rPr>
          <w:rFonts w:cs="B Mitra" w:hint="cs"/>
          <w:b/>
          <w:bCs/>
          <w:rtl/>
        </w:rPr>
        <w:t xml:space="preserve">                   </w:t>
      </w:r>
      <w:r w:rsidRPr="00B9388F">
        <w:rPr>
          <w:rFonts w:cs="B Mitra" w:hint="cs"/>
          <w:b/>
          <w:bCs/>
          <w:rtl/>
        </w:rPr>
        <w:t xml:space="preserve">دکتر </w:t>
      </w:r>
      <w:r>
        <w:rPr>
          <w:rFonts w:cs="B Mitra" w:hint="cs"/>
          <w:b/>
          <w:bCs/>
          <w:rtl/>
        </w:rPr>
        <w:t>محمدعلی متفکرآزاد</w:t>
      </w:r>
      <w:r w:rsidRPr="00B9388F">
        <w:rPr>
          <w:rFonts w:cs="B Mitra" w:hint="cs"/>
          <w:b/>
          <w:bCs/>
          <w:rtl/>
        </w:rPr>
        <w:t xml:space="preserve">   </w:t>
      </w:r>
      <w:r>
        <w:rPr>
          <w:rFonts w:cs="B Mitra" w:hint="cs"/>
          <w:b/>
          <w:bCs/>
          <w:rtl/>
        </w:rPr>
        <w:t xml:space="preserve">      </w:t>
      </w:r>
      <w:r w:rsidRPr="00B9388F">
        <w:rPr>
          <w:rFonts w:cs="B Mitra" w:hint="cs"/>
          <w:b/>
          <w:bCs/>
          <w:rtl/>
        </w:rPr>
        <w:t xml:space="preserve">                               </w:t>
      </w:r>
      <w:r w:rsidR="00EF423F">
        <w:rPr>
          <w:rFonts w:cs="B Mitra" w:hint="cs"/>
          <w:b/>
          <w:bCs/>
          <w:rtl/>
        </w:rPr>
        <w:t xml:space="preserve"> </w:t>
      </w:r>
      <w:r w:rsidRPr="00B9388F">
        <w:rPr>
          <w:rFonts w:cs="B Mitra" w:hint="cs"/>
          <w:b/>
          <w:bCs/>
          <w:rtl/>
        </w:rPr>
        <w:t xml:space="preserve">      </w:t>
      </w:r>
      <w:r>
        <w:rPr>
          <w:rFonts w:cs="B Mitra" w:hint="cs"/>
          <w:b/>
          <w:bCs/>
          <w:rtl/>
        </w:rPr>
        <w:t xml:space="preserve">     </w:t>
      </w:r>
      <w:r w:rsidRPr="00B9388F">
        <w:rPr>
          <w:rFonts w:cs="B Mitra" w:hint="cs"/>
          <w:b/>
          <w:bCs/>
          <w:rtl/>
        </w:rPr>
        <w:t xml:space="preserve">   دکتر </w:t>
      </w:r>
      <w:r>
        <w:rPr>
          <w:rFonts w:cs="B Mitra" w:hint="cs"/>
          <w:b/>
          <w:bCs/>
          <w:rtl/>
        </w:rPr>
        <w:t>محمدمهدی زاهدی</w:t>
      </w:r>
    </w:p>
    <w:p w:rsidR="004566C6" w:rsidRDefault="00EF423F" w:rsidP="00EF423F">
      <w:pPr>
        <w:rPr>
          <w:rFonts w:cs="B Mitra"/>
          <w:b/>
          <w:bCs/>
          <w:rtl/>
        </w:rPr>
      </w:pPr>
      <w:r>
        <w:rPr>
          <w:rFonts w:cs="B Mitra" w:hint="cs"/>
          <w:b/>
          <w:bCs/>
          <w:rtl/>
        </w:rPr>
        <w:t xml:space="preserve">                 </w:t>
      </w:r>
      <w:r w:rsidR="004566C6">
        <w:rPr>
          <w:rFonts w:cs="B Mitra" w:hint="cs"/>
          <w:b/>
          <w:bCs/>
          <w:rtl/>
        </w:rPr>
        <w:t xml:space="preserve"> </w:t>
      </w:r>
      <w:r w:rsidR="004566C6" w:rsidRPr="00B9388F">
        <w:rPr>
          <w:rFonts w:cs="B Mitra" w:hint="cs"/>
          <w:b/>
          <w:bCs/>
          <w:rtl/>
        </w:rPr>
        <w:t xml:space="preserve"> </w:t>
      </w:r>
      <w:r w:rsidR="004566C6">
        <w:rPr>
          <w:rFonts w:cs="B Mitra" w:hint="cs"/>
          <w:b/>
          <w:bCs/>
          <w:rtl/>
        </w:rPr>
        <w:t>سرپرست</w:t>
      </w:r>
      <w:r w:rsidR="004566C6" w:rsidRPr="00B9388F">
        <w:rPr>
          <w:rFonts w:cs="B Mitra" w:hint="cs"/>
          <w:b/>
          <w:bCs/>
          <w:rtl/>
        </w:rPr>
        <w:t xml:space="preserve"> دانشگاه زنجان</w:t>
      </w:r>
      <w:r w:rsidR="004566C6">
        <w:rPr>
          <w:rFonts w:cs="B Mitra" w:hint="cs"/>
          <w:b/>
          <w:bCs/>
          <w:rtl/>
        </w:rPr>
        <w:t xml:space="preserve">          </w:t>
      </w:r>
      <w:r w:rsidR="004566C6" w:rsidRPr="00B9388F">
        <w:rPr>
          <w:rFonts w:cs="B Mitra" w:hint="cs"/>
          <w:b/>
          <w:bCs/>
          <w:rtl/>
        </w:rPr>
        <w:t xml:space="preserve">                       </w:t>
      </w:r>
      <w:r w:rsidR="004566C6">
        <w:rPr>
          <w:rFonts w:cs="B Mitra" w:hint="cs"/>
          <w:b/>
          <w:bCs/>
          <w:rtl/>
        </w:rPr>
        <w:t xml:space="preserve">                 </w:t>
      </w:r>
      <w:r w:rsidR="004566C6" w:rsidRPr="00B9388F">
        <w:rPr>
          <w:rFonts w:cs="B Mitra" w:hint="cs"/>
          <w:b/>
          <w:bCs/>
          <w:rtl/>
        </w:rPr>
        <w:t>وز</w:t>
      </w:r>
      <w:r w:rsidR="004566C6">
        <w:rPr>
          <w:rFonts w:cs="B Mitra" w:hint="cs"/>
          <w:b/>
          <w:bCs/>
          <w:rtl/>
        </w:rPr>
        <w:t>ی</w:t>
      </w:r>
      <w:r w:rsidR="004566C6" w:rsidRPr="00B9388F">
        <w:rPr>
          <w:rFonts w:cs="B Mitra" w:hint="cs"/>
          <w:b/>
          <w:bCs/>
          <w:rtl/>
        </w:rPr>
        <w:t>ر علوم، تحقیقات و فناوری</w:t>
      </w:r>
    </w:p>
    <w:p w:rsidR="004566C6" w:rsidRPr="00B258B0" w:rsidRDefault="004566C6" w:rsidP="00EF423F">
      <w:pPr>
        <w:rPr>
          <w:rFonts w:cs="B Mitra"/>
          <w:b/>
          <w:bCs/>
          <w:rtl/>
        </w:rPr>
      </w:pPr>
      <w:r>
        <w:rPr>
          <w:rFonts w:cs="B Mitra" w:hint="cs"/>
          <w:b/>
          <w:bCs/>
          <w:rtl/>
        </w:rPr>
        <w:t xml:space="preserve">       </w:t>
      </w:r>
      <w:r w:rsidRPr="00B9388F">
        <w:rPr>
          <w:rFonts w:cs="B Mitra" w:hint="cs"/>
          <w:b/>
          <w:bCs/>
          <w:rtl/>
        </w:rPr>
        <w:t xml:space="preserve">دبیر </w:t>
      </w:r>
      <w:r>
        <w:rPr>
          <w:rFonts w:cs="B Mitra" w:hint="cs"/>
          <w:b/>
          <w:bCs/>
          <w:rtl/>
        </w:rPr>
        <w:t>هیأت</w:t>
      </w:r>
      <w:r w:rsidRPr="00B9388F">
        <w:rPr>
          <w:rFonts w:cs="B Mitra" w:hint="cs"/>
          <w:b/>
          <w:bCs/>
          <w:rtl/>
        </w:rPr>
        <w:t xml:space="preserve"> امنای </w:t>
      </w:r>
      <w:r>
        <w:rPr>
          <w:rFonts w:cs="B Mitra" w:hint="cs"/>
          <w:b/>
          <w:bCs/>
          <w:rtl/>
        </w:rPr>
        <w:t xml:space="preserve">دانشگاههای </w:t>
      </w:r>
      <w:r w:rsidRPr="00B9388F">
        <w:rPr>
          <w:rFonts w:cs="B Mitra" w:hint="cs"/>
          <w:b/>
          <w:bCs/>
          <w:rtl/>
        </w:rPr>
        <w:t xml:space="preserve">منطقه زنجان </w:t>
      </w:r>
      <w:r>
        <w:rPr>
          <w:rFonts w:cs="B Mitra" w:hint="cs"/>
          <w:b/>
          <w:bCs/>
          <w:rtl/>
        </w:rPr>
        <w:t xml:space="preserve">                      </w:t>
      </w:r>
      <w:r w:rsidR="00EF423F">
        <w:rPr>
          <w:rFonts w:cs="B Mitra" w:hint="cs"/>
          <w:b/>
          <w:bCs/>
          <w:rtl/>
        </w:rPr>
        <w:t xml:space="preserve">  </w:t>
      </w:r>
      <w:r>
        <w:rPr>
          <w:rFonts w:cs="B Mitra" w:hint="cs"/>
          <w:b/>
          <w:bCs/>
          <w:rtl/>
        </w:rPr>
        <w:t xml:space="preserve">       </w:t>
      </w:r>
      <w:r w:rsidR="00EF423F">
        <w:rPr>
          <w:rFonts w:cs="B Mitra" w:hint="cs"/>
          <w:b/>
          <w:bCs/>
          <w:rtl/>
        </w:rPr>
        <w:t xml:space="preserve">  </w:t>
      </w:r>
      <w:r>
        <w:rPr>
          <w:rFonts w:cs="B Mitra" w:hint="cs"/>
          <w:b/>
          <w:bCs/>
          <w:rtl/>
        </w:rPr>
        <w:t xml:space="preserve">        </w:t>
      </w:r>
      <w:r w:rsidRPr="00B9388F">
        <w:rPr>
          <w:rFonts w:cs="B Mitra" w:hint="cs"/>
          <w:b/>
          <w:bCs/>
          <w:rtl/>
        </w:rPr>
        <w:t xml:space="preserve">    رئیس </w:t>
      </w:r>
      <w:r>
        <w:rPr>
          <w:rFonts w:cs="B Mitra" w:hint="cs"/>
          <w:b/>
          <w:bCs/>
          <w:rtl/>
        </w:rPr>
        <w:t>هیأت</w:t>
      </w:r>
      <w:r w:rsidRPr="00B9388F">
        <w:rPr>
          <w:rFonts w:cs="B Mitra" w:hint="cs"/>
          <w:b/>
          <w:bCs/>
          <w:rtl/>
        </w:rPr>
        <w:t xml:space="preserve"> امنا</w:t>
      </w:r>
    </w:p>
    <w:p w:rsidR="00193920" w:rsidRDefault="00193920" w:rsidP="008635CF">
      <w:pPr>
        <w:jc w:val="center"/>
        <w:rPr>
          <w:sz w:val="36"/>
          <w:szCs w:val="36"/>
          <w:rtl/>
        </w:rPr>
        <w:sectPr w:rsidR="00193920" w:rsidSect="00193920">
          <w:headerReference w:type="default" r:id="rId15"/>
          <w:footerReference w:type="even" r:id="rId16"/>
          <w:footerReference w:type="default" r:id="rId17"/>
          <w:pgSz w:w="11906" w:h="16838"/>
          <w:pgMar w:top="899" w:right="2366" w:bottom="719" w:left="720" w:header="180" w:footer="883" w:gutter="0"/>
          <w:cols w:space="708"/>
          <w:bidi/>
          <w:rtlGutter/>
          <w:docGrid w:linePitch="360"/>
        </w:sectPr>
      </w:pPr>
    </w:p>
    <w:p w:rsidR="00193920" w:rsidRPr="00B0085D" w:rsidRDefault="00193920" w:rsidP="00193920">
      <w:pPr>
        <w:jc w:val="center"/>
        <w:rPr>
          <w:rFonts w:cs="B Esfehan"/>
          <w:sz w:val="28"/>
          <w:szCs w:val="28"/>
          <w:rtl/>
          <w14:shadow w14:blurRad="50800" w14:dist="38100" w14:dir="2700000" w14:sx="100000" w14:sy="100000" w14:kx="0" w14:ky="0" w14:algn="tl">
            <w14:srgbClr w14:val="000000">
              <w14:alpha w14:val="60000"/>
            </w14:srgbClr>
          </w14:shadow>
        </w:rPr>
      </w:pPr>
      <w:r w:rsidRPr="00B0085D">
        <w:rPr>
          <w:rFonts w:cs="B Esfehan"/>
          <w:noProof/>
          <w:sz w:val="28"/>
          <w:szCs w:val="28"/>
          <w:lang w:bidi="ar-SA"/>
          <w14:shadow w14:blurRad="50800" w14:dist="38100" w14:dir="2700000" w14:sx="100000" w14:sy="100000" w14:kx="0" w14:ky="0" w14:algn="tl">
            <w14:srgbClr w14:val="000000">
              <w14:alpha w14:val="60000"/>
            </w14:srgbClr>
          </w14:shadow>
        </w:rPr>
        <w:lastRenderedPageBreak/>
        <w:drawing>
          <wp:inline distT="0" distB="0" distL="0" distR="0" wp14:anchorId="1086888C" wp14:editId="143115BD">
            <wp:extent cx="733425" cy="390525"/>
            <wp:effectExtent l="0" t="0" r="0" b="0"/>
            <wp:docPr id="7"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193920" w:rsidRPr="00FC14DE" w:rsidTr="00193920">
        <w:tc>
          <w:tcPr>
            <w:tcW w:w="8522" w:type="dxa"/>
            <w:tcBorders>
              <w:top w:val="double" w:sz="4" w:space="0" w:color="auto"/>
              <w:bottom w:val="double" w:sz="4" w:space="0" w:color="auto"/>
            </w:tcBorders>
          </w:tcPr>
          <w:p w:rsidR="00193920" w:rsidRPr="00B0085D" w:rsidRDefault="00193920" w:rsidP="00193920">
            <w:pPr>
              <w:jc w:val="center"/>
              <w:rPr>
                <w:rFonts w:cs="B Mitra"/>
                <w:b/>
                <w:bCs/>
                <w:rtl/>
                <w14:shadow w14:blurRad="50800" w14:dist="38100" w14:dir="2700000" w14:sx="100000" w14:sy="100000" w14:kx="0" w14:ky="0" w14:algn="tl">
                  <w14:srgbClr w14:val="000000">
                    <w14:alpha w14:val="60000"/>
                  </w14:srgbClr>
                </w14:shadow>
              </w:rPr>
            </w:pPr>
          </w:p>
          <w:p w:rsidR="00193920" w:rsidRPr="00B0085D" w:rsidRDefault="00193920" w:rsidP="00193920">
            <w:pPr>
              <w:jc w:val="center"/>
              <w:rPr>
                <w:rFonts w:cs="B Farnaz"/>
                <w:b/>
                <w:bCs/>
                <w:sz w:val="26"/>
                <w:szCs w:val="26"/>
                <w:rtl/>
                <w14:shadow w14:blurRad="50800" w14:dist="38100" w14:dir="2700000" w14:sx="100000" w14:sy="100000" w14:kx="0" w14:ky="0" w14:algn="tl">
                  <w14:srgbClr w14:val="000000">
                    <w14:alpha w14:val="60000"/>
                  </w14:srgbClr>
                </w14:shadow>
              </w:rPr>
            </w:pPr>
            <w:r w:rsidRPr="00B0085D">
              <w:rPr>
                <w:rFonts w:cs="B Farnaz"/>
                <w:b/>
                <w:bCs/>
                <w:sz w:val="26"/>
                <w:szCs w:val="26"/>
                <w:rtl/>
                <w14:shadow w14:blurRad="50800" w14:dist="38100" w14:dir="2700000" w14:sx="100000" w14:sy="100000" w14:kx="0" w14:ky="0" w14:algn="tl">
                  <w14:srgbClr w14:val="000000">
                    <w14:alpha w14:val="60000"/>
                  </w14:srgbClr>
                </w14:shadow>
              </w:rPr>
              <w:t>صورتجلسه نهمین نشست عادی از دوره چهارم</w:t>
            </w:r>
          </w:p>
          <w:p w:rsidR="00193920" w:rsidRPr="00B0085D" w:rsidRDefault="00193920" w:rsidP="00193920">
            <w:pPr>
              <w:jc w:val="center"/>
              <w:rPr>
                <w:rFonts w:cs="B Farnaz"/>
                <w:b/>
                <w:bCs/>
                <w:sz w:val="26"/>
                <w:szCs w:val="26"/>
                <w:rtl/>
                <w14:shadow w14:blurRad="50800" w14:dist="38100" w14:dir="2700000" w14:sx="100000" w14:sy="100000" w14:kx="0" w14:ky="0" w14:algn="tl">
                  <w14:srgbClr w14:val="000000">
                    <w14:alpha w14:val="60000"/>
                  </w14:srgbClr>
                </w14:shadow>
              </w:rPr>
            </w:pPr>
            <w:r w:rsidRPr="00B0085D">
              <w:rPr>
                <w:rFonts w:cs="B Farnaz"/>
                <w:b/>
                <w:bCs/>
                <w:sz w:val="26"/>
                <w:szCs w:val="26"/>
                <w:rtl/>
                <w14:shadow w14:blurRad="50800" w14:dist="38100" w14:dir="2700000" w14:sx="100000" w14:sy="100000" w14:kx="0" w14:ky="0" w14:algn="tl">
                  <w14:srgbClr w14:val="000000">
                    <w14:alpha w14:val="60000"/>
                  </w14:srgbClr>
                </w14:shadow>
              </w:rPr>
              <w:t>هیأت امنای دانشگاههای منطقه زنجان</w:t>
            </w:r>
          </w:p>
          <w:p w:rsidR="00193920" w:rsidRPr="00B0085D" w:rsidRDefault="00193920" w:rsidP="00193920">
            <w:pPr>
              <w:ind w:right="360"/>
              <w:jc w:val="right"/>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   مورخ 20/12/88 </w:t>
            </w:r>
            <w:r w:rsidRPr="00B0085D">
              <w:rPr>
                <w:rFonts w:cs="B Mitra"/>
                <w:b/>
                <w:bCs/>
                <w14:shadow w14:blurRad="50800" w14:dist="38100" w14:dir="2700000" w14:sx="100000" w14:sy="100000" w14:kx="0" w14:ky="0" w14:algn="tl">
                  <w14:srgbClr w14:val="000000">
                    <w14:alpha w14:val="60000"/>
                  </w14:srgbClr>
                </w14:shadow>
              </w:rPr>
              <w:t xml:space="preserve"> </w:t>
            </w:r>
          </w:p>
        </w:tc>
      </w:tr>
    </w:tbl>
    <w:p w:rsidR="00193920" w:rsidRPr="00B0085D" w:rsidRDefault="00193920" w:rsidP="00193920">
      <w:pPr>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193920" w:rsidRPr="00FC14DE" w:rsidTr="00193920">
        <w:tc>
          <w:tcPr>
            <w:tcW w:w="8522" w:type="dxa"/>
            <w:tcBorders>
              <w:top w:val="double" w:sz="4" w:space="0" w:color="auto"/>
              <w:bottom w:val="double" w:sz="4" w:space="0" w:color="auto"/>
            </w:tcBorders>
          </w:tcPr>
          <w:p w:rsidR="00193920" w:rsidRPr="00B0085D" w:rsidRDefault="00193920" w:rsidP="00193920">
            <w:pPr>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موسسات عضو هیأت امنا:</w:t>
            </w:r>
          </w:p>
          <w:p w:rsidR="00193920" w:rsidRPr="00A8656F" w:rsidRDefault="00193920" w:rsidP="00A8656F">
            <w:pPr>
              <w:pStyle w:val="ListParagraph"/>
              <w:numPr>
                <w:ilvl w:val="0"/>
                <w:numId w:val="8"/>
              </w:numPr>
              <w:spacing w:after="0" w:line="240" w:lineRule="auto"/>
              <w:rPr>
                <w:rFonts w:cs="B Mitra"/>
                <w:rtl/>
                <w14:shadow w14:blurRad="50800" w14:dist="38100" w14:dir="2700000" w14:sx="100000" w14:sy="100000" w14:kx="0" w14:ky="0" w14:algn="tl">
                  <w14:srgbClr w14:val="000000">
                    <w14:alpha w14:val="60000"/>
                  </w14:srgbClr>
                </w14:shadow>
              </w:rPr>
            </w:pPr>
            <w:r w:rsidRPr="00A8656F">
              <w:rPr>
                <w:rFonts w:cs="B Mitra"/>
                <w:rtl/>
                <w14:shadow w14:blurRad="50800" w14:dist="38100" w14:dir="2700000" w14:sx="100000" w14:sy="100000" w14:kx="0" w14:ky="0" w14:algn="tl">
                  <w14:srgbClr w14:val="000000">
                    <w14:alpha w14:val="60000"/>
                  </w14:srgbClr>
                </w14:shadow>
              </w:rPr>
              <w:t>دانشگاه زنجان</w:t>
            </w:r>
          </w:p>
          <w:p w:rsidR="00193920" w:rsidRPr="00A8656F" w:rsidRDefault="00193920" w:rsidP="00A8656F">
            <w:pPr>
              <w:pStyle w:val="ListParagraph"/>
              <w:numPr>
                <w:ilvl w:val="0"/>
                <w:numId w:val="8"/>
              </w:numPr>
              <w:spacing w:after="0" w:line="240" w:lineRule="auto"/>
              <w:rPr>
                <w:rFonts w:cs="B Mitra"/>
                <w:rtl/>
                <w14:shadow w14:blurRad="50800" w14:dist="38100" w14:dir="2700000" w14:sx="100000" w14:sy="100000" w14:kx="0" w14:ky="0" w14:algn="tl">
                  <w14:srgbClr w14:val="000000">
                    <w14:alpha w14:val="60000"/>
                  </w14:srgbClr>
                </w14:shadow>
              </w:rPr>
            </w:pPr>
            <w:r w:rsidRPr="00A8656F">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193920" w:rsidRPr="00B0085D" w:rsidRDefault="00193920" w:rsidP="00193920">
      <w:pPr>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4"/>
        <w:gridCol w:w="3528"/>
      </w:tblGrid>
      <w:tr w:rsidR="00193920" w:rsidRPr="00FC14DE" w:rsidTr="00193920">
        <w:tc>
          <w:tcPr>
            <w:tcW w:w="4994" w:type="dxa"/>
            <w:tcBorders>
              <w:top w:val="double" w:sz="4" w:space="0" w:color="auto"/>
            </w:tcBorders>
          </w:tcPr>
          <w:p w:rsidR="00193920" w:rsidRPr="005A1FE7" w:rsidRDefault="00193920" w:rsidP="005A1FE7">
            <w:pPr>
              <w:spacing w:after="0"/>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ساعت شروع جلسه :</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14:shadow w14:blurRad="50800" w14:dist="38100" w14:dir="2700000" w14:sx="100000" w14:sy="100000" w14:kx="0" w14:ky="0" w14:algn="tl">
                  <w14:srgbClr w14:val="000000">
                    <w14:alpha w14:val="60000"/>
                  </w14:srgbClr>
                </w14:shadow>
              </w:rPr>
              <w:t xml:space="preserve"> </w:t>
            </w:r>
            <w:r w:rsidR="005A1FE7">
              <w:rPr>
                <w:rFonts w:cs="B Mitra"/>
                <w:rtl/>
                <w14:shadow w14:blurRad="50800" w14:dist="38100" w14:dir="2700000" w14:sx="100000" w14:sy="100000" w14:kx="0" w14:ky="0" w14:algn="tl">
                  <w14:srgbClr w14:val="000000">
                    <w14:alpha w14:val="60000"/>
                  </w14:srgbClr>
                </w14:shadow>
              </w:rPr>
              <w:t xml:space="preserve"> 5/1 بعد از ظهر</w:t>
            </w:r>
          </w:p>
        </w:tc>
        <w:tc>
          <w:tcPr>
            <w:tcW w:w="3528" w:type="dxa"/>
            <w:tcBorders>
              <w:top w:val="double" w:sz="4" w:space="0" w:color="auto"/>
            </w:tcBorders>
          </w:tcPr>
          <w:p w:rsidR="00193920" w:rsidRPr="00B0085D" w:rsidRDefault="00193920" w:rsidP="005A1FE7">
            <w:pPr>
              <w:spacing w:after="0"/>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ساعت پایان جلسه :</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5/3 بعد از ظهر</w:t>
            </w:r>
          </w:p>
        </w:tc>
      </w:tr>
      <w:tr w:rsidR="00193920" w:rsidRPr="00FC14DE" w:rsidTr="00193920">
        <w:tc>
          <w:tcPr>
            <w:tcW w:w="4994" w:type="dxa"/>
            <w:tcBorders>
              <w:bottom w:val="double" w:sz="4" w:space="0" w:color="auto"/>
            </w:tcBorders>
          </w:tcPr>
          <w:p w:rsidR="00193920" w:rsidRPr="005A1FE7" w:rsidRDefault="00193920" w:rsidP="005A1FE7">
            <w:pPr>
              <w:spacing w:after="0"/>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محل تشکیل جلسه:</w:t>
            </w:r>
            <w:r w:rsidRPr="00B0085D">
              <w:rPr>
                <w:rFonts w:cs="B Mitra"/>
                <w:rtl/>
                <w14:shadow w14:blurRad="50800" w14:dist="38100" w14:dir="2700000" w14:sx="100000" w14:sy="100000" w14:kx="0" w14:ky="0" w14:algn="tl">
                  <w14:srgbClr w14:val="000000">
                    <w14:alpha w14:val="60000"/>
                  </w14:srgbClr>
                </w14:shadow>
              </w:rPr>
              <w:t xml:space="preserve"> دفتر وز</w:t>
            </w:r>
            <w:r w:rsidRPr="00B0085D">
              <w:rPr>
                <w:rFonts w:cs="B Mitra" w:hint="cs"/>
                <w:rtl/>
                <w14:shadow w14:blurRad="50800" w14:dist="38100" w14:dir="2700000" w14:sx="100000" w14:sy="100000" w14:kx="0" w14:ky="0" w14:algn="tl">
                  <w14:srgbClr w14:val="000000">
                    <w14:alpha w14:val="60000"/>
                  </w14:srgbClr>
                </w14:shadow>
              </w:rPr>
              <w:t>ی</w:t>
            </w:r>
            <w:r w:rsidR="005A1FE7">
              <w:rPr>
                <w:rFonts w:cs="B Mitra"/>
                <w:rtl/>
                <w14:shadow w14:blurRad="50800" w14:dist="38100" w14:dir="2700000" w14:sx="100000" w14:sy="100000" w14:kx="0" w14:ky="0" w14:algn="tl">
                  <w14:srgbClr w14:val="000000">
                    <w14:alpha w14:val="60000"/>
                  </w14:srgbClr>
                </w14:shadow>
              </w:rPr>
              <w:t>ر محترم علوم، تحقیقات و فناوری</w:t>
            </w:r>
          </w:p>
        </w:tc>
        <w:tc>
          <w:tcPr>
            <w:tcW w:w="3528" w:type="dxa"/>
            <w:tcBorders>
              <w:bottom w:val="double" w:sz="4" w:space="0" w:color="auto"/>
            </w:tcBorders>
          </w:tcPr>
          <w:p w:rsidR="00193920" w:rsidRPr="00B0085D" w:rsidRDefault="00193920" w:rsidP="005A1FE7">
            <w:pPr>
              <w:spacing w:after="0"/>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موسسه برگزار کننده :</w:t>
            </w:r>
            <w:r w:rsidRPr="00B0085D">
              <w:rPr>
                <w:rFonts w:cs="B Mitra"/>
                <w:rtl/>
                <w14:shadow w14:blurRad="50800" w14:dist="38100" w14:dir="2700000" w14:sx="100000" w14:sy="100000" w14:kx="0" w14:ky="0" w14:algn="tl">
                  <w14:srgbClr w14:val="000000">
                    <w14:alpha w14:val="60000"/>
                  </w14:srgbClr>
                </w14:shadow>
              </w:rPr>
              <w:t xml:space="preserve"> دانشگاه زنجان</w:t>
            </w:r>
          </w:p>
        </w:tc>
      </w:tr>
    </w:tbl>
    <w:p w:rsidR="00193920" w:rsidRPr="00B0085D" w:rsidRDefault="00193920" w:rsidP="00193920">
      <w:pPr>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193920" w:rsidRPr="00FC14DE" w:rsidTr="00193920">
        <w:tc>
          <w:tcPr>
            <w:tcW w:w="8522" w:type="dxa"/>
            <w:tcBorders>
              <w:top w:val="double" w:sz="4" w:space="0" w:color="auto"/>
            </w:tcBorders>
          </w:tcPr>
          <w:p w:rsidR="00193920" w:rsidRPr="00EA6B51" w:rsidRDefault="00193920" w:rsidP="005A1FE7">
            <w:pPr>
              <w:spacing w:after="0"/>
              <w:rPr>
                <w:rFonts w:cs="B Esfehan"/>
                <w:b/>
                <w:bCs/>
                <w:rtl/>
                <w14:shadow w14:blurRad="50800" w14:dist="38100" w14:dir="2700000" w14:sx="100000" w14:sy="100000" w14:kx="0" w14:ky="0" w14:algn="tl">
                  <w14:srgbClr w14:val="000000">
                    <w14:alpha w14:val="60000"/>
                  </w14:srgbClr>
                </w14:shadow>
              </w:rPr>
            </w:pPr>
            <w:r w:rsidRPr="00EA6B51">
              <w:rPr>
                <w:rFonts w:cs="B Esfehan"/>
                <w:b/>
                <w:bCs/>
                <w:rtl/>
                <w14:shadow w14:blurRad="50800" w14:dist="38100" w14:dir="2700000" w14:sx="100000" w14:sy="100000" w14:kx="0" w14:ky="0" w14:algn="tl">
                  <w14:srgbClr w14:val="000000">
                    <w14:alpha w14:val="60000"/>
                  </w14:srgbClr>
                </w14:shadow>
              </w:rPr>
              <w:t>اعضای هیأت امنا (حقوقی و حقیقی):</w:t>
            </w:r>
          </w:p>
          <w:p w:rsidR="00193920" w:rsidRPr="00A8656F" w:rsidRDefault="00193920" w:rsidP="00A8656F">
            <w:pPr>
              <w:pStyle w:val="ListParagraph"/>
              <w:numPr>
                <w:ilvl w:val="0"/>
                <w:numId w:val="7"/>
              </w:numPr>
              <w:spacing w:after="0" w:line="240" w:lineRule="auto"/>
              <w:rPr>
                <w:rFonts w:cs="B Mitra"/>
                <w:rtl/>
                <w14:shadow w14:blurRad="50800" w14:dist="38100" w14:dir="2700000" w14:sx="100000" w14:sy="100000" w14:kx="0" w14:ky="0" w14:algn="tl">
                  <w14:srgbClr w14:val="000000">
                    <w14:alpha w14:val="60000"/>
                  </w14:srgbClr>
                </w14:shadow>
              </w:rPr>
            </w:pPr>
            <w:r w:rsidRPr="00A8656F">
              <w:rPr>
                <w:rFonts w:cs="B Mitra"/>
                <w:rtl/>
                <w14:shadow w14:blurRad="50800" w14:dist="38100" w14:dir="2700000" w14:sx="100000" w14:sy="100000" w14:kx="0" w14:ky="0" w14:algn="tl">
                  <w14:srgbClr w14:val="000000">
                    <w14:alpha w14:val="60000"/>
                  </w14:srgbClr>
                </w14:shadow>
              </w:rPr>
              <w:t>دکتر کامران دانشجو -  وزیر محترم علوم، تحقیقات و فناوری</w:t>
            </w:r>
          </w:p>
          <w:p w:rsidR="00193920" w:rsidRPr="00A8656F" w:rsidRDefault="00193920" w:rsidP="00A8656F">
            <w:pPr>
              <w:pStyle w:val="ListParagraph"/>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A8656F">
              <w:rPr>
                <w:rFonts w:cs="B Mitra"/>
                <w:rtl/>
                <w14:shadow w14:blurRad="50800" w14:dist="38100" w14:dir="2700000" w14:sx="100000" w14:sy="100000" w14:kx="0" w14:ky="0" w14:algn="tl">
                  <w14:srgbClr w14:val="000000">
                    <w14:alpha w14:val="60000"/>
                  </w14:srgbClr>
                </w14:shadow>
              </w:rPr>
              <w:t xml:space="preserve">دکتر محمدعلی متفکرآزاد -  سرپرست دانشگاه زنجان و دبیر هیأت امنا </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 xml:space="preserve">دکتر مهدی ایرانمنش - معاون وزیر و رئیس مرکز هیأتهای امنا و هیأتهای ممیزه </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دکتر محمدحسین سرورالدین - رئیس سازمان سنجش آموزش کشور و رئیس کمیسیون دائمی</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دکتر یوسف ثبوتی - رئیس دانشگاه تحصیلات تکمیلی علوم پایه زنجان</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 xml:space="preserve">جناب آقای الهیار ترکمن -  مدیر محترم امور فرهنگ آموزش و پژوهش دفتر بودجه هزینه ای معاونت برنامه ریزی و نظارت راهبردی ریاست جمهوری </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حضرت آیت اله محمد تقی واعظی -  عضوهیأت امنا</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مهندس قوام نوذری- عضوهیأت امنا</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مهندس رضا عبدالهی - عضوهیأت امنا</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دکتر حسین عسکریان ابیانه  -  عضو هیأت امنا</w:t>
            </w:r>
          </w:p>
          <w:p w:rsidR="00193920" w:rsidRPr="00EA6B51" w:rsidRDefault="00193920" w:rsidP="00A8656F">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دکتر رضا مکنون-  عضوهیأت امنا</w:t>
            </w:r>
          </w:p>
          <w:p w:rsidR="00B12CAB" w:rsidRDefault="00193920" w:rsidP="007B53D5">
            <w:pPr>
              <w:numPr>
                <w:ilvl w:val="0"/>
                <w:numId w:val="7"/>
              </w:numPr>
              <w:spacing w:after="0" w:line="240" w:lineRule="auto"/>
              <w:rPr>
                <w:rFonts w:cs="B Mitra"/>
                <w14:shadow w14:blurRad="50800" w14:dist="38100" w14:dir="2700000" w14:sx="100000" w14:sy="100000" w14:kx="0" w14:ky="0" w14:algn="tl">
                  <w14:srgbClr w14:val="000000">
                    <w14:alpha w14:val="60000"/>
                  </w14:srgbClr>
                </w14:shadow>
              </w:rPr>
            </w:pPr>
            <w:r w:rsidRPr="00EA6B51">
              <w:rPr>
                <w:rFonts w:cs="B Mitra"/>
                <w:rtl/>
                <w14:shadow w14:blurRad="50800" w14:dist="38100" w14:dir="2700000" w14:sx="100000" w14:sy="100000" w14:kx="0" w14:ky="0" w14:algn="tl">
                  <w14:srgbClr w14:val="000000">
                    <w14:alpha w14:val="60000"/>
                  </w14:srgbClr>
                </w14:shadow>
              </w:rPr>
              <w:t>دکتر حمید محرمی- عضوهیأت امنا</w:t>
            </w:r>
          </w:p>
          <w:p w:rsidR="007B53D5" w:rsidRPr="007B53D5" w:rsidRDefault="007B53D5" w:rsidP="007B53D5">
            <w:pPr>
              <w:spacing w:after="0" w:line="240" w:lineRule="auto"/>
              <w:rPr>
                <w:rFonts w:cs="B Mitra"/>
                <w:rtl/>
                <w14:shadow w14:blurRad="50800" w14:dist="38100" w14:dir="2700000" w14:sx="100000" w14:sy="100000" w14:kx="0" w14:ky="0" w14:algn="tl">
                  <w14:srgbClr w14:val="000000">
                    <w14:alpha w14:val="60000"/>
                  </w14:srgbClr>
                </w14:shadow>
              </w:rPr>
            </w:pPr>
          </w:p>
        </w:tc>
      </w:tr>
    </w:tbl>
    <w:p w:rsidR="007B53D5" w:rsidRDefault="007B53D5" w:rsidP="00156CE4">
      <w:pPr>
        <w:tabs>
          <w:tab w:val="left" w:pos="448"/>
        </w:tabs>
        <w:spacing w:after="0"/>
        <w:rPr>
          <w:rFonts w:cs="B Mitra"/>
          <w:sz w:val="32"/>
          <w:szCs w:val="32"/>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7B53D5" w:rsidRPr="00FC14DE" w:rsidTr="001306B8">
        <w:tc>
          <w:tcPr>
            <w:tcW w:w="8512" w:type="dxa"/>
            <w:tcBorders>
              <w:top w:val="double" w:sz="4" w:space="0" w:color="auto"/>
            </w:tcBorders>
            <w:shd w:val="clear" w:color="auto" w:fill="E0E0E0"/>
          </w:tcPr>
          <w:p w:rsidR="007B53D5" w:rsidRPr="00B0085D" w:rsidRDefault="007B53D5" w:rsidP="001306B8">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lastRenderedPageBreak/>
              <w:t>دستور اول-</w:t>
            </w:r>
            <w:r w:rsidRPr="00B0085D">
              <w:rPr>
                <w:rFonts w:cs="B Mitra"/>
                <w:rtl/>
                <w14:shadow w14:blurRad="50800" w14:dist="38100" w14:dir="2700000" w14:sx="100000" w14:sy="100000" w14:kx="0" w14:ky="0" w14:algn="tl">
                  <w14:srgbClr w14:val="000000">
                    <w14:alpha w14:val="60000"/>
                  </w14:srgbClr>
                </w14:shadow>
              </w:rPr>
              <w:t xml:space="preserve"> تصویب سازمان تفصیلی دانشگاه زنجان</w:t>
            </w:r>
          </w:p>
        </w:tc>
      </w:tr>
      <w:tr w:rsidR="007B53D5" w:rsidRPr="00FC14DE" w:rsidTr="001306B8">
        <w:tc>
          <w:tcPr>
            <w:tcW w:w="8512" w:type="dxa"/>
            <w:tcBorders>
              <w:bottom w:val="double" w:sz="4" w:space="0" w:color="auto"/>
            </w:tcBorders>
          </w:tcPr>
          <w:p w:rsidR="007B53D5" w:rsidRPr="00B0085D" w:rsidRDefault="007B53D5" w:rsidP="001306B8">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 "الف" ماده 49 قانون برنامه چهارم توسعه و بند "ب" ماده 7 قانون تشکیل هیأتهای امنا و باعنایت به تأ</w:t>
            </w:r>
            <w:r w:rsidRPr="00B0085D">
              <w:rPr>
                <w:rFonts w:cs="B Mitra" w:hint="cs"/>
                <w:rtl/>
                <w14:shadow w14:blurRad="50800" w14:dist="38100" w14:dir="2700000" w14:sx="100000" w14:sy="100000" w14:kx="0" w14:ky="0" w14:algn="tl">
                  <w14:srgbClr w14:val="000000">
                    <w14:alpha w14:val="60000"/>
                  </w14:srgbClr>
                </w14:shadow>
              </w:rPr>
              <w:t>یی</w:t>
            </w:r>
            <w:r w:rsidRPr="00B0085D">
              <w:rPr>
                <w:rFonts w:cs="B Mitra"/>
                <w:rtl/>
                <w14:shadow w14:blurRad="50800" w14:dist="38100" w14:dir="2700000" w14:sx="100000" w14:sy="100000" w14:kx="0" w14:ky="0" w14:algn="tl">
                  <w14:srgbClr w14:val="000000">
                    <w14:alpha w14:val="60000"/>
                  </w14:srgbClr>
                </w14:shadow>
              </w:rPr>
              <w:t>د مدیرکل محترم دفتر برنامه، بودجه و تشکیلات وزارت متبوع طی نامه شماره 17915/63 مورخ 20/7/88 ، تشکیلات تفصیلی دانشگاه زنجان، بدون ایجاد بار مالی و تشکیلات</w:t>
            </w:r>
            <w:r w:rsidRPr="00B0085D">
              <w:rPr>
                <w:rFonts w:cs="B Mitra" w:hint="cs"/>
                <w:rtl/>
                <w14:shadow w14:blurRad="50800" w14:dist="38100" w14:dir="2700000" w14:sx="100000" w14:sy="100000" w14:kx="0" w14:ky="0" w14:algn="tl">
                  <w14:srgbClr w14:val="000000">
                    <w14:alpha w14:val="60000"/>
                  </w14:srgbClr>
                </w14:shadow>
              </w:rPr>
              <w:t>ی</w:t>
            </w:r>
            <w:r w:rsidRPr="00B0085D">
              <w:rPr>
                <w:rFonts w:cs="B Mitra"/>
                <w:rtl/>
                <w14:shadow w14:blurRad="50800" w14:dist="38100" w14:dir="2700000" w14:sx="100000" w14:sy="100000" w14:kx="0" w14:ky="0" w14:algn="tl">
                  <w14:srgbClr w14:val="000000">
                    <w14:alpha w14:val="60000"/>
                  </w14:srgbClr>
                </w14:shadow>
              </w:rPr>
              <w:t xml:space="preserve"> اضافی به تصویب رسید.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EA6B51" w:rsidRDefault="00193920"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r w:rsidRPr="00B0085D">
        <w:rPr>
          <w:rFonts w:cs="B Mitra"/>
          <w:sz w:val="32"/>
          <w:szCs w:val="32"/>
          <w:rtl/>
          <w14:shadow w14:blurRad="50800" w14:dist="38100" w14:dir="2700000" w14:sx="100000" w14:sy="100000" w14:kx="0" w14:ky="0" w14:algn="tl">
            <w14:srgbClr w14:val="000000">
              <w14:alpha w14:val="60000"/>
            </w14:srgbClr>
          </w14:shadow>
        </w:rPr>
        <w:tab/>
      </w: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دوم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 xml:space="preserve"> تغییر در نمودار و پستهای سازمانی دانشگاه تحصیلات تکمیلی علوم پایه زنجان با توجه به ایجاد پارک علم و فناوری</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باعنایت به ایجاد پارک علم و فناوری دانشگاه تحصیلات تکمیلی علوم پایه زنجان با تغییر نمودار و پستهای سازمانی دانشگاه، برابر با استاندارد معاونت پژوهشی وزارت متبوع در خصوص مزبور، موافقت و مقرر شد نمودار و تشکیلات جدید برای تصویب در هیأت امنای آتی، ارائه گردد.»</w:t>
            </w:r>
          </w:p>
        </w:tc>
      </w:tr>
    </w:tbl>
    <w:p w:rsidR="00193920" w:rsidRPr="00EA6B51" w:rsidRDefault="00193920" w:rsidP="00156CE4">
      <w:pPr>
        <w:tabs>
          <w:tab w:val="left" w:pos="448"/>
        </w:tabs>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سوم -</w:t>
            </w:r>
            <w:r w:rsidRPr="00B0085D">
              <w:rPr>
                <w:rFonts w:cs="B Mitra"/>
                <w:rtl/>
                <w14:shadow w14:blurRad="50800" w14:dist="38100" w14:dir="2700000" w14:sx="100000" w14:sy="100000" w14:kx="0" w14:ky="0" w14:algn="tl">
                  <w14:srgbClr w14:val="000000">
                    <w14:alpha w14:val="60000"/>
                  </w14:srgbClr>
                </w14:shadow>
              </w:rPr>
              <w:t xml:space="preserve"> افزایش حقوق اعضای هیات علمی در سال 88 </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 به استناد بند</w:t>
            </w:r>
            <w:r w:rsidRPr="00B0085D">
              <w:rPr>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الف</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در اجرای بخشنامه 2858/3391/63 مورخ 20/2/88 وزارت علوم، تحقیقات و فناوری با تعیین ضریب حقوق اعضای هیأت علمی دانشگاه زنجان و دانشگاه تحصیلات تکمیلی علوم پایه زنجان از تاریخ 1/1/88 به میزان هشت هزار و پانصد و چهل و شش (8546 ) ريال، موافقت گردید.»</w:t>
            </w:r>
            <w:r w:rsidRPr="00FF06C0">
              <w:rPr>
                <w:rFonts w:cs="B Mitra"/>
                <w:rtl/>
              </w:rPr>
              <w:t xml:space="preserve"> </w:t>
            </w:r>
          </w:p>
        </w:tc>
      </w:tr>
    </w:tbl>
    <w:p w:rsidR="00193920" w:rsidRPr="00EA6B51" w:rsidRDefault="00193920" w:rsidP="00156CE4">
      <w:pPr>
        <w:tabs>
          <w:tab w:val="left" w:pos="448"/>
        </w:tabs>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چهارم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 xml:space="preserve"> تعیین تعداد واحد موظف تدریس اعضای هیأت علمی آموزشی و ساعت موظف تحقیق اعضای هیأت علمی پژوهشی دانشگاه زنجان و دانشگاه تحصیلات تکمیلی علوم پایه زنجان ، موضوع نامه  شماره 7321/15 مورخ 3/9/88 معاون محترم وزیر و رئیس مرکز هیأتهای امنا</w:t>
            </w:r>
          </w:p>
        </w:tc>
      </w:tr>
      <w:tr w:rsidR="00193920" w:rsidRPr="00FC14DE" w:rsidTr="00193920">
        <w:tc>
          <w:tcPr>
            <w:tcW w:w="8512" w:type="dxa"/>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w:t>
            </w:r>
            <w:r w:rsidRPr="00B0085D">
              <w:rPr>
                <w:rFonts w:cs="B Mitra"/>
                <w:rtl/>
                <w14:shadow w14:blurRad="50800" w14:dist="38100" w14:dir="2700000" w14:sx="100000" w14:sy="100000" w14:kx="0" w14:ky="0" w14:algn="tl">
                  <w14:srgbClr w14:val="000000">
                    <w14:alpha w14:val="60000"/>
                  </w14:srgbClr>
                </w14:shadow>
              </w:rPr>
              <w:t xml:space="preserve"> « به استناد بند "ن" ماده 49 قانون برنامه چهارم توسعه و به استناد بند "ن" ماده 7 قانون تشکیل هیأتهای امنا، حداقل واحد موظف تدریس اعضای هیأت علمی آموزشی و ساعت موظف تحقیق اعضای هیأت علمی پژوهشی دانشگاههای عضو هیأت امنا، که وظایف مدیریت به عهده ندارند، از تاریخ 1/1/89 ، به شرح ذیل تصویب شد.</w:t>
            </w:r>
          </w:p>
          <w:tbl>
            <w:tblPr>
              <w:bidiVisual/>
              <w:tblW w:w="0" w:type="auto"/>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A0" w:firstRow="1" w:lastRow="0" w:firstColumn="1" w:lastColumn="0" w:noHBand="0" w:noVBand="0"/>
            </w:tblPr>
            <w:tblGrid>
              <w:gridCol w:w="1269"/>
              <w:gridCol w:w="2200"/>
              <w:gridCol w:w="2243"/>
            </w:tblGrid>
            <w:tr w:rsidR="00193920" w:rsidTr="00193920">
              <w:trPr>
                <w:jc w:val="center"/>
              </w:trPr>
              <w:tc>
                <w:tcPr>
                  <w:tcW w:w="1269" w:type="dxa"/>
                  <w:tcBorders>
                    <w:top w:val="single" w:sz="4" w:space="0" w:color="auto"/>
                    <w:left w:val="single" w:sz="4" w:space="0" w:color="auto"/>
                    <w:bottom w:val="single" w:sz="4" w:space="0" w:color="auto"/>
                    <w:right w:val="dotted" w:sz="4" w:space="0" w:color="auto"/>
                  </w:tcBorders>
                  <w:vAlign w:val="center"/>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مرتبه علمی</w:t>
                  </w:r>
                </w:p>
              </w:tc>
              <w:tc>
                <w:tcPr>
                  <w:tcW w:w="2200" w:type="dxa"/>
                  <w:tcBorders>
                    <w:top w:val="single" w:sz="4" w:space="0" w:color="auto"/>
                    <w:left w:val="dotted" w:sz="4" w:space="0" w:color="auto"/>
                    <w:bottom w:val="single"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حداقل واحد موظف تدریس</w:t>
                  </w:r>
                </w:p>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اعضای هیأت علمی آموزشی</w:t>
                  </w:r>
                </w:p>
              </w:tc>
              <w:tc>
                <w:tcPr>
                  <w:tcW w:w="2243" w:type="dxa"/>
                  <w:tcBorders>
                    <w:top w:val="single" w:sz="4" w:space="0" w:color="auto"/>
                    <w:left w:val="dotted" w:sz="4" w:space="0" w:color="auto"/>
                    <w:bottom w:val="single"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حداقل ساعات موظف تحقیق</w:t>
                  </w:r>
                </w:p>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اعضای هیأت علمی پژوهشی</w:t>
                  </w:r>
                </w:p>
              </w:tc>
            </w:tr>
            <w:tr w:rsidR="00193920" w:rsidTr="00193920">
              <w:trPr>
                <w:jc w:val="center"/>
              </w:trPr>
              <w:tc>
                <w:tcPr>
                  <w:tcW w:w="1269" w:type="dxa"/>
                  <w:tcBorders>
                    <w:top w:val="single" w:sz="4" w:space="0" w:color="auto"/>
                    <w:left w:val="single"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استاد</w:t>
                  </w:r>
                </w:p>
              </w:tc>
              <w:tc>
                <w:tcPr>
                  <w:tcW w:w="2200" w:type="dxa"/>
                  <w:tcBorders>
                    <w:top w:val="single" w:sz="4" w:space="0" w:color="auto"/>
                    <w:left w:val="dotted"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8</w:t>
                  </w:r>
                </w:p>
              </w:tc>
              <w:tc>
                <w:tcPr>
                  <w:tcW w:w="2243" w:type="dxa"/>
                  <w:tcBorders>
                    <w:top w:val="single" w:sz="4" w:space="0" w:color="auto"/>
                    <w:left w:val="dotted" w:sz="4" w:space="0" w:color="auto"/>
                    <w:bottom w:val="dotted"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24</w:t>
                  </w:r>
                </w:p>
              </w:tc>
            </w:tr>
            <w:tr w:rsidR="00193920" w:rsidTr="00193920">
              <w:trPr>
                <w:jc w:val="center"/>
              </w:trPr>
              <w:tc>
                <w:tcPr>
                  <w:tcW w:w="1269" w:type="dxa"/>
                  <w:tcBorders>
                    <w:top w:val="dotted" w:sz="4" w:space="0" w:color="auto"/>
                    <w:left w:val="single"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دانشیار</w:t>
                  </w:r>
                </w:p>
              </w:tc>
              <w:tc>
                <w:tcPr>
                  <w:tcW w:w="2200" w:type="dxa"/>
                  <w:tcBorders>
                    <w:top w:val="dotted" w:sz="4" w:space="0" w:color="auto"/>
                    <w:left w:val="dotted"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9</w:t>
                  </w:r>
                </w:p>
              </w:tc>
              <w:tc>
                <w:tcPr>
                  <w:tcW w:w="2243" w:type="dxa"/>
                  <w:tcBorders>
                    <w:top w:val="dotted" w:sz="4" w:space="0" w:color="auto"/>
                    <w:left w:val="dotted" w:sz="4" w:space="0" w:color="auto"/>
                    <w:bottom w:val="dotted"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28</w:t>
                  </w:r>
                </w:p>
              </w:tc>
            </w:tr>
            <w:tr w:rsidR="00193920" w:rsidTr="00193920">
              <w:trPr>
                <w:jc w:val="center"/>
              </w:trPr>
              <w:tc>
                <w:tcPr>
                  <w:tcW w:w="1269" w:type="dxa"/>
                  <w:tcBorders>
                    <w:top w:val="dotted" w:sz="4" w:space="0" w:color="auto"/>
                    <w:left w:val="single"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استادیار</w:t>
                  </w:r>
                </w:p>
              </w:tc>
              <w:tc>
                <w:tcPr>
                  <w:tcW w:w="2200" w:type="dxa"/>
                  <w:tcBorders>
                    <w:top w:val="dotted" w:sz="4" w:space="0" w:color="auto"/>
                    <w:left w:val="dotted"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10</w:t>
                  </w:r>
                </w:p>
              </w:tc>
              <w:tc>
                <w:tcPr>
                  <w:tcW w:w="2243" w:type="dxa"/>
                  <w:tcBorders>
                    <w:top w:val="dotted" w:sz="4" w:space="0" w:color="auto"/>
                    <w:left w:val="dotted" w:sz="4" w:space="0" w:color="auto"/>
                    <w:bottom w:val="dotted"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32</w:t>
                  </w:r>
                </w:p>
              </w:tc>
            </w:tr>
            <w:tr w:rsidR="00193920" w:rsidTr="00193920">
              <w:trPr>
                <w:trHeight w:val="281"/>
                <w:jc w:val="center"/>
              </w:trPr>
              <w:tc>
                <w:tcPr>
                  <w:tcW w:w="1269" w:type="dxa"/>
                  <w:tcBorders>
                    <w:top w:val="dotted" w:sz="4" w:space="0" w:color="auto"/>
                    <w:left w:val="single"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مربی</w:t>
                  </w:r>
                </w:p>
              </w:tc>
              <w:tc>
                <w:tcPr>
                  <w:tcW w:w="2200" w:type="dxa"/>
                  <w:tcBorders>
                    <w:top w:val="dotted" w:sz="4" w:space="0" w:color="auto"/>
                    <w:left w:val="dotted" w:sz="4" w:space="0" w:color="auto"/>
                    <w:bottom w:val="dotted"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12</w:t>
                  </w:r>
                </w:p>
              </w:tc>
              <w:tc>
                <w:tcPr>
                  <w:tcW w:w="2243" w:type="dxa"/>
                  <w:tcBorders>
                    <w:top w:val="dotted" w:sz="4" w:space="0" w:color="auto"/>
                    <w:left w:val="dotted" w:sz="4" w:space="0" w:color="auto"/>
                    <w:bottom w:val="dotted"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36</w:t>
                  </w:r>
                </w:p>
              </w:tc>
            </w:tr>
            <w:tr w:rsidR="00193920" w:rsidTr="00193920">
              <w:trPr>
                <w:jc w:val="center"/>
              </w:trPr>
              <w:tc>
                <w:tcPr>
                  <w:tcW w:w="1269" w:type="dxa"/>
                  <w:tcBorders>
                    <w:top w:val="dotted" w:sz="4" w:space="0" w:color="auto"/>
                    <w:left w:val="single" w:sz="4" w:space="0" w:color="auto"/>
                    <w:bottom w:val="single"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مربی آموزشیار</w:t>
                  </w:r>
                </w:p>
              </w:tc>
              <w:tc>
                <w:tcPr>
                  <w:tcW w:w="2200" w:type="dxa"/>
                  <w:tcBorders>
                    <w:top w:val="dotted" w:sz="4" w:space="0" w:color="auto"/>
                    <w:left w:val="dotted" w:sz="4" w:space="0" w:color="auto"/>
                    <w:bottom w:val="single" w:sz="4" w:space="0" w:color="auto"/>
                    <w:right w:val="dotted"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13</w:t>
                  </w:r>
                </w:p>
              </w:tc>
              <w:tc>
                <w:tcPr>
                  <w:tcW w:w="2243" w:type="dxa"/>
                  <w:tcBorders>
                    <w:top w:val="dotted" w:sz="4" w:space="0" w:color="auto"/>
                    <w:left w:val="dotted" w:sz="4" w:space="0" w:color="auto"/>
                    <w:bottom w:val="single" w:sz="4" w:space="0" w:color="auto"/>
                    <w:right w:val="single" w:sz="4" w:space="0" w:color="auto"/>
                  </w:tcBorders>
                </w:tcPr>
                <w:p w:rsidR="00193920" w:rsidRPr="00B0085D" w:rsidRDefault="00193920" w:rsidP="00B12CAB">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37</w:t>
                  </w:r>
                </w:p>
              </w:tc>
            </w:tr>
          </w:tbl>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sz w:val="16"/>
                <w:szCs w:val="16"/>
                <w:rtl/>
                <w14:shadow w14:blurRad="50800" w14:dist="38100" w14:dir="2700000" w14:sx="100000" w14:sy="100000" w14:kx="0" w14:ky="0" w14:algn="tl">
                  <w14:srgbClr w14:val="000000">
                    <w14:alpha w14:val="60000"/>
                  </w14:srgbClr>
                </w14:shadow>
              </w:rPr>
            </w:pPr>
          </w:p>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lastRenderedPageBreak/>
              <w:t>تبصره 1- اعضای هیأت علمی می بایست حداقل هفته ای 40 ساعت در خدمت موسسه محل خدمت باشند.</w:t>
            </w:r>
          </w:p>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 xml:space="preserve">تبصره 2 </w:t>
            </w:r>
            <w:r w:rsidRPr="00B0085D">
              <w:rPr>
                <w:rFonts w:ascii="Sakkal Majalla" w:hAnsi="Sakkal Majalla" w:cs="Sakkal Majalla" w:hint="cs"/>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بار</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مالی</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ناشی</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از</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اجرای</w:t>
            </w:r>
            <w:r w:rsidRPr="00B0085D">
              <w:rPr>
                <w:rFonts w:cs="B Mitra"/>
                <w:rtl/>
                <w14:shadow w14:blurRad="50800" w14:dist="38100" w14:dir="2700000" w14:sx="100000" w14:sy="100000" w14:kx="0" w14:ky="0" w14:algn="tl">
                  <w14:srgbClr w14:val="000000">
                    <w14:alpha w14:val="60000"/>
                  </w14:srgbClr>
                </w14:shadow>
              </w:rPr>
              <w:t xml:space="preserve"> </w:t>
            </w:r>
            <w:r w:rsidRPr="00B0085D">
              <w:rPr>
                <w:rFonts w:cs="B Mitra" w:hint="cs"/>
                <w:rtl/>
                <w14:shadow w14:blurRad="50800" w14:dist="38100" w14:dir="2700000" w14:sx="100000" w14:sy="100000" w14:kx="0" w14:ky="0" w14:algn="tl">
                  <w14:srgbClr w14:val="000000">
                    <w14:alpha w14:val="60000"/>
                  </w14:srgbClr>
                </w14:shadow>
              </w:rPr>
              <w:t>ای</w:t>
            </w:r>
            <w:r w:rsidRPr="00B0085D">
              <w:rPr>
                <w:rFonts w:cs="B Mitra"/>
                <w:rtl/>
                <w14:shadow w14:blurRad="50800" w14:dist="38100" w14:dir="2700000" w14:sx="100000" w14:sy="100000" w14:kx="0" w14:ky="0" w14:algn="tl">
                  <w14:srgbClr w14:val="000000">
                    <w14:alpha w14:val="60000"/>
                  </w14:srgbClr>
                </w14:shadow>
              </w:rPr>
              <w:t>ن مصوبه می بایست در بودجه دانشگاه پیش بینی گردد.</w:t>
            </w:r>
          </w:p>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rtl/>
                <w14:shadow w14:blurRad="50800" w14:dist="38100" w14:dir="2700000" w14:sx="100000" w14:sy="100000" w14:kx="0" w14:ky="0" w14:algn="tl">
                  <w14:srgbClr w14:val="000000">
                    <w14:alpha w14:val="60000"/>
                  </w14:srgbClr>
                </w14:shadow>
              </w:rPr>
              <w:t xml:space="preserve">تبصره 3 </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از تاریخ اجرای این مصوبه کلیه موارد مغایر با آن و دستورالعمل "الحاق موادی به آئین نامه نحوه </w:t>
            </w:r>
            <w:r w:rsidRPr="00B0085D">
              <w:rPr>
                <w:rFonts w:cs="B Mitra" w:hint="cs"/>
                <w:rtl/>
                <w14:shadow w14:blurRad="50800" w14:dist="38100" w14:dir="2700000" w14:sx="100000" w14:sy="100000" w14:kx="0" w14:ky="0" w14:algn="tl">
                  <w14:srgbClr w14:val="000000">
                    <w14:alpha w14:val="60000"/>
                  </w14:srgbClr>
                </w14:shadow>
              </w:rPr>
              <w:t>ی</w:t>
            </w:r>
            <w:r w:rsidRPr="00B0085D">
              <w:rPr>
                <w:rFonts w:cs="B Mitra"/>
                <w:rtl/>
                <w14:shadow w14:blurRad="50800" w14:dist="38100" w14:dir="2700000" w14:sx="100000" w14:sy="100000" w14:kx="0" w14:ky="0" w14:algn="tl">
                  <w14:srgbClr w14:val="000000">
                    <w14:alpha w14:val="60000"/>
                  </w14:srgbClr>
                </w14:shadow>
              </w:rPr>
              <w:t xml:space="preserve"> محاسبه واحدهای معادل آموزشی" مصوب هیأت امنای دانشگاه موضوع بخشنامه شماره 8236/2 مورخ 8/6/85 معاونت محترم وقت آموزشی وزارت متبوع، لغو و بلا اثر می گردد.»</w:t>
            </w:r>
          </w:p>
        </w:tc>
      </w:tr>
    </w:tbl>
    <w:p w:rsidR="00193920" w:rsidRDefault="00193920"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p w:rsidR="00B12CAB" w:rsidRPr="00EA6B51" w:rsidRDefault="00B12CAB"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پنجم-</w:t>
            </w:r>
            <w:r w:rsidRPr="00B0085D">
              <w:rPr>
                <w:rFonts w:cs="B Mitra"/>
                <w:rtl/>
                <w14:shadow w14:blurRad="50800" w14:dist="38100" w14:dir="2700000" w14:sx="100000" w14:sy="100000" w14:kx="0" w14:ky="0" w14:algn="tl">
                  <w14:srgbClr w14:val="000000">
                    <w14:alpha w14:val="60000"/>
                  </w14:srgbClr>
                </w14:shadow>
              </w:rPr>
              <w:t xml:space="preserve"> صدور مجوز جذب عضو هیئت علمی برای دانشگاه زنجان و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 xml:space="preserve">به استناد بند "الف" ماده 49 قانون برنامه چهارم توسعه و براساس سهمیه ابلاغی طی نامه های شماره 2941/4/23 مورخ 26/2/88، شماره 18484/4/23 مورخ 13/11/88 و شماره 9405/4/23 مورخ 14/6/88  مدیرکل محترم دفتر نظارت و ارزیابی آموزش عالی وزارت متبوع ، به ترتیب با استخدام </w:t>
            </w:r>
            <w:r w:rsidRPr="00B0085D">
              <w:rPr>
                <w:rFonts w:cs="B Mitra"/>
                <w:u w:val="single"/>
                <w:rtl/>
                <w14:shadow w14:blurRad="50800" w14:dist="38100" w14:dir="2700000" w14:sx="100000" w14:sy="100000" w14:kx="0" w14:ky="0" w14:algn="tl">
                  <w14:srgbClr w14:val="000000">
                    <w14:alpha w14:val="60000"/>
                  </w14:srgbClr>
                </w14:shadow>
              </w:rPr>
              <w:t>30</w:t>
            </w:r>
            <w:r w:rsidRPr="00B0085D">
              <w:rPr>
                <w:rFonts w:cs="B Mitra"/>
                <w:rtl/>
                <w14:shadow w14:blurRad="50800" w14:dist="38100" w14:dir="2700000" w14:sx="100000" w14:sy="100000" w14:kx="0" w14:ky="0" w14:algn="tl">
                  <w14:srgbClr w14:val="000000">
                    <w14:alpha w14:val="60000"/>
                  </w14:srgbClr>
                </w14:shadow>
              </w:rPr>
              <w:t xml:space="preserve"> نفر عضو هیئت علمی برای دانشگاه زنجان و </w:t>
            </w:r>
            <w:r w:rsidRPr="00B0085D">
              <w:rPr>
                <w:rFonts w:cs="B Mitra"/>
                <w:u w:val="single"/>
                <w:rtl/>
                <w14:shadow w14:blurRad="50800" w14:dist="38100" w14:dir="2700000" w14:sx="100000" w14:sy="100000" w14:kx="0" w14:ky="0" w14:algn="tl">
                  <w14:srgbClr w14:val="000000">
                    <w14:alpha w14:val="60000"/>
                  </w14:srgbClr>
                </w14:shadow>
              </w:rPr>
              <w:t>8</w:t>
            </w:r>
            <w:r w:rsidRPr="00B0085D">
              <w:rPr>
                <w:rFonts w:cs="B Mitra"/>
                <w:rtl/>
                <w14:shadow w14:blurRad="50800" w14:dist="38100" w14:dir="2700000" w14:sx="100000" w14:sy="100000" w14:kx="0" w14:ky="0" w14:algn="tl">
                  <w14:srgbClr w14:val="000000">
                    <w14:alpha w14:val="60000"/>
                  </w14:srgbClr>
                </w14:shadow>
              </w:rPr>
              <w:t xml:space="preserve"> نفر عضو هیئت علمی برای دانشگاه تحصیلات تکمیلی علوم پایه زنجان در چارچوب پستهای سازمانی ، با مدرک تحصیلی دکتری و برابر قوانین و مقررات مربوطه پس از تأمین اعتبار در بودجه سالانه، موافقت گردید.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Default="00193920"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p w:rsidR="00B12CAB" w:rsidRPr="00EA6B51" w:rsidRDefault="00B12CAB"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دستور ششم - </w:t>
            </w:r>
            <w:r w:rsidRPr="00B0085D">
              <w:rPr>
                <w:rFonts w:cs="B Mitra"/>
                <w:rtl/>
                <w14:shadow w14:blurRad="50800" w14:dist="38100" w14:dir="2700000" w14:sx="100000" w14:sy="100000" w14:kx="0" w14:ky="0" w14:algn="tl">
                  <w14:srgbClr w14:val="000000">
                    <w14:alpha w14:val="60000"/>
                  </w14:srgbClr>
                </w14:shadow>
              </w:rPr>
              <w:t xml:space="preserve"> افزایش حقوق کارکنان غیر هیات علمی در سال 88</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«هیأت امنا به استناد بند "الف" ماده 49 قانون برنامه چهارم توسعه و در اجرای بخشنامه 2220/73 مورخ 23/2/88 وزارت علوم، تحقیقات و فناوری و به استناد بخشنامه شماره 14593/200 مورخ 21/2/88 معاونت محترم توسعه مدیریت و سرمایه انسانی رئیس جمهور با افزایش حقوق کارکنان غیرهیات علمی، از  تاریخ 1/1/88 موافقت نمود.</w:t>
            </w:r>
          </w:p>
        </w:tc>
      </w:tr>
    </w:tbl>
    <w:p w:rsidR="00193920" w:rsidRDefault="00193920"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p w:rsidR="00B12CAB" w:rsidRPr="00EA6B51" w:rsidRDefault="00B12CAB"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هفتم -</w:t>
            </w:r>
            <w:r w:rsidRPr="00B0085D">
              <w:rPr>
                <w:rFonts w:cs="B Mitra"/>
                <w:rtl/>
                <w14:shadow w14:blurRad="50800" w14:dist="38100" w14:dir="2700000" w14:sx="100000" w14:sy="100000" w14:kx="0" w14:ky="0" w14:algn="tl">
                  <w14:srgbClr w14:val="000000">
                    <w14:alpha w14:val="60000"/>
                  </w14:srgbClr>
                </w14:shadow>
              </w:rPr>
              <w:t xml:space="preserve"> تصویب پیشنهاد نحوه امتیازبندی جهت تبدیل وضعیت استخدامی اعضای هیئت علمی دانشگاه زنجان و دانشگاه تحصیلات تکمیلی علوم پایه زنجان از پیمانی به رسمی آزمایشی</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 xml:space="preserve">« به استناد بند </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ن</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7 قانون تشکیل هیئت امنا و تبصره 1 بند 1 ماده 9 دستورالعمل اجرایی جذب و تبدیل وضعیت استخدامی اعضای هیئت علمی دانشگاهها و موسسات آموزش عالی و پژوهشی ( بخشنامه شماره 3542/19 مورخ 3/10/87) با کسب حداقل 75 درصد امتیازات لازم از جدول موضوع ماده 1 و سایر جداول آئین نامه ارتقا برای تبدیل وضعیت اعضای هیئت علمی پیمانی به رسمی آزمایشی موافقت گردید.»</w:t>
            </w:r>
          </w:p>
        </w:tc>
      </w:tr>
    </w:tbl>
    <w:p w:rsidR="00B12CAB" w:rsidRDefault="00B12CAB" w:rsidP="00193920">
      <w:pPr>
        <w:jc w:val="right"/>
        <w:rPr>
          <w:rFonts w:cs="B Mitra"/>
          <w:sz w:val="16"/>
          <w:szCs w:val="16"/>
          <w:rtl/>
          <w14:shadow w14:blurRad="50800" w14:dist="38100" w14:dir="2700000" w14:sx="100000" w14:sy="100000" w14:kx="0" w14:ky="0" w14:algn="tl">
            <w14:srgbClr w14:val="000000">
              <w14:alpha w14:val="60000"/>
            </w14:srgbClr>
          </w14:shadow>
        </w:rPr>
      </w:pPr>
    </w:p>
    <w:p w:rsidR="00B12CAB" w:rsidRPr="00EA6B51" w:rsidRDefault="00B12CAB" w:rsidP="00193920">
      <w:pPr>
        <w:jc w:val="right"/>
        <w:rPr>
          <w:rFonts w:cs="B Mitra"/>
          <w:sz w:val="16"/>
          <w:szCs w:val="16"/>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lastRenderedPageBreak/>
              <w:t>دستور هشتم -</w:t>
            </w:r>
            <w:r w:rsidRPr="00B0085D">
              <w:rPr>
                <w:rFonts w:cs="B Mitra"/>
                <w:rtl/>
                <w14:shadow w14:blurRad="50800" w14:dist="38100" w14:dir="2700000" w14:sx="100000" w14:sy="100000" w14:kx="0" w14:ky="0" w14:algn="tl">
                  <w14:srgbClr w14:val="000000">
                    <w14:alpha w14:val="60000"/>
                  </w14:srgbClr>
                </w14:shadow>
              </w:rPr>
              <w:t xml:space="preserve"> تعیین نماینده کمیسیون دائمی در هیأت اجرایی تشکیلات و امور نیروی انسانی غیر هیأت علمی دانشگاه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 به پیشنهاد دانشگاه زنجان آقای مهرداد خان ماکو (مدیر مالی فعلی دانشگاه تبریز) بعنوان نماینده کمیسیون دائمی در هیأت اجرایی تشکیلات و امور نیروی انسانی غیر هیأت علمی دانشگاه زنجان، جهت اجرای بخشهای ابلاغ نشده در قانون مدیریت خدمات کشوری، تعیین گردید.»</w:t>
            </w:r>
          </w:p>
        </w:tc>
      </w:tr>
    </w:tbl>
    <w:p w:rsidR="00193920" w:rsidRPr="00EA6B51" w:rsidRDefault="00193920" w:rsidP="00156CE4">
      <w:pPr>
        <w:tabs>
          <w:tab w:val="left" w:pos="448"/>
        </w:tabs>
        <w:spacing w:after="0"/>
        <w:rPr>
          <w:rFonts w:cs="B Mitra"/>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نهم -</w:t>
            </w:r>
            <w:r w:rsidRPr="00B0085D">
              <w:rPr>
                <w:rFonts w:cs="B Mitra"/>
                <w:rtl/>
                <w14:shadow w14:blurRad="50800" w14:dist="38100" w14:dir="2700000" w14:sx="100000" w14:sy="100000" w14:kx="0" w14:ky="0" w14:algn="tl">
                  <w14:srgbClr w14:val="000000">
                    <w14:alpha w14:val="60000"/>
                  </w14:srgbClr>
                </w14:shadow>
              </w:rPr>
              <w:t xml:space="preserve"> تبدیل وضعیت استخدامی آقای سعاد ورسایی عضو هیئت علمی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 xml:space="preserve"> به استناد بند "ن" ماده 7 قانون تشکیل هیأتهای امنا، با تبدیل وضعیت استخدامی آقای سعاد ورسایی عضو هیئت علمی دانشگاه تحصیلات تکمیلی علوم پایه زنجان از رسمی آزمایشی به پیمانی در مرتبه علمی استادیار پایه پنج از تاریخ 1/1/88 و ارائه مهلت به مدت 12ماه به منظور احراز شرایط رسمی قطعی، موافقت گردید. بدیهی است چنانچه در پایان مهلت مذکور موفق به احراز شرایط رسمی قطعی نگردند، دانشگاه در خصوص مشارالیه تعیین تکلیف خواهد نمود.»</w:t>
            </w:r>
          </w:p>
        </w:tc>
      </w:tr>
    </w:tbl>
    <w:p w:rsidR="00193920" w:rsidRPr="00EA6B51" w:rsidRDefault="00193920" w:rsidP="00156CE4">
      <w:pPr>
        <w:tabs>
          <w:tab w:val="left" w:pos="448"/>
        </w:tabs>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دهم -</w:t>
            </w:r>
            <w:r w:rsidRPr="00B0085D">
              <w:rPr>
                <w:rFonts w:cs="B Mitra"/>
                <w:rtl/>
                <w14:shadow w14:blurRad="50800" w14:dist="38100" w14:dir="2700000" w14:sx="100000" w14:sy="100000" w14:kx="0" w14:ky="0" w14:algn="tl">
                  <w14:srgbClr w14:val="000000">
                    <w14:alpha w14:val="60000"/>
                  </w14:srgbClr>
                </w14:shadow>
              </w:rPr>
              <w:t xml:space="preserve">  تمدید مأموریت تحصیلی آقای اسماعیل چنگیزی از اعضای هیئت علمی دانشگاه زنجان </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w:t>
            </w:r>
            <w:r w:rsidRPr="00B0085D">
              <w:rPr>
                <w:rFonts w:cs="B Mitra"/>
                <w:rtl/>
                <w14:shadow w14:blurRad="50800" w14:dist="38100" w14:dir="2700000" w14:sx="100000" w14:sy="100000" w14:kx="0" w14:ky="0" w14:algn="tl">
                  <w14:srgbClr w14:val="000000">
                    <w14:alpha w14:val="60000"/>
                  </w14:srgbClr>
                </w14:shadow>
              </w:rPr>
              <w:t xml:space="preserve"> « به استناد بند "ن" ماده 7 قانون تشکیل هیأتهای امنا، با تمدید مأموریت تحصیلی مازاد بر چهار سال آقای اسماعیل چنگیزی عضو هیئت علمی دانشگاه زنجان بمدت یکسال از تاریخ 1/11/87، موافقت گردید.»</w:t>
            </w:r>
          </w:p>
        </w:tc>
      </w:tr>
    </w:tbl>
    <w:p w:rsidR="00193920" w:rsidRPr="00B0085D" w:rsidRDefault="00193920" w:rsidP="00156CE4">
      <w:pPr>
        <w:tabs>
          <w:tab w:val="left" w:pos="448"/>
        </w:tabs>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دستور </w:t>
            </w:r>
            <w:r w:rsidRPr="00B0085D">
              <w:rPr>
                <w:rFonts w:cs="B Mitra" w:hint="cs"/>
                <w:b/>
                <w:bCs/>
                <w:rtl/>
                <w14:shadow w14:blurRad="50800" w14:dist="38100" w14:dir="2700000" w14:sx="100000" w14:sy="100000" w14:kx="0" w14:ky="0" w14:algn="tl">
                  <w14:srgbClr w14:val="000000">
                    <w14:alpha w14:val="60000"/>
                  </w14:srgbClr>
                </w14:shadow>
              </w:rPr>
              <w:t>ی</w:t>
            </w:r>
            <w:r w:rsidRPr="00B0085D">
              <w:rPr>
                <w:rFonts w:cs="B Mitra"/>
                <w:b/>
                <w:bCs/>
                <w:rtl/>
                <w14:shadow w14:blurRad="50800" w14:dist="38100" w14:dir="2700000" w14:sx="100000" w14:sy="100000" w14:kx="0" w14:ky="0" w14:algn="tl">
                  <w14:srgbClr w14:val="000000">
                    <w14:alpha w14:val="60000"/>
                  </w14:srgbClr>
                </w14:shadow>
              </w:rPr>
              <w:t>ازدهم -</w:t>
            </w:r>
            <w:r w:rsidRPr="00B0085D">
              <w:rPr>
                <w:rFonts w:cs="B Mitra"/>
                <w:rtl/>
                <w14:shadow w14:blurRad="50800" w14:dist="38100" w14:dir="2700000" w14:sx="100000" w14:sy="100000" w14:kx="0" w14:ky="0" w14:algn="tl">
                  <w14:srgbClr w14:val="000000">
                    <w14:alpha w14:val="60000"/>
                  </w14:srgbClr>
                </w14:shadow>
              </w:rPr>
              <w:t xml:space="preserve"> تمدید مأموریت تحصیلی آقای مجید مقدادی از اعضای هیئت علمی دانشگاه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 "ن" ماده 7 قانون تشکیل هیأتهای امنا، با تمدید مأموریت تحصیلی مازاد بر چهار سال آقای مجید مقدادی</w:t>
            </w:r>
            <w:r w:rsidRPr="00B0085D">
              <w:rPr>
                <w:rFonts w:cs="B Mitra"/>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از اعضای هیئت علمی دانشگاه زنجان با پرداخت حقوق ماهیانه ريالی مشارالیه، بمدت شش ماه از تاریخ 1/11/88، موافقت گردید.»</w:t>
            </w:r>
          </w:p>
        </w:tc>
      </w:tr>
    </w:tbl>
    <w:p w:rsidR="00193920" w:rsidRPr="00EA6B51" w:rsidRDefault="00193920" w:rsidP="00156CE4">
      <w:pPr>
        <w:tabs>
          <w:tab w:val="left" w:pos="448"/>
        </w:tabs>
        <w:spacing w:after="0"/>
        <w:rPr>
          <w:rFonts w:cs="B Mitra"/>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دوازدهم -</w:t>
            </w:r>
            <w:r w:rsidRPr="00B0085D">
              <w:rPr>
                <w:rFonts w:cs="B Mitra"/>
                <w:rtl/>
                <w14:shadow w14:blurRad="50800" w14:dist="38100" w14:dir="2700000" w14:sx="100000" w14:sy="100000" w14:kx="0" w14:ky="0" w14:algn="tl">
                  <w14:srgbClr w14:val="000000">
                    <w14:alpha w14:val="60000"/>
                  </w14:srgbClr>
                </w14:shadow>
              </w:rPr>
              <w:t xml:space="preserve"> تمدید دوره رسمی آزمایشی آقایان دکتر محسن کمپانی و دکتر رشید زارع نهندی از اعضای هیئت علمی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«به استناد بند "ن" ماده 7 قانون تشکیل هیأتهای امنا، با تمدید دوره رسمی آزمایشی آقایان دکتر محسن کمپانی از تاریخ 9/7/1388 و دکتر رشید زارع نهندی از تاریخ 1/1/1389 از اعضای هیئت علمی دانشگاه تحصیلات تکمیلی علوم پایه زنجان به مدت شش ماه، موافقت گردید.»</w:t>
            </w:r>
          </w:p>
        </w:tc>
      </w:tr>
    </w:tbl>
    <w:p w:rsidR="00193920" w:rsidRDefault="00193920" w:rsidP="00193920">
      <w:pPr>
        <w:jc w:val="right"/>
        <w:rPr>
          <w:rFonts w:cs="B Mitra"/>
          <w:rtl/>
          <w14:shadow w14:blurRad="50800" w14:dist="38100" w14:dir="2700000" w14:sx="100000" w14:sy="100000" w14:kx="0" w14:ky="0" w14:algn="tl">
            <w14:srgbClr w14:val="000000">
              <w14:alpha w14:val="60000"/>
            </w14:srgbClr>
          </w14:shadow>
        </w:rPr>
      </w:pPr>
    </w:p>
    <w:p w:rsidR="00B12CAB" w:rsidRDefault="00B12CAB" w:rsidP="00193920">
      <w:pPr>
        <w:jc w:val="right"/>
        <w:rPr>
          <w:rFonts w:cs="B Mitra"/>
          <w:rtl/>
          <w14:shadow w14:blurRad="50800" w14:dist="38100" w14:dir="2700000" w14:sx="100000" w14:sy="100000" w14:kx="0" w14:ky="0" w14:algn="tl">
            <w14:srgbClr w14:val="000000">
              <w14:alpha w14:val="60000"/>
            </w14:srgbClr>
          </w14:shadow>
        </w:rPr>
      </w:pPr>
    </w:p>
    <w:p w:rsidR="00B12CAB" w:rsidRPr="00EA6B51" w:rsidRDefault="00B12CAB" w:rsidP="00193920">
      <w:pPr>
        <w:jc w:val="right"/>
        <w:rPr>
          <w:rFonts w:cs="B Mitra"/>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lastRenderedPageBreak/>
              <w:t>دستور سیزدهم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 xml:space="preserve"> موافقت با مرخصی بدون حقوق آقای مهران جوانمرد از اعضای هیئت علمی رسمی آزمایشی دانشگاه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 "ن" ماده 7 قانون تشکیل هیأتهای امنا و با عنایت به نامه شماره 7383/15 مورخ 4/9/88 معاون محترم وزیر و رئیس مرکز هیأتهای امنا، با مرخصی بدون حقوق آقای مهران جوانمرد از اعضای هیئت علمی رسمی آزمایشی دانشگاه زنجان ، بمدت یکسال از تاریخ 20/11/88، موافقت گردید.»</w:t>
            </w:r>
          </w:p>
        </w:tc>
      </w:tr>
    </w:tbl>
    <w:p w:rsidR="00193920" w:rsidRPr="00EA6B51" w:rsidRDefault="00193920" w:rsidP="00156CE4">
      <w:pPr>
        <w:tabs>
          <w:tab w:val="left" w:pos="448"/>
        </w:tabs>
        <w:spacing w:after="0"/>
        <w:rPr>
          <w:rFonts w:cs="B Mitra"/>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چهاردهم -</w:t>
            </w:r>
            <w:r w:rsidRPr="00B0085D">
              <w:rPr>
                <w:rFonts w:cs="B Mitra"/>
                <w:rtl/>
                <w14:shadow w14:blurRad="50800" w14:dist="38100" w14:dir="2700000" w14:sx="100000" w14:sy="100000" w14:kx="0" w14:ky="0" w14:algn="tl">
                  <w14:srgbClr w14:val="000000">
                    <w14:alpha w14:val="60000"/>
                  </w14:srgbClr>
                </w14:shadow>
              </w:rPr>
              <w:t xml:space="preserve"> صدور مجوز استخدام آقایان علی رحمانپور و مسلم جاسمی به عنوان عضو هیئت علمی دانشگاه زنجان</w:t>
            </w:r>
            <w:r w:rsidRPr="00B0085D">
              <w:rPr>
                <w:rFonts w:cs="B Mitra"/>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در مرتبه مربی آموزشیار</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نظر به نیاز دانشگاه و باعنایت به بخشنامه شماره 22534/2 مورخ 29/11/87 وزیر محترم وقت علوم تحقیقات و فناوری، به استناد موافقت شماره 6731/9/23 مورخ 30/4/88 و 9365/9/23 مورخ 14/6/88 مدیر کل محترم دفتر نظارت و ارزیابی وزارت متبوع، به ترتیب با استخدام پیمانی آقای علی رحمانپور دارای مدرک کارشناسی ارشد معماری و آقای مسلم جاسمی دارای مدرک کارشناسی ارشد نقاشی به عنوان عضو هیئت علمی دانشگاه زنجان</w:t>
            </w:r>
            <w:r w:rsidRPr="00B0085D">
              <w:rPr>
                <w:rFonts w:cs="B Mitra"/>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در مرتبه مربی آموزشیار، موافقت گردید.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EA6B51" w:rsidRDefault="00193920" w:rsidP="00156CE4">
      <w:pPr>
        <w:tabs>
          <w:tab w:val="left" w:pos="448"/>
        </w:tabs>
        <w:spacing w:after="0"/>
        <w:rPr>
          <w:rFonts w:cs="B Mitra"/>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پانزدهم -</w:t>
            </w:r>
            <w:r w:rsidRPr="00B0085D">
              <w:rPr>
                <w:rFonts w:cs="B Mitra"/>
                <w:rtl/>
                <w14:shadow w14:blurRad="50800" w14:dist="38100" w14:dir="2700000" w14:sx="100000" w14:sy="100000" w14:kx="0" w14:ky="0" w14:algn="tl">
                  <w14:srgbClr w14:val="000000">
                    <w14:alpha w14:val="60000"/>
                  </w14:srgbClr>
                </w14:shadow>
              </w:rPr>
              <w:t xml:space="preserve"> اخذ مجوز بکارگیری 8 نفر نیروی قراردادی (موقت و معین) بمنظور تأمین نیروهای حفاظتی، راننده ریاست دانشگاه زنجان موضوع بند دوم تصویبنامه شماره 84515/ت 34613 ه مورخ 15/12/84 هیئت وزیران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w:t>
            </w:r>
            <w:r w:rsidRPr="00B0085D">
              <w:rPr>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الف</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باعنابت به نامه شماره 85162/6/م مورخ 15/8/87 مشاور محترم وزیر و مدیر کل حراست مرکزی وزارت متبوع، با تبدیل وضعیت </w:t>
            </w:r>
            <w:r w:rsidRPr="00B0085D">
              <w:rPr>
                <w:rFonts w:cs="B Mitra"/>
                <w:u w:val="single"/>
                <w:rtl/>
                <w14:shadow w14:blurRad="50800" w14:dist="38100" w14:dir="2700000" w14:sx="100000" w14:sy="100000" w14:kx="0" w14:ky="0" w14:algn="tl">
                  <w14:srgbClr w14:val="000000">
                    <w14:alpha w14:val="60000"/>
                  </w14:srgbClr>
                </w14:shadow>
              </w:rPr>
              <w:t>6</w:t>
            </w:r>
            <w:r w:rsidRPr="00B0085D">
              <w:rPr>
                <w:rFonts w:cs="B Mitra"/>
                <w:rtl/>
                <w14:shadow w14:blurRad="50800" w14:dist="38100" w14:dir="2700000" w14:sx="100000" w14:sy="100000" w14:kx="0" w14:ky="0" w14:algn="tl">
                  <w14:srgbClr w14:val="000000">
                    <w14:alpha w14:val="60000"/>
                  </w14:srgbClr>
                </w14:shadow>
              </w:rPr>
              <w:t xml:space="preserve"> نفر نیروی شرکتی جذب شده با مدارک دانشگاهی در حوزه انتظامات بمنظور تأمین نیروهای حفاظتی و یک نفر نیرو شرکتی بعنوان راننده ریاست به قراردادی (موقت و معین) و یک نفر نیرو</w:t>
            </w:r>
            <w:r w:rsidRPr="00B0085D">
              <w:rPr>
                <w:rFonts w:cs="B Mitra" w:hint="cs"/>
                <w:rtl/>
                <w14:shadow w14:blurRad="50800" w14:dist="38100" w14:dir="2700000" w14:sx="100000" w14:sy="100000" w14:kx="0" w14:ky="0" w14:algn="tl">
                  <w14:srgbClr w14:val="000000">
                    <w14:alpha w14:val="60000"/>
                  </w14:srgbClr>
                </w14:shadow>
              </w:rPr>
              <w:t>ی</w:t>
            </w:r>
            <w:r w:rsidRPr="00B0085D">
              <w:rPr>
                <w:rFonts w:cs="B Mitra"/>
                <w:rtl/>
                <w14:shadow w14:blurRad="50800" w14:dist="38100" w14:dir="2700000" w14:sx="100000" w14:sy="100000" w14:kx="0" w14:ky="0" w14:algn="tl">
                  <w14:srgbClr w14:val="000000">
                    <w14:alpha w14:val="60000"/>
                  </w14:srgbClr>
                </w14:shadow>
              </w:rPr>
              <w:t xml:space="preserve"> شرکتی فرزند شهید به قراردادی موقت معین، برابر ضوابط و مقررات مربوطه با تأ</w:t>
            </w:r>
            <w:r w:rsidRPr="00B0085D">
              <w:rPr>
                <w:rFonts w:cs="B Mitra" w:hint="cs"/>
                <w:rtl/>
                <w14:shadow w14:blurRad="50800" w14:dist="38100" w14:dir="2700000" w14:sx="100000" w14:sy="100000" w14:kx="0" w14:ky="0" w14:algn="tl">
                  <w14:srgbClr w14:val="000000">
                    <w14:alpha w14:val="60000"/>
                  </w14:srgbClr>
                </w14:shadow>
              </w:rPr>
              <w:t>یی</w:t>
            </w:r>
            <w:r w:rsidRPr="00B0085D">
              <w:rPr>
                <w:rFonts w:cs="B Mitra"/>
                <w:rtl/>
                <w14:shadow w14:blurRad="50800" w14:dist="38100" w14:dir="2700000" w14:sx="100000" w14:sy="100000" w14:kx="0" w14:ky="0" w14:algn="tl">
                  <w14:srgbClr w14:val="000000">
                    <w14:alpha w14:val="60000"/>
                  </w14:srgbClr>
                </w14:shadow>
              </w:rPr>
              <w:t>د بالاترین مقام دانشگاه زنجان و تأمین اعتبار در سقف اعتبارات تخصیصی، موافقت گردید.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Default="00193920" w:rsidP="00156CE4">
      <w:pPr>
        <w:tabs>
          <w:tab w:val="left" w:pos="448"/>
        </w:tabs>
        <w:spacing w:after="0"/>
        <w:rPr>
          <w:rFonts w:cs="B Mitra"/>
          <w:sz w:val="14"/>
          <w:szCs w:val="14"/>
          <w:rtl/>
          <w14:shadow w14:blurRad="50800" w14:dist="38100" w14:dir="2700000" w14:sx="100000" w14:sy="100000" w14:kx="0" w14:ky="0" w14:algn="tl">
            <w14:srgbClr w14:val="000000">
              <w14:alpha w14:val="60000"/>
            </w14:srgbClr>
          </w14:shadow>
        </w:rPr>
      </w:pPr>
    </w:p>
    <w:p w:rsidR="00B12CAB" w:rsidRPr="00EA6B51" w:rsidRDefault="00B12CAB" w:rsidP="00156CE4">
      <w:pPr>
        <w:tabs>
          <w:tab w:val="left" w:pos="448"/>
        </w:tabs>
        <w:spacing w:after="0"/>
        <w:rPr>
          <w:rFonts w:cs="B Mitra"/>
          <w:sz w:val="14"/>
          <w:szCs w:val="14"/>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شانزدهم -</w:t>
            </w:r>
            <w:r w:rsidRPr="00B0085D">
              <w:rPr>
                <w:rFonts w:cs="B Mitra"/>
                <w:rtl/>
                <w14:shadow w14:blurRad="50800" w14:dist="38100" w14:dir="2700000" w14:sx="100000" w14:sy="100000" w14:kx="0" w14:ky="0" w14:algn="tl">
                  <w14:srgbClr w14:val="000000">
                    <w14:alpha w14:val="60000"/>
                  </w14:srgbClr>
                </w14:shadow>
              </w:rPr>
              <w:t xml:space="preserve"> اخذ مجوز بکارگیری 25 نفر نیروی قراردادی (موقت و معین) بمنظور تأمین نیروهای کارشناسی، تخصصی و آزمایشگاهی دانشگاه تحصیلات تکمیلی علوم پایه زنجان</w:t>
            </w:r>
            <w:r w:rsidRPr="00B0085D">
              <w:rPr>
                <w:rFonts w:cs="B Mitra"/>
                <w14:shadow w14:blurRad="50800" w14:dist="38100" w14:dir="2700000" w14:sx="100000" w14:sy="100000" w14:kx="0" w14:ky="0" w14:algn="tl">
                  <w14:srgbClr w14:val="000000">
                    <w14:alpha w14:val="60000"/>
                  </w14:srgbClr>
                </w14:shadow>
              </w:rPr>
              <w:t xml:space="preserve"> </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w:t>
            </w:r>
            <w:r w:rsidRPr="00B0085D">
              <w:rPr>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الف</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با بکارگیری حداکثر </w:t>
            </w:r>
            <w:r w:rsidRPr="00B0085D">
              <w:rPr>
                <w:rFonts w:cs="B Mitra"/>
                <w:u w:val="single"/>
                <w:rtl/>
                <w14:shadow w14:blurRad="50800" w14:dist="38100" w14:dir="2700000" w14:sx="100000" w14:sy="100000" w14:kx="0" w14:ky="0" w14:algn="tl">
                  <w14:srgbClr w14:val="000000">
                    <w14:alpha w14:val="60000"/>
                  </w14:srgbClr>
                </w14:shadow>
              </w:rPr>
              <w:t>22</w:t>
            </w:r>
            <w:r w:rsidRPr="00B0085D">
              <w:rPr>
                <w:rFonts w:cs="B Mitra"/>
                <w:rtl/>
                <w14:shadow w14:blurRad="50800" w14:dist="38100" w14:dir="2700000" w14:sx="100000" w14:sy="100000" w14:kx="0" w14:ky="0" w14:algn="tl">
                  <w14:srgbClr w14:val="000000">
                    <w14:alpha w14:val="60000"/>
                  </w14:srgbClr>
                </w14:shadow>
              </w:rPr>
              <w:t xml:space="preserve"> نفر نیروی قراردادی (موقت و معین) با رعایت ضوابط اجرایی بودجه و تبصره ماده 32 قانون مدیریت خدمات کشوری، با حداقل مدرک کارشناسی و حداکثر 40 سال سن، به منظور تأمین نیروهای کارشناسی، تخصصی و آزمایشگاهی دانشگاه تحصیلات تکمیلی علوم پایه زنجان برابر ضوابط و مقررات مربوطه با تأیید رئیس دانشگاه تحصیلات تکمیلی علوم پایه زنجان و تأمین اعتبار در سقف اعتبارات تخصیصی، موافقت گردید.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EA6B51" w:rsidRDefault="00193920" w:rsidP="00193920">
      <w:pPr>
        <w:jc w:val="right"/>
        <w:rPr>
          <w:rFonts w:cs="B Mitra"/>
          <w:sz w:val="14"/>
          <w:szCs w:val="14"/>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lastRenderedPageBreak/>
              <w:t>دستور هفدهم -</w:t>
            </w:r>
            <w:r w:rsidRPr="00B0085D">
              <w:rPr>
                <w:rFonts w:cs="B Mitra"/>
                <w:rtl/>
                <w14:shadow w14:blurRad="50800" w14:dist="38100" w14:dir="2700000" w14:sx="100000" w14:sy="100000" w14:kx="0" w14:ky="0" w14:algn="tl">
                  <w14:srgbClr w14:val="000000">
                    <w14:alpha w14:val="60000"/>
                  </w14:srgbClr>
                </w14:shadow>
              </w:rPr>
              <w:t xml:space="preserve"> اختصاص ده هکتار از زمین های دانشگاه تحصیلات تکمیلی علوم پایه زنجان به پارک علم و فناوری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با اختصاص ده هکتار از زمین های دانشگاه تحصیلات تکمیلی علوم پایه زنجان به پارک علم و فناوری دانشگاه تحصیلات تکمیلی علوم پایه زنجان، موافقت گردید.»</w:t>
            </w:r>
          </w:p>
        </w:tc>
      </w:tr>
    </w:tbl>
    <w:p w:rsidR="00193920" w:rsidRPr="00156CE4" w:rsidRDefault="00193920" w:rsidP="00156CE4">
      <w:pPr>
        <w:tabs>
          <w:tab w:val="left" w:pos="448"/>
        </w:tabs>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هیجدهم -</w:t>
            </w:r>
            <w:r w:rsidRPr="00B0085D">
              <w:rPr>
                <w:rFonts w:cs="B Mitra"/>
                <w:rtl/>
                <w14:shadow w14:blurRad="50800" w14:dist="38100" w14:dir="2700000" w14:sx="100000" w14:sy="100000" w14:kx="0" w14:ky="0" w14:algn="tl">
                  <w14:srgbClr w14:val="000000">
                    <w14:alpha w14:val="60000"/>
                  </w14:srgbClr>
                </w14:shadow>
              </w:rPr>
              <w:t xml:space="preserve">  تسری استفاده اعضای هیئت علمی ایثارگر، جانباز و ... از حقوق و مزایای یک مرتبه بالاتر</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«با استفاده اعضای هیئت علمی مرتبه مربی و مربی آموزشیار مشمول قانون تسهیلات استخدامی و اجتماعی جانبازان و آزادگان، از حقوق و مزایای شغلی همان پایه در یک مرتبه بالاتر، برابر قوانین و مقررات مربوطه، موافقت گردید.»</w:t>
            </w:r>
          </w:p>
        </w:tc>
      </w:tr>
    </w:tbl>
    <w:p w:rsidR="00193920" w:rsidRPr="00EA6B51" w:rsidRDefault="00193920" w:rsidP="00156CE4">
      <w:pPr>
        <w:tabs>
          <w:tab w:val="left" w:pos="448"/>
        </w:tabs>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نوزدهم -</w:t>
            </w:r>
            <w:r w:rsidRPr="00B0085D">
              <w:rPr>
                <w:rFonts w:cs="B Mitra"/>
                <w:rtl/>
                <w14:shadow w14:blurRad="50800" w14:dist="38100" w14:dir="2700000" w14:sx="100000" w14:sy="100000" w14:kx="0" w14:ky="0" w14:algn="tl">
                  <w14:srgbClr w14:val="000000">
                    <w14:alpha w14:val="60000"/>
                  </w14:srgbClr>
                </w14:shadow>
              </w:rPr>
              <w:t xml:space="preserve"> تصویب ایجاد و احداث دانشکده زیست شناسی، دانشکده زمین شناسی، دانشکده علوم دامی، دانشکده گیاهان دارویی دانشگاه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با عنایت به ابلاغیه شماره 7133/9236/61 مورخ 22/4/88 وزیر محترم وقت علوم تحقیقات و فناوری، با کلیات ایجاد و احداث دانشکده زیست شناسی، دانشکده زمین شناسی، دانشکده علوم دامی، دانشکده گیاهان دارویی4 در دانشگاه زنجان برابر قوانین و مقررات مربوطه، موافقت و مقرر شد؛ مطالعات لازم انجام گرفته و پس از اخذ مجوز از شورای گسترش آموزش عالی اقدام شود.»</w:t>
            </w:r>
          </w:p>
        </w:tc>
      </w:tr>
    </w:tbl>
    <w:p w:rsidR="00193920" w:rsidRPr="00EA6B51" w:rsidRDefault="00193920" w:rsidP="00156CE4">
      <w:pPr>
        <w:tabs>
          <w:tab w:val="left" w:pos="448"/>
        </w:tabs>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بیستم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b/>
                <w:bCs/>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تصویب ضریب 9/0</w:t>
            </w:r>
            <w:r w:rsidRPr="00B0085D">
              <w:rPr>
                <w:rFonts w:cs="B Mitra"/>
                <w14:shadow w14:blurRad="50800" w14:dist="38100" w14:dir="2700000" w14:sx="100000" w14:sy="100000" w14:kx="0" w14:ky="0" w14:algn="tl">
                  <w14:srgbClr w14:val="000000">
                    <w14:alpha w14:val="60000"/>
                  </w14:srgbClr>
                </w14:shadow>
              </w:rPr>
              <w:t>b=</w:t>
            </w:r>
            <w:r w:rsidRPr="00B0085D">
              <w:rPr>
                <w:rFonts w:cs="B Mitra"/>
                <w:rtl/>
                <w14:shadow w14:blurRad="50800" w14:dist="38100" w14:dir="2700000" w14:sx="100000" w14:sy="100000" w14:kx="0" w14:ky="0" w14:algn="tl">
                  <w14:srgbClr w14:val="000000">
                    <w14:alpha w14:val="60000"/>
                  </w14:srgbClr>
                </w14:shadow>
              </w:rPr>
              <w:t xml:space="preserve"> برای دانشگاه زنجان جهت اعمال در دستورالعمل نحوه تعیین حق مدیریت رؤسای دانشگاهها و مؤسسات آموزش عالی موضوع نامه شماره 2656/15 مورخ 21/5/85 مرکز هیأتهای امنا</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با توجه به قریب ده هزار نفر دانشجو و تعداد رشته گرایش مقطع تحصیلات تکمیلی (بیش از 50 رشته گرایش)، با اعمال ضریب 9/0</w:t>
            </w:r>
            <w:r w:rsidRPr="00B0085D">
              <w:rPr>
                <w:rFonts w:cs="B Mitra"/>
                <w14:shadow w14:blurRad="50800" w14:dist="38100" w14:dir="2700000" w14:sx="100000" w14:sy="100000" w14:kx="0" w14:ky="0" w14:algn="tl">
                  <w14:srgbClr w14:val="000000">
                    <w14:alpha w14:val="60000"/>
                  </w14:srgbClr>
                </w14:shadow>
              </w:rPr>
              <w:t>b=</w:t>
            </w:r>
            <w:r w:rsidRPr="00B0085D">
              <w:rPr>
                <w:rFonts w:cs="B Mitra"/>
                <w:rtl/>
                <w14:shadow w14:blurRad="50800" w14:dist="38100" w14:dir="2700000" w14:sx="100000" w14:sy="100000" w14:kx="0" w14:ky="0" w14:algn="tl">
                  <w14:srgbClr w14:val="000000">
                    <w14:alpha w14:val="60000"/>
                  </w14:srgbClr>
                </w14:shadow>
              </w:rPr>
              <w:t xml:space="preserve"> جهت احتساب در دستورالعمل نحوه تعیین حق مدیریت رؤسای دانشگاهها و مؤسسات آموزش عالی موضوع مصوبه پنجم، پنجمین نشست از دوره چهارم هیأت امنای منطقه زنجان مورخ 1/11/85، از تاریخ 1/1/88 موافقت گردید.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EA6B51" w:rsidRDefault="00193920" w:rsidP="00156CE4">
      <w:pPr>
        <w:tabs>
          <w:tab w:val="left" w:pos="448"/>
        </w:tabs>
        <w:spacing w:after="0"/>
        <w:rPr>
          <w:rFonts w:cs="B Mitra"/>
          <w:sz w:val="14"/>
          <w:szCs w:val="14"/>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بیست و یکم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 xml:space="preserve"> تصویب آئین نامه نحوه پرداخت حق الزحمه کارشناسان و مشاوران پاره وقت مراکز دانشجویی دانشگاه زنجان موضوع نامه شماره 7850/15 مورخ 22/9/88 معاون محترم وزیر و رئیس مرکز هیأتهای امنا</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 xml:space="preserve">مصوبه: </w:t>
            </w:r>
            <w:r w:rsidRPr="00B0085D">
              <w:rPr>
                <w:rFonts w:cs="B Mitra"/>
                <w:rtl/>
                <w14:shadow w14:blurRad="50800" w14:dist="38100" w14:dir="2700000" w14:sx="100000" w14:sy="100000" w14:kx="0" w14:ky="0" w14:algn="tl">
                  <w14:srgbClr w14:val="000000">
                    <w14:alpha w14:val="60000"/>
                  </w14:srgbClr>
                </w14:shadow>
              </w:rPr>
              <w:t>«به استناد بند</w:t>
            </w:r>
            <w:r w:rsidRPr="00B0085D">
              <w:rPr>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الف</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آئین نامه نحوه پرداخت حق الزحمه کارشناسان و مشاوران پاره وقت مراکز دانشجویی دانشگاههای عضو هیأت امنا، موضوع نامه شماره 7850/15 مورخ 22/9/88 معاون محترم وزیر و رئیس مرکز هیأتهای امنا (به شرح پیوست شماره 1)، تصویب گردید.»</w:t>
            </w:r>
          </w:p>
        </w:tc>
      </w:tr>
    </w:tbl>
    <w:p w:rsidR="00193920" w:rsidRPr="00EA6B51" w:rsidRDefault="00193920" w:rsidP="00193920">
      <w:pPr>
        <w:bidi w:val="0"/>
        <w:rPr>
          <w:rFonts w:cs="B Mitra"/>
          <w:sz w:val="18"/>
          <w:szCs w:val="18"/>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lastRenderedPageBreak/>
              <w:t>دستور بیست و دوم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b/>
                <w:bCs/>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تعیین میزان مقرری ارزی فرصت مطالعاتی اعضای هیئت علمی دانشگاه زنجان و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بند</w:t>
            </w:r>
            <w:r w:rsidRPr="00B0085D">
              <w:rPr>
                <w:rtl/>
                <w14:shadow w14:blurRad="50800" w14:dist="38100" w14:dir="2700000" w14:sx="100000" w14:sy="100000" w14:kx="0" w14:ky="0" w14:algn="tl">
                  <w14:srgbClr w14:val="000000">
                    <w14:alpha w14:val="60000"/>
                  </w14:srgbClr>
                </w14:shadow>
              </w:rPr>
              <w:t xml:space="preserve"> "</w:t>
            </w:r>
            <w:r w:rsidRPr="00B0085D">
              <w:rPr>
                <w:rFonts w:cs="B Mitra"/>
                <w:rtl/>
                <w14:shadow w14:blurRad="50800" w14:dist="38100" w14:dir="2700000" w14:sx="100000" w14:sy="100000" w14:kx="0" w14:ky="0" w14:algn="tl">
                  <w14:srgbClr w14:val="000000">
                    <w14:alpha w14:val="60000"/>
                  </w14:srgbClr>
                </w14:shadow>
              </w:rPr>
              <w:t>الف</w:t>
            </w:r>
            <w:r w:rsidRPr="00B0085D">
              <w:rPr>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براساس نامه شماره 1382/15 مورخ 19/2/88 معاون محترم وزیر و رئیس مرکز هیأتهای امنا، مقرری ارزی فرصت مطالعاتی اعضای هیئت علمی دانشگاه زنجان و دانشگاه تحصیلات تکمیلی علوم پایه زنجان، جهت اجرا از سال 1388، به تصویب رسید.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EA6B51" w:rsidRDefault="00193920" w:rsidP="00156CE4">
      <w:pPr>
        <w:tabs>
          <w:tab w:val="left" w:pos="448"/>
        </w:tabs>
        <w:spacing w:after="0"/>
        <w:rPr>
          <w:rFonts w:cs="B Mitra"/>
          <w:sz w:val="12"/>
          <w:szCs w:val="12"/>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بیست و سوم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b/>
                <w:bCs/>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تصویب اساسنامه و برنامه کاری پارک علم و فناوری دانشگاه تحصیلات تکمیلی علوم پایه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به استناد موافقت اصولی شورای گسترش آموزش عالی طی نامه شماره 7540/835-103 مورخ30/4/88 با ایجاد پارک علم و فناوری دانشگاه تحصیلات تکمیلی علوم پایه زنجان، اساسنامه و برنامه کاری پارک علم و فناوری دانشگاه تحصیلات تکمیلی علوم پایه زنجان مشروط به تأیید مراجع ذیصلاح و براساس استاندارد معاونت پژوهشی وزارت متبوع به تصویب رسید.</w:t>
            </w:r>
            <w:r w:rsidRPr="00B0085D">
              <w:rPr>
                <w:rFonts w:cs="B Mitra"/>
                <w:b/>
                <w:bCs/>
                <w:rtl/>
                <w14:shadow w14:blurRad="50800" w14:dist="38100" w14:dir="2700000" w14:sx="100000" w14:sy="100000" w14:kx="0" w14:ky="0" w14:algn="tl">
                  <w14:srgbClr w14:val="000000">
                    <w14:alpha w14:val="60000"/>
                  </w14:srgbClr>
                </w14:shadow>
              </w:rPr>
              <w:t>»</w:t>
            </w:r>
          </w:p>
        </w:tc>
      </w:tr>
    </w:tbl>
    <w:p w:rsidR="00193920" w:rsidRPr="00156CE4" w:rsidRDefault="00193920" w:rsidP="00156CE4">
      <w:pPr>
        <w:tabs>
          <w:tab w:val="left" w:pos="448"/>
        </w:tabs>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193920" w:rsidRPr="00FC14DE" w:rsidTr="00193920">
        <w:tc>
          <w:tcPr>
            <w:tcW w:w="8512" w:type="dxa"/>
            <w:tcBorders>
              <w:top w:val="double" w:sz="4" w:space="0" w:color="auto"/>
            </w:tcBorders>
            <w:shd w:val="clear" w:color="auto" w:fill="E0E0E0"/>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دستور  بیست و چهارم</w:t>
            </w:r>
            <w:r w:rsidRPr="00B0085D">
              <w:rPr>
                <w:b/>
                <w:bCs/>
                <w:rtl/>
                <w14:shadow w14:blurRad="50800" w14:dist="38100" w14:dir="2700000" w14:sx="100000" w14:sy="100000" w14:kx="0" w14:ky="0" w14:algn="tl">
                  <w14:srgbClr w14:val="000000">
                    <w14:alpha w14:val="60000"/>
                  </w14:srgbClr>
                </w14:shadow>
              </w:rPr>
              <w:t xml:space="preserve"> </w:t>
            </w:r>
            <w:r w:rsidRPr="00B0085D">
              <w:rPr>
                <w:rFonts w:cs="B Mitra"/>
                <w:b/>
                <w:bCs/>
                <w:rtl/>
                <w14:shadow w14:blurRad="50800" w14:dist="38100" w14:dir="2700000" w14:sx="100000" w14:sy="100000" w14:kx="0" w14:ky="0" w14:algn="tl">
                  <w14:srgbClr w14:val="000000">
                    <w14:alpha w14:val="60000"/>
                  </w14:srgbClr>
                </w14:shadow>
              </w:rPr>
              <w:t>-</w:t>
            </w:r>
            <w:r w:rsidRPr="00B0085D">
              <w:rPr>
                <w:rFonts w:cs="B Mitra"/>
                <w:rtl/>
                <w14:shadow w14:blurRad="50800" w14:dist="38100" w14:dir="2700000" w14:sx="100000" w14:sy="100000" w14:kx="0" w14:ky="0" w14:algn="tl">
                  <w14:srgbClr w14:val="000000">
                    <w14:alpha w14:val="60000"/>
                  </w14:srgbClr>
                </w14:shadow>
              </w:rPr>
              <w:t xml:space="preserve"> تصویب برنامه کسب و کار وآئین نامه مالی مرکز رشد واحدهای فناوری اطلاعات و ارتباطات دانشگاه زنجان</w:t>
            </w:r>
          </w:p>
        </w:tc>
      </w:tr>
      <w:tr w:rsidR="00193920" w:rsidRPr="00FC14DE" w:rsidTr="00193920">
        <w:tc>
          <w:tcPr>
            <w:tcW w:w="8512" w:type="dxa"/>
            <w:tcBorders>
              <w:bottom w:val="double" w:sz="4" w:space="0" w:color="auto"/>
            </w:tcBorders>
          </w:tcPr>
          <w:p w:rsidR="00193920" w:rsidRPr="00B0085D" w:rsidRDefault="00193920" w:rsidP="00193920">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مصوبه: «</w:t>
            </w:r>
            <w:r w:rsidRPr="00B0085D">
              <w:rPr>
                <w:rFonts w:cs="B Mitra"/>
                <w:rtl/>
                <w14:shadow w14:blurRad="50800" w14:dist="38100" w14:dir="2700000" w14:sx="100000" w14:sy="100000" w14:kx="0" w14:ky="0" w14:algn="tl">
                  <w14:srgbClr w14:val="000000">
                    <w14:alpha w14:val="60000"/>
                  </w14:srgbClr>
                </w14:shadow>
              </w:rPr>
              <w:t>باعنایت به تأیید مدیرکل محترم دفتر نظارت و ارزیابی فناوری وزارت متبوع به شماره 2189/60-103مورخ 20/11/88، برنامه کسب و کار مرکز رشد واحدهای فناوری اطلاعات و ارتباطات دانشگاه زنجان پس از تأیید در کمیته تخصصی فناوری، به تصویب رسید.</w:t>
            </w:r>
            <w:r w:rsidRPr="00B0085D">
              <w:rPr>
                <w:rFonts w:cs="B Mitra"/>
                <w:b/>
                <w:bCs/>
                <w:rtl/>
                <w14:shadow w14:blurRad="50800" w14:dist="38100" w14:dir="2700000" w14:sx="100000" w14:sy="100000" w14:kx="0" w14:ky="0" w14:algn="tl">
                  <w14:srgbClr w14:val="000000">
                    <w14:alpha w14:val="60000"/>
                  </w14:srgbClr>
                </w14:shadow>
              </w:rPr>
              <w:t>»</w:t>
            </w:r>
          </w:p>
        </w:tc>
      </w:tr>
    </w:tbl>
    <w:p w:rsidR="008C5F3A" w:rsidRDefault="00193920" w:rsidP="00193920">
      <w:pPr>
        <w:rPr>
          <w:rFonts w:cs="B Mitra"/>
          <w:b/>
          <w:bCs/>
          <w:rtl/>
        </w:rPr>
      </w:pPr>
      <w:r>
        <w:rPr>
          <w:rFonts w:cs="B Mitra"/>
          <w:b/>
          <w:bCs/>
          <w:rtl/>
        </w:rPr>
        <w:t xml:space="preserve">         </w:t>
      </w:r>
    </w:p>
    <w:p w:rsidR="008C5F3A" w:rsidRDefault="008C5F3A" w:rsidP="00193920">
      <w:pPr>
        <w:rPr>
          <w:rFonts w:cs="B Mitra"/>
          <w:b/>
          <w:bCs/>
          <w:rtl/>
        </w:rPr>
      </w:pPr>
    </w:p>
    <w:p w:rsidR="00193920" w:rsidRPr="00B9388F" w:rsidRDefault="008C5F3A" w:rsidP="00193920">
      <w:pPr>
        <w:rPr>
          <w:rFonts w:cs="B Mitra"/>
          <w:b/>
          <w:bCs/>
          <w:rtl/>
        </w:rPr>
      </w:pPr>
      <w:r>
        <w:rPr>
          <w:rFonts w:cs="B Mitra" w:hint="cs"/>
          <w:b/>
          <w:bCs/>
          <w:rtl/>
        </w:rPr>
        <w:t xml:space="preserve">          </w:t>
      </w:r>
      <w:r w:rsidR="00193920">
        <w:rPr>
          <w:rFonts w:cs="B Mitra"/>
          <w:b/>
          <w:bCs/>
          <w:rtl/>
        </w:rPr>
        <w:t xml:space="preserve">          </w:t>
      </w:r>
      <w:r w:rsidR="0046109C">
        <w:rPr>
          <w:rFonts w:cs="B Mitra" w:hint="cs"/>
          <w:b/>
          <w:bCs/>
          <w:rtl/>
        </w:rPr>
        <w:t xml:space="preserve">     </w:t>
      </w:r>
      <w:r w:rsidR="00193920" w:rsidRPr="00B9388F">
        <w:rPr>
          <w:rFonts w:cs="B Mitra"/>
          <w:b/>
          <w:bCs/>
          <w:rtl/>
        </w:rPr>
        <w:t xml:space="preserve">دکتر </w:t>
      </w:r>
      <w:r w:rsidR="00193920">
        <w:rPr>
          <w:rFonts w:cs="B Mitra"/>
          <w:b/>
          <w:bCs/>
          <w:rtl/>
        </w:rPr>
        <w:t>محمدعلی متفکرآزاد</w:t>
      </w:r>
      <w:r w:rsidR="00193920" w:rsidRPr="00B9388F">
        <w:rPr>
          <w:rFonts w:cs="B Mitra"/>
          <w:b/>
          <w:bCs/>
          <w:rtl/>
        </w:rPr>
        <w:t xml:space="preserve">   </w:t>
      </w:r>
      <w:r w:rsidR="00193920">
        <w:rPr>
          <w:rFonts w:cs="B Mitra"/>
          <w:b/>
          <w:bCs/>
          <w:rtl/>
        </w:rPr>
        <w:t xml:space="preserve">      </w:t>
      </w:r>
      <w:r w:rsidR="00193920" w:rsidRPr="00B9388F">
        <w:rPr>
          <w:rFonts w:cs="B Mitra"/>
          <w:b/>
          <w:bCs/>
          <w:rtl/>
        </w:rPr>
        <w:t xml:space="preserve">                                     </w:t>
      </w:r>
      <w:r w:rsidR="00193920">
        <w:rPr>
          <w:rFonts w:cs="B Mitra"/>
          <w:b/>
          <w:bCs/>
          <w:rtl/>
        </w:rPr>
        <w:t xml:space="preserve">     </w:t>
      </w:r>
      <w:r w:rsidR="00193920" w:rsidRPr="00B9388F">
        <w:rPr>
          <w:rFonts w:cs="B Mitra"/>
          <w:b/>
          <w:bCs/>
          <w:rtl/>
        </w:rPr>
        <w:t xml:space="preserve">   دکتر </w:t>
      </w:r>
      <w:r w:rsidR="00193920">
        <w:rPr>
          <w:rFonts w:cs="B Mitra"/>
          <w:b/>
          <w:bCs/>
          <w:rtl/>
        </w:rPr>
        <w:t>کامران دانشجو</w:t>
      </w:r>
    </w:p>
    <w:p w:rsidR="00193920" w:rsidRDefault="0046109C" w:rsidP="0046109C">
      <w:pPr>
        <w:rPr>
          <w:rFonts w:cs="B Mitra"/>
          <w:b/>
          <w:bCs/>
          <w:rtl/>
        </w:rPr>
      </w:pPr>
      <w:r>
        <w:rPr>
          <w:rFonts w:cs="B Mitra" w:hint="cs"/>
          <w:b/>
          <w:bCs/>
          <w:rtl/>
        </w:rPr>
        <w:t xml:space="preserve">                       </w:t>
      </w:r>
      <w:r w:rsidR="00193920" w:rsidRPr="00B9388F">
        <w:rPr>
          <w:rFonts w:cs="B Mitra"/>
          <w:b/>
          <w:bCs/>
          <w:rtl/>
        </w:rPr>
        <w:t xml:space="preserve"> </w:t>
      </w:r>
      <w:r w:rsidR="00193920">
        <w:rPr>
          <w:rFonts w:cs="B Mitra"/>
          <w:b/>
          <w:bCs/>
          <w:rtl/>
        </w:rPr>
        <w:t>سرپرست</w:t>
      </w:r>
      <w:r w:rsidR="00193920" w:rsidRPr="00B9388F">
        <w:rPr>
          <w:rFonts w:cs="B Mitra"/>
          <w:b/>
          <w:bCs/>
          <w:rtl/>
        </w:rPr>
        <w:t xml:space="preserve"> دانشگاه زنجان</w:t>
      </w:r>
      <w:r w:rsidR="00193920">
        <w:rPr>
          <w:rFonts w:cs="B Mitra"/>
          <w:b/>
          <w:bCs/>
          <w:rtl/>
        </w:rPr>
        <w:t xml:space="preserve">          </w:t>
      </w:r>
      <w:r w:rsidR="00193920" w:rsidRPr="00B9388F">
        <w:rPr>
          <w:rFonts w:cs="B Mitra"/>
          <w:b/>
          <w:bCs/>
          <w:rtl/>
        </w:rPr>
        <w:t xml:space="preserve">                   </w:t>
      </w:r>
      <w:r w:rsidR="00193920">
        <w:rPr>
          <w:rFonts w:cs="B Mitra"/>
          <w:b/>
          <w:bCs/>
          <w:rtl/>
        </w:rPr>
        <w:t xml:space="preserve">                 </w:t>
      </w:r>
      <w:r w:rsidR="00193920" w:rsidRPr="00B9388F">
        <w:rPr>
          <w:rFonts w:cs="B Mitra"/>
          <w:b/>
          <w:bCs/>
          <w:rtl/>
        </w:rPr>
        <w:t>وز</w:t>
      </w:r>
      <w:r w:rsidR="00193920">
        <w:rPr>
          <w:rFonts w:cs="B Mitra" w:hint="cs"/>
          <w:b/>
          <w:bCs/>
          <w:rtl/>
        </w:rPr>
        <w:t>ی</w:t>
      </w:r>
      <w:r w:rsidR="00193920" w:rsidRPr="00B9388F">
        <w:rPr>
          <w:rFonts w:cs="B Mitra"/>
          <w:b/>
          <w:bCs/>
          <w:rtl/>
        </w:rPr>
        <w:t>ر علوم، تحقیقات و فناوری</w:t>
      </w:r>
    </w:p>
    <w:p w:rsidR="00193920" w:rsidRPr="00B258B0" w:rsidRDefault="00193920" w:rsidP="0046109C">
      <w:pPr>
        <w:rPr>
          <w:rFonts w:cs="B Mitra"/>
          <w:b/>
          <w:bCs/>
          <w:rtl/>
        </w:rPr>
      </w:pPr>
      <w:r>
        <w:rPr>
          <w:rFonts w:cs="B Mitra"/>
          <w:b/>
          <w:bCs/>
          <w:rtl/>
        </w:rPr>
        <w:t xml:space="preserve">       </w:t>
      </w: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 xml:space="preserve">دانشگاههای </w:t>
      </w:r>
      <w:r w:rsidRPr="00B9388F">
        <w:rPr>
          <w:rFonts w:cs="B Mitra"/>
          <w:b/>
          <w:bCs/>
          <w:rtl/>
        </w:rPr>
        <w:t xml:space="preserve">منطقه زنجان </w:t>
      </w:r>
      <w:r>
        <w:rPr>
          <w:rFonts w:cs="B Mitra"/>
          <w:b/>
          <w:bCs/>
          <w:rtl/>
        </w:rPr>
        <w:t xml:space="preserve">                               </w:t>
      </w:r>
      <w:r w:rsidR="0046109C">
        <w:rPr>
          <w:rFonts w:cs="B Mitra" w:hint="cs"/>
          <w:b/>
          <w:bCs/>
          <w:rtl/>
        </w:rPr>
        <w:t xml:space="preserve">       </w:t>
      </w:r>
      <w:r>
        <w:rPr>
          <w:rFonts w:cs="B Mitra"/>
          <w:b/>
          <w:bCs/>
          <w:rtl/>
        </w:rPr>
        <w:t xml:space="preserve">    </w:t>
      </w:r>
      <w:r w:rsidRPr="00B9388F">
        <w:rPr>
          <w:rFonts w:cs="B Mitra"/>
          <w:b/>
          <w:bCs/>
          <w:rtl/>
        </w:rPr>
        <w:t xml:space="preserve">    رئیس </w:t>
      </w:r>
      <w:r>
        <w:rPr>
          <w:rFonts w:cs="B Mitra"/>
          <w:b/>
          <w:bCs/>
          <w:rtl/>
        </w:rPr>
        <w:t>هیأت</w:t>
      </w:r>
      <w:r w:rsidRPr="00B9388F">
        <w:rPr>
          <w:rFonts w:cs="B Mitra"/>
          <w:b/>
          <w:bCs/>
          <w:rtl/>
        </w:rPr>
        <w:t xml:space="preserve"> امنا</w:t>
      </w:r>
    </w:p>
    <w:p w:rsidR="009D44F2" w:rsidRDefault="009D44F2" w:rsidP="00193920">
      <w:pPr>
        <w:jc w:val="center"/>
        <w:rPr>
          <w:sz w:val="36"/>
          <w:szCs w:val="36"/>
          <w:rtl/>
        </w:rPr>
        <w:sectPr w:rsidR="009D44F2" w:rsidSect="00193920">
          <w:headerReference w:type="default" r:id="rId18"/>
          <w:pgSz w:w="11906" w:h="16838"/>
          <w:pgMar w:top="899" w:right="2366" w:bottom="719" w:left="720" w:header="180" w:footer="883" w:gutter="0"/>
          <w:cols w:space="708"/>
          <w:bidi/>
          <w:rtlGutter/>
          <w:docGrid w:linePitch="360"/>
        </w:sectPr>
      </w:pPr>
    </w:p>
    <w:p w:rsidR="009D44F2" w:rsidRPr="00F62FAD" w:rsidRDefault="009D44F2" w:rsidP="009D44F2">
      <w:pPr>
        <w:jc w:val="center"/>
        <w:rPr>
          <w:rFonts w:cs="B Esfehan"/>
          <w:sz w:val="28"/>
          <w:szCs w:val="28"/>
          <w:rtl/>
          <w14:shadow w14:blurRad="50800" w14:dist="38100" w14:dir="2700000" w14:sx="100000" w14:sy="100000" w14:kx="0" w14:ky="0" w14:algn="tl">
            <w14:srgbClr w14:val="000000">
              <w14:alpha w14:val="60000"/>
            </w14:srgbClr>
          </w14:shadow>
        </w:rPr>
      </w:pPr>
      <w:r w:rsidRPr="00F62FAD">
        <w:rPr>
          <w:rFonts w:cs="B Esfehan"/>
          <w:noProof/>
          <w:sz w:val="28"/>
          <w:szCs w:val="28"/>
          <w:lang w:bidi="ar-SA"/>
          <w14:shadow w14:blurRad="50800" w14:dist="38100" w14:dir="2700000" w14:sx="100000" w14:sy="100000" w14:kx="0" w14:ky="0" w14:algn="tl">
            <w14:srgbClr w14:val="000000">
              <w14:alpha w14:val="60000"/>
            </w14:srgbClr>
          </w14:shadow>
        </w:rPr>
        <w:lastRenderedPageBreak/>
        <w:drawing>
          <wp:inline distT="0" distB="0" distL="0" distR="0" wp14:anchorId="3B61010A" wp14:editId="1371B86C">
            <wp:extent cx="733425" cy="400050"/>
            <wp:effectExtent l="0" t="0" r="0"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9D44F2" w:rsidRPr="00A17E2A" w:rsidTr="00F1086F">
        <w:tc>
          <w:tcPr>
            <w:tcW w:w="8522" w:type="dxa"/>
            <w:tcBorders>
              <w:top w:val="double" w:sz="4" w:space="0" w:color="auto"/>
              <w:bottom w:val="double" w:sz="4" w:space="0" w:color="auto"/>
            </w:tcBorders>
          </w:tcPr>
          <w:p w:rsidR="009D44F2" w:rsidRPr="00F62FAD" w:rsidRDefault="009D44F2" w:rsidP="00F1086F">
            <w:pPr>
              <w:jc w:val="center"/>
              <w:rPr>
                <w:rFonts w:cs="B Mitra"/>
                <w:b/>
                <w:bCs/>
                <w:rtl/>
                <w14:shadow w14:blurRad="50800" w14:dist="38100" w14:dir="2700000" w14:sx="100000" w14:sy="100000" w14:kx="0" w14:ky="0" w14:algn="tl">
                  <w14:srgbClr w14:val="000000">
                    <w14:alpha w14:val="60000"/>
                  </w14:srgbClr>
                </w14:shadow>
              </w:rPr>
            </w:pPr>
          </w:p>
          <w:p w:rsidR="009D44F2" w:rsidRPr="008F5DE3" w:rsidRDefault="009D44F2" w:rsidP="00F1086F">
            <w:pPr>
              <w:jc w:val="center"/>
              <w:rPr>
                <w:rFonts w:cs="B Farnaz"/>
                <w:b/>
                <w:bCs/>
                <w:rtl/>
                <w14:shadow w14:blurRad="50800" w14:dist="38100" w14:dir="2700000" w14:sx="100000" w14:sy="100000" w14:kx="0" w14:ky="0" w14:algn="tl">
                  <w14:srgbClr w14:val="000000">
                    <w14:alpha w14:val="60000"/>
                  </w14:srgbClr>
                </w14:shadow>
              </w:rPr>
            </w:pPr>
            <w:r w:rsidRPr="008F5DE3">
              <w:rPr>
                <w:rFonts w:cs="B Farnaz"/>
                <w:b/>
                <w:bCs/>
                <w:rtl/>
                <w14:shadow w14:blurRad="50800" w14:dist="38100" w14:dir="2700000" w14:sx="100000" w14:sy="100000" w14:kx="0" w14:ky="0" w14:algn="tl">
                  <w14:srgbClr w14:val="000000">
                    <w14:alpha w14:val="60000"/>
                  </w14:srgbClr>
                </w14:shadow>
              </w:rPr>
              <w:t>صورتجلسه دهمین نشست عادی از دوره چهارم</w:t>
            </w:r>
          </w:p>
          <w:p w:rsidR="009D44F2" w:rsidRPr="008F5DE3" w:rsidRDefault="009D44F2" w:rsidP="00F1086F">
            <w:pPr>
              <w:jc w:val="center"/>
              <w:rPr>
                <w:rFonts w:cs="B Farnaz"/>
                <w:b/>
                <w:bCs/>
                <w:rtl/>
                <w14:shadow w14:blurRad="50800" w14:dist="38100" w14:dir="2700000" w14:sx="100000" w14:sy="100000" w14:kx="0" w14:ky="0" w14:algn="tl">
                  <w14:srgbClr w14:val="000000">
                    <w14:alpha w14:val="60000"/>
                  </w14:srgbClr>
                </w14:shadow>
              </w:rPr>
            </w:pPr>
            <w:r w:rsidRPr="008F5DE3">
              <w:rPr>
                <w:rFonts w:cs="B Farnaz"/>
                <w:b/>
                <w:bCs/>
                <w:rtl/>
                <w14:shadow w14:blurRad="50800" w14:dist="38100" w14:dir="2700000" w14:sx="100000" w14:sy="100000" w14:kx="0" w14:ky="0" w14:algn="tl">
                  <w14:srgbClr w14:val="000000">
                    <w14:alpha w14:val="60000"/>
                  </w14:srgbClr>
                </w14:shadow>
              </w:rPr>
              <w:t>هیأت امنای دانشگاههای منطقه زنجان</w:t>
            </w:r>
          </w:p>
          <w:p w:rsidR="009D44F2" w:rsidRPr="009D44F2" w:rsidRDefault="009D44F2" w:rsidP="009D44F2">
            <w:pPr>
              <w:ind w:right="360"/>
              <w:jc w:val="right"/>
              <w:rPr>
                <w:rFonts w:cs="B Mitra"/>
                <w:b/>
                <w:bCs/>
                <w:rtl/>
                <w14:shadow w14:blurRad="50800" w14:dist="38100" w14:dir="2700000" w14:sx="100000" w14:sy="100000" w14:kx="0" w14:ky="0" w14:algn="tl">
                  <w14:srgbClr w14:val="000000">
                    <w14:alpha w14:val="60000"/>
                  </w14:srgbClr>
                </w14:shadow>
              </w:rPr>
            </w:pPr>
            <w:r w:rsidRPr="008F5DE3">
              <w:rPr>
                <w:rFonts w:cs="B Mitra"/>
                <w:b/>
                <w:bCs/>
                <w:rtl/>
                <w14:shadow w14:blurRad="50800" w14:dist="38100" w14:dir="2700000" w14:sx="100000" w14:sy="100000" w14:kx="0" w14:ky="0" w14:algn="tl">
                  <w14:srgbClr w14:val="000000">
                    <w14:alpha w14:val="60000"/>
                  </w14:srgbClr>
                </w14:shadow>
              </w:rPr>
              <w:t xml:space="preserve">   مورخ 20/5/89</w:t>
            </w:r>
          </w:p>
        </w:tc>
      </w:tr>
    </w:tbl>
    <w:p w:rsidR="009D44F2" w:rsidRPr="002F07F7" w:rsidRDefault="009D44F2" w:rsidP="00A8656F">
      <w:pPr>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9D44F2" w:rsidRPr="00A17E2A" w:rsidTr="00F1086F">
        <w:tc>
          <w:tcPr>
            <w:tcW w:w="8522" w:type="dxa"/>
            <w:tcBorders>
              <w:top w:val="double" w:sz="4" w:space="0" w:color="auto"/>
              <w:bottom w:val="double" w:sz="4" w:space="0" w:color="auto"/>
            </w:tcBorders>
          </w:tcPr>
          <w:p w:rsidR="009D44F2" w:rsidRPr="00F62FAD" w:rsidRDefault="009D44F2" w:rsidP="00A8656F">
            <w:pPr>
              <w:spacing w:after="0"/>
              <w:rPr>
                <w:rFonts w:cs="B Mitra"/>
                <w:b/>
                <w:bCs/>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موسسات عضو هیأت امنا:</w:t>
            </w:r>
          </w:p>
          <w:p w:rsidR="009D44F2" w:rsidRPr="00A8656F" w:rsidRDefault="009D44F2" w:rsidP="00A8656F">
            <w:pPr>
              <w:pStyle w:val="ListParagraph"/>
              <w:numPr>
                <w:ilvl w:val="0"/>
                <w:numId w:val="9"/>
              </w:numPr>
              <w:spacing w:after="0" w:line="240" w:lineRule="auto"/>
              <w:rPr>
                <w:rFonts w:cs="B Mitra"/>
                <w:rtl/>
                <w14:shadow w14:blurRad="50800" w14:dist="38100" w14:dir="2700000" w14:sx="100000" w14:sy="100000" w14:kx="0" w14:ky="0" w14:algn="tl">
                  <w14:srgbClr w14:val="000000">
                    <w14:alpha w14:val="60000"/>
                  </w14:srgbClr>
                </w14:shadow>
              </w:rPr>
            </w:pPr>
            <w:r w:rsidRPr="00A8656F">
              <w:rPr>
                <w:rFonts w:cs="B Mitra"/>
                <w:rtl/>
                <w14:shadow w14:blurRad="50800" w14:dist="38100" w14:dir="2700000" w14:sx="100000" w14:sy="100000" w14:kx="0" w14:ky="0" w14:algn="tl">
                  <w14:srgbClr w14:val="000000">
                    <w14:alpha w14:val="60000"/>
                  </w14:srgbClr>
                </w14:shadow>
              </w:rPr>
              <w:t>دانشگاه زنجان</w:t>
            </w:r>
          </w:p>
          <w:p w:rsidR="009D44F2" w:rsidRPr="00A8656F" w:rsidRDefault="009D44F2" w:rsidP="00A8656F">
            <w:pPr>
              <w:numPr>
                <w:ilvl w:val="0"/>
                <w:numId w:val="9"/>
              </w:numPr>
              <w:spacing w:after="0" w:line="240" w:lineRule="auto"/>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9D44F2" w:rsidRPr="002F07F7" w:rsidRDefault="009D44F2" w:rsidP="00A8656F">
      <w:pPr>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4"/>
        <w:gridCol w:w="3528"/>
      </w:tblGrid>
      <w:tr w:rsidR="009D44F2" w:rsidRPr="00A17E2A" w:rsidTr="00A8656F">
        <w:trPr>
          <w:trHeight w:val="514"/>
        </w:trPr>
        <w:tc>
          <w:tcPr>
            <w:tcW w:w="4994" w:type="dxa"/>
            <w:tcBorders>
              <w:top w:val="double" w:sz="4" w:space="0" w:color="auto"/>
            </w:tcBorders>
          </w:tcPr>
          <w:p w:rsidR="009D44F2" w:rsidRPr="009D44F2" w:rsidRDefault="009D44F2" w:rsidP="00A8656F">
            <w:pPr>
              <w:spacing w:after="0"/>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ساعت شروع جلسه :</w:t>
            </w:r>
            <w:r w:rsidRPr="00F62FAD">
              <w:rPr>
                <w:rFonts w:cs="B Mitra"/>
                <w:rtl/>
                <w14:shadow w14:blurRad="50800" w14:dist="38100" w14:dir="2700000" w14:sx="100000" w14:sy="100000" w14:kx="0" w14:ky="0" w14:algn="tl">
                  <w14:srgbClr w14:val="000000">
                    <w14:alpha w14:val="60000"/>
                  </w14:srgbClr>
                </w14:shadow>
              </w:rPr>
              <w:t xml:space="preserve">  10 صبح</w:t>
            </w:r>
          </w:p>
        </w:tc>
        <w:tc>
          <w:tcPr>
            <w:tcW w:w="3528" w:type="dxa"/>
            <w:tcBorders>
              <w:top w:val="double" w:sz="4" w:space="0" w:color="auto"/>
            </w:tcBorders>
          </w:tcPr>
          <w:p w:rsidR="009D44F2" w:rsidRPr="00F62FAD" w:rsidRDefault="009D44F2" w:rsidP="00A8656F">
            <w:pPr>
              <w:spacing w:after="0"/>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ساعت پایان جلسه :</w:t>
            </w:r>
            <w:r w:rsidRPr="00F62FAD">
              <w:rPr>
                <w:rFonts w:cs="B Mitra"/>
                <w:rtl/>
                <w14:shadow w14:blurRad="50800" w14:dist="38100" w14:dir="2700000" w14:sx="100000" w14:sy="100000" w14:kx="0" w14:ky="0" w14:algn="tl">
                  <w14:srgbClr w14:val="000000">
                    <w14:alpha w14:val="60000"/>
                  </w14:srgbClr>
                </w14:shadow>
              </w:rPr>
              <w:t xml:space="preserve"> 5/12 ظهر</w:t>
            </w:r>
          </w:p>
        </w:tc>
      </w:tr>
      <w:tr w:rsidR="009D44F2" w:rsidRPr="00A17E2A" w:rsidTr="00F1086F">
        <w:tc>
          <w:tcPr>
            <w:tcW w:w="4994" w:type="dxa"/>
            <w:tcBorders>
              <w:bottom w:val="double" w:sz="4" w:space="0" w:color="auto"/>
            </w:tcBorders>
          </w:tcPr>
          <w:p w:rsidR="009D44F2" w:rsidRPr="009D44F2" w:rsidRDefault="009D44F2" w:rsidP="009D44F2">
            <w:pPr>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محل تشکیل جلسه:</w:t>
            </w:r>
            <w:r w:rsidRPr="00F62FAD">
              <w:rPr>
                <w:rFonts w:cs="B Mitra"/>
                <w:rtl/>
                <w14:shadow w14:blurRad="50800" w14:dist="38100" w14:dir="2700000" w14:sx="100000" w14:sy="100000" w14:kx="0" w14:ky="0" w14:algn="tl">
                  <w14:srgbClr w14:val="000000">
                    <w14:alpha w14:val="60000"/>
                  </w14:srgbClr>
                </w14:shadow>
              </w:rPr>
              <w:t xml:space="preserve"> دفتر وزیر محترم علوم، تحقیقات و فناوری</w:t>
            </w:r>
          </w:p>
        </w:tc>
        <w:tc>
          <w:tcPr>
            <w:tcW w:w="3528" w:type="dxa"/>
            <w:tcBorders>
              <w:bottom w:val="double" w:sz="4" w:space="0" w:color="auto"/>
            </w:tcBorders>
          </w:tcPr>
          <w:p w:rsidR="009D44F2" w:rsidRPr="00F62FAD" w:rsidRDefault="009D44F2" w:rsidP="00F1086F">
            <w:pPr>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موسسه برگزار کننده :</w:t>
            </w:r>
            <w:r w:rsidRPr="00F62FAD">
              <w:rPr>
                <w:rFonts w:cs="B Mitra"/>
                <w:rtl/>
                <w14:shadow w14:blurRad="50800" w14:dist="38100" w14:dir="2700000" w14:sx="100000" w14:sy="100000" w14:kx="0" w14:ky="0" w14:algn="tl">
                  <w14:srgbClr w14:val="000000">
                    <w14:alpha w14:val="60000"/>
                  </w14:srgbClr>
                </w14:shadow>
              </w:rPr>
              <w:t xml:space="preserve"> دانشگاه زنجان</w:t>
            </w:r>
          </w:p>
        </w:tc>
      </w:tr>
    </w:tbl>
    <w:p w:rsidR="009D44F2" w:rsidRPr="002F07F7" w:rsidRDefault="009D44F2" w:rsidP="00A8656F">
      <w:pPr>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22"/>
      </w:tblGrid>
      <w:tr w:rsidR="009D44F2" w:rsidRPr="00A17E2A" w:rsidTr="00F1086F">
        <w:tc>
          <w:tcPr>
            <w:tcW w:w="8522" w:type="dxa"/>
            <w:tcBorders>
              <w:top w:val="double" w:sz="4" w:space="0" w:color="auto"/>
              <w:bottom w:val="double" w:sz="4" w:space="0" w:color="auto"/>
            </w:tcBorders>
          </w:tcPr>
          <w:p w:rsidR="009D44F2" w:rsidRPr="008F5DE3" w:rsidRDefault="009D44F2" w:rsidP="00A8656F">
            <w:pPr>
              <w:spacing w:after="0"/>
              <w:rPr>
                <w:rFonts w:cs="B Esfehan"/>
                <w:b/>
                <w:bCs/>
                <w:sz w:val="20"/>
                <w:szCs w:val="20"/>
                <w:rtl/>
                <w14:shadow w14:blurRad="50800" w14:dist="38100" w14:dir="2700000" w14:sx="100000" w14:sy="100000" w14:kx="0" w14:ky="0" w14:algn="tl">
                  <w14:srgbClr w14:val="000000">
                    <w14:alpha w14:val="60000"/>
                  </w14:srgbClr>
                </w14:shadow>
              </w:rPr>
            </w:pPr>
            <w:r w:rsidRPr="008F5DE3">
              <w:rPr>
                <w:rFonts w:cs="B Esfehan"/>
                <w:b/>
                <w:bCs/>
                <w:sz w:val="20"/>
                <w:szCs w:val="20"/>
                <w:rtl/>
                <w14:shadow w14:blurRad="50800" w14:dist="38100" w14:dir="2700000" w14:sx="100000" w14:sy="100000" w14:kx="0" w14:ky="0" w14:algn="tl">
                  <w14:srgbClr w14:val="000000">
                    <w14:alpha w14:val="60000"/>
                  </w14:srgbClr>
                </w14:shadow>
              </w:rPr>
              <w:t>اعضای هیأت امنا (حقوقی و حقیقی):</w:t>
            </w:r>
          </w:p>
          <w:p w:rsidR="009D44F2" w:rsidRPr="00A8656F" w:rsidRDefault="009D44F2" w:rsidP="00A8656F">
            <w:pPr>
              <w:pStyle w:val="ListParagraph"/>
              <w:numPr>
                <w:ilvl w:val="0"/>
                <w:numId w:val="10"/>
              </w:numPr>
              <w:spacing w:after="0" w:line="240" w:lineRule="auto"/>
              <w:rPr>
                <w:rFonts w:cs="B Mitra"/>
                <w:sz w:val="20"/>
                <w:szCs w:val="20"/>
                <w:rtl/>
                <w14:shadow w14:blurRad="50800" w14:dist="38100" w14:dir="2700000" w14:sx="100000" w14:sy="100000" w14:kx="0" w14:ky="0" w14:algn="tl">
                  <w14:srgbClr w14:val="000000">
                    <w14:alpha w14:val="60000"/>
                  </w14:srgbClr>
                </w14:shadow>
              </w:rPr>
            </w:pPr>
            <w:r w:rsidRPr="00A8656F">
              <w:rPr>
                <w:rFonts w:cs="B Mitra"/>
                <w:sz w:val="20"/>
                <w:szCs w:val="20"/>
                <w:rtl/>
                <w14:shadow w14:blurRad="50800" w14:dist="38100" w14:dir="2700000" w14:sx="100000" w14:sy="100000" w14:kx="0" w14:ky="0" w14:algn="tl">
                  <w14:srgbClr w14:val="000000">
                    <w14:alpha w14:val="60000"/>
                  </w14:srgbClr>
                </w14:shadow>
              </w:rPr>
              <w:t>دکتر کامران دانشجو -  وزیر محترم علوم، تحقیقات و فناوری و رئیس هیئت امنا</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 xml:space="preserve">دکتر محمدعلی متفکرآزاد  -  سرپرست محترم دانشگاه زنجان و دبیر هیأت امنا </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 xml:space="preserve">دکتر مهدی ایرانمنش  -  رئیس محترم مرکز هیأتهای امنا و هیأتهای ممیزه </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دکتر محمدحسین سرورالدین  -  رئیس محترم کمیسیون دائمی</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دکتر یوسف ثبوتی  -  رئیس محترم دانشگاه تحصیلات تکمیلی علوم پایه زنجان</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 xml:space="preserve">جناب آقای الهیار ترکمن - مدیر محترم امور فرهنگ آموزش و پژوهش دفتر بودجه هزینه ای معاونت برنامه ریزی و نظارت راهبردی ریاست جمهوری </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آیت اله محمد تقی واعظی  -  عضو محترم هیأت امنا</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مهندس قوام نوذری  -  عضو محترم هیأت امنا</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مهندس رضا عبدالهی  -  عضو محترم هیأت امنا</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دکتر حسین عسکریان ابیانه  -  عضو محترم هیأت امنا</w:t>
            </w:r>
          </w:p>
          <w:p w:rsidR="009D44F2" w:rsidRPr="008F5DE3" w:rsidRDefault="009D44F2" w:rsidP="00A8656F">
            <w:pPr>
              <w:numPr>
                <w:ilvl w:val="0"/>
                <w:numId w:val="1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دکتر رضا مکنون  -  عضو محترم هیأت امنا</w:t>
            </w:r>
          </w:p>
          <w:p w:rsidR="009D44F2" w:rsidRPr="00F62FAD" w:rsidRDefault="009D44F2" w:rsidP="00A8656F">
            <w:pPr>
              <w:numPr>
                <w:ilvl w:val="0"/>
                <w:numId w:val="10"/>
              </w:numPr>
              <w:spacing w:after="0" w:line="240" w:lineRule="auto"/>
              <w:rPr>
                <w:rFonts w:cs="B Mitra"/>
                <w:sz w:val="26"/>
                <w:szCs w:val="26"/>
                <w:rtl/>
                <w14:shadow w14:blurRad="50800" w14:dist="38100" w14:dir="2700000" w14:sx="100000" w14:sy="100000" w14:kx="0" w14:ky="0" w14:algn="tl">
                  <w14:srgbClr w14:val="000000">
                    <w14:alpha w14:val="60000"/>
                  </w14:srgbClr>
                </w14:shadow>
              </w:rPr>
            </w:pPr>
            <w:r w:rsidRPr="008F5DE3">
              <w:rPr>
                <w:rFonts w:cs="B Mitra"/>
                <w:sz w:val="20"/>
                <w:szCs w:val="20"/>
                <w:rtl/>
                <w14:shadow w14:blurRad="50800" w14:dist="38100" w14:dir="2700000" w14:sx="100000" w14:sy="100000" w14:kx="0" w14:ky="0" w14:algn="tl">
                  <w14:srgbClr w14:val="000000">
                    <w14:alpha w14:val="60000"/>
                  </w14:srgbClr>
                </w14:shadow>
              </w:rPr>
              <w:t>دکتر حمید محرمی  -  عضو محترم هیأت امنا</w:t>
            </w:r>
          </w:p>
        </w:tc>
      </w:tr>
    </w:tbl>
    <w:p w:rsidR="009D44F2" w:rsidRPr="002F07F7" w:rsidRDefault="009D44F2" w:rsidP="009D44F2">
      <w:pPr>
        <w:rPr>
          <w:sz w:val="34"/>
          <w:szCs w:val="34"/>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lastRenderedPageBreak/>
              <w:t>دستور اول</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تغییر در نمودار و پستهای سازمانی دانشگاه تحصیلات تکمیلی علوم پایه زنجان با توجه به ایجاد پارک علم و فناوری</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باعنایت به ایجاد پارک علم و فناوری دانشگاه تحصیلات تکمیلی علوم پایه زنجان با تغییر نمودار و پستهای سازمانی دانشگاه، برابر با استاندارد معاونت پژوهشی و پس از تأیید معاونت پژوهشی و فناوری وزارت متبوع، موافقت گردید.»</w:t>
            </w:r>
          </w:p>
        </w:tc>
      </w:tr>
    </w:tbl>
    <w:p w:rsidR="009D44F2" w:rsidRPr="00410C5E" w:rsidRDefault="009D44F2" w:rsidP="00410C5E">
      <w:pPr>
        <w:spacing w:after="0"/>
        <w:jc w:val="center"/>
        <w:rPr>
          <w:sz w:val="30"/>
          <w:szCs w:val="3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8C09D8"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دوم -</w:t>
            </w:r>
            <w:r w:rsidRPr="00F62FAD">
              <w:rPr>
                <w:rFonts w:cs="B Mitra"/>
                <w:rtl/>
                <w14:shadow w14:blurRad="50800" w14:dist="38100" w14:dir="2700000" w14:sx="100000" w14:sy="100000" w14:kx="0" w14:ky="0" w14:algn="tl">
                  <w14:srgbClr w14:val="000000">
                    <w14:alpha w14:val="60000"/>
                  </w14:srgbClr>
                </w14:shadow>
              </w:rPr>
              <w:t xml:space="preserve"> تعیین ضریب حقوق اعضای هیئت علمی دانشگاه زنجان و دانشگاه تحصیلات تکمیلی علوم پایه زنجان در سال 89</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به استناد بند</w:t>
            </w:r>
            <w:r w:rsidRPr="00F62FAD">
              <w:rPr>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الف</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در اجرای نامه شماره 54017/44585 مورخ 9/3/89 ریاست محترم جمهوری، با تعیین ضریب حقوق اعضای هیأت علمی دانشگاه زنجان و دانشگاه تحصیلات تکمیلی علوم پایه زنجان از تاریخ 1/1/89 به میزان نه هزار و پنجاه و نه (9059 ) ريال، موافقت گردید.»</w:t>
            </w:r>
          </w:p>
        </w:tc>
      </w:tr>
    </w:tbl>
    <w:p w:rsidR="009D44F2" w:rsidRPr="000F5110" w:rsidRDefault="009D44F2" w:rsidP="00410C5E">
      <w:pPr>
        <w:spacing w:after="0"/>
        <w:jc w:val="center"/>
        <w:rPr>
          <w:sz w:val="26"/>
          <w:szCs w:val="2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8C09D8"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سوم -</w:t>
            </w:r>
            <w:r w:rsidRPr="00F62FAD">
              <w:rPr>
                <w:rFonts w:cs="B Mitra"/>
                <w:rtl/>
                <w14:shadow w14:blurRad="50800" w14:dist="38100" w14:dir="2700000" w14:sx="100000" w14:sy="100000" w14:kx="0" w14:ky="0" w14:algn="tl">
                  <w14:srgbClr w14:val="000000">
                    <w14:alpha w14:val="60000"/>
                  </w14:srgbClr>
                </w14:shadow>
              </w:rPr>
              <w:t xml:space="preserve">  افزایش ضریب فوق العاده ویژه اعضای هیات علمی</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به استناد بند «ن»  ماده «7»   قانون تشکیل هیاتهای امنا و در اجرای  بخشنامه شماره 697/م/8 مورخ 23/4/89 معاون محترم اداري، مالي و مديريت منابع وزارت متبوع (موضوع تصويب نامه شماره 11449-89/م/ت 31941 هـ مورخ 22/4/89 هيأت محترم وزيران)،  افزايش ضریب فوق‌العاده ويژه اعضاي هيأت علمي از ابتداي سال 1389 با تامین اعتبار از محل بودجه هزینه</w:t>
            </w:r>
            <w:r w:rsidRPr="00F62FAD">
              <w:rPr>
                <w:rFonts w:cs="B Mitra"/>
                <w:rtl/>
                <w14:shadow w14:blurRad="50800" w14:dist="38100" w14:dir="2700000" w14:sx="100000" w14:sy="100000" w14:kx="0" w14:ky="0" w14:algn="tl">
                  <w14:srgbClr w14:val="000000">
                    <w14:alpha w14:val="60000"/>
                  </w14:srgbClr>
                </w14:shadow>
              </w:rPr>
              <w:softHyphen/>
              <w:t>ای پیش بینی شده، به شرح جدول ذیل به تصویب رسید.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00"/>
              <w:gridCol w:w="1260"/>
              <w:gridCol w:w="1367"/>
              <w:gridCol w:w="2680"/>
            </w:tblGrid>
            <w:tr w:rsidR="009D44F2" w:rsidRPr="003742DB" w:rsidTr="00F1086F">
              <w:trPr>
                <w:trHeight w:val="901"/>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مرتبه علمي</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ستون «1»</w:t>
                  </w: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ضریب فوق‌العاده ويژه قبل</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ستون «2»</w:t>
                  </w: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افزايش ضريب</w:t>
                  </w: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فوق العاده ویژه</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ستون «3»</w:t>
                  </w: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ضریب فوق العاده ویژه جدید</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ستون «4»</w:t>
                  </w:r>
                </w:p>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حداكثر سقف ریالی قابل پرداخت ناشی از اعمال افزایش ضریب مندرج در ستو ن «2»</w:t>
                  </w:r>
                </w:p>
              </w:tc>
            </w:tr>
            <w:tr w:rsidR="009D44F2" w:rsidRPr="003742DB" w:rsidTr="00F1086F">
              <w:trPr>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مربي آموزشيار</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6/3</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9/2</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5/6</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3،500،000 ریال</w:t>
                  </w:r>
                </w:p>
              </w:tc>
            </w:tr>
            <w:tr w:rsidR="009D44F2" w:rsidRPr="003742DB" w:rsidTr="00F1086F">
              <w:trPr>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مربي</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4</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5/2</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5/6</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3،500،000 ریال</w:t>
                  </w:r>
                </w:p>
              </w:tc>
            </w:tr>
            <w:tr w:rsidR="009D44F2" w:rsidRPr="003742DB" w:rsidTr="00F1086F">
              <w:trPr>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استاديار</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6/5</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4/3</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9</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5،000،000 ریال</w:t>
                  </w:r>
                </w:p>
              </w:tc>
            </w:tr>
            <w:tr w:rsidR="009D44F2" w:rsidRPr="003742DB" w:rsidTr="00F1086F">
              <w:trPr>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دانشيار</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2/5</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3/3</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5/8</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6،000،000 ریال</w:t>
                  </w:r>
                </w:p>
              </w:tc>
            </w:tr>
            <w:tr w:rsidR="009D44F2" w:rsidRPr="003742DB" w:rsidTr="00F1086F">
              <w:trPr>
                <w:jc w:val="center"/>
              </w:trPr>
              <w:tc>
                <w:tcPr>
                  <w:tcW w:w="1254"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استاد</w:t>
                  </w:r>
                </w:p>
              </w:tc>
              <w:tc>
                <w:tcPr>
                  <w:tcW w:w="120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8/4</w:t>
                  </w:r>
                </w:p>
              </w:tc>
              <w:tc>
                <w:tcPr>
                  <w:tcW w:w="126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9/2</w:t>
                  </w:r>
                </w:p>
              </w:tc>
              <w:tc>
                <w:tcPr>
                  <w:tcW w:w="1367"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7/7</w:t>
                  </w:r>
                </w:p>
              </w:tc>
              <w:tc>
                <w:tcPr>
                  <w:tcW w:w="2680" w:type="dxa"/>
                  <w:tcBorders>
                    <w:top w:val="single" w:sz="4" w:space="0" w:color="auto"/>
                    <w:left w:val="single" w:sz="4" w:space="0" w:color="auto"/>
                    <w:bottom w:val="single" w:sz="4" w:space="0" w:color="auto"/>
                    <w:right w:val="single" w:sz="4" w:space="0" w:color="auto"/>
                  </w:tcBorders>
                </w:tcPr>
                <w:p w:rsidR="009D44F2" w:rsidRPr="00F62FAD" w:rsidRDefault="009D44F2" w:rsidP="00F1086F">
                  <w:pPr>
                    <w:jc w:val="center"/>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تا 7،000،000 ریال</w:t>
                  </w:r>
                </w:p>
              </w:tc>
            </w:tr>
          </w:tbl>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rtl/>
                <w14:shadow w14:blurRad="50800" w14:dist="38100" w14:dir="2700000" w14:sx="100000" w14:sy="100000" w14:kx="0" w14:ky="0" w14:algn="tl">
                  <w14:srgbClr w14:val="000000">
                    <w14:alpha w14:val="60000"/>
                  </w14:srgbClr>
                </w14:shadow>
              </w:rPr>
              <w:t>همچنین مقرر گردید میزان افزایش ضریب فوق العاده ویژه (ستون 2) به نحوی تعیین گردد تا سقف ریالی قابل پرداخت مندرج در ستون «4»  رعایت گردد.»</w:t>
            </w:r>
          </w:p>
        </w:tc>
      </w:tr>
    </w:tbl>
    <w:p w:rsidR="009D44F2" w:rsidRPr="000F5110" w:rsidRDefault="009D44F2" w:rsidP="00410C5E">
      <w:pPr>
        <w:spacing w:after="0"/>
        <w:jc w:val="center"/>
        <w:rPr>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چهارم</w:t>
            </w:r>
            <w:r w:rsidRPr="00F62FAD">
              <w:rPr>
                <w:b/>
                <w:bCs/>
                <w:rtl/>
                <w14:shadow w14:blurRad="50800" w14:dist="38100" w14:dir="2700000" w14:sx="100000" w14:sy="100000" w14:kx="0" w14:ky="0" w14:algn="tl">
                  <w14:srgbClr w14:val="000000">
                    <w14:alpha w14:val="60000"/>
                  </w14:srgbClr>
                </w14:shadow>
              </w:rPr>
              <w:t xml:space="preserve"> </w:t>
            </w:r>
            <w:r w:rsidRPr="00F62FAD">
              <w:rPr>
                <w:rFonts w:cs="B Mitra"/>
                <w:b/>
                <w:bCs/>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 xml:space="preserve">تعیین ضریب حقوق کارکنان غیر هیئت علمی دانشگاه زنجان و دانشگاه تحصیلات تکمیلی علوم پایه زنجان </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به استناد بند</w:t>
            </w:r>
            <w:r w:rsidRPr="00F62FAD">
              <w:rPr>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الف</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در اجرای نامه شماره 54017/44585 مورخ 9/3/89 ریاست محترم جمهوری، با تعیین ضریب حقوق کارکنان غیر هیأت علمی دانشگاه زنجان و دانشگاه تحصیلات تکمیلی علوم پایه زنجان از تاریخ 1/1/89 به میزان ششصد و سی و شش (636 ) ريال، موافقت گردید.»</w:t>
            </w:r>
          </w:p>
        </w:tc>
      </w:tr>
    </w:tbl>
    <w:p w:rsidR="009D44F2" w:rsidRPr="00F62FAD" w:rsidRDefault="009D44F2" w:rsidP="00410C5E">
      <w:pPr>
        <w:spacing w:after="0"/>
        <w:jc w:val="center"/>
        <w:rPr>
          <w:sz w:val="36"/>
          <w:szCs w:val="36"/>
          <w:rtl/>
          <w14:shadow w14:blurRad="50800" w14:dist="38100" w14:dir="2700000" w14:sx="100000" w14:sy="100000" w14:kx="0" w14:ky="0" w14:algn="tl">
            <w14:srgbClr w14:val="000000">
              <w14:alpha w14:val="60000"/>
            </w14:srgbClr>
          </w14:shadow>
        </w:rPr>
      </w:pPr>
    </w:p>
    <w:p w:rsidR="009D44F2" w:rsidRPr="000F5110" w:rsidRDefault="009D44F2" w:rsidP="00410C5E">
      <w:pPr>
        <w:spacing w:after="0"/>
        <w:jc w:val="center"/>
        <w:rPr>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پنجم</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تصویب اصلاحیه بودجه تفصیلی سال 1388 دانشگاههای عضو هیئت امنا</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xml:space="preserve"> به استناد بندهای </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ج</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و </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د</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7 قانون تشکیل هیأت امنا، اصلاحیه بودجه تفصیلی سال 1388 دانشگاههای عضو هیئت امنا، پس از تأیید دفتر برنامه، بودجه و تشکیلات وزارت متبوع به تصویب رسید.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Pr="002F07F7" w:rsidRDefault="009D44F2" w:rsidP="00410C5E">
      <w:pPr>
        <w:spacing w:after="0"/>
        <w:jc w:val="center"/>
        <w:rPr>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ششم</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تصویب بودجه تفصیلی سال 1389 دانشگاههای عضو هیئت امنا</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xml:space="preserve"> به استناد بندهای </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ج</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و </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د</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7 قانون تشکیل هیأت امنا، بودجه تفصیلی سال 1389 دانشگاههای عضو هیئت امنا، پس از تأیید دفتر برنامه، بودجه و تشکیلات وزارت متبوع به تصویب رسید.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Pr="00410C5E" w:rsidRDefault="009D44F2" w:rsidP="00410C5E">
      <w:pPr>
        <w:spacing w:after="0"/>
        <w:jc w:val="center"/>
        <w:rPr>
          <w:sz w:val="30"/>
          <w:szCs w:val="30"/>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410C5E">
            <w:pPr>
              <w:spacing w:after="0"/>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 xml:space="preserve">دستور هفتم </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تعیین اعتبارات در اختیار روسای دانشگاههای عضو هیئت امنا</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به استناد بند</w:t>
            </w:r>
            <w:r w:rsidRPr="00F62FAD">
              <w:rPr>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الف</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به دانشگاه زنجان و دانشگاه تحصیلات تکمیلی علوم پایه زنجان اجازه داده می شود به منظور حسن اجرای برنامه ها براساس مقررات مربوط و تسریع در پرداخت برخی از هزینه ها و همچنین ایجاد هماهنگی و تسهیل در امر کنترل و نظارت توسط مراجع ذیصلاح، حداکثر تا میزان 5  درصد از کل اعتبارات هزینه ای، اختصاصی و 2 درصد از اعتبارات تملک دارائیهای سرمایه ای هریک از سالهای 1388 و 1389، منحصراً به تشخیص و مسئولیت بالاترین مقام اجرایی دانشگاههای عضو و خارج از مقررات آئین نامه مالی و معاملاتی، در موارد ضروری مصرف گردد.»</w:t>
            </w:r>
          </w:p>
        </w:tc>
      </w:tr>
    </w:tbl>
    <w:p w:rsidR="009D44F2" w:rsidRDefault="009D44F2" w:rsidP="00410C5E">
      <w:pPr>
        <w:spacing w:after="0"/>
        <w:jc w:val="center"/>
        <w:rPr>
          <w:rFonts w:cs="B Jadid"/>
          <w:b/>
          <w:bCs/>
          <w:rtl/>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410C5E">
            <w:pPr>
              <w:spacing w:after="0"/>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هشتم -</w:t>
            </w:r>
            <w:r w:rsidRPr="00F62FAD">
              <w:rPr>
                <w:rFonts w:cs="B Mitra"/>
                <w:rtl/>
                <w14:shadow w14:blurRad="50800" w14:dist="38100" w14:dir="2700000" w14:sx="100000" w14:sy="100000" w14:kx="0" w14:ky="0" w14:algn="tl">
                  <w14:srgbClr w14:val="000000">
                    <w14:alpha w14:val="60000"/>
                  </w14:srgbClr>
                </w14:shadow>
              </w:rPr>
              <w:t xml:space="preserve"> اصلاح تبصره ماده 60 آئین نامه مالی و معاملاتی دانشگاه زنجان و دانشگاه تحصیلات تکمیلی علوم پایه زنجان</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با اصلاح عبارت " كارشناس‌منتخب‌هيأت‌امناء " به "کارشناس رسمی دادگستری به انتخاب هیئت رئیسه دانشگاه" در متن تبصره ماده 60 آئین نامه مالی و معاملاتی دانشگاه زنجان و دانشگاه تحصیلات تکمیلی علوم پایه زنجان موافقت گردید.»</w:t>
            </w:r>
          </w:p>
        </w:tc>
      </w:tr>
    </w:tbl>
    <w:p w:rsidR="009D44F2" w:rsidRPr="002F07F7" w:rsidRDefault="009D44F2" w:rsidP="00410C5E">
      <w:pPr>
        <w:spacing w:after="0"/>
        <w:jc w:val="center"/>
        <w:rPr>
          <w:sz w:val="28"/>
          <w:szCs w:val="28"/>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lastRenderedPageBreak/>
              <w:t>دستور نهم</w:t>
            </w:r>
            <w:r w:rsidRPr="00F62FAD">
              <w:rPr>
                <w:b/>
                <w:bCs/>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 xml:space="preserve"> تمدید دوره رسمی آزمایشی یا تعیین تکلیف وضعیت استخدامی تعدادی از اعضای هیئت علمی دانشگاه زنجان</w:t>
            </w:r>
          </w:p>
        </w:tc>
      </w:tr>
      <w:tr w:rsidR="009D44F2" w:rsidRPr="007C7C2F" w:rsidTr="00F1086F">
        <w:tc>
          <w:tcPr>
            <w:tcW w:w="8820" w:type="dxa"/>
            <w:tcBorders>
              <w:bottom w:val="double" w:sz="4" w:space="0" w:color="auto"/>
            </w:tcBorders>
            <w:shd w:val="clear" w:color="auto" w:fill="F3F3F3"/>
          </w:tcPr>
          <w:p w:rsidR="009D44F2" w:rsidRPr="002315D4" w:rsidRDefault="009D44F2" w:rsidP="00F1086F">
            <w:pPr>
              <w:jc w:val="both"/>
              <w:rPr>
                <w:rFonts w:cs="B Jadid"/>
                <w:b/>
                <w:bCs/>
                <w:sz w:val="20"/>
                <w:szCs w:val="20"/>
                <w:rtl/>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xml:space="preserve"> به استناد بند </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ن</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7 قانون تشکیل هیأت امنا، با تمد </w:t>
            </w:r>
            <w:r w:rsidRPr="00F62FAD">
              <w:rPr>
                <w:rFonts w:cs="B Mitra" w:hint="cs"/>
                <w:rtl/>
                <w14:shadow w14:blurRad="50800" w14:dist="38100" w14:dir="2700000" w14:sx="100000" w14:sy="100000" w14:kx="0" w14:ky="0" w14:algn="tl">
                  <w14:srgbClr w14:val="000000">
                    <w14:alpha w14:val="60000"/>
                  </w14:srgbClr>
                </w14:shadow>
              </w:rPr>
              <w:t>ی</w:t>
            </w:r>
            <w:r w:rsidRPr="00F62FAD">
              <w:rPr>
                <w:rFonts w:cs="B Mitra"/>
                <w:rtl/>
                <w14:shadow w14:blurRad="50800" w14:dist="38100" w14:dir="2700000" w14:sx="100000" w14:sy="100000" w14:kx="0" w14:ky="0" w14:algn="tl">
                  <w14:srgbClr w14:val="000000">
                    <w14:alpha w14:val="60000"/>
                  </w14:srgbClr>
                </w14:shadow>
              </w:rPr>
              <w:t>د دوره رسمی آزمایشی آندسته از اعضای هیئت علمی دانشگاه زنجان که دوره پنج ساله آنها خاتمه یافته تا مدت یکسال از تاریخ اجرای این مصوبه، مشروط بر آنکه دوره مجاز رسمی آزمایشی از هشت سال تجاوز ننماید، (به شرح پیوست1) موافقت گردید.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Pr="002F07F7" w:rsidRDefault="009D44F2" w:rsidP="00410C5E">
      <w:pPr>
        <w:spacing w:after="0"/>
        <w:jc w:val="center"/>
        <w:rPr>
          <w:sz w:val="32"/>
          <w:szCs w:val="32"/>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دهم -</w:t>
            </w:r>
            <w:r w:rsidRPr="00F62FAD">
              <w:rPr>
                <w:rFonts w:cs="B Mitra"/>
                <w:rtl/>
                <w14:shadow w14:blurRad="50800" w14:dist="38100" w14:dir="2700000" w14:sx="100000" w14:sy="100000" w14:kx="0" w14:ky="0" w14:algn="tl">
                  <w14:srgbClr w14:val="000000">
                    <w14:alpha w14:val="60000"/>
                  </w14:srgbClr>
                </w14:shadow>
              </w:rPr>
              <w:t xml:space="preserve">  تعیین میزان تخفیف در شهریه تحصیل دوره شبانه دانشگاه زنجان برای کارکنان دانشگاه زنجان</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كاركنان‌رسمي‌، پيماني و قراردادی شاغل‌دانشگاه زنجان و همسر و فرزندان‌آنان و همچنین کارکنان بازنشسته و همسر و فرزندان آنان، از پنجاه‌درصد تخفيف‌شهريه‌ثابت‌و متغير طي‌تحصيل‌در دوره‌شبانه‌دانشگاه زنجان برخوردار خواهند بود.»</w:t>
            </w:r>
          </w:p>
        </w:tc>
      </w:tr>
    </w:tbl>
    <w:p w:rsidR="009D44F2" w:rsidRPr="002F07F7" w:rsidRDefault="009D44F2" w:rsidP="00410C5E">
      <w:pPr>
        <w:spacing w:after="0"/>
        <w:jc w:val="center"/>
        <w:rPr>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یازدهم -</w:t>
            </w:r>
            <w:r w:rsidRPr="00F62FAD">
              <w:rPr>
                <w:rFonts w:cs="B Mitra"/>
                <w:rtl/>
                <w14:shadow w14:blurRad="50800" w14:dist="38100" w14:dir="2700000" w14:sx="100000" w14:sy="100000" w14:kx="0" w14:ky="0" w14:algn="tl">
                  <w14:srgbClr w14:val="000000">
                    <w14:alpha w14:val="60000"/>
                  </w14:srgbClr>
                </w14:shadow>
              </w:rPr>
              <w:t xml:space="preserve">  تعیین میزان شهریه دانشجویان انتقالی از خارج کشور به دانشگاه زنجان</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به استناد بند</w:t>
            </w:r>
            <w:r w:rsidRPr="00F62FAD">
              <w:rPr>
                <w:rtl/>
                <w14:shadow w14:blurRad="50800" w14:dist="38100" w14:dir="2700000" w14:sx="100000" w14:sy="100000" w14:kx="0" w14:ky="0" w14:algn="tl">
                  <w14:srgbClr w14:val="000000">
                    <w14:alpha w14:val="60000"/>
                  </w14:srgbClr>
                </w14:shadow>
              </w:rPr>
              <w:t xml:space="preserve"> "</w:t>
            </w:r>
            <w:r w:rsidRPr="00F62FAD">
              <w:rPr>
                <w:rFonts w:cs="B Mitra"/>
                <w:rtl/>
                <w14:shadow w14:blurRad="50800" w14:dist="38100" w14:dir="2700000" w14:sx="100000" w14:sy="100000" w14:kx="0" w14:ky="0" w14:algn="tl">
                  <w14:srgbClr w14:val="000000">
                    <w14:alpha w14:val="60000"/>
                  </w14:srgbClr>
                </w14:shadow>
              </w:rPr>
              <w:t>الف</w:t>
            </w:r>
            <w:r w:rsidRPr="00F62FAD">
              <w:rPr>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ماده 49 قانون برنامه چهارم توسعه، و در اجرای مفاد ماده 4 آئین نامه انتقال دانشجویان ایرانی شاغل به تحصیل در خارج از کشور به دانشگاهها و موسسات آموزش عالی و مراکز پژوهشی داخل(بخشنامه شماره 16502/88491/7/41 مورخ 8/11/86) میزان شهریه تحصیلی دانشجویان انتقالی به دانشگاه زنجان، حداکثر تا دو برابر سقف سرانه دانشجویان روزانه دانشگاه زنجان ( براساس دستورالعملی که به تصویب هیئت رئیسه دانشگاه می رسد) تعیین می شود. »</w:t>
            </w:r>
          </w:p>
        </w:tc>
      </w:tr>
    </w:tbl>
    <w:p w:rsidR="009D44F2" w:rsidRPr="002F07F7" w:rsidRDefault="009D44F2" w:rsidP="00410C5E">
      <w:pPr>
        <w:spacing w:after="0"/>
        <w:jc w:val="center"/>
        <w:rPr>
          <w:sz w:val="26"/>
          <w:szCs w:val="26"/>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 xml:space="preserve">دستور دوازدهم </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خرید یک دستگاه مینی بوس برای دانشگاه زنجان از محل فروش خودرو های مازاد برنیاز </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 xml:space="preserve"> با خرید یک دستگاه مینی بوس ساخت داخل برای دانشگاه زنجان از محل فروش خودرو های مازاد برنیاز و درآمد اختصاصی در سقف اعتبارات تخصیصی سالیانه، موافقت گردید.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Pr="002F07F7" w:rsidRDefault="009D44F2" w:rsidP="009D44F2">
      <w:pPr>
        <w:jc w:val="center"/>
        <w:rPr>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دستور سیزدهم -</w:t>
            </w:r>
            <w:r w:rsidRPr="00F62FAD">
              <w:rPr>
                <w:rFonts w:cs="B Mitra"/>
                <w:rtl/>
                <w14:shadow w14:blurRad="50800" w14:dist="38100" w14:dir="2700000" w14:sx="100000" w14:sy="100000" w14:kx="0" w14:ky="0" w14:algn="tl">
                  <w14:srgbClr w14:val="000000">
                    <w14:alpha w14:val="60000"/>
                  </w14:srgbClr>
                </w14:shadow>
              </w:rPr>
              <w:t xml:space="preserve"> لغو باقیمانده دوره تعهد خدمتی و پرداخت پاداش پایان خدمت آقای ابراهیم شمسایی عضو هیئت علمی دانشگاه زنجان</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با عنایت به صدور حکم بازنشستگی آقای ابراهیم شمسایی عضو هیئت علمی دانشگاه زنجان، با لغو باقیمانده دوره تعهد خدمتی ایشان، موافقت گردید.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Default="009D44F2" w:rsidP="00410C5E">
      <w:pPr>
        <w:spacing w:after="0"/>
        <w:jc w:val="center"/>
        <w:rPr>
          <w:sz w:val="52"/>
          <w:szCs w:val="52"/>
          <w:rtl/>
          <w14:shadow w14:blurRad="50800" w14:dist="38100" w14:dir="2700000" w14:sx="100000" w14:sy="100000" w14:kx="0" w14:ky="0" w14:algn="tl">
            <w14:srgbClr w14:val="000000">
              <w14:alpha w14:val="60000"/>
            </w14:srgbClr>
          </w14:shadow>
        </w:rPr>
      </w:pPr>
    </w:p>
    <w:p w:rsidR="00800DFA" w:rsidRPr="00410C5E" w:rsidRDefault="00800DFA" w:rsidP="00410C5E">
      <w:pPr>
        <w:spacing w:after="0"/>
        <w:jc w:val="center"/>
        <w:rPr>
          <w:sz w:val="52"/>
          <w:szCs w:val="52"/>
          <w:rtl/>
          <w14:shadow w14:blurRad="50800" w14:dist="38100" w14:dir="2700000" w14:sx="100000" w14:sy="100000" w14:kx="0" w14:ky="0" w14:algn="tl">
            <w14:srgbClr w14:val="000000">
              <w14:alpha w14:val="60000"/>
            </w14:srgbClr>
          </w14:shadow>
        </w:rPr>
      </w:pPr>
    </w:p>
    <w:tbl>
      <w:tblPr>
        <w:bidiVisual/>
        <w:tblW w:w="8820" w:type="dxa"/>
        <w:tblInd w:w="-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20"/>
      </w:tblGrid>
      <w:tr w:rsidR="009D44F2" w:rsidRPr="007C7C2F" w:rsidTr="00F1086F">
        <w:tc>
          <w:tcPr>
            <w:tcW w:w="8820" w:type="dxa"/>
            <w:tcBorders>
              <w:top w:val="double" w:sz="4" w:space="0" w:color="auto"/>
            </w:tcBorders>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lastRenderedPageBreak/>
              <w:t xml:space="preserve">دستور چهاردهم </w:t>
            </w:r>
            <w:r w:rsidRPr="00F62FAD">
              <w:rPr>
                <w:b/>
                <w:bCs/>
                <w:rtl/>
                <w14:shadow w14:blurRad="50800" w14:dist="38100" w14:dir="2700000" w14:sx="100000" w14:sy="100000" w14:kx="0" w14:ky="0" w14:algn="tl">
                  <w14:srgbClr w14:val="000000">
                    <w14:alpha w14:val="60000"/>
                  </w14:srgbClr>
                </w14:shadow>
              </w:rPr>
              <w:t>–</w:t>
            </w:r>
            <w:r w:rsidRPr="00F62FAD">
              <w:rPr>
                <w:rFonts w:cs="B Mitra"/>
                <w:rtl/>
                <w14:shadow w14:blurRad="50800" w14:dist="38100" w14:dir="2700000" w14:sx="100000" w14:sy="100000" w14:kx="0" w14:ky="0" w14:algn="tl">
                  <w14:srgbClr w14:val="000000">
                    <w14:alpha w14:val="60000"/>
                  </w14:srgbClr>
                </w14:shadow>
              </w:rPr>
              <w:t xml:space="preserve"> انتخاب حسابرس برای سالهای مالی 1387 و 1388 دانشگاه زنجان</w:t>
            </w:r>
          </w:p>
        </w:tc>
      </w:tr>
      <w:tr w:rsidR="009D44F2" w:rsidRPr="007C7C2F" w:rsidTr="00F1086F">
        <w:tc>
          <w:tcPr>
            <w:tcW w:w="8820" w:type="dxa"/>
            <w:tcBorders>
              <w:bottom w:val="double" w:sz="4" w:space="0" w:color="auto"/>
            </w:tcBorders>
            <w:shd w:val="clear" w:color="auto" w:fill="F3F3F3"/>
          </w:tcPr>
          <w:p w:rsidR="009D44F2" w:rsidRPr="00F62FAD" w:rsidRDefault="009D44F2" w:rsidP="00F1086F">
            <w:pPr>
              <w:jc w:val="lowKashida"/>
              <w:rPr>
                <w:rFonts w:cs="B Mitra"/>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مصوبه :«</w:t>
            </w:r>
            <w:r w:rsidRPr="00F62FAD">
              <w:rPr>
                <w:rFonts w:cs="B Mitra"/>
                <w:rtl/>
                <w14:shadow w14:blurRad="50800" w14:dist="38100" w14:dir="2700000" w14:sx="100000" w14:sy="100000" w14:kx="0" w14:ky="0" w14:algn="tl">
                  <w14:srgbClr w14:val="000000">
                    <w14:alpha w14:val="60000"/>
                  </w14:srgbClr>
                </w14:shadow>
              </w:rPr>
              <w:t>باستناد بند "ز" ماده 7 قانون تشکیل هیئت امنا، موسسه حسابرسی تلاش ارقام  برای حسابرسی سالهای مالی 1387 و 1388 دانشگاه زنجان، با هزینه حسابرسی حداکثر 000/000/109 ريال برای سالهای مذکور تعیین گردید.</w:t>
            </w:r>
            <w:r w:rsidRPr="00F62FAD">
              <w:rPr>
                <w:rFonts w:cs="B Mitra"/>
                <w:b/>
                <w:bCs/>
                <w:rtl/>
                <w14:shadow w14:blurRad="50800" w14:dist="38100" w14:dir="2700000" w14:sx="100000" w14:sy="100000" w14:kx="0" w14:ky="0" w14:algn="tl">
                  <w14:srgbClr w14:val="000000">
                    <w14:alpha w14:val="60000"/>
                  </w14:srgbClr>
                </w14:shadow>
              </w:rPr>
              <w:t>»</w:t>
            </w:r>
          </w:p>
        </w:tc>
      </w:tr>
    </w:tbl>
    <w:p w:rsidR="009D44F2" w:rsidRPr="00F62FAD" w:rsidRDefault="009D44F2" w:rsidP="009D44F2">
      <w:pPr>
        <w:rPr>
          <w:rFonts w:cs="B Mitra"/>
          <w:sz w:val="16"/>
          <w:szCs w:val="16"/>
          <w:rtl/>
          <w14:shadow w14:blurRad="50800" w14:dist="38100" w14:dir="2700000" w14:sx="100000" w14:sy="100000" w14:kx="0" w14:ky="0" w14:algn="tl">
            <w14:srgbClr w14:val="000000">
              <w14:alpha w14:val="60000"/>
            </w14:srgbClr>
          </w14:shadow>
        </w:rPr>
      </w:pPr>
    </w:p>
    <w:p w:rsidR="009D44F2" w:rsidRDefault="009D44F2" w:rsidP="009D44F2">
      <w:pPr>
        <w:rPr>
          <w:rFonts w:cs="B Mitra"/>
          <w:b/>
          <w:bCs/>
          <w:rtl/>
        </w:rPr>
      </w:pPr>
    </w:p>
    <w:p w:rsidR="009D44F2" w:rsidRDefault="009D44F2" w:rsidP="009D44F2">
      <w:pPr>
        <w:rPr>
          <w:rFonts w:cs="B Mitra"/>
          <w:b/>
          <w:bCs/>
          <w:rtl/>
        </w:rPr>
      </w:pPr>
    </w:p>
    <w:p w:rsidR="009D44F2" w:rsidRPr="00B9388F" w:rsidRDefault="009D44F2" w:rsidP="009D44F2">
      <w:pPr>
        <w:rPr>
          <w:rFonts w:cs="B Mitra"/>
          <w:b/>
          <w:bCs/>
          <w:rtl/>
        </w:rPr>
      </w:pPr>
      <w:r>
        <w:rPr>
          <w:rFonts w:cs="B Mitra"/>
          <w:b/>
          <w:bCs/>
          <w:rtl/>
        </w:rPr>
        <w:t xml:space="preserve">                </w:t>
      </w:r>
      <w:r w:rsidR="00800DFA">
        <w:rPr>
          <w:rFonts w:cs="B Mitra" w:hint="cs"/>
          <w:b/>
          <w:bCs/>
          <w:rtl/>
        </w:rPr>
        <w:t xml:space="preserve">       </w:t>
      </w:r>
      <w:r>
        <w:rPr>
          <w:rFonts w:cs="B Mitra"/>
          <w:b/>
          <w:bCs/>
          <w:rtl/>
        </w:rPr>
        <w:t xml:space="preserve">   </w:t>
      </w:r>
      <w:r w:rsidRPr="00B9388F">
        <w:rPr>
          <w:rFonts w:cs="B Mitra"/>
          <w:b/>
          <w:bCs/>
          <w:rtl/>
        </w:rPr>
        <w:t xml:space="preserve">دکتر </w:t>
      </w:r>
      <w:r>
        <w:rPr>
          <w:rFonts w:cs="B Mitra"/>
          <w:b/>
          <w:bCs/>
          <w:rtl/>
        </w:rPr>
        <w:t xml:space="preserve">محمدعلی متفکر آزاد   </w:t>
      </w:r>
      <w:r w:rsidRPr="00B9388F">
        <w:rPr>
          <w:rFonts w:cs="B Mitra"/>
          <w:b/>
          <w:bCs/>
          <w:rtl/>
        </w:rPr>
        <w:t xml:space="preserve">   </w:t>
      </w:r>
      <w:r>
        <w:rPr>
          <w:rFonts w:cs="B Mitra"/>
          <w:b/>
          <w:bCs/>
          <w:rtl/>
        </w:rPr>
        <w:t xml:space="preserve">      </w:t>
      </w:r>
      <w:r w:rsidRPr="00B9388F">
        <w:rPr>
          <w:rFonts w:cs="B Mitra"/>
          <w:b/>
          <w:bCs/>
          <w:rtl/>
        </w:rPr>
        <w:t xml:space="preserve">                               </w:t>
      </w:r>
      <w:r>
        <w:rPr>
          <w:rFonts w:cs="B Mitra"/>
          <w:b/>
          <w:bCs/>
          <w:rtl/>
        </w:rPr>
        <w:t xml:space="preserve">     </w:t>
      </w:r>
      <w:r w:rsidRPr="00B9388F">
        <w:rPr>
          <w:rFonts w:cs="B Mitra"/>
          <w:b/>
          <w:bCs/>
          <w:rtl/>
        </w:rPr>
        <w:t xml:space="preserve">   دکتر </w:t>
      </w:r>
      <w:r>
        <w:rPr>
          <w:rFonts w:cs="B Mitra"/>
          <w:b/>
          <w:bCs/>
          <w:rtl/>
        </w:rPr>
        <w:t>کامران دانشجو</w:t>
      </w:r>
    </w:p>
    <w:p w:rsidR="009D44F2" w:rsidRDefault="009D44F2" w:rsidP="00800DFA">
      <w:pPr>
        <w:jc w:val="center"/>
        <w:rPr>
          <w:rFonts w:cs="B Mitra"/>
          <w:b/>
          <w:bCs/>
          <w:rtl/>
        </w:rPr>
      </w:pPr>
      <w:r w:rsidRPr="00B9388F">
        <w:rPr>
          <w:rFonts w:cs="B Mitra"/>
          <w:b/>
          <w:bCs/>
          <w:rtl/>
        </w:rPr>
        <w:t xml:space="preserve"> </w:t>
      </w:r>
      <w:r>
        <w:rPr>
          <w:rFonts w:cs="B Mitra"/>
          <w:b/>
          <w:bCs/>
          <w:rtl/>
        </w:rPr>
        <w:t>سرپرست</w:t>
      </w:r>
      <w:r w:rsidRPr="00B9388F">
        <w:rPr>
          <w:rFonts w:cs="B Mitra"/>
          <w:b/>
          <w:bCs/>
          <w:rtl/>
        </w:rPr>
        <w:t xml:space="preserve"> دانشگاه زنجان</w:t>
      </w:r>
      <w:r>
        <w:rPr>
          <w:rFonts w:cs="B Mitra"/>
          <w:b/>
          <w:bCs/>
          <w:rtl/>
        </w:rPr>
        <w:t xml:space="preserve">          </w:t>
      </w:r>
      <w:r w:rsidRPr="00B9388F">
        <w:rPr>
          <w:rFonts w:cs="B Mitra"/>
          <w:b/>
          <w:bCs/>
          <w:rtl/>
        </w:rPr>
        <w:t xml:space="preserve">                </w:t>
      </w:r>
      <w:r>
        <w:rPr>
          <w:rFonts w:cs="B Mitra"/>
          <w:b/>
          <w:bCs/>
          <w:rtl/>
        </w:rPr>
        <w:t xml:space="preserve">                 </w:t>
      </w:r>
      <w:r w:rsidRPr="00B9388F">
        <w:rPr>
          <w:rFonts w:cs="B Mitra"/>
          <w:b/>
          <w:bCs/>
          <w:rtl/>
        </w:rPr>
        <w:t>وز</w:t>
      </w:r>
      <w:r>
        <w:rPr>
          <w:rFonts w:cs="B Mitra" w:hint="cs"/>
          <w:b/>
          <w:bCs/>
          <w:rtl/>
        </w:rPr>
        <w:t>ی</w:t>
      </w:r>
      <w:r w:rsidRPr="00B9388F">
        <w:rPr>
          <w:rFonts w:cs="B Mitra"/>
          <w:b/>
          <w:bCs/>
          <w:rtl/>
        </w:rPr>
        <w:t>ر علوم، تحقیقات و فناوری</w:t>
      </w:r>
    </w:p>
    <w:p w:rsidR="009D44F2" w:rsidRDefault="00800DFA" w:rsidP="009D44F2">
      <w:pPr>
        <w:rPr>
          <w:rFonts w:cs="B Mitra"/>
          <w:b/>
          <w:bCs/>
          <w:rtl/>
        </w:rPr>
      </w:pPr>
      <w:r>
        <w:rPr>
          <w:rFonts w:cs="B Mitra" w:hint="cs"/>
          <w:b/>
          <w:bCs/>
          <w:rtl/>
        </w:rPr>
        <w:t xml:space="preserve">       </w:t>
      </w:r>
      <w:r w:rsidR="009D44F2">
        <w:rPr>
          <w:rFonts w:cs="B Mitra"/>
          <w:b/>
          <w:bCs/>
          <w:rtl/>
        </w:rPr>
        <w:t xml:space="preserve">     </w:t>
      </w:r>
      <w:r w:rsidR="009D44F2" w:rsidRPr="00B9388F">
        <w:rPr>
          <w:rFonts w:cs="B Mitra"/>
          <w:b/>
          <w:bCs/>
          <w:rtl/>
        </w:rPr>
        <w:t xml:space="preserve">دبیر </w:t>
      </w:r>
      <w:r w:rsidR="009D44F2">
        <w:rPr>
          <w:rFonts w:cs="B Mitra"/>
          <w:b/>
          <w:bCs/>
          <w:rtl/>
        </w:rPr>
        <w:t>هیأت</w:t>
      </w:r>
      <w:r w:rsidR="009D44F2" w:rsidRPr="00B9388F">
        <w:rPr>
          <w:rFonts w:cs="B Mitra"/>
          <w:b/>
          <w:bCs/>
          <w:rtl/>
        </w:rPr>
        <w:t xml:space="preserve"> امنای </w:t>
      </w:r>
      <w:r w:rsidR="009D44F2">
        <w:rPr>
          <w:rFonts w:cs="B Mitra"/>
          <w:b/>
          <w:bCs/>
          <w:rtl/>
        </w:rPr>
        <w:t xml:space="preserve">دانشگاههای </w:t>
      </w:r>
      <w:r w:rsidR="009D44F2" w:rsidRPr="00B9388F">
        <w:rPr>
          <w:rFonts w:cs="B Mitra"/>
          <w:b/>
          <w:bCs/>
          <w:rtl/>
        </w:rPr>
        <w:t xml:space="preserve">منطقه زنجان </w:t>
      </w:r>
      <w:r w:rsidR="009D44F2">
        <w:rPr>
          <w:rFonts w:cs="B Mitra"/>
          <w:b/>
          <w:bCs/>
          <w:rtl/>
        </w:rPr>
        <w:t xml:space="preserve">                                     </w:t>
      </w:r>
      <w:r w:rsidR="009D44F2" w:rsidRPr="00B9388F">
        <w:rPr>
          <w:rFonts w:cs="B Mitra"/>
          <w:b/>
          <w:bCs/>
          <w:rtl/>
        </w:rPr>
        <w:t xml:space="preserve">    رئیس </w:t>
      </w:r>
      <w:r w:rsidR="009D44F2">
        <w:rPr>
          <w:rFonts w:cs="B Mitra"/>
          <w:b/>
          <w:bCs/>
          <w:rtl/>
        </w:rPr>
        <w:t>هیأت</w:t>
      </w:r>
      <w:r w:rsidR="009D44F2" w:rsidRPr="00B9388F">
        <w:rPr>
          <w:rFonts w:cs="B Mitra"/>
          <w:b/>
          <w:bCs/>
          <w:rtl/>
        </w:rPr>
        <w:t xml:space="preserve"> امنا</w:t>
      </w:r>
    </w:p>
    <w:p w:rsidR="009D44F2" w:rsidRDefault="009D44F2" w:rsidP="009D44F2">
      <w:pPr>
        <w:bidi w:val="0"/>
        <w:rPr>
          <w:rFonts w:cs="B Mitra"/>
          <w:b/>
          <w:bCs/>
          <w:rtl/>
        </w:rPr>
      </w:pPr>
      <w:r>
        <w:rPr>
          <w:rFonts w:cs="B Mitra"/>
          <w:b/>
          <w:bCs/>
          <w:rtl/>
        </w:rPr>
        <w:br w:type="page"/>
      </w:r>
    </w:p>
    <w:p w:rsidR="009D44F2" w:rsidRPr="00887A7E" w:rsidRDefault="009D44F2" w:rsidP="009D44F2">
      <w:pPr>
        <w:rPr>
          <w:rFonts w:cs="B Mitra"/>
          <w:rtl/>
        </w:rPr>
      </w:pPr>
      <w:r w:rsidRPr="00887A7E">
        <w:rPr>
          <w:rFonts w:cs="B Mitra"/>
          <w:rtl/>
        </w:rPr>
        <w:lastRenderedPageBreak/>
        <w:t xml:space="preserve">                                                      پیوست شماره (1)</w:t>
      </w:r>
    </w:p>
    <w:p w:rsidR="009D44F2" w:rsidRPr="00887A7E" w:rsidRDefault="009D44F2" w:rsidP="009D44F2">
      <w:pPr>
        <w:rPr>
          <w:rFonts w:cs="B Mitra"/>
          <w:rtl/>
        </w:rPr>
      </w:pPr>
      <w:r w:rsidRPr="00887A7E">
        <w:rPr>
          <w:rFonts w:cs="B Mitra"/>
          <w:rtl/>
        </w:rPr>
        <w:t xml:space="preserve">                    لیست تمدید دوره رسمی آزمایشی اعضای هیئت علمی دانشگاه زنجان</w:t>
      </w:r>
    </w:p>
    <w:tbl>
      <w:tblPr>
        <w:bidiVisual/>
        <w:tblW w:w="0" w:type="auto"/>
        <w:tblInd w:w="556" w:type="dxa"/>
        <w:tblBorders>
          <w:top w:val="single" w:sz="12" w:space="0" w:color="000000"/>
          <w:bottom w:val="single" w:sz="12" w:space="0" w:color="000000"/>
        </w:tblBorders>
        <w:tblLook w:val="00A0" w:firstRow="1" w:lastRow="0" w:firstColumn="1" w:lastColumn="0" w:noHBand="0" w:noVBand="0"/>
      </w:tblPr>
      <w:tblGrid>
        <w:gridCol w:w="993"/>
        <w:gridCol w:w="2554"/>
        <w:gridCol w:w="2974"/>
      </w:tblGrid>
      <w:tr w:rsidR="009D44F2" w:rsidRPr="00225AC0" w:rsidTr="00410C5E">
        <w:trPr>
          <w:trHeight w:val="284"/>
        </w:trPr>
        <w:tc>
          <w:tcPr>
            <w:tcW w:w="993" w:type="dxa"/>
            <w:tcBorders>
              <w:top w:val="single" w:sz="12" w:space="0" w:color="000000"/>
              <w:bottom w:val="single" w:sz="6" w:space="0" w:color="000000"/>
              <w:right w:val="single" w:sz="6" w:space="0" w:color="000000"/>
            </w:tcBorders>
          </w:tcPr>
          <w:p w:rsidR="009D44F2" w:rsidRPr="002315D4" w:rsidRDefault="009D44F2" w:rsidP="00F1086F">
            <w:pPr>
              <w:rPr>
                <w:rFonts w:cs="B Mitra"/>
                <w:i/>
                <w:iCs/>
                <w:rtl/>
              </w:rPr>
            </w:pPr>
            <w:r w:rsidRPr="002315D4">
              <w:rPr>
                <w:rFonts w:cs="B Mitra"/>
                <w:i/>
                <w:iCs/>
                <w:rtl/>
              </w:rPr>
              <w:t>ردیف</w:t>
            </w:r>
          </w:p>
        </w:tc>
        <w:tc>
          <w:tcPr>
            <w:tcW w:w="2554" w:type="dxa"/>
            <w:tcBorders>
              <w:top w:val="single" w:sz="12" w:space="0" w:color="000000"/>
              <w:bottom w:val="single" w:sz="6" w:space="0" w:color="000000"/>
            </w:tcBorders>
          </w:tcPr>
          <w:p w:rsidR="009D44F2" w:rsidRPr="002315D4" w:rsidRDefault="009D44F2" w:rsidP="00F1086F">
            <w:pPr>
              <w:rPr>
                <w:rFonts w:cs="B Mitra"/>
                <w:i/>
                <w:iCs/>
                <w:rtl/>
              </w:rPr>
            </w:pPr>
            <w:r w:rsidRPr="002315D4">
              <w:rPr>
                <w:rFonts w:cs="B Mitra"/>
                <w:i/>
                <w:iCs/>
                <w:rtl/>
              </w:rPr>
              <w:t>نام و نام خانوادگی</w:t>
            </w:r>
          </w:p>
        </w:tc>
        <w:tc>
          <w:tcPr>
            <w:tcW w:w="2974" w:type="dxa"/>
            <w:tcBorders>
              <w:top w:val="single" w:sz="12" w:space="0" w:color="000000"/>
              <w:bottom w:val="single" w:sz="6" w:space="0" w:color="000000"/>
            </w:tcBorders>
          </w:tcPr>
          <w:p w:rsidR="009D44F2" w:rsidRPr="002315D4" w:rsidRDefault="009D44F2" w:rsidP="00F1086F">
            <w:pPr>
              <w:jc w:val="center"/>
              <w:rPr>
                <w:rFonts w:cs="B Mitra"/>
                <w:i/>
                <w:iCs/>
                <w:rtl/>
              </w:rPr>
            </w:pPr>
            <w:r w:rsidRPr="002315D4">
              <w:rPr>
                <w:rFonts w:cs="B Mitra"/>
                <w:i/>
                <w:iCs/>
                <w:rtl/>
              </w:rPr>
              <w:t>تمدید تا تاریخ</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w:t>
            </w:r>
          </w:p>
        </w:tc>
        <w:tc>
          <w:tcPr>
            <w:tcW w:w="2554" w:type="dxa"/>
          </w:tcPr>
          <w:p w:rsidR="009D44F2" w:rsidRPr="002315D4" w:rsidRDefault="009D44F2" w:rsidP="00F1086F">
            <w:pPr>
              <w:rPr>
                <w:rFonts w:cs="B Mitra"/>
                <w:rtl/>
              </w:rPr>
            </w:pPr>
            <w:r w:rsidRPr="002315D4">
              <w:rPr>
                <w:rFonts w:cs="B Mitra"/>
                <w:rtl/>
              </w:rPr>
              <w:t>محمود کاظمی</w:t>
            </w:r>
          </w:p>
        </w:tc>
        <w:tc>
          <w:tcPr>
            <w:tcW w:w="2974" w:type="dxa"/>
          </w:tcPr>
          <w:p w:rsidR="009D44F2" w:rsidRPr="002315D4" w:rsidRDefault="009D44F2" w:rsidP="00F1086F">
            <w:pPr>
              <w:jc w:val="center"/>
              <w:rPr>
                <w:rFonts w:cs="B Mitra"/>
                <w:rtl/>
              </w:rPr>
            </w:pPr>
            <w:r w:rsidRPr="002315D4">
              <w:rPr>
                <w:rFonts w:cs="B Mitra"/>
                <w:rtl/>
              </w:rPr>
              <w:t>11/08/1389</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2</w:t>
            </w:r>
          </w:p>
        </w:tc>
        <w:tc>
          <w:tcPr>
            <w:tcW w:w="2554" w:type="dxa"/>
          </w:tcPr>
          <w:p w:rsidR="009D44F2" w:rsidRPr="002315D4" w:rsidRDefault="009D44F2" w:rsidP="00F1086F">
            <w:pPr>
              <w:rPr>
                <w:rFonts w:cs="B Mitra"/>
                <w:rtl/>
              </w:rPr>
            </w:pPr>
            <w:r w:rsidRPr="002315D4">
              <w:rPr>
                <w:rFonts w:cs="B Mitra"/>
                <w:rtl/>
              </w:rPr>
              <w:t>فرید شکاری</w:t>
            </w:r>
          </w:p>
        </w:tc>
        <w:tc>
          <w:tcPr>
            <w:tcW w:w="2974" w:type="dxa"/>
          </w:tcPr>
          <w:p w:rsidR="009D44F2" w:rsidRPr="002315D4" w:rsidRDefault="009D44F2" w:rsidP="00F1086F">
            <w:pPr>
              <w:jc w:val="center"/>
              <w:rPr>
                <w:rFonts w:cs="B Mitra"/>
                <w:rtl/>
              </w:rPr>
            </w:pPr>
            <w:r w:rsidRPr="002315D4">
              <w:rPr>
                <w:rFonts w:cs="B Mitra"/>
                <w:rtl/>
              </w:rPr>
              <w:t>03/12/1389</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3</w:t>
            </w:r>
          </w:p>
        </w:tc>
        <w:tc>
          <w:tcPr>
            <w:tcW w:w="2554" w:type="dxa"/>
          </w:tcPr>
          <w:p w:rsidR="009D44F2" w:rsidRPr="002315D4" w:rsidRDefault="009D44F2" w:rsidP="00F1086F">
            <w:pPr>
              <w:rPr>
                <w:rFonts w:cs="B Mitra"/>
                <w:rtl/>
              </w:rPr>
            </w:pPr>
            <w:r w:rsidRPr="002315D4">
              <w:rPr>
                <w:rFonts w:cs="B Mitra"/>
                <w:rtl/>
              </w:rPr>
              <w:t>طیب کاکاوند</w:t>
            </w:r>
          </w:p>
        </w:tc>
        <w:tc>
          <w:tcPr>
            <w:tcW w:w="2974" w:type="dxa"/>
          </w:tcPr>
          <w:p w:rsidR="009D44F2" w:rsidRPr="002315D4" w:rsidRDefault="009D44F2" w:rsidP="00F1086F">
            <w:pPr>
              <w:jc w:val="center"/>
              <w:rPr>
                <w:rFonts w:cs="B Mitra"/>
                <w:rtl/>
              </w:rPr>
            </w:pPr>
            <w:r w:rsidRPr="002315D4">
              <w:rPr>
                <w:rFonts w:cs="B Mitra"/>
                <w:rtl/>
              </w:rPr>
              <w:t>03/12/1389</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4</w:t>
            </w:r>
          </w:p>
        </w:tc>
        <w:tc>
          <w:tcPr>
            <w:tcW w:w="2554" w:type="dxa"/>
          </w:tcPr>
          <w:p w:rsidR="009D44F2" w:rsidRPr="002315D4" w:rsidRDefault="009D44F2" w:rsidP="00F1086F">
            <w:pPr>
              <w:rPr>
                <w:rFonts w:cs="B Mitra"/>
                <w:rtl/>
              </w:rPr>
            </w:pPr>
            <w:r w:rsidRPr="002315D4">
              <w:rPr>
                <w:rFonts w:cs="B Mitra"/>
                <w:rtl/>
              </w:rPr>
              <w:t>علی حاج ابوالفتح</w:t>
            </w:r>
          </w:p>
        </w:tc>
        <w:tc>
          <w:tcPr>
            <w:tcW w:w="2974" w:type="dxa"/>
          </w:tcPr>
          <w:p w:rsidR="009D44F2" w:rsidRPr="002315D4" w:rsidRDefault="009D44F2" w:rsidP="00F1086F">
            <w:pPr>
              <w:jc w:val="center"/>
              <w:rPr>
                <w:rFonts w:cs="B Mitra"/>
                <w:rtl/>
              </w:rPr>
            </w:pPr>
            <w:r w:rsidRPr="002315D4">
              <w:rPr>
                <w:rFonts w:cs="B Mitra"/>
                <w:rtl/>
              </w:rPr>
              <w:t>06/12/1389</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5</w:t>
            </w:r>
          </w:p>
        </w:tc>
        <w:tc>
          <w:tcPr>
            <w:tcW w:w="2554" w:type="dxa"/>
          </w:tcPr>
          <w:p w:rsidR="009D44F2" w:rsidRPr="002315D4" w:rsidRDefault="009D44F2" w:rsidP="00F1086F">
            <w:pPr>
              <w:rPr>
                <w:rFonts w:cs="B Mitra"/>
                <w:rtl/>
              </w:rPr>
            </w:pPr>
            <w:r w:rsidRPr="002315D4">
              <w:rPr>
                <w:rFonts w:cs="B Mitra"/>
                <w:rtl/>
              </w:rPr>
              <w:t>علیرضا معرفت</w:t>
            </w:r>
          </w:p>
        </w:tc>
        <w:tc>
          <w:tcPr>
            <w:tcW w:w="2974" w:type="dxa"/>
          </w:tcPr>
          <w:p w:rsidR="009D44F2" w:rsidRPr="002315D4" w:rsidRDefault="009D44F2" w:rsidP="00F1086F">
            <w:pPr>
              <w:jc w:val="center"/>
              <w:rPr>
                <w:rFonts w:cs="B Mitra"/>
                <w:rtl/>
              </w:rPr>
            </w:pPr>
            <w:r w:rsidRPr="002315D4">
              <w:rPr>
                <w:rFonts w:cs="B Mitra"/>
                <w:rtl/>
              </w:rPr>
              <w:t>14/12/1389</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6</w:t>
            </w:r>
          </w:p>
        </w:tc>
        <w:tc>
          <w:tcPr>
            <w:tcW w:w="2554" w:type="dxa"/>
          </w:tcPr>
          <w:p w:rsidR="009D44F2" w:rsidRPr="002315D4" w:rsidRDefault="009D44F2" w:rsidP="00F1086F">
            <w:pPr>
              <w:rPr>
                <w:rFonts w:cs="B Mitra"/>
                <w:rtl/>
              </w:rPr>
            </w:pPr>
            <w:r w:rsidRPr="002315D4">
              <w:rPr>
                <w:rFonts w:cs="B Mitra"/>
                <w:rtl/>
              </w:rPr>
              <w:t>علی جعفروند</w:t>
            </w:r>
          </w:p>
        </w:tc>
        <w:tc>
          <w:tcPr>
            <w:tcW w:w="2974" w:type="dxa"/>
          </w:tcPr>
          <w:p w:rsidR="009D44F2" w:rsidRPr="002315D4" w:rsidRDefault="009D44F2" w:rsidP="00F1086F">
            <w:pPr>
              <w:jc w:val="center"/>
              <w:rPr>
                <w:rFonts w:cs="B Mitra"/>
                <w:rtl/>
              </w:rPr>
            </w:pPr>
            <w:r w:rsidRPr="002315D4">
              <w:rPr>
                <w:rFonts w:cs="B Mitra"/>
                <w:rtl/>
              </w:rPr>
              <w:t>04/03/1390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7</w:t>
            </w:r>
          </w:p>
        </w:tc>
        <w:tc>
          <w:tcPr>
            <w:tcW w:w="2554" w:type="dxa"/>
          </w:tcPr>
          <w:p w:rsidR="009D44F2" w:rsidRPr="002315D4" w:rsidRDefault="009D44F2" w:rsidP="00F1086F">
            <w:pPr>
              <w:rPr>
                <w:rFonts w:cs="B Mitra"/>
                <w:rtl/>
              </w:rPr>
            </w:pPr>
            <w:r w:rsidRPr="002315D4">
              <w:rPr>
                <w:rFonts w:cs="B Mitra"/>
                <w:rtl/>
              </w:rPr>
              <w:t>حمید جلالیان</w:t>
            </w:r>
          </w:p>
        </w:tc>
        <w:tc>
          <w:tcPr>
            <w:tcW w:w="2974" w:type="dxa"/>
          </w:tcPr>
          <w:p w:rsidR="009D44F2" w:rsidRPr="002315D4" w:rsidRDefault="009D44F2" w:rsidP="00F1086F">
            <w:pPr>
              <w:jc w:val="center"/>
              <w:rPr>
                <w:rFonts w:cs="B Mitra"/>
                <w:rtl/>
              </w:rPr>
            </w:pPr>
            <w:r w:rsidRPr="002315D4">
              <w:rPr>
                <w:rFonts w:cs="B Mitra"/>
                <w:rtl/>
              </w:rPr>
              <w:t>25/03/1390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8</w:t>
            </w:r>
          </w:p>
        </w:tc>
        <w:tc>
          <w:tcPr>
            <w:tcW w:w="2554" w:type="dxa"/>
          </w:tcPr>
          <w:p w:rsidR="009D44F2" w:rsidRPr="002315D4" w:rsidRDefault="009D44F2" w:rsidP="00F1086F">
            <w:pPr>
              <w:rPr>
                <w:rFonts w:cs="B Mitra"/>
                <w:rtl/>
              </w:rPr>
            </w:pPr>
            <w:r w:rsidRPr="002315D4">
              <w:rPr>
                <w:rFonts w:cs="B Mitra"/>
                <w:rtl/>
              </w:rPr>
              <w:t>سیدحسام الدین آل یاسین</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9</w:t>
            </w:r>
          </w:p>
        </w:tc>
        <w:tc>
          <w:tcPr>
            <w:tcW w:w="2554" w:type="dxa"/>
          </w:tcPr>
          <w:p w:rsidR="009D44F2" w:rsidRPr="002315D4" w:rsidRDefault="009D44F2" w:rsidP="00F1086F">
            <w:pPr>
              <w:rPr>
                <w:rFonts w:cs="B Mitra"/>
                <w:rtl/>
              </w:rPr>
            </w:pPr>
            <w:r w:rsidRPr="002315D4">
              <w:rPr>
                <w:rFonts w:cs="B Mitra"/>
                <w:rtl/>
              </w:rPr>
              <w:t>محرم اسلامی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10</w:t>
            </w:r>
          </w:p>
        </w:tc>
        <w:tc>
          <w:tcPr>
            <w:tcW w:w="2554" w:type="dxa"/>
          </w:tcPr>
          <w:p w:rsidR="009D44F2" w:rsidRPr="002315D4" w:rsidRDefault="009D44F2" w:rsidP="00F1086F">
            <w:pPr>
              <w:rPr>
                <w:rFonts w:cs="B Mitra"/>
                <w:rtl/>
              </w:rPr>
            </w:pPr>
            <w:r w:rsidRPr="002315D4">
              <w:rPr>
                <w:rFonts w:cs="B Mitra"/>
                <w:rtl/>
              </w:rPr>
              <w:t xml:space="preserve">سیدنجم الدین مرتضوی </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11</w:t>
            </w:r>
          </w:p>
        </w:tc>
        <w:tc>
          <w:tcPr>
            <w:tcW w:w="2554" w:type="dxa"/>
          </w:tcPr>
          <w:p w:rsidR="009D44F2" w:rsidRPr="002315D4" w:rsidRDefault="009D44F2" w:rsidP="00F1086F">
            <w:pPr>
              <w:rPr>
                <w:rFonts w:cs="B Mitra"/>
                <w:rtl/>
              </w:rPr>
            </w:pPr>
            <w:r w:rsidRPr="002315D4">
              <w:rPr>
                <w:rFonts w:cs="B Mitra"/>
                <w:rtl/>
              </w:rPr>
              <w:t>سیدمحسن نجفیان</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12</w:t>
            </w:r>
          </w:p>
        </w:tc>
        <w:tc>
          <w:tcPr>
            <w:tcW w:w="2554" w:type="dxa"/>
          </w:tcPr>
          <w:p w:rsidR="009D44F2" w:rsidRPr="002315D4" w:rsidRDefault="009D44F2" w:rsidP="00F1086F">
            <w:pPr>
              <w:rPr>
                <w:rFonts w:cs="B Mitra"/>
                <w:rtl/>
              </w:rPr>
            </w:pPr>
            <w:r w:rsidRPr="002315D4">
              <w:rPr>
                <w:rFonts w:cs="B Mitra"/>
                <w:rtl/>
              </w:rPr>
              <w:t>محمد ابراهیمی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13</w:t>
            </w:r>
          </w:p>
        </w:tc>
        <w:tc>
          <w:tcPr>
            <w:tcW w:w="2554" w:type="dxa"/>
          </w:tcPr>
          <w:p w:rsidR="009D44F2" w:rsidRPr="002315D4" w:rsidRDefault="009D44F2" w:rsidP="00F1086F">
            <w:pPr>
              <w:rPr>
                <w:rFonts w:cs="B Mitra"/>
                <w:rtl/>
              </w:rPr>
            </w:pPr>
            <w:r w:rsidRPr="002315D4">
              <w:rPr>
                <w:rFonts w:cs="B Mitra"/>
                <w:rtl/>
              </w:rPr>
              <w:t>محمد رضا قائمی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14</w:t>
            </w:r>
          </w:p>
        </w:tc>
        <w:tc>
          <w:tcPr>
            <w:tcW w:w="2554" w:type="dxa"/>
          </w:tcPr>
          <w:p w:rsidR="009D44F2" w:rsidRPr="002315D4" w:rsidRDefault="009D44F2" w:rsidP="00F1086F">
            <w:pPr>
              <w:rPr>
                <w:rFonts w:cs="B Mitra"/>
                <w:rtl/>
              </w:rPr>
            </w:pPr>
            <w:r w:rsidRPr="002315D4">
              <w:rPr>
                <w:rFonts w:cs="B Mitra"/>
                <w:rtl/>
              </w:rPr>
              <w:t>رامین کیامهر</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15</w:t>
            </w:r>
          </w:p>
        </w:tc>
        <w:tc>
          <w:tcPr>
            <w:tcW w:w="2554" w:type="dxa"/>
          </w:tcPr>
          <w:p w:rsidR="009D44F2" w:rsidRPr="002315D4" w:rsidRDefault="009D44F2" w:rsidP="00F1086F">
            <w:pPr>
              <w:rPr>
                <w:rFonts w:cs="B Mitra"/>
                <w:rtl/>
              </w:rPr>
            </w:pPr>
            <w:r w:rsidRPr="002315D4">
              <w:rPr>
                <w:rFonts w:cs="B Mitra"/>
                <w:rtl/>
              </w:rPr>
              <w:t>محسن کلانتری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16</w:t>
            </w:r>
          </w:p>
        </w:tc>
        <w:tc>
          <w:tcPr>
            <w:tcW w:w="2554" w:type="dxa"/>
          </w:tcPr>
          <w:p w:rsidR="009D44F2" w:rsidRPr="002315D4" w:rsidRDefault="009D44F2" w:rsidP="00F1086F">
            <w:pPr>
              <w:rPr>
                <w:rFonts w:cs="B Mitra"/>
                <w:rtl/>
              </w:rPr>
            </w:pPr>
            <w:r w:rsidRPr="002315D4">
              <w:rPr>
                <w:rFonts w:cs="B Mitra"/>
                <w:rtl/>
              </w:rPr>
              <w:t>بهروز محمدی یگانه</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17</w:t>
            </w:r>
          </w:p>
        </w:tc>
        <w:tc>
          <w:tcPr>
            <w:tcW w:w="2554" w:type="dxa"/>
          </w:tcPr>
          <w:p w:rsidR="009D44F2" w:rsidRPr="002315D4" w:rsidRDefault="009D44F2" w:rsidP="00F1086F">
            <w:pPr>
              <w:rPr>
                <w:rFonts w:cs="B Mitra"/>
                <w:rtl/>
              </w:rPr>
            </w:pPr>
            <w:r w:rsidRPr="002315D4">
              <w:rPr>
                <w:rFonts w:cs="B Mitra"/>
                <w:rtl/>
              </w:rPr>
              <w:t>محسن افشارچی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18</w:t>
            </w:r>
          </w:p>
        </w:tc>
        <w:tc>
          <w:tcPr>
            <w:tcW w:w="2554" w:type="dxa"/>
          </w:tcPr>
          <w:p w:rsidR="009D44F2" w:rsidRPr="002315D4" w:rsidRDefault="009D44F2" w:rsidP="00F1086F">
            <w:pPr>
              <w:rPr>
                <w:rFonts w:cs="B Mitra"/>
                <w:rtl/>
              </w:rPr>
            </w:pPr>
            <w:r w:rsidRPr="002315D4">
              <w:rPr>
                <w:rFonts w:cs="B Mitra"/>
                <w:rtl/>
              </w:rPr>
              <w:t>علی اکبر پیرمحمدی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19</w:t>
            </w:r>
          </w:p>
        </w:tc>
        <w:tc>
          <w:tcPr>
            <w:tcW w:w="2554" w:type="dxa"/>
          </w:tcPr>
          <w:p w:rsidR="009D44F2" w:rsidRPr="002315D4" w:rsidRDefault="009D44F2" w:rsidP="00F1086F">
            <w:pPr>
              <w:rPr>
                <w:rFonts w:cs="B Mitra"/>
                <w:rtl/>
              </w:rPr>
            </w:pPr>
            <w:r w:rsidRPr="002315D4">
              <w:rPr>
                <w:rFonts w:cs="B Mitra"/>
                <w:rtl/>
              </w:rPr>
              <w:t>جواد ایزدیار</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right w:val="single" w:sz="6" w:space="0" w:color="000000"/>
            </w:tcBorders>
          </w:tcPr>
          <w:p w:rsidR="009D44F2" w:rsidRPr="002315D4" w:rsidRDefault="009D44F2" w:rsidP="00F1086F">
            <w:pPr>
              <w:rPr>
                <w:rFonts w:cs="B Mitra"/>
                <w:rtl/>
              </w:rPr>
            </w:pPr>
            <w:r w:rsidRPr="002315D4">
              <w:rPr>
                <w:rFonts w:cs="B Mitra"/>
                <w:rtl/>
              </w:rPr>
              <w:t>20</w:t>
            </w:r>
          </w:p>
        </w:tc>
        <w:tc>
          <w:tcPr>
            <w:tcW w:w="2554" w:type="dxa"/>
          </w:tcPr>
          <w:p w:rsidR="009D44F2" w:rsidRPr="002315D4" w:rsidRDefault="009D44F2" w:rsidP="00F1086F">
            <w:pPr>
              <w:rPr>
                <w:rFonts w:cs="B Mitra"/>
                <w:rtl/>
              </w:rPr>
            </w:pPr>
            <w:r w:rsidRPr="002315D4">
              <w:rPr>
                <w:rFonts w:cs="B Mitra"/>
                <w:rtl/>
              </w:rPr>
              <w:t>مژگان امامی</w:t>
            </w:r>
          </w:p>
        </w:tc>
        <w:tc>
          <w:tcPr>
            <w:tcW w:w="2974" w:type="dxa"/>
          </w:tcPr>
          <w:p w:rsidR="009D44F2" w:rsidRPr="002315D4" w:rsidRDefault="009D44F2" w:rsidP="00F1086F">
            <w:pPr>
              <w:jc w:val="center"/>
              <w:rPr>
                <w:rFonts w:cs="B Mitra"/>
                <w:rtl/>
              </w:rPr>
            </w:pPr>
            <w:r w:rsidRPr="002315D4">
              <w:rPr>
                <w:rFonts w:cs="B Mitra"/>
                <w:rtl/>
              </w:rPr>
              <w:t>20/05/1390</w:t>
            </w:r>
          </w:p>
        </w:tc>
      </w:tr>
      <w:tr w:rsidR="009D44F2" w:rsidRPr="00225AC0" w:rsidTr="00410C5E">
        <w:trPr>
          <w:trHeight w:val="284"/>
        </w:trPr>
        <w:tc>
          <w:tcPr>
            <w:tcW w:w="993" w:type="dxa"/>
            <w:tcBorders>
              <w:bottom w:val="single" w:sz="12" w:space="0" w:color="000000"/>
              <w:right w:val="single" w:sz="6" w:space="0" w:color="000000"/>
            </w:tcBorders>
          </w:tcPr>
          <w:p w:rsidR="009D44F2" w:rsidRPr="002315D4" w:rsidRDefault="009D44F2" w:rsidP="00F1086F">
            <w:pPr>
              <w:rPr>
                <w:rFonts w:cs="B Mitra"/>
                <w:rtl/>
              </w:rPr>
            </w:pPr>
            <w:r w:rsidRPr="002315D4">
              <w:rPr>
                <w:rFonts w:cs="B Mitra"/>
                <w:rtl/>
              </w:rPr>
              <w:t>21</w:t>
            </w:r>
          </w:p>
        </w:tc>
        <w:tc>
          <w:tcPr>
            <w:tcW w:w="2554" w:type="dxa"/>
            <w:tcBorders>
              <w:bottom w:val="single" w:sz="12" w:space="0" w:color="000000"/>
            </w:tcBorders>
          </w:tcPr>
          <w:p w:rsidR="009D44F2" w:rsidRPr="002315D4" w:rsidRDefault="009D44F2" w:rsidP="00F1086F">
            <w:pPr>
              <w:rPr>
                <w:rFonts w:cs="B Mitra"/>
                <w:rtl/>
              </w:rPr>
            </w:pPr>
            <w:r w:rsidRPr="002315D4">
              <w:rPr>
                <w:rFonts w:cs="B Mitra"/>
                <w:rtl/>
              </w:rPr>
              <w:t>سعید قنبری</w:t>
            </w:r>
          </w:p>
        </w:tc>
        <w:tc>
          <w:tcPr>
            <w:tcW w:w="2974" w:type="dxa"/>
            <w:tcBorders>
              <w:bottom w:val="single" w:sz="12" w:space="0" w:color="000000"/>
            </w:tcBorders>
          </w:tcPr>
          <w:p w:rsidR="009D44F2" w:rsidRPr="002315D4" w:rsidRDefault="009D44F2" w:rsidP="00F1086F">
            <w:pPr>
              <w:jc w:val="center"/>
              <w:rPr>
                <w:rFonts w:cs="B Mitra"/>
                <w:rtl/>
              </w:rPr>
            </w:pPr>
            <w:r w:rsidRPr="002315D4">
              <w:rPr>
                <w:rFonts w:cs="B Mitra"/>
                <w:rtl/>
              </w:rPr>
              <w:t>20/05/1390</w:t>
            </w:r>
          </w:p>
        </w:tc>
      </w:tr>
    </w:tbl>
    <w:p w:rsidR="00FE62AE" w:rsidRDefault="00FE62AE" w:rsidP="00410C5E">
      <w:pPr>
        <w:jc w:val="center"/>
        <w:rPr>
          <w:sz w:val="36"/>
          <w:szCs w:val="36"/>
          <w:rtl/>
        </w:rPr>
        <w:sectPr w:rsidR="00FE62AE" w:rsidSect="00F1086F">
          <w:headerReference w:type="default" r:id="rId19"/>
          <w:footerReference w:type="even" r:id="rId20"/>
          <w:footerReference w:type="default" r:id="rId21"/>
          <w:pgSz w:w="11906" w:h="16838"/>
          <w:pgMar w:top="1053" w:right="2366" w:bottom="1079" w:left="720" w:header="180" w:footer="883" w:gutter="0"/>
          <w:cols w:space="708"/>
          <w:bidi/>
          <w:rtlGutter/>
          <w:docGrid w:linePitch="360"/>
        </w:sectPr>
      </w:pPr>
    </w:p>
    <w:p w:rsidR="00FE62AE" w:rsidRPr="00DF53B1" w:rsidRDefault="00FE62AE" w:rsidP="00FE62AE">
      <w:pPr>
        <w:jc w:val="center"/>
        <w:rPr>
          <w:rFonts w:cs="B Esfehan"/>
          <w:sz w:val="28"/>
          <w:szCs w:val="28"/>
          <w:rtl/>
          <w14:shadow w14:blurRad="50800" w14:dist="38100" w14:dir="2700000" w14:sx="100000" w14:sy="100000" w14:kx="0" w14:ky="0" w14:algn="tl">
            <w14:srgbClr w14:val="000000">
              <w14:alpha w14:val="60000"/>
            </w14:srgbClr>
          </w14:shadow>
        </w:rPr>
      </w:pPr>
      <w:r w:rsidRPr="00DF53B1">
        <w:rPr>
          <w:rFonts w:cs="B Esfehan"/>
          <w:noProof/>
          <w:sz w:val="28"/>
          <w:szCs w:val="28"/>
          <w:lang w:bidi="ar-SA"/>
          <w14:shadow w14:blurRad="50800" w14:dist="38100" w14:dir="2700000" w14:sx="100000" w14:sy="100000" w14:kx="0" w14:ky="0" w14:algn="tl">
            <w14:srgbClr w14:val="000000">
              <w14:alpha w14:val="60000"/>
            </w14:srgbClr>
          </w14:shadow>
        </w:rPr>
        <w:lastRenderedPageBreak/>
        <w:drawing>
          <wp:inline distT="0" distB="0" distL="0" distR="0" wp14:anchorId="2AB5595B" wp14:editId="0A31B727">
            <wp:extent cx="733425" cy="400050"/>
            <wp:effectExtent l="0" t="0" r="0" b="0"/>
            <wp:docPr id="13" name="Picture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p w:rsidR="00FE62AE" w:rsidRPr="00DF53B1" w:rsidRDefault="00FE62AE" w:rsidP="00FE62AE">
      <w:pPr>
        <w:jc w:val="center"/>
        <w:rPr>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FE62AE" w:rsidRPr="00A17E2A" w:rsidTr="00F1086F">
        <w:tc>
          <w:tcPr>
            <w:tcW w:w="9000" w:type="dxa"/>
            <w:tcBorders>
              <w:top w:val="double" w:sz="4" w:space="0" w:color="auto"/>
              <w:bottom w:val="double" w:sz="4" w:space="0" w:color="auto"/>
            </w:tcBorders>
          </w:tcPr>
          <w:p w:rsidR="00FE62AE" w:rsidRPr="006E19A7" w:rsidRDefault="00FE62AE" w:rsidP="00F1086F">
            <w:pPr>
              <w:jc w:val="center"/>
              <w:rPr>
                <w:rFonts w:cs="B Mitra"/>
                <w:b/>
                <w:bCs/>
                <w:sz w:val="4"/>
                <w:szCs w:val="4"/>
                <w:rtl/>
                <w14:shadow w14:blurRad="50800" w14:dist="38100" w14:dir="2700000" w14:sx="100000" w14:sy="100000" w14:kx="0" w14:ky="0" w14:algn="tl">
                  <w14:srgbClr w14:val="000000">
                    <w14:alpha w14:val="60000"/>
                  </w14:srgbClr>
                </w14:shadow>
              </w:rPr>
            </w:pPr>
          </w:p>
          <w:p w:rsidR="00FE62AE" w:rsidRPr="007D5805" w:rsidRDefault="00FE62AE" w:rsidP="00F1086F">
            <w:pPr>
              <w:jc w:val="center"/>
              <w:rPr>
                <w:rFonts w:cs="B Farnaz"/>
                <w:b/>
                <w:bCs/>
                <w:rtl/>
                <w14:shadow w14:blurRad="50800" w14:dist="38100" w14:dir="2700000" w14:sx="100000" w14:sy="100000" w14:kx="0" w14:ky="0" w14:algn="tl">
                  <w14:srgbClr w14:val="000000">
                    <w14:alpha w14:val="60000"/>
                  </w14:srgbClr>
                </w14:shadow>
              </w:rPr>
            </w:pPr>
            <w:r w:rsidRPr="007D5805">
              <w:rPr>
                <w:rFonts w:cs="B Farnaz"/>
                <w:b/>
                <w:bCs/>
                <w:rtl/>
                <w14:shadow w14:blurRad="50800" w14:dist="38100" w14:dir="2700000" w14:sx="100000" w14:sy="100000" w14:kx="0" w14:ky="0" w14:algn="tl">
                  <w14:srgbClr w14:val="000000">
                    <w14:alpha w14:val="60000"/>
                  </w14:srgbClr>
                </w14:shadow>
              </w:rPr>
              <w:t xml:space="preserve">صورتجلسه </w:t>
            </w:r>
            <w:r w:rsidRPr="007D5805">
              <w:rPr>
                <w:rFonts w:cs="B Farnaz" w:hint="cs"/>
                <w:b/>
                <w:bCs/>
                <w:rtl/>
                <w14:shadow w14:blurRad="50800" w14:dist="38100" w14:dir="2700000" w14:sx="100000" w14:sy="100000" w14:kx="0" w14:ky="0" w14:algn="tl">
                  <w14:srgbClr w14:val="000000">
                    <w14:alpha w14:val="60000"/>
                  </w14:srgbClr>
                </w14:shadow>
              </w:rPr>
              <w:t>ی</w:t>
            </w:r>
            <w:r w:rsidRPr="007D5805">
              <w:rPr>
                <w:rFonts w:cs="B Farnaz"/>
                <w:b/>
                <w:bCs/>
                <w:rtl/>
                <w14:shadow w14:blurRad="50800" w14:dist="38100" w14:dir="2700000" w14:sx="100000" w14:sy="100000" w14:kx="0" w14:ky="0" w14:algn="tl">
                  <w14:srgbClr w14:val="000000">
                    <w14:alpha w14:val="60000"/>
                  </w14:srgbClr>
                </w14:shadow>
              </w:rPr>
              <w:t xml:space="preserve">ازدهمین نشست عادی </w:t>
            </w:r>
          </w:p>
          <w:p w:rsidR="00FE62AE" w:rsidRPr="007D5805" w:rsidRDefault="00FE62AE" w:rsidP="00F1086F">
            <w:pPr>
              <w:jc w:val="center"/>
              <w:rPr>
                <w:rFonts w:cs="B Farnaz"/>
                <w:b/>
                <w:bCs/>
                <w:rtl/>
                <w14:shadow w14:blurRad="50800" w14:dist="38100" w14:dir="2700000" w14:sx="100000" w14:sy="100000" w14:kx="0" w14:ky="0" w14:algn="tl">
                  <w14:srgbClr w14:val="000000">
                    <w14:alpha w14:val="60000"/>
                  </w14:srgbClr>
                </w14:shadow>
              </w:rPr>
            </w:pPr>
            <w:r w:rsidRPr="007D5805">
              <w:rPr>
                <w:rFonts w:cs="B Farnaz"/>
                <w:b/>
                <w:bCs/>
                <w:rtl/>
                <w14:shadow w14:blurRad="50800" w14:dist="38100" w14:dir="2700000" w14:sx="100000" w14:sy="100000" w14:kx="0" w14:ky="0" w14:algn="tl">
                  <w14:srgbClr w14:val="000000">
                    <w14:alpha w14:val="60000"/>
                  </w14:srgbClr>
                </w14:shadow>
              </w:rPr>
              <w:t>هیأت امنای دانشگاههای منطقه زنجان</w:t>
            </w:r>
          </w:p>
          <w:p w:rsidR="00FE62AE" w:rsidRPr="007D5805" w:rsidRDefault="00FE62AE" w:rsidP="00F1086F">
            <w:pPr>
              <w:ind w:right="360"/>
              <w:jc w:val="right"/>
              <w:rPr>
                <w:rFonts w:cs="B Mitra"/>
                <w:b/>
                <w:bCs/>
                <w:rtl/>
                <w14:shadow w14:blurRad="50800" w14:dist="38100" w14:dir="2700000" w14:sx="100000" w14:sy="100000" w14:kx="0" w14:ky="0" w14:algn="tl">
                  <w14:srgbClr w14:val="000000">
                    <w14:alpha w14:val="60000"/>
                  </w14:srgbClr>
                </w14:shadow>
              </w:rPr>
            </w:pPr>
            <w:r w:rsidRPr="007D5805">
              <w:rPr>
                <w:rFonts w:cs="B Mitra"/>
                <w:b/>
                <w:bCs/>
                <w:rtl/>
                <w14:shadow w14:blurRad="50800" w14:dist="38100" w14:dir="2700000" w14:sx="100000" w14:sy="100000" w14:kx="0" w14:ky="0" w14:algn="tl">
                  <w14:srgbClr w14:val="000000">
                    <w14:alpha w14:val="60000"/>
                  </w14:srgbClr>
                </w14:shadow>
              </w:rPr>
              <w:t xml:space="preserve">   مورخ 13/6/90</w:t>
            </w:r>
          </w:p>
        </w:tc>
      </w:tr>
    </w:tbl>
    <w:p w:rsidR="00FE62AE" w:rsidRPr="006E19A7" w:rsidRDefault="00FE62AE" w:rsidP="00FE62AE">
      <w:pPr>
        <w:spacing w:after="0"/>
        <w:rPr>
          <w:rFonts w:cs="B Mitra"/>
          <w:sz w:val="14"/>
          <w:szCs w:val="14"/>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FE62AE" w:rsidRPr="00A17E2A" w:rsidTr="00F1086F">
        <w:tc>
          <w:tcPr>
            <w:tcW w:w="9000" w:type="dxa"/>
            <w:tcBorders>
              <w:top w:val="double" w:sz="4" w:space="0" w:color="auto"/>
              <w:bottom w:val="double" w:sz="4" w:space="0" w:color="auto"/>
            </w:tcBorders>
          </w:tcPr>
          <w:p w:rsidR="00FE62AE" w:rsidRPr="00DF53B1" w:rsidRDefault="00FE62AE" w:rsidP="006E19A7">
            <w:pPr>
              <w:spacing w:after="0"/>
              <w:rPr>
                <w:rFonts w:cs="B Mitra"/>
                <w:b/>
                <w:bCs/>
                <w:sz w:val="10"/>
                <w:szCs w:val="10"/>
                <w:rtl/>
                <w14:shadow w14:blurRad="50800" w14:dist="38100" w14:dir="2700000" w14:sx="100000" w14:sy="100000" w14:kx="0" w14:ky="0" w14:algn="tl">
                  <w14:srgbClr w14:val="000000">
                    <w14:alpha w14:val="60000"/>
                  </w14:srgbClr>
                </w14:shadow>
              </w:rPr>
            </w:pPr>
          </w:p>
          <w:p w:rsidR="00FE62AE" w:rsidRPr="00DF53B1" w:rsidRDefault="00FE62AE" w:rsidP="006E19A7">
            <w:pPr>
              <w:spacing w:after="0"/>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موسسات عضو هیأت امنا:</w:t>
            </w:r>
          </w:p>
          <w:p w:rsidR="00FE62AE" w:rsidRPr="006E19A7" w:rsidRDefault="00FE62AE" w:rsidP="006E19A7">
            <w:pPr>
              <w:pStyle w:val="ListParagraph"/>
              <w:numPr>
                <w:ilvl w:val="0"/>
                <w:numId w:val="12"/>
              </w:numPr>
              <w:spacing w:after="0" w:line="240" w:lineRule="auto"/>
              <w:rPr>
                <w:rFonts w:cs="B Mitra"/>
                <w:rtl/>
                <w14:shadow w14:blurRad="50800" w14:dist="38100" w14:dir="2700000" w14:sx="100000" w14:sy="100000" w14:kx="0" w14:ky="0" w14:algn="tl">
                  <w14:srgbClr w14:val="000000">
                    <w14:alpha w14:val="60000"/>
                  </w14:srgbClr>
                </w14:shadow>
              </w:rPr>
            </w:pPr>
            <w:r w:rsidRPr="006E19A7">
              <w:rPr>
                <w:rFonts w:cs="B Mitra"/>
                <w:rtl/>
                <w14:shadow w14:blurRad="50800" w14:dist="38100" w14:dir="2700000" w14:sx="100000" w14:sy="100000" w14:kx="0" w14:ky="0" w14:algn="tl">
                  <w14:srgbClr w14:val="000000">
                    <w14:alpha w14:val="60000"/>
                  </w14:srgbClr>
                </w14:shadow>
              </w:rPr>
              <w:t>دانشگاه زنجان</w:t>
            </w:r>
          </w:p>
          <w:p w:rsidR="00FE62AE" w:rsidRPr="006E19A7" w:rsidRDefault="00FE62AE" w:rsidP="006E19A7">
            <w:pPr>
              <w:pStyle w:val="ListParagraph"/>
              <w:numPr>
                <w:ilvl w:val="0"/>
                <w:numId w:val="12"/>
              </w:numPr>
              <w:spacing w:after="0" w:line="240" w:lineRule="auto"/>
              <w:rPr>
                <w:rFonts w:cs="B Mitra"/>
                <w:rtl/>
                <w14:shadow w14:blurRad="50800" w14:dist="38100" w14:dir="2700000" w14:sx="100000" w14:sy="100000" w14:kx="0" w14:ky="0" w14:algn="tl">
                  <w14:srgbClr w14:val="000000">
                    <w14:alpha w14:val="60000"/>
                  </w14:srgbClr>
                </w14:shadow>
              </w:rPr>
            </w:pPr>
            <w:r w:rsidRPr="006E19A7">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FE62AE" w:rsidRPr="006E19A7" w:rsidRDefault="00FE62AE" w:rsidP="00FE62AE">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FE62AE" w:rsidRPr="00A17E2A" w:rsidTr="00F1086F">
        <w:tc>
          <w:tcPr>
            <w:tcW w:w="4680" w:type="dxa"/>
            <w:tcBorders>
              <w:top w:val="double" w:sz="4" w:space="0" w:color="auto"/>
            </w:tcBorders>
          </w:tcPr>
          <w:p w:rsidR="00FE62AE" w:rsidRPr="006E19A7" w:rsidRDefault="00FE62AE" w:rsidP="006E19A7">
            <w:pPr>
              <w:spacing w:after="0"/>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ساعت شروع جلسه :</w:t>
            </w:r>
            <w:r w:rsidRPr="00DF53B1">
              <w:rPr>
                <w:rFonts w:cs="B Mitra"/>
                <w:rtl/>
                <w14:shadow w14:blurRad="50800" w14:dist="38100" w14:dir="2700000" w14:sx="100000" w14:sy="100000" w14:kx="0" w14:ky="0" w14:algn="tl">
                  <w14:srgbClr w14:val="000000">
                    <w14:alpha w14:val="60000"/>
                  </w14:srgbClr>
                </w14:shadow>
              </w:rPr>
              <w:t xml:space="preserve">  10 صبح</w:t>
            </w:r>
          </w:p>
        </w:tc>
        <w:tc>
          <w:tcPr>
            <w:tcW w:w="4320" w:type="dxa"/>
            <w:tcBorders>
              <w:top w:val="double" w:sz="4" w:space="0" w:color="auto"/>
            </w:tcBorders>
          </w:tcPr>
          <w:p w:rsidR="00FE62AE" w:rsidRPr="00DF53B1" w:rsidRDefault="00FE62AE" w:rsidP="006E19A7">
            <w:pPr>
              <w:spacing w:after="0"/>
              <w:rPr>
                <w:rFonts w:cs="B Mitra"/>
                <w:highlight w:val="cyan"/>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ساعت پایان جلسه :</w:t>
            </w:r>
            <w:r w:rsidRPr="00DF53B1">
              <w:rPr>
                <w:rFonts w:cs="B Mitra"/>
                <w:rtl/>
                <w14:shadow w14:blurRad="50800" w14:dist="38100" w14:dir="2700000" w14:sx="100000" w14:sy="100000" w14:kx="0" w14:ky="0" w14:algn="tl">
                  <w14:srgbClr w14:val="000000">
                    <w14:alpha w14:val="60000"/>
                  </w14:srgbClr>
                </w14:shadow>
              </w:rPr>
              <w:t xml:space="preserve"> 12 ظهر</w:t>
            </w:r>
          </w:p>
        </w:tc>
      </w:tr>
      <w:tr w:rsidR="00FE62AE" w:rsidRPr="00A17E2A" w:rsidTr="00F1086F">
        <w:tc>
          <w:tcPr>
            <w:tcW w:w="4680" w:type="dxa"/>
            <w:tcBorders>
              <w:bottom w:val="double" w:sz="4" w:space="0" w:color="auto"/>
            </w:tcBorders>
          </w:tcPr>
          <w:p w:rsidR="00FE62AE" w:rsidRPr="006E19A7" w:rsidRDefault="00FE62AE" w:rsidP="006E19A7">
            <w:pPr>
              <w:spacing w:after="0"/>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محل تشکیل جلسه:</w:t>
            </w:r>
            <w:r w:rsidRPr="00DF53B1">
              <w:rPr>
                <w:rFonts w:cs="B Mitra"/>
                <w:rtl/>
                <w14:shadow w14:blurRad="50800" w14:dist="38100" w14:dir="2700000" w14:sx="100000" w14:sy="100000" w14:kx="0" w14:ky="0" w14:algn="tl">
                  <w14:srgbClr w14:val="000000">
                    <w14:alpha w14:val="60000"/>
                  </w14:srgbClr>
                </w14:shadow>
              </w:rPr>
              <w:t xml:space="preserve"> دفتر وزیر محترم علوم، تحقیقات و فناوری</w:t>
            </w:r>
          </w:p>
        </w:tc>
        <w:tc>
          <w:tcPr>
            <w:tcW w:w="4320" w:type="dxa"/>
            <w:tcBorders>
              <w:bottom w:val="double" w:sz="4" w:space="0" w:color="auto"/>
            </w:tcBorders>
          </w:tcPr>
          <w:p w:rsidR="00FE62AE" w:rsidRPr="00DF53B1" w:rsidRDefault="00FE62AE" w:rsidP="006E19A7">
            <w:pPr>
              <w:spacing w:after="0"/>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موسسه برگزار کننده :</w:t>
            </w:r>
            <w:r w:rsidRPr="00DF53B1">
              <w:rPr>
                <w:rFonts w:cs="B Mitra"/>
                <w:rtl/>
                <w14:shadow w14:blurRad="50800" w14:dist="38100" w14:dir="2700000" w14:sx="100000" w14:sy="100000" w14:kx="0" w14:ky="0" w14:algn="tl">
                  <w14:srgbClr w14:val="000000">
                    <w14:alpha w14:val="60000"/>
                  </w14:srgbClr>
                </w14:shadow>
              </w:rPr>
              <w:t xml:space="preserve"> دانشگاه زنجان</w:t>
            </w:r>
          </w:p>
        </w:tc>
      </w:tr>
    </w:tbl>
    <w:p w:rsidR="00FE62AE" w:rsidRPr="006E19A7" w:rsidRDefault="00FE62AE" w:rsidP="00FE62AE">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FE62AE" w:rsidRPr="00A17E2A" w:rsidTr="00F1086F">
        <w:tc>
          <w:tcPr>
            <w:tcW w:w="9000" w:type="dxa"/>
            <w:tcBorders>
              <w:top w:val="double" w:sz="4" w:space="0" w:color="auto"/>
              <w:bottom w:val="double" w:sz="4" w:space="0" w:color="auto"/>
            </w:tcBorders>
          </w:tcPr>
          <w:p w:rsidR="00FE62AE" w:rsidRPr="006E19A7" w:rsidRDefault="00FE62AE" w:rsidP="006E19A7">
            <w:pPr>
              <w:spacing w:after="0"/>
              <w:rPr>
                <w:rFonts w:cs="B Mitra"/>
                <w:b/>
                <w:bCs/>
                <w:sz w:val="2"/>
                <w:szCs w:val="2"/>
                <w:rtl/>
                <w14:shadow w14:blurRad="50800" w14:dist="38100" w14:dir="2700000" w14:sx="100000" w14:sy="100000" w14:kx="0" w14:ky="0" w14:algn="tl">
                  <w14:srgbClr w14:val="000000">
                    <w14:alpha w14:val="60000"/>
                  </w14:srgbClr>
                </w14:shadow>
              </w:rPr>
            </w:pPr>
          </w:p>
          <w:p w:rsidR="00FE62AE" w:rsidRPr="00DF53B1" w:rsidRDefault="00FE62AE" w:rsidP="006E19A7">
            <w:pPr>
              <w:spacing w:after="0"/>
              <w:rPr>
                <w:rFonts w:cs="B Esfehan"/>
                <w:b/>
                <w:bCs/>
                <w:rtl/>
                <w14:shadow w14:blurRad="50800" w14:dist="38100" w14:dir="2700000" w14:sx="100000" w14:sy="100000" w14:kx="0" w14:ky="0" w14:algn="tl">
                  <w14:srgbClr w14:val="000000">
                    <w14:alpha w14:val="60000"/>
                  </w14:srgbClr>
                </w14:shadow>
              </w:rPr>
            </w:pPr>
            <w:r w:rsidRPr="00DF53B1">
              <w:rPr>
                <w:rFonts w:cs="B Esfehan"/>
                <w:b/>
                <w:bCs/>
                <w:rtl/>
                <w14:shadow w14:blurRad="50800" w14:dist="38100" w14:dir="2700000" w14:sx="100000" w14:sy="100000" w14:kx="0" w14:ky="0" w14:algn="tl">
                  <w14:srgbClr w14:val="000000">
                    <w14:alpha w14:val="60000"/>
                  </w14:srgbClr>
                </w14:shadow>
              </w:rPr>
              <w:t>اعضای هیأت امنا (حقوقی و حقیقی):</w:t>
            </w:r>
          </w:p>
          <w:p w:rsidR="00FE62AE" w:rsidRPr="006E19A7" w:rsidRDefault="00FE62AE" w:rsidP="006E19A7">
            <w:pPr>
              <w:pStyle w:val="ListParagraph"/>
              <w:numPr>
                <w:ilvl w:val="0"/>
                <w:numId w:val="13"/>
              </w:numPr>
              <w:spacing w:after="0" w:line="240" w:lineRule="auto"/>
              <w:rPr>
                <w:rFonts w:cs="B Mitra"/>
                <w:sz w:val="24"/>
                <w:szCs w:val="24"/>
                <w:rtl/>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دکتر کامران دانشجو -  وزیر محترم علوم، تحقیقات و فناوری و رئیس هیئت امنا</w:t>
            </w:r>
          </w:p>
          <w:p w:rsidR="00FE62AE" w:rsidRPr="006E19A7" w:rsidRDefault="00FE62AE" w:rsidP="006E19A7">
            <w:pPr>
              <w:pStyle w:val="ListParagraph"/>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دکتر محسن افشارچی  -  رییس</w:t>
            </w:r>
            <w:r w:rsidRPr="006E19A7">
              <w:rPr>
                <w:rFonts w:cs="B Mitra" w:hint="cs"/>
                <w:sz w:val="24"/>
                <w:szCs w:val="24"/>
                <w:rtl/>
                <w14:shadow w14:blurRad="50800" w14:dist="38100" w14:dir="2700000" w14:sx="100000" w14:sy="100000" w14:kx="0" w14:ky="0" w14:algn="tl">
                  <w14:srgbClr w14:val="000000">
                    <w14:alpha w14:val="60000"/>
                  </w14:srgbClr>
                </w14:shadow>
              </w:rPr>
              <w:t xml:space="preserve"> محترم</w:t>
            </w:r>
            <w:r w:rsidRPr="006E19A7">
              <w:rPr>
                <w:rFonts w:cs="B Mitra"/>
                <w:sz w:val="24"/>
                <w:szCs w:val="24"/>
                <w:rtl/>
                <w14:shadow w14:blurRad="50800" w14:dist="38100" w14:dir="2700000" w14:sx="100000" w14:sy="100000" w14:kx="0" w14:ky="0" w14:algn="tl">
                  <w14:srgbClr w14:val="000000">
                    <w14:alpha w14:val="60000"/>
                  </w14:srgbClr>
                </w14:shadow>
              </w:rPr>
              <w:t xml:space="preserve"> دانشگاه زنجان و دبیر هیأت امنا </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دکتر مهدی ایرانمنش  -  معاون وزیر و رئیس</w:t>
            </w:r>
            <w:r w:rsidRPr="006E19A7">
              <w:rPr>
                <w:rFonts w:cs="B Mitra" w:hint="cs"/>
                <w:sz w:val="24"/>
                <w:szCs w:val="24"/>
                <w:rtl/>
                <w14:shadow w14:blurRad="50800" w14:dist="38100" w14:dir="2700000" w14:sx="100000" w14:sy="100000" w14:kx="0" w14:ky="0" w14:algn="tl">
                  <w14:srgbClr w14:val="000000">
                    <w14:alpha w14:val="60000"/>
                  </w14:srgbClr>
                </w14:shadow>
              </w:rPr>
              <w:t xml:space="preserve"> محترم</w:t>
            </w:r>
            <w:r w:rsidRPr="006E19A7">
              <w:rPr>
                <w:rFonts w:cs="B Mitra"/>
                <w:sz w:val="24"/>
                <w:szCs w:val="24"/>
                <w:rtl/>
                <w14:shadow w14:blurRad="50800" w14:dist="38100" w14:dir="2700000" w14:sx="100000" w14:sy="100000" w14:kx="0" w14:ky="0" w14:algn="tl">
                  <w14:srgbClr w14:val="000000">
                    <w14:alpha w14:val="60000"/>
                  </w14:srgbClr>
                </w14:shadow>
              </w:rPr>
              <w:t xml:space="preserve"> مرکز هیأتهای امنا و هیأتهای ممیزه </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دکتر محمدحسین سرورالدین  -  رییس</w:t>
            </w:r>
            <w:r w:rsidRPr="006E19A7">
              <w:rPr>
                <w:rFonts w:cs="B Mitra" w:hint="cs"/>
                <w:sz w:val="24"/>
                <w:szCs w:val="24"/>
                <w:rtl/>
                <w14:shadow w14:blurRad="50800" w14:dist="38100" w14:dir="2700000" w14:sx="100000" w14:sy="100000" w14:kx="0" w14:ky="0" w14:algn="tl">
                  <w14:srgbClr w14:val="000000">
                    <w14:alpha w14:val="60000"/>
                  </w14:srgbClr>
                </w14:shadow>
              </w:rPr>
              <w:t xml:space="preserve"> محترم</w:t>
            </w:r>
            <w:r w:rsidRPr="006E19A7">
              <w:rPr>
                <w:rFonts w:cs="B Mitra"/>
                <w:sz w:val="24"/>
                <w:szCs w:val="24"/>
                <w:rtl/>
                <w14:shadow w14:blurRad="50800" w14:dist="38100" w14:dir="2700000" w14:sx="100000" w14:sy="100000" w14:kx="0" w14:ky="0" w14:algn="tl">
                  <w14:srgbClr w14:val="000000">
                    <w14:alpha w14:val="60000"/>
                  </w14:srgbClr>
                </w14:shadow>
              </w:rPr>
              <w:t xml:space="preserve"> سازمان سنجش آموزش کشور و ر</w:t>
            </w:r>
            <w:r w:rsidRPr="006E19A7">
              <w:rPr>
                <w:rFonts w:cs="B Mitra" w:hint="cs"/>
                <w:sz w:val="24"/>
                <w:szCs w:val="24"/>
                <w:rtl/>
                <w14:shadow w14:blurRad="50800" w14:dist="38100" w14:dir="2700000" w14:sx="100000" w14:sy="100000" w14:kx="0" w14:ky="0" w14:algn="tl">
                  <w14:srgbClr w14:val="000000">
                    <w14:alpha w14:val="60000"/>
                  </w14:srgbClr>
                </w14:shadow>
              </w:rPr>
              <w:t>یی</w:t>
            </w:r>
            <w:r w:rsidRPr="006E19A7">
              <w:rPr>
                <w:rFonts w:cs="B Mitra"/>
                <w:sz w:val="24"/>
                <w:szCs w:val="24"/>
                <w:rtl/>
                <w14:shadow w14:blurRad="50800" w14:dist="38100" w14:dir="2700000" w14:sx="100000" w14:sy="100000" w14:kx="0" w14:ky="0" w14:algn="tl">
                  <w14:srgbClr w14:val="000000">
                    <w14:alpha w14:val="60000"/>
                  </w14:srgbClr>
                </w14:shadow>
              </w:rPr>
              <w:t>س کمیسیون دائمی</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 xml:space="preserve">دکتر رسول خدابخش  -  سرپرست </w:t>
            </w:r>
            <w:r w:rsidRPr="006E19A7">
              <w:rPr>
                <w:rFonts w:cs="B Mitra" w:hint="cs"/>
                <w:sz w:val="24"/>
                <w:szCs w:val="24"/>
                <w:rtl/>
                <w14:shadow w14:blurRad="50800" w14:dist="38100" w14:dir="2700000" w14:sx="100000" w14:sy="100000" w14:kx="0" w14:ky="0" w14:algn="tl">
                  <w14:srgbClr w14:val="000000">
                    <w14:alpha w14:val="60000"/>
                  </w14:srgbClr>
                </w14:shadow>
              </w:rPr>
              <w:t xml:space="preserve">محترم </w:t>
            </w:r>
            <w:r w:rsidRPr="006E19A7">
              <w:rPr>
                <w:rFonts w:cs="B Mitra"/>
                <w:sz w:val="24"/>
                <w:szCs w:val="24"/>
                <w:rtl/>
                <w14:shadow w14:blurRad="50800" w14:dist="38100" w14:dir="2700000" w14:sx="100000" w14:sy="100000" w14:kx="0" w14:ky="0" w14:algn="tl">
                  <w14:srgbClr w14:val="000000">
                    <w14:alpha w14:val="60000"/>
                  </w14:srgbClr>
                </w14:shadow>
              </w:rPr>
              <w:t>دانشگاه تحصیلات تکمیلی علوم پایه زنجان</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 xml:space="preserve">جناب آقای الهیار ترکمن - مدیر محترم امور فرهنگ آموزش و پژوهش دفتر بودجه هزینه ای معاونت برنامه ریزی و نظارت راهبردی ریاست جمهوری </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sz w:val="24"/>
                <w:szCs w:val="24"/>
                <w:rtl/>
                <w14:shadow w14:blurRad="50800" w14:dist="38100" w14:dir="2700000" w14:sx="100000" w14:sy="100000" w14:kx="0" w14:ky="0" w14:algn="tl">
                  <w14:srgbClr w14:val="000000">
                    <w14:alpha w14:val="60000"/>
                  </w14:srgbClr>
                </w14:shadow>
              </w:rPr>
              <w:t xml:space="preserve">دکتر یوسف ثبوتی </w:t>
            </w:r>
            <w:r w:rsidRPr="006E19A7">
              <w:rPr>
                <w:sz w:val="24"/>
                <w:szCs w:val="24"/>
                <w:rtl/>
                <w14:shadow w14:blurRad="50800" w14:dist="38100" w14:dir="2700000" w14:sx="100000" w14:sy="100000" w14:kx="0" w14:ky="0" w14:algn="tl">
                  <w14:srgbClr w14:val="000000">
                    <w14:alpha w14:val="60000"/>
                  </w14:srgbClr>
                </w14:shadow>
              </w:rPr>
              <w:t>–</w:t>
            </w:r>
            <w:r w:rsidRPr="006E19A7">
              <w:rPr>
                <w:rFonts w:cs="B Mitra"/>
                <w:sz w:val="24"/>
                <w:szCs w:val="24"/>
                <w:rtl/>
                <w14:shadow w14:blurRad="50800" w14:dist="38100" w14:dir="2700000" w14:sx="100000" w14:sy="100000" w14:kx="0" w14:ky="0" w14:algn="tl">
                  <w14:srgbClr w14:val="000000">
                    <w14:alpha w14:val="60000"/>
                  </w14:srgbClr>
                </w14:shadow>
              </w:rPr>
              <w:t xml:space="preserve"> عضو </w:t>
            </w:r>
            <w:r w:rsidRPr="006E19A7">
              <w:rPr>
                <w:rFonts w:cs="B Mitra" w:hint="cs"/>
                <w:sz w:val="24"/>
                <w:szCs w:val="24"/>
                <w:rtl/>
                <w14:shadow w14:blurRad="50800" w14:dist="38100" w14:dir="2700000" w14:sx="100000" w14:sy="100000" w14:kx="0" w14:ky="0" w14:algn="tl">
                  <w14:srgbClr w14:val="000000">
                    <w14:alpha w14:val="60000"/>
                  </w14:srgbClr>
                </w14:shadow>
              </w:rPr>
              <w:t xml:space="preserve">محترم </w:t>
            </w:r>
            <w:r w:rsidRPr="006E19A7">
              <w:rPr>
                <w:rFonts w:cs="B Mitra"/>
                <w:sz w:val="24"/>
                <w:szCs w:val="24"/>
                <w:rtl/>
                <w14:shadow w14:blurRad="50800" w14:dist="38100" w14:dir="2700000" w14:sx="100000" w14:sy="100000" w14:kx="0" w14:ky="0" w14:algn="tl">
                  <w14:srgbClr w14:val="000000">
                    <w14:alpha w14:val="60000"/>
                  </w14:srgbClr>
                </w14:shadow>
              </w:rPr>
              <w:t>هیات امنا</w:t>
            </w:r>
          </w:p>
          <w:p w:rsidR="00FE62AE" w:rsidRPr="006E19A7" w:rsidRDefault="00FE62AE" w:rsidP="006E19A7">
            <w:pPr>
              <w:numPr>
                <w:ilvl w:val="0"/>
                <w:numId w:val="13"/>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6E19A7">
              <w:rPr>
                <w:rFonts w:cs="B Mitra" w:hint="cs"/>
                <w:sz w:val="24"/>
                <w:szCs w:val="24"/>
                <w:rtl/>
                <w14:shadow w14:blurRad="50800" w14:dist="38100" w14:dir="2700000" w14:sx="100000" w14:sy="100000" w14:kx="0" w14:ky="0" w14:algn="tl">
                  <w14:srgbClr w14:val="000000">
                    <w14:alpha w14:val="60000"/>
                  </w14:srgbClr>
                </w14:shadow>
              </w:rPr>
              <w:t xml:space="preserve">حجه الاسلام و المسلمین واعظی </w:t>
            </w:r>
            <w:r w:rsidRPr="006E19A7">
              <w:rPr>
                <w:rFonts w:hint="cs"/>
                <w:sz w:val="24"/>
                <w:szCs w:val="24"/>
                <w:rtl/>
                <w14:shadow w14:blurRad="50800" w14:dist="38100" w14:dir="2700000" w14:sx="100000" w14:sy="100000" w14:kx="0" w14:ky="0" w14:algn="tl">
                  <w14:srgbClr w14:val="000000">
                    <w14:alpha w14:val="60000"/>
                  </w14:srgbClr>
                </w14:shadow>
              </w:rPr>
              <w:t>–</w:t>
            </w:r>
            <w:r w:rsidRPr="006E19A7">
              <w:rPr>
                <w:rFonts w:cs="B Mitra" w:hint="cs"/>
                <w:sz w:val="24"/>
                <w:szCs w:val="24"/>
                <w:rtl/>
                <w14:shadow w14:blurRad="50800" w14:dist="38100" w14:dir="2700000" w14:sx="100000" w14:sy="100000" w14:kx="0" w14:ky="0" w14:algn="tl">
                  <w14:srgbClr w14:val="000000">
                    <w14:alpha w14:val="60000"/>
                  </w14:srgbClr>
                </w14:shadow>
              </w:rPr>
              <w:t xml:space="preserve"> عضو محترم هیات امنا</w:t>
            </w:r>
          </w:p>
          <w:p w:rsidR="00FE62AE" w:rsidRPr="00DF53B1" w:rsidRDefault="00FE62AE" w:rsidP="006E19A7">
            <w:pPr>
              <w:numPr>
                <w:ilvl w:val="0"/>
                <w:numId w:val="13"/>
              </w:numPr>
              <w:spacing w:after="0" w:line="240" w:lineRule="auto"/>
              <w:rPr>
                <w:rFonts w:cs="B Mitra"/>
                <w:sz w:val="26"/>
                <w:szCs w:val="26"/>
                <w:rtl/>
                <w14:shadow w14:blurRad="50800" w14:dist="38100" w14:dir="2700000" w14:sx="100000" w14:sy="100000" w14:kx="0" w14:ky="0" w14:algn="tl">
                  <w14:srgbClr w14:val="000000">
                    <w14:alpha w14:val="60000"/>
                  </w14:srgbClr>
                </w14:shadow>
              </w:rPr>
            </w:pPr>
            <w:r w:rsidRPr="006E19A7">
              <w:rPr>
                <w:rFonts w:cs="B Mitra" w:hint="cs"/>
                <w:sz w:val="24"/>
                <w:szCs w:val="24"/>
                <w:rtl/>
                <w14:shadow w14:blurRad="50800" w14:dist="38100" w14:dir="2700000" w14:sx="100000" w14:sy="100000" w14:kx="0" w14:ky="0" w14:algn="tl">
                  <w14:srgbClr w14:val="000000">
                    <w14:alpha w14:val="60000"/>
                  </w14:srgbClr>
                </w14:shadow>
              </w:rPr>
              <w:t>دکتر محمد رئوفی نژاد- عضو محترم هیات امنا</w:t>
            </w:r>
          </w:p>
        </w:tc>
      </w:tr>
    </w:tbl>
    <w:p w:rsidR="00FE62AE" w:rsidRDefault="00FE62AE" w:rsidP="00FE62AE">
      <w:pPr>
        <w:rPr>
          <w:rtl/>
          <w14:shadow w14:blurRad="50800" w14:dist="38100" w14:dir="2700000" w14:sx="100000" w14:sy="100000" w14:kx="0" w14:ky="0" w14:algn="tl">
            <w14:srgbClr w14:val="000000">
              <w14:alpha w14:val="60000"/>
            </w14:srgbClr>
          </w14:shadow>
        </w:rPr>
      </w:pPr>
    </w:p>
    <w:p w:rsidR="006E19A7" w:rsidRDefault="006E19A7" w:rsidP="00FE62AE">
      <w:pPr>
        <w:rPr>
          <w:rtl/>
          <w14:shadow w14:blurRad="50800" w14:dist="38100" w14:dir="2700000" w14:sx="100000" w14:sy="100000" w14:kx="0" w14:ky="0" w14:algn="tl">
            <w14:srgbClr w14:val="000000">
              <w14:alpha w14:val="60000"/>
            </w14:srgbClr>
          </w14:shadow>
        </w:rPr>
      </w:pPr>
    </w:p>
    <w:p w:rsidR="006E19A7" w:rsidRPr="00DF53B1" w:rsidRDefault="006E19A7" w:rsidP="00FE62AE">
      <w:pPr>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Pr>
                <w:rtl/>
              </w:rPr>
              <w:lastRenderedPageBreak/>
              <w:br w:type="page"/>
            </w:r>
            <w:r w:rsidRPr="00DF53B1">
              <w:rPr>
                <w:rFonts w:cs="B Mitra"/>
                <w:b/>
                <w:bCs/>
                <w:rtl/>
                <w14:shadow w14:blurRad="50800" w14:dist="38100" w14:dir="2700000" w14:sx="100000" w14:sy="100000" w14:kx="0" w14:ky="0" w14:algn="tl">
                  <w14:srgbClr w14:val="000000">
                    <w14:alpha w14:val="60000"/>
                  </w14:srgbClr>
                </w14:shadow>
              </w:rPr>
              <w:t>دستور اول</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اصلاحیه بودجه تفصیلی سال 1389 و بودجه تفصیلی سال</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1390</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باستناد بندهای</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ج</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و </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د</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تشکیل هیأت امنا، اصلاحیه بودجه تفصیلی سال 1389و بودجه</w:t>
            </w:r>
            <w:r w:rsidRPr="00DF53B1">
              <w:rPr>
                <w:rFonts w:cs="B Mitra" w:hint="cs"/>
                <w:rtl/>
                <w14:shadow w14:blurRad="50800" w14:dist="38100" w14:dir="2700000" w14:sx="100000" w14:sy="100000" w14:kx="0" w14:ky="0" w14:algn="tl">
                  <w14:srgbClr w14:val="000000">
                    <w14:alpha w14:val="60000"/>
                  </w14:srgbClr>
                </w14:shadow>
              </w:rPr>
              <w:t xml:space="preserve"> تفصیلی</w:t>
            </w:r>
            <w:r w:rsidRPr="00DF53B1">
              <w:rPr>
                <w:rFonts w:cs="B Mitra"/>
                <w:rtl/>
                <w14:shadow w14:blurRad="50800" w14:dist="38100" w14:dir="2700000" w14:sx="100000" w14:sy="100000" w14:kx="0" w14:ky="0" w14:algn="tl">
                  <w14:srgbClr w14:val="000000">
                    <w14:alpha w14:val="60000"/>
                  </w14:srgbClr>
                </w14:shadow>
              </w:rPr>
              <w:t xml:space="preserve"> سال 1390 دانشگاه زنجان و دانشگاه تحصیلات تکمیلی علوم پایه زنجان، پس از تأیید دفتر برنامه، بودجه و تشکیلات </w:t>
            </w:r>
            <w:r w:rsidRPr="00DF53B1">
              <w:rPr>
                <w:rFonts w:cs="B Mitra" w:hint="cs"/>
                <w:rtl/>
                <w14:shadow w14:blurRad="50800" w14:dist="38100" w14:dir="2700000" w14:sx="100000" w14:sy="100000" w14:kx="0" w14:ky="0" w14:algn="tl">
                  <w14:srgbClr w14:val="000000">
                    <w14:alpha w14:val="60000"/>
                  </w14:srgbClr>
                </w14:shadow>
              </w:rPr>
              <w:t>وزارت متبوع</w:t>
            </w:r>
            <w:r w:rsidRPr="00DF53B1">
              <w:rPr>
                <w:rFonts w:cs="B Mitra"/>
                <w:rtl/>
                <w14:shadow w14:blurRad="50800" w14:dist="38100" w14:dir="2700000" w14:sx="100000" w14:sy="100000" w14:kx="0" w14:ky="0" w14:algn="tl">
                  <w14:srgbClr w14:val="000000">
                    <w14:alpha w14:val="60000"/>
                  </w14:srgbClr>
                </w14:shadow>
              </w:rPr>
              <w:t xml:space="preserve"> تصویب شد.»</w:t>
            </w:r>
          </w:p>
        </w:tc>
      </w:tr>
    </w:tbl>
    <w:p w:rsidR="00FE62AE" w:rsidRPr="00023D5A" w:rsidRDefault="00FE62AE" w:rsidP="006E19A7">
      <w:pPr>
        <w:spacing w:after="0"/>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دوم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تعیین میزان اعتبارات در اختیار روسای دانشگاههای عضو هیات امنا در سال 1390</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مصوبه: </w:t>
            </w:r>
            <w:r w:rsidRPr="00DF53B1">
              <w:rPr>
                <w:rFonts w:cs="B Mitra"/>
                <w:rtl/>
                <w14:shadow w14:blurRad="50800" w14:dist="38100" w14:dir="2700000" w14:sx="100000" w14:sy="100000" w14:kx="0" w14:ky="0" w14:algn="tl">
                  <w14:srgbClr w14:val="000000">
                    <w14:alpha w14:val="60000"/>
                  </w14:srgbClr>
                </w14:shadow>
              </w:rPr>
              <w:t>« ب</w:t>
            </w:r>
            <w:r w:rsidRPr="00DF53B1">
              <w:rPr>
                <w:rFonts w:cs="B Mitra" w:hint="cs"/>
                <w:rtl/>
                <w14:shadow w14:blurRad="50800" w14:dist="38100" w14:dir="2700000" w14:sx="100000" w14:sy="100000" w14:kx="0" w14:ky="0" w14:algn="tl">
                  <w14:srgbClr w14:val="000000">
                    <w14:alpha w14:val="60000"/>
                  </w14:srgbClr>
                </w14:shadow>
              </w:rPr>
              <w:t xml:space="preserve">استناد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ب</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20</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قانون برنامه پنجم توسعه به</w:t>
            </w:r>
            <w:r w:rsidRPr="00DF53B1">
              <w:rPr>
                <w:rFonts w:cs="B Mitra"/>
                <w:rtl/>
                <w14:shadow w14:blurRad="50800" w14:dist="38100" w14:dir="2700000" w14:sx="100000" w14:sy="100000" w14:kx="0" w14:ky="0" w14:algn="tl">
                  <w14:srgbClr w14:val="000000">
                    <w14:alpha w14:val="60000"/>
                  </w14:srgbClr>
                </w14:shadow>
              </w:rPr>
              <w:t xml:space="preserve"> دانشگاه زنجان و دانشگاه تحصیلات تکمیلی علوم پایه زنجان اجازه داده می شود</w:t>
            </w:r>
            <w:r w:rsidRPr="00DF53B1">
              <w:rPr>
                <w:rFonts w:cs="B Mitra"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به منظور حسن اجرای برنامه ها براساس مقررات مربوط و تسریع در پرداخت برخی از هزینه ها و همچنین ایجاد هماهنگی و تسهیل در امر کنترل و نظارت توسط مراجع ذی</w:t>
            </w:r>
            <w:r w:rsidRPr="00DF53B1">
              <w:rPr>
                <w:rFonts w:cs="B Mitra" w:hint="cs"/>
                <w:rtl/>
                <w14:shadow w14:blurRad="50800" w14:dist="38100" w14:dir="2700000" w14:sx="100000" w14:sy="100000" w14:kx="0" w14:ky="0" w14:algn="tl">
                  <w14:srgbClr w14:val="000000">
                    <w14:alpha w14:val="60000"/>
                  </w14:srgbClr>
                </w14:shadow>
              </w:rPr>
              <w:t>ربط</w:t>
            </w:r>
            <w:r w:rsidRPr="00DF53B1">
              <w:rPr>
                <w:rFonts w:cs="B Mitra"/>
                <w:rtl/>
                <w14:shadow w14:blurRad="50800" w14:dist="38100" w14:dir="2700000" w14:sx="100000" w14:sy="100000" w14:kx="0" w14:ky="0" w14:algn="tl">
                  <w14:srgbClr w14:val="000000">
                    <w14:alpha w14:val="60000"/>
                  </w14:srgbClr>
                </w14:shadow>
              </w:rPr>
              <w:t>، حداکثر تا میزان 5 درصد از کل اعتبارات هزینه ای، اختصاصی و 2 درصد از اعتبارات تملک دارائیهای سرمایه ای سال 1390،  منحصراً به تشخیص و مسئولیت بالاترین مقام</w:t>
            </w:r>
            <w:r w:rsidRPr="00DF53B1">
              <w:rPr>
                <w:rFonts w:cs="B Mitra" w:hint="cs"/>
                <w:rtl/>
                <w14:shadow w14:blurRad="50800" w14:dist="38100" w14:dir="2700000" w14:sx="100000" w14:sy="100000" w14:kx="0" w14:ky="0" w14:algn="tl">
                  <w14:srgbClr w14:val="000000">
                    <w14:alpha w14:val="60000"/>
                  </w14:srgbClr>
                </w14:shadow>
              </w:rPr>
              <w:t xml:space="preserve"> اجرایی</w:t>
            </w:r>
            <w:r w:rsidRPr="00DF53B1">
              <w:rPr>
                <w:rFonts w:cs="B Mitra"/>
                <w:rtl/>
                <w14:shadow w14:blurRad="50800" w14:dist="38100" w14:dir="2700000" w14:sx="100000" w14:sy="100000" w14:kx="0" w14:ky="0" w14:algn="tl">
                  <w14:srgbClr w14:val="000000">
                    <w14:alpha w14:val="60000"/>
                  </w14:srgbClr>
                </w14:shadow>
              </w:rPr>
              <w:t xml:space="preserve"> دانشگاه</w:t>
            </w:r>
            <w:r w:rsidRPr="00DF53B1">
              <w:rPr>
                <w:rFonts w:cs="B Mitra" w:hint="cs"/>
                <w:rtl/>
                <w14:shadow w14:blurRad="50800" w14:dist="38100" w14:dir="2700000" w14:sx="100000" w14:sy="100000" w14:kx="0" w14:ky="0" w14:algn="tl">
                  <w14:srgbClr w14:val="000000">
                    <w14:alpha w14:val="60000"/>
                  </w14:srgbClr>
                </w14:shadow>
              </w:rPr>
              <w:t>های عضو هیات امنا و</w:t>
            </w:r>
            <w:r w:rsidRPr="00DF53B1">
              <w:rPr>
                <w:rFonts w:cs="B Mitra"/>
                <w:rtl/>
                <w14:shadow w14:blurRad="50800" w14:dist="38100" w14:dir="2700000" w14:sx="100000" w14:sy="100000" w14:kx="0" w14:ky="0" w14:algn="tl">
                  <w14:srgbClr w14:val="000000">
                    <w14:alpha w14:val="60000"/>
                  </w14:srgbClr>
                </w14:shadow>
              </w:rPr>
              <w:t xml:space="preserve"> خارج از مقررات آئین نامه مالی و معاملاتی، </w:t>
            </w:r>
            <w:r w:rsidRPr="00DF53B1">
              <w:rPr>
                <w:rFonts w:cs="B Mitra" w:hint="cs"/>
                <w:rtl/>
                <w14:shadow w14:blurRad="50800" w14:dist="38100" w14:dir="2700000" w14:sx="100000" w14:sy="100000" w14:kx="0" w14:ky="0" w14:algn="tl">
                  <w14:srgbClr w14:val="000000">
                    <w14:alpha w14:val="60000"/>
                  </w14:srgbClr>
                </w14:shadow>
              </w:rPr>
              <w:t xml:space="preserve">در موارد ضروری </w:t>
            </w:r>
            <w:r w:rsidRPr="00DF53B1">
              <w:rPr>
                <w:rFonts w:cs="B Mitra"/>
                <w:rtl/>
                <w14:shadow w14:blurRad="50800" w14:dist="38100" w14:dir="2700000" w14:sx="100000" w14:sy="100000" w14:kx="0" w14:ky="0" w14:algn="tl">
                  <w14:srgbClr w14:val="000000">
                    <w14:alpha w14:val="60000"/>
                  </w14:srgbClr>
                </w14:shadow>
              </w:rPr>
              <w:t>مصرف گردد.»</w:t>
            </w:r>
          </w:p>
        </w:tc>
      </w:tr>
    </w:tbl>
    <w:p w:rsidR="00FE62AE" w:rsidRPr="00023D5A"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 سوم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اصلاح ماده 5 آئین نامه نحوه محاسبه واحدهای معادل آموزشی و تبصره ذیل آن مصوب 26/12/75</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مصوبه: </w:t>
            </w:r>
            <w:r w:rsidRPr="00DF53B1">
              <w:rPr>
                <w:rFonts w:cs="B Mitra"/>
                <w:rtl/>
                <w14:shadow w14:blurRad="50800" w14:dist="38100" w14:dir="2700000" w14:sx="100000" w14:sy="100000" w14:kx="0" w14:ky="0" w14:algn="tl">
                  <w14:srgbClr w14:val="000000">
                    <w14:alpha w14:val="60000"/>
                  </w14:srgbClr>
                </w14:shadow>
              </w:rPr>
              <w:t>« ب</w:t>
            </w:r>
            <w:r w:rsidRPr="00DF53B1">
              <w:rPr>
                <w:rFonts w:cs="B Mitra" w:hint="cs"/>
                <w:rtl/>
                <w14:shadow w14:blurRad="50800" w14:dist="38100" w14:dir="2700000" w14:sx="100000" w14:sy="100000" w14:kx="0" w14:ky="0" w14:algn="tl">
                  <w14:srgbClr w14:val="000000">
                    <w14:alpha w14:val="60000"/>
                  </w14:srgbClr>
                </w14:shadow>
              </w:rPr>
              <w:t>استناد بند</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ن</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 xml:space="preserve">7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قانون تشکیل هیاتهای امنا با </w:t>
            </w:r>
            <w:r w:rsidRPr="00DF53B1">
              <w:rPr>
                <w:rFonts w:cs="B Mitra"/>
                <w:rtl/>
                <w14:shadow w14:blurRad="50800" w14:dist="38100" w14:dir="2700000" w14:sx="100000" w14:sy="100000" w14:kx="0" w14:ky="0" w14:algn="tl">
                  <w14:srgbClr w14:val="000000">
                    <w14:alpha w14:val="60000"/>
                  </w14:srgbClr>
                </w14:shadow>
              </w:rPr>
              <w:t xml:space="preserve">اصلاح ماده </w:t>
            </w:r>
            <w:r w:rsidRPr="00DF53B1">
              <w:rPr>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5</w:t>
            </w:r>
            <w:r w:rsidRPr="00DF53B1">
              <w:rPr>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آئین نامه نحوه محاسبه واحدهای معادل آموزشی مصوب 26/12/75  </w:t>
            </w:r>
            <w:r w:rsidRPr="00DF53B1">
              <w:rPr>
                <w:rFonts w:cs="B Mitra" w:hint="cs"/>
                <w:rtl/>
                <w14:shadow w14:blurRad="50800" w14:dist="38100" w14:dir="2700000" w14:sx="100000" w14:sy="100000" w14:kx="0" w14:ky="0" w14:algn="tl">
                  <w14:srgbClr w14:val="000000">
                    <w14:alpha w14:val="60000"/>
                  </w14:srgbClr>
                </w14:shadow>
              </w:rPr>
              <w:t xml:space="preserve">و تبصره ذیل آن </w:t>
            </w:r>
            <w:r w:rsidRPr="00DF53B1">
              <w:rPr>
                <w:rFonts w:cs="B Mitra"/>
                <w:rtl/>
                <w14:shadow w14:blurRad="50800" w14:dist="38100" w14:dir="2700000" w14:sx="100000" w14:sy="100000" w14:kx="0" w14:ky="0" w14:algn="tl">
                  <w14:srgbClr w14:val="000000">
                    <w14:alpha w14:val="60000"/>
                  </w14:srgbClr>
                </w14:shadow>
              </w:rPr>
              <w:t>موضوع نامه شماره 35921/15/</w:t>
            </w:r>
            <w:r w:rsidRPr="00DF53B1">
              <w:rPr>
                <w:rFonts w:cs="B Mitra" w:hint="cs"/>
                <w:rtl/>
                <w14:shadow w14:blurRad="50800" w14:dist="38100" w14:dir="2700000" w14:sx="100000" w14:sy="100000" w14:kx="0" w14:ky="0" w14:algn="tl">
                  <w14:srgbClr w14:val="000000">
                    <w14:alpha w14:val="60000"/>
                  </w14:srgbClr>
                </w14:shadow>
              </w:rPr>
              <w:t>89</w:t>
            </w:r>
            <w:r w:rsidRPr="00DF53B1">
              <w:rPr>
                <w:rFonts w:cs="B Mitra"/>
                <w:rtl/>
                <w14:shadow w14:blurRad="50800" w14:dist="38100" w14:dir="2700000" w14:sx="100000" w14:sy="100000" w14:kx="0" w14:ky="0" w14:algn="tl">
                  <w14:srgbClr w14:val="000000">
                    <w14:alpha w14:val="60000"/>
                  </w14:srgbClr>
                </w14:shadow>
              </w:rPr>
              <w:t xml:space="preserve"> مورخ 4/8/89 معاون محترم وزیر و رئیس مرکز هی</w:t>
            </w:r>
            <w:r w:rsidRPr="00DF53B1">
              <w:rPr>
                <w:rFonts w:cs="B Mitra" w:hint="cs"/>
                <w:rtl/>
                <w14:shadow w14:blurRad="50800" w14:dist="38100" w14:dir="2700000" w14:sx="100000" w14:sy="100000" w14:kx="0" w14:ky="0" w14:algn="tl">
                  <w14:srgbClr w14:val="000000">
                    <w14:alpha w14:val="60000"/>
                  </w14:srgbClr>
                </w14:shadow>
              </w:rPr>
              <w:t>ا</w:t>
            </w:r>
            <w:r w:rsidRPr="00DF53B1">
              <w:rPr>
                <w:rFonts w:cs="B Mitra"/>
                <w:rtl/>
                <w14:shadow w14:blurRad="50800" w14:dist="38100" w14:dir="2700000" w14:sx="100000" w14:sy="100000" w14:kx="0" w14:ky="0" w14:algn="tl">
                  <w14:srgbClr w14:val="000000">
                    <w14:alpha w14:val="60000"/>
                  </w14:srgbClr>
                </w14:shadow>
              </w:rPr>
              <w:t>تهای امنا</w:t>
            </w:r>
            <w:r w:rsidRPr="00DF53B1">
              <w:rPr>
                <w:rFonts w:cs="B Mitra" w:hint="cs"/>
                <w:rtl/>
                <w14:shadow w14:blurRad="50800" w14:dist="38100" w14:dir="2700000" w14:sx="100000" w14:sy="100000" w14:kx="0" w14:ky="0" w14:algn="tl">
                  <w14:srgbClr w14:val="000000">
                    <w14:alpha w14:val="60000"/>
                  </w14:srgbClr>
                </w14:shadow>
              </w:rPr>
              <w:t xml:space="preserve"> و هیاتهای ممیزه</w:t>
            </w:r>
            <w:r w:rsidRPr="00DF53B1">
              <w:rPr>
                <w:rFonts w:cs="B Mitra"/>
                <w:rtl/>
                <w14:shadow w14:blurRad="50800" w14:dist="38100" w14:dir="2700000" w14:sx="100000" w14:sy="100000" w14:kx="0" w14:ky="0" w14:algn="tl">
                  <w14:srgbClr w14:val="000000">
                    <w14:alpha w14:val="60000"/>
                  </w14:srgbClr>
                </w14:shadow>
              </w:rPr>
              <w:t>، به شرح ذیل موافقت گردید.</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ماده 5 - مبنای حق التدریس یک واحد معادل برای هر درس کارگاهی، آزمایشگاهی و رسم فنی م</w:t>
            </w:r>
            <w:r w:rsidRPr="00DF53B1">
              <w:rPr>
                <w:rFonts w:cs="B Mitra" w:hint="cs"/>
                <w:rtl/>
                <w14:shadow w14:blurRad="50800" w14:dist="38100" w14:dir="2700000" w14:sx="100000" w14:sy="100000" w14:kx="0" w14:ky="0" w14:algn="tl">
                  <w14:srgbClr w14:val="000000">
                    <w14:alpha w14:val="60000"/>
                  </w14:srgbClr>
                </w14:shadow>
              </w:rPr>
              <w:t>ش</w:t>
            </w:r>
            <w:r w:rsidRPr="00DF53B1">
              <w:rPr>
                <w:rFonts w:cs="B Mitra"/>
                <w:rtl/>
                <w14:shadow w14:blurRad="50800" w14:dist="38100" w14:dir="2700000" w14:sx="100000" w14:sy="100000" w14:kx="0" w14:ky="0" w14:algn="tl">
                  <w14:srgbClr w14:val="000000">
                    <w14:alpha w14:val="60000"/>
                  </w14:srgbClr>
                </w14:shadow>
              </w:rPr>
              <w:t>روط به آنکه ساعات تخصیص یافته حداقل برابر 24 ساعت کارعملی در هر نیمسال تحصیلی باشد معادل نرخ حق التدریس دروس نظری براساس جدول ذیل تعیین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2244"/>
              <w:gridCol w:w="1285"/>
            </w:tblGrid>
            <w:tr w:rsidR="00FE62AE" w:rsidRPr="004430A2" w:rsidTr="00F1086F">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ردیف</w:t>
                  </w:r>
                </w:p>
              </w:tc>
              <w:tc>
                <w:tcPr>
                  <w:tcW w:w="2244"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ساعات کارعملی</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دروس کارگاهی و آزمایشگاهی و ...</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در هر نیمسال تحصیلی</w:t>
                  </w:r>
                </w:p>
              </w:tc>
              <w:tc>
                <w:tcPr>
                  <w:tcW w:w="1285"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میزان واحد معادل</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قابل احتساب</w:t>
                  </w:r>
                </w:p>
              </w:tc>
            </w:tr>
            <w:tr w:rsidR="00FE62AE" w:rsidRPr="004430A2" w:rsidTr="00F1086F">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1</w:t>
                  </w:r>
                </w:p>
              </w:tc>
              <w:tc>
                <w:tcPr>
                  <w:tcW w:w="2244"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24 ساعت</w:t>
                  </w:r>
                </w:p>
              </w:tc>
              <w:tc>
                <w:tcPr>
                  <w:tcW w:w="1285"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1 واحد</w:t>
                  </w:r>
                </w:p>
              </w:tc>
            </w:tr>
            <w:tr w:rsidR="00FE62AE" w:rsidRPr="004430A2" w:rsidTr="00F1086F">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2</w:t>
                  </w:r>
                </w:p>
              </w:tc>
              <w:tc>
                <w:tcPr>
                  <w:tcW w:w="2244"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36 ساعت</w:t>
                  </w:r>
                </w:p>
              </w:tc>
              <w:tc>
                <w:tcPr>
                  <w:tcW w:w="1285"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3/1 واحد</w:t>
                  </w:r>
                </w:p>
              </w:tc>
            </w:tr>
            <w:tr w:rsidR="00FE62AE" w:rsidRPr="004430A2" w:rsidTr="00F1086F">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3</w:t>
                  </w:r>
                </w:p>
              </w:tc>
              <w:tc>
                <w:tcPr>
                  <w:tcW w:w="2244"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48 ساعت</w:t>
                  </w:r>
                </w:p>
              </w:tc>
              <w:tc>
                <w:tcPr>
                  <w:tcW w:w="1285"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6/1 واحد</w:t>
                  </w:r>
                </w:p>
              </w:tc>
            </w:tr>
            <w:tr w:rsidR="00FE62AE" w:rsidRPr="004430A2" w:rsidTr="00F1086F">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4</w:t>
                  </w:r>
                </w:p>
              </w:tc>
              <w:tc>
                <w:tcPr>
                  <w:tcW w:w="2244"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64 ساعت و بیشتر</w:t>
                  </w:r>
                </w:p>
              </w:tc>
              <w:tc>
                <w:tcPr>
                  <w:tcW w:w="1285" w:type="dxa"/>
                  <w:tcBorders>
                    <w:top w:val="single" w:sz="4" w:space="0" w:color="auto"/>
                    <w:left w:val="single" w:sz="4" w:space="0" w:color="auto"/>
                    <w:bottom w:val="single" w:sz="4" w:space="0" w:color="auto"/>
                    <w:right w:val="single" w:sz="4" w:space="0" w:color="auto"/>
                  </w:tcBorders>
                  <w:vAlign w:val="center"/>
                </w:tcPr>
                <w:p w:rsidR="00FE62AE" w:rsidRPr="00DF53B1" w:rsidRDefault="00FE62AE" w:rsidP="0047494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DF53B1">
                    <w:rPr>
                      <w:rFonts w:cs="B Mitra"/>
                      <w:sz w:val="20"/>
                      <w:szCs w:val="20"/>
                      <w:rtl/>
                      <w14:shadow w14:blurRad="50800" w14:dist="38100" w14:dir="2700000" w14:sx="100000" w14:sy="100000" w14:kx="0" w14:ky="0" w14:algn="tl">
                        <w14:srgbClr w14:val="000000">
                          <w14:alpha w14:val="60000"/>
                        </w14:srgbClr>
                      </w14:shadow>
                    </w:rPr>
                    <w:t>2 واحد</w:t>
                  </w:r>
                </w:p>
              </w:tc>
            </w:tr>
          </w:tbl>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 xml:space="preserve">از تاریخ تصویب این </w:t>
            </w:r>
            <w:r w:rsidRPr="00DF53B1">
              <w:rPr>
                <w:rFonts w:cs="B Mitra" w:hint="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کلیه قوانین و مقررات مغایر با آن لغو می گردد.»</w:t>
            </w:r>
          </w:p>
        </w:tc>
      </w:tr>
    </w:tbl>
    <w:p w:rsidR="00FE62AE" w:rsidRDefault="00FE62AE" w:rsidP="006E19A7">
      <w:pPr>
        <w:spacing w:after="0"/>
        <w:rPr>
          <w:rtl/>
        </w:rPr>
      </w:pPr>
    </w:p>
    <w:p w:rsidR="00FE62AE" w:rsidRPr="00023D5A" w:rsidRDefault="00FE62AE" w:rsidP="00FE62A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lastRenderedPageBreak/>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چهارم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تسری</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افزایش</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فوق العاده ویژه اعضای هیئت علمی شاغل با مرتبه استادی به اعضای هیئت علمی بازنشسته</w:t>
            </w:r>
            <w:r w:rsidRPr="00DF53B1">
              <w:rPr>
                <w:rFonts w:cs="B Mitra" w:hint="cs"/>
                <w:rtl/>
                <w14:shadow w14:blurRad="50800" w14:dist="38100" w14:dir="2700000" w14:sx="100000" w14:sy="100000" w14:kx="0" w14:ky="0" w14:algn="tl">
                  <w14:srgbClr w14:val="000000">
                    <w14:alpha w14:val="60000"/>
                  </w14:srgbClr>
                </w14:shadow>
              </w:rPr>
              <w:t xml:space="preserve"> در همان مرتبه</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hint="cs"/>
                <w:b/>
                <w:b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باستناد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ن</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7</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قانون تشکیل هیاتهای امنا و در اجرای بخشنامه شماره 38417/15/90 مورخ 31/2/90 مرکز هیاتهای امنا و هیاتهای ممیزه با تسری </w:t>
            </w:r>
            <w:r w:rsidRPr="00DF53B1">
              <w:rPr>
                <w:rFonts w:cs="B Mitra"/>
                <w:rtl/>
                <w14:shadow w14:blurRad="50800" w14:dist="38100" w14:dir="2700000" w14:sx="100000" w14:sy="100000" w14:kx="0" w14:ky="0" w14:algn="tl">
                  <w14:srgbClr w14:val="000000">
                    <w14:alpha w14:val="60000"/>
                  </w14:srgbClr>
                </w14:shadow>
              </w:rPr>
              <w:t>افزایش مبلغ ریالی فوق العاده ویژه تخصیص داده شده به اعضای هیئت علمی دانشگاه زنجان و دانشگاه تحصیلات تکمیلی علوم پایه زنجان با مرتبه استادی موضوع مصوبه</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شماره 114</w:t>
            </w:r>
            <w:r w:rsidRPr="00DF53B1">
              <w:rPr>
                <w:rFonts w:cs="B Mitra" w:hint="cs"/>
                <w:rtl/>
                <w14:shadow w14:blurRad="50800" w14:dist="38100" w14:dir="2700000" w14:sx="100000" w14:sy="100000" w14:kx="0" w14:ky="0" w14:algn="tl">
                  <w14:srgbClr w14:val="000000">
                    <w14:alpha w14:val="60000"/>
                  </w14:srgbClr>
                </w14:shadow>
              </w:rPr>
              <w:t>4</w:t>
            </w:r>
            <w:r w:rsidRPr="00DF53B1">
              <w:rPr>
                <w:rFonts w:cs="B Mitra"/>
                <w:rtl/>
                <w14:shadow w14:blurRad="50800" w14:dist="38100" w14:dir="2700000" w14:sx="100000" w14:sy="100000" w14:kx="0" w14:ky="0" w14:algn="tl">
                  <w14:srgbClr w14:val="000000">
                    <w14:alpha w14:val="60000"/>
                  </w14:srgbClr>
                </w14:shadow>
              </w:rPr>
              <w:t>9-89/م/ت31941</w:t>
            </w:r>
            <w:r w:rsidRPr="00DF53B1">
              <w:rPr>
                <w:rFonts w:cs="B Mitra" w:hint="cs"/>
                <w:rtl/>
                <w14:shadow w14:blurRad="50800" w14:dist="38100" w14:dir="2700000" w14:sx="100000" w14:sy="100000" w14:kx="0" w14:ky="0" w14:algn="tl">
                  <w14:srgbClr w14:val="000000">
                    <w14:alpha w14:val="60000"/>
                  </w14:srgbClr>
                </w14:shadow>
              </w:rPr>
              <w:t xml:space="preserve"> ه</w:t>
            </w:r>
            <w:r w:rsidRPr="00DF53B1">
              <w:rPr>
                <w:rFonts w:cs="B Mitra"/>
                <w:rtl/>
                <w14:shadow w14:blurRad="50800" w14:dist="38100" w14:dir="2700000" w14:sx="100000" w14:sy="100000" w14:kx="0" w14:ky="0" w14:algn="tl">
                  <w14:srgbClr w14:val="000000">
                    <w14:alpha w14:val="60000"/>
                  </w14:srgbClr>
                </w14:shadow>
              </w:rPr>
              <w:t xml:space="preserve"> مورخ 22/4/89</w:t>
            </w:r>
            <w:r w:rsidRPr="00DF53B1">
              <w:rPr>
                <w:rFonts w:cs="B Mitra" w:hint="cs"/>
                <w:rtl/>
                <w14:shadow w14:blurRad="50800" w14:dist="38100" w14:dir="2700000" w14:sx="100000" w14:sy="100000" w14:kx="0" w14:ky="0" w14:algn="tl">
                  <w14:srgbClr w14:val="000000">
                    <w14:alpha w14:val="60000"/>
                  </w14:srgbClr>
                </w14:shadow>
              </w:rPr>
              <w:t xml:space="preserve"> هیات محترم وزیران</w:t>
            </w:r>
            <w:r w:rsidRPr="00DF53B1">
              <w:rPr>
                <w:rFonts w:cs="B Mitra"/>
                <w:rtl/>
                <w14:shadow w14:blurRad="50800" w14:dist="38100" w14:dir="2700000" w14:sx="100000" w14:sy="100000" w14:kx="0" w14:ky="0" w14:algn="tl">
                  <w14:srgbClr w14:val="000000">
                    <w14:alpha w14:val="60000"/>
                  </w14:srgbClr>
                </w14:shadow>
              </w:rPr>
              <w:t>، به اعضای هیئت علمی بازنشسته</w:t>
            </w:r>
            <w:r w:rsidRPr="00DF53B1">
              <w:rPr>
                <w:rFonts w:cs="B Mitra" w:hint="cs"/>
                <w:rtl/>
                <w14:shadow w14:blurRad="50800" w14:dist="38100" w14:dir="2700000" w14:sx="100000" w14:sy="100000" w14:kx="0" w14:ky="0" w14:algn="tl">
                  <w14:srgbClr w14:val="000000">
                    <w14:alpha w14:val="60000"/>
                  </w14:srgbClr>
                </w14:shadow>
              </w:rPr>
              <w:t xml:space="preserve"> دانشگاههای مذکور</w:t>
            </w:r>
            <w:r w:rsidRPr="00DF53B1">
              <w:rPr>
                <w:rFonts w:cs="B Mitra"/>
                <w:rtl/>
                <w14:shadow w14:blurRad="50800" w14:dist="38100" w14:dir="2700000" w14:sx="100000" w14:sy="100000" w14:kx="0" w14:ky="0" w14:algn="tl">
                  <w14:srgbClr w14:val="000000">
                    <w14:alpha w14:val="60000"/>
                  </w14:srgbClr>
                </w14:shadow>
              </w:rPr>
              <w:t xml:space="preserve"> در همان مرتبه از تاریخ 1/1/89، با </w:t>
            </w:r>
            <w:r w:rsidRPr="00DF53B1">
              <w:rPr>
                <w:rFonts w:cs="B Mitra" w:hint="cs"/>
                <w:rtl/>
                <w14:shadow w14:blurRad="50800" w14:dist="38100" w14:dir="2700000" w14:sx="100000" w14:sy="100000" w14:kx="0" w14:ky="0" w14:algn="tl">
                  <w14:srgbClr w14:val="000000">
                    <w14:alpha w14:val="60000"/>
                  </w14:srgbClr>
                </w14:shadow>
              </w:rPr>
              <w:t xml:space="preserve">تامین اعتبار </w:t>
            </w:r>
            <w:r w:rsidRPr="00DF53B1">
              <w:rPr>
                <w:rFonts w:cs="B Mitra"/>
                <w:rtl/>
                <w14:shadow w14:blurRad="50800" w14:dist="38100" w14:dir="2700000" w14:sx="100000" w14:sy="100000" w14:kx="0" w14:ky="0" w14:algn="tl">
                  <w14:srgbClr w14:val="000000">
                    <w14:alpha w14:val="60000"/>
                  </w14:srgbClr>
                </w14:shadow>
              </w:rPr>
              <w:t xml:space="preserve">از محل اعتبارات پیش بینی شده در </w:t>
            </w:r>
            <w:r w:rsidRPr="00DF53B1">
              <w:rPr>
                <w:rFonts w:cs="B Mitra" w:hint="cs"/>
                <w:rtl/>
                <w14:shadow w14:blurRad="50800" w14:dist="38100" w14:dir="2700000" w14:sx="100000" w14:sy="100000" w14:kx="0" w14:ky="0" w14:algn="tl">
                  <w14:srgbClr w14:val="000000">
                    <w14:alpha w14:val="60000"/>
                  </w14:srgbClr>
                </w14:shadow>
              </w:rPr>
              <w:t xml:space="preserve">سقف </w:t>
            </w:r>
            <w:r w:rsidRPr="00DF53B1">
              <w:rPr>
                <w:rFonts w:cs="B Mitra"/>
                <w:rtl/>
                <w14:shadow w14:blurRad="50800" w14:dist="38100" w14:dir="2700000" w14:sx="100000" w14:sy="100000" w14:kx="0" w14:ky="0" w14:algn="tl">
                  <w14:srgbClr w14:val="000000">
                    <w14:alpha w14:val="60000"/>
                  </w14:srgbClr>
                </w14:shadow>
              </w:rPr>
              <w:t>بودجه</w:t>
            </w:r>
            <w:r w:rsidRPr="00DF53B1">
              <w:rPr>
                <w:rFonts w:cs="B Mitra" w:hint="cs"/>
                <w:rtl/>
                <w14:shadow w14:blurRad="50800" w14:dist="38100" w14:dir="2700000" w14:sx="100000" w14:sy="100000" w14:kx="0" w14:ky="0" w14:algn="tl">
                  <w14:srgbClr w14:val="000000">
                    <w14:alpha w14:val="60000"/>
                  </w14:srgbClr>
                </w14:shadow>
              </w:rPr>
              <w:t xml:space="preserve"> هزینه ای تخصیصی </w:t>
            </w:r>
            <w:r w:rsidRPr="00DF53B1">
              <w:rPr>
                <w:rFonts w:cs="B Mitra"/>
                <w:rtl/>
                <w14:shadow w14:blurRad="50800" w14:dist="38100" w14:dir="2700000" w14:sx="100000" w14:sy="100000" w14:kx="0" w14:ky="0" w14:algn="tl">
                  <w14:srgbClr w14:val="000000">
                    <w14:alpha w14:val="60000"/>
                  </w14:srgbClr>
                </w14:shadow>
              </w:rPr>
              <w:t>سالانه، موافقت گردید.»</w:t>
            </w:r>
          </w:p>
        </w:tc>
      </w:tr>
    </w:tbl>
    <w:p w:rsidR="00FE62AE" w:rsidRPr="00023D5A"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پنجم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تعیین حسابرس سالهای مالی 1389 و 1390 دانشگاه زنجان و دانشگاه تحصیلات تکمیلی علوم پایه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باستناد بند "ز"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 xml:space="preserve">7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تشکیل هیئت امنا، با پیشنهاد دانشگاه زنجان و دانشگاه تحصیلات تکمیلی علوم پایه زنجان مبنی بر انتخاب حسابرس برای سالهای مالی 89 و 90  از طریق استعلام از سه شخصیت حقوقی دارای مجوز رسمی حسابرسی با تأیید کمیس</w:t>
            </w:r>
            <w:r w:rsidRPr="00DF53B1">
              <w:rPr>
                <w:rFonts w:cs="B Mitra" w:hint="cs"/>
                <w:rtl/>
                <w14:shadow w14:blurRad="50800" w14:dist="38100" w14:dir="2700000" w14:sx="100000" w14:sy="100000" w14:kx="0" w14:ky="0" w14:algn="tl">
                  <w14:srgbClr w14:val="000000">
                    <w14:alpha w14:val="60000"/>
                  </w14:srgbClr>
                </w14:shadow>
              </w:rPr>
              <w:t>ی</w:t>
            </w:r>
            <w:r w:rsidRPr="00DF53B1">
              <w:rPr>
                <w:rFonts w:cs="B Mitra"/>
                <w:rtl/>
                <w14:shadow w14:blurRad="50800" w14:dist="38100" w14:dir="2700000" w14:sx="100000" w14:sy="100000" w14:kx="0" w14:ky="0" w14:algn="tl">
                  <w14:srgbClr w14:val="000000">
                    <w14:alpha w14:val="60000"/>
                  </w14:srgbClr>
                </w14:shadow>
              </w:rPr>
              <w:t>ون دائمی هیئت امنا، موافقت گردید.</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Pr="00023D5A"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شش</w:t>
            </w:r>
            <w:r w:rsidRPr="00DF53B1">
              <w:rPr>
                <w:rFonts w:cs="B Mitra"/>
                <w:b/>
                <w:bCs/>
                <w:rtl/>
                <w14:shadow w14:blurRad="50800" w14:dist="38100" w14:dir="2700000" w14:sx="100000" w14:sy="100000" w14:kx="0" w14:ky="0" w14:algn="tl">
                  <w14:srgbClr w14:val="000000">
                    <w14:alpha w14:val="60000"/>
                  </w14:srgbClr>
                </w14:shadow>
              </w:rPr>
              <w:t>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تعیین ضریب حقوق اعضای هیئت علمی دانشگاه زنجان و دانشگاه تحصیلات تکمیلی علوم پایه زنجان در سال 90</w:t>
            </w:r>
          </w:p>
        </w:tc>
      </w:tr>
      <w:tr w:rsidR="00FE62AE" w:rsidRPr="00FC14DE" w:rsidTr="00F1086F">
        <w:tc>
          <w:tcPr>
            <w:tcW w:w="9000" w:type="dxa"/>
            <w:tcBorders>
              <w:bottom w:val="double" w:sz="4" w:space="0" w:color="auto"/>
            </w:tcBorders>
          </w:tcPr>
          <w:p w:rsidR="00FE62AE" w:rsidRPr="00DF53B1" w:rsidRDefault="00FE62AE" w:rsidP="00F1086F">
            <w:pPr>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 باستناد بند</w:t>
            </w:r>
            <w:r w:rsidRPr="00DF53B1">
              <w:rPr>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ب</w:t>
            </w:r>
            <w:r w:rsidRPr="00DF53B1">
              <w:rPr>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20</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برنامه پنجم توسعه، با تعیین ضریب حقوق اعضای هیأت علمی دانشگاه زنجان و دانشگاه تحصیلات تکمیلی علوم پایه زنجان از تاریخ 1/1/90 به میزان نه هزار و نهصد و شصت و پنج (9965) ريال، موافقت گردید.»</w:t>
            </w:r>
          </w:p>
        </w:tc>
      </w:tr>
    </w:tbl>
    <w:p w:rsidR="00FE62AE" w:rsidRPr="00023D5A"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ه</w:t>
            </w:r>
            <w:r w:rsidRPr="00DF53B1">
              <w:rPr>
                <w:rFonts w:cs="B Mitra" w:hint="cs"/>
                <w:b/>
                <w:bCs/>
                <w:rtl/>
                <w14:shadow w14:blurRad="50800" w14:dist="38100" w14:dir="2700000" w14:sx="100000" w14:sy="100000" w14:kx="0" w14:ky="0" w14:algn="tl">
                  <w14:srgbClr w14:val="000000">
                    <w14:alpha w14:val="60000"/>
                  </w14:srgbClr>
                </w14:shadow>
              </w:rPr>
              <w:t>ف</w:t>
            </w:r>
            <w:r w:rsidRPr="00DF53B1">
              <w:rPr>
                <w:rFonts w:cs="B Mitra"/>
                <w:b/>
                <w:bCs/>
                <w:rtl/>
                <w14:shadow w14:blurRad="50800" w14:dist="38100" w14:dir="2700000" w14:sx="100000" w14:sy="100000" w14:kx="0" w14:ky="0" w14:algn="tl">
                  <w14:srgbClr w14:val="000000">
                    <w14:alpha w14:val="60000"/>
                  </w14:srgbClr>
                </w14:shadow>
              </w:rPr>
              <w:t>تم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تعیین ضریب حقوق کارکنان دانشگاه زنجان و دانشگاه تحصیلات تکمیلی علوم پایه زنجان در سال 90</w:t>
            </w:r>
          </w:p>
        </w:tc>
      </w:tr>
      <w:tr w:rsidR="00FE62AE" w:rsidRPr="00FC14DE" w:rsidTr="00F1086F">
        <w:tc>
          <w:tcPr>
            <w:tcW w:w="9000" w:type="dxa"/>
            <w:tcBorders>
              <w:bottom w:val="double" w:sz="4" w:space="0" w:color="auto"/>
            </w:tcBorders>
          </w:tcPr>
          <w:p w:rsidR="00FE62AE" w:rsidRPr="00DF53B1" w:rsidRDefault="00FE62AE" w:rsidP="00F1086F">
            <w:pPr>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باستناد بند</w:t>
            </w:r>
            <w:r w:rsidRPr="00DF53B1">
              <w:rPr>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ب</w:t>
            </w:r>
            <w:r w:rsidRPr="00DF53B1">
              <w:rPr>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20</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برنامه پنجم توسعه، با تعیین ضریب حقوق کارکنان غیر هیأت علمی دانشگاه زنجان و دانشگاه تحصیلات تکمیلی علوم پایه زنجان از تاریخ 1/1/90 به میزان هفتصد (700 ) ريال، موافقت گردید.»</w:t>
            </w:r>
          </w:p>
        </w:tc>
      </w:tr>
    </w:tbl>
    <w:p w:rsidR="00FE62AE" w:rsidRPr="00023D5A" w:rsidRDefault="00FE62AE" w:rsidP="006E19A7">
      <w:pPr>
        <w:spacing w:after="0"/>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دستور </w:t>
            </w:r>
            <w:r w:rsidRPr="00DF53B1">
              <w:rPr>
                <w:rFonts w:cs="B Mitra" w:hint="cs"/>
                <w:b/>
                <w:bCs/>
                <w:rtl/>
                <w14:shadow w14:blurRad="50800" w14:dist="38100" w14:dir="2700000" w14:sx="100000" w14:sy="100000" w14:kx="0" w14:ky="0" w14:algn="tl">
                  <w14:srgbClr w14:val="000000">
                    <w14:alpha w14:val="60000"/>
                  </w14:srgbClr>
                </w14:shadow>
              </w:rPr>
              <w:t>هشت</w:t>
            </w:r>
            <w:r w:rsidRPr="00DF53B1">
              <w:rPr>
                <w:rFonts w:cs="B Mitra"/>
                <w:b/>
                <w:bCs/>
                <w:rtl/>
                <w14:shadow w14:blurRad="50800" w14:dist="38100" w14:dir="2700000" w14:sx="100000" w14:sy="100000" w14:kx="0" w14:ky="0" w14:algn="tl">
                  <w14:srgbClr w14:val="000000">
                    <w14:alpha w14:val="60000"/>
                  </w14:srgbClr>
                </w14:shadow>
              </w:rPr>
              <w:t>م -</w:t>
            </w:r>
            <w:r w:rsidRPr="00DF53B1">
              <w:rPr>
                <w:rFonts w:cs="B Mitra"/>
                <w:rtl/>
                <w14:shadow w14:blurRad="50800" w14:dist="38100" w14:dir="2700000" w14:sx="100000" w14:sy="100000" w14:kx="0" w14:ky="0" w14:algn="tl">
                  <w14:srgbClr w14:val="000000">
                    <w14:alpha w14:val="60000"/>
                  </w14:srgbClr>
                </w14:shadow>
              </w:rPr>
              <w:t xml:space="preserve"> تمدید مأموریت تحصیلی اعضای هیئت علمی دانشگاه زنجان</w:t>
            </w:r>
          </w:p>
        </w:tc>
      </w:tr>
      <w:tr w:rsidR="00FE62AE" w:rsidRPr="00FC14DE" w:rsidTr="00F1086F">
        <w:tc>
          <w:tcPr>
            <w:tcW w:w="9000" w:type="dxa"/>
            <w:tcBorders>
              <w:bottom w:val="double" w:sz="4" w:space="0" w:color="auto"/>
            </w:tcBorders>
          </w:tcPr>
          <w:p w:rsidR="00FE62AE" w:rsidRPr="00DF53B1" w:rsidRDefault="00FE62AE" w:rsidP="00F1086F">
            <w:pPr>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باستناد بند "ن"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تشکیل هیأتهای امنا، تمدید مأموریت تحصیلی اعضای هیئت علمی دانشگاه زنجان بشرح ذیل موافقت گردید.</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 xml:space="preserve">الف -  با عنایت به اتمام تحصیلات و شروع به کار آقای حمید نجاری، با تمدید مأموریت تحصیلی مازاد بر چهار سال ایشان بمدت </w:t>
            </w:r>
            <w:r w:rsidRPr="00DF53B1">
              <w:rPr>
                <w:rFonts w:cs="B Mitra" w:hint="cs"/>
                <w:rtl/>
                <w14:shadow w14:blurRad="50800" w14:dist="38100" w14:dir="2700000" w14:sx="100000" w14:sy="100000" w14:kx="0" w14:ky="0" w14:algn="tl">
                  <w14:srgbClr w14:val="000000">
                    <w14:alpha w14:val="60000"/>
                  </w14:srgbClr>
                </w14:shadow>
              </w:rPr>
              <w:t>ی</w:t>
            </w:r>
            <w:r w:rsidRPr="00DF53B1">
              <w:rPr>
                <w:rFonts w:cs="B Mitra"/>
                <w:rtl/>
                <w14:shadow w14:blurRad="50800" w14:dist="38100" w14:dir="2700000" w14:sx="100000" w14:sy="100000" w14:kx="0" w14:ky="0" w14:algn="tl">
                  <w14:srgbClr w14:val="000000">
                    <w14:alpha w14:val="60000"/>
                  </w14:srgbClr>
                </w14:shadow>
              </w:rPr>
              <w:t xml:space="preserve">کسال از تاریخ 22/1/88 لغایت 21/1/89 موافقت گردید. </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ب -  با عنایت به اتمام تحصیلات و شروع به کار آقای محمد رضا عظیمی مقدم و ارائه مقاله پژوهشی، با تمدید مأموریت تحصیلی مازاد بر چهار و نیم سال ایشان بمدت شش ماه از تاریخ 1/1/88 لغایت 31/6/88 موافقت گردید.</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lastRenderedPageBreak/>
              <w:t xml:space="preserve">ج -  با عنایت به اتمام تحصیلات و شروع به کار آقای مجید شاهمرادی، با تمدید مأموریت تحصیلی مازاد بر چهار سال ایشان بمدت </w:t>
            </w:r>
            <w:r w:rsidRPr="00DF53B1">
              <w:rPr>
                <w:rFonts w:cs="B Mitra" w:hint="cs"/>
                <w:rtl/>
                <w14:shadow w14:blurRad="50800" w14:dist="38100" w14:dir="2700000" w14:sx="100000" w14:sy="100000" w14:kx="0" w14:ky="0" w14:algn="tl">
                  <w14:srgbClr w14:val="000000">
                    <w14:alpha w14:val="60000"/>
                  </w14:srgbClr>
                </w14:shadow>
              </w:rPr>
              <w:t xml:space="preserve">11 ماه و 17 روز </w:t>
            </w:r>
            <w:r w:rsidRPr="00DF53B1">
              <w:rPr>
                <w:rFonts w:cs="B Mitra"/>
                <w:rtl/>
                <w14:shadow w14:blurRad="50800" w14:dist="38100" w14:dir="2700000" w14:sx="100000" w14:sy="100000" w14:kx="0" w14:ky="0" w14:algn="tl">
                  <w14:srgbClr w14:val="000000">
                    <w14:alpha w14:val="60000"/>
                  </w14:srgbClr>
                </w14:shadow>
              </w:rPr>
              <w:t xml:space="preserve"> از تاریخ 1/11/88 لغایت </w:t>
            </w:r>
            <w:r w:rsidRPr="00DF53B1">
              <w:rPr>
                <w:rFonts w:cs="B Mitra" w:hint="cs"/>
                <w:rtl/>
                <w14:shadow w14:blurRad="50800" w14:dist="38100" w14:dir="2700000" w14:sx="100000" w14:sy="100000" w14:kx="0" w14:ky="0" w14:algn="tl">
                  <w14:srgbClr w14:val="000000">
                    <w14:alpha w14:val="60000"/>
                  </w14:srgbClr>
                </w14:shadow>
              </w:rPr>
              <w:t>17</w:t>
            </w:r>
            <w:r w:rsidRPr="00DF53B1">
              <w:rPr>
                <w:rFonts w:cs="B Mitra"/>
                <w:rtl/>
                <w14:shadow w14:blurRad="50800" w14:dist="38100" w14:dir="2700000" w14:sx="100000" w14:sy="100000" w14:kx="0" w14:ky="0" w14:algn="tl">
                  <w14:srgbClr w14:val="000000">
                    <w14:alpha w14:val="60000"/>
                  </w14:srgbClr>
                </w14:shadow>
              </w:rPr>
              <w:t xml:space="preserve">/10/89 </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موافقت گردید. </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د -  با تمدید مأموریت تحصیلی مازاد بر چهار سال آقای علی آذرپیوند بمدت شش ماه از تاریخ 15/11/89 لغایت 14/5/90 موافقت گردید.</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ه -  با تمدید مأموریت تحصیلی مازاد بر چهار سال آقای داود عباسی بمدت شش ماه از تاریخ 1/7/90 لغایت 29/12/90 موافقت گردید</w:t>
            </w:r>
          </w:p>
          <w:p w:rsidR="00FE62AE" w:rsidRPr="00DF53B1" w:rsidRDefault="00FE62AE" w:rsidP="00F1086F">
            <w:pPr>
              <w:ind w:left="466" w:hanging="360"/>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و -  با تمدید مأموریت تحصیلی مازاد بر چهار سال آقای بهرام فریدی بمدت شش ماه از تاریخ 17/3/87 لغایت 16/9/87 موافقت گردید. تمدید شش ماهه دوم منوط به اتمام تحصیلات تا پایان بهمن 1390 خواهد بود. ».»</w:t>
            </w:r>
          </w:p>
        </w:tc>
      </w:tr>
    </w:tbl>
    <w:p w:rsidR="00FE62AE"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ن</w:t>
            </w:r>
            <w:r w:rsidRPr="00DF53B1">
              <w:rPr>
                <w:rFonts w:cs="B Mitra"/>
                <w:b/>
                <w:bCs/>
                <w:rtl/>
                <w14:shadow w14:blurRad="50800" w14:dist="38100" w14:dir="2700000" w14:sx="100000" w14:sy="100000" w14:kx="0" w14:ky="0" w14:algn="tl">
                  <w14:srgbClr w14:val="000000">
                    <w14:alpha w14:val="60000"/>
                  </w14:srgbClr>
                </w14:shadow>
              </w:rPr>
              <w:t>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ساماندهی فضاهای کالبدی دانشگاه تحصیلات تکمیلی علوم پایه زنجان (دانشکده های علوم زمین، علوم زیست) و احداث پژوهشکده مطالعات اقلیم و ساختمان اداری </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hint="cs"/>
                <w:b/>
                <w:b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هیات امنا باستناد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ب</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20</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قانون برنامه پنجم توسعه و با عنایت به مصوبات دور اول، دوم و سوم هیات دولت با موارد ذیل با رعایت ضوابط و مقررات مربوطه موافقت نمود:</w:t>
            </w:r>
          </w:p>
          <w:p w:rsidR="00FE62AE" w:rsidRPr="00DF53B1" w:rsidRDefault="00FE62AE" w:rsidP="00FE62AE">
            <w:pPr>
              <w:numPr>
                <w:ilvl w:val="0"/>
                <w:numId w:val="1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DF53B1">
              <w:rPr>
                <w:rFonts w:cs="B Mitra" w:hint="cs"/>
                <w:rtl/>
                <w14:shadow w14:blurRad="50800" w14:dist="38100" w14:dir="2700000" w14:sx="100000" w14:sy="100000" w14:kx="0" w14:ky="0" w14:algn="tl">
                  <w14:srgbClr w14:val="000000">
                    <w14:alpha w14:val="60000"/>
                  </w14:srgbClr>
                </w14:shadow>
              </w:rPr>
              <w:t>احداث و تجهیز پژوهشکده اقلیم شناسی در دانشگاه تحصیلات تکمیلی علوم پایه زنجان پس از اخذ مجوز از شورای گسترش آموزش عالی وزارت متبوع و تامین اعتبار احداث ساختمان توسط معاونت برنامه ریزی و نظارت راهبردی رییس جمهور و تامین تجهیزات توسط وزارت متبوع در سقف پستهای سازمانی مصوب .</w:t>
            </w:r>
          </w:p>
          <w:p w:rsidR="00FE62AE" w:rsidRPr="00DF53B1" w:rsidRDefault="00FE62AE" w:rsidP="00FE62AE">
            <w:pPr>
              <w:numPr>
                <w:ilvl w:val="0"/>
                <w:numId w:val="1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DF53B1">
              <w:rPr>
                <w:rFonts w:cs="B Mitra" w:hint="cs"/>
                <w:rtl/>
                <w14:shadow w14:blurRad="50800" w14:dist="38100" w14:dir="2700000" w14:sx="100000" w14:sy="100000" w14:kx="0" w14:ky="0" w14:algn="tl">
                  <w14:srgbClr w14:val="000000">
                    <w14:alpha w14:val="60000"/>
                  </w14:srgbClr>
                </w14:shadow>
              </w:rPr>
              <w:t xml:space="preserve"> مطالعه و ساماندهی فضاهای کالبدی دانشکده علوم زمین شناسی و علوم زیست در دانشگاه تحصیلات تکمیلی علوم پایه زنجان پس از اخذ مجوز از شورای گسترش آموزش عالی وزارت متبوع و تامین اعتبار لازم از محل اعتبارات تملک داراییهای سرمایه ای دانشگاه در سقف اعتبارات تخصیصی سالیانه و پستهای سازمانی مصوب.</w:t>
            </w:r>
          </w:p>
          <w:p w:rsidR="00FE62AE" w:rsidRPr="00DF53B1" w:rsidRDefault="00FE62AE" w:rsidP="00FE62AE">
            <w:pPr>
              <w:numPr>
                <w:ilvl w:val="0"/>
                <w:numId w:val="1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DF53B1">
              <w:rPr>
                <w:rFonts w:cs="B Mitra" w:hint="cs"/>
                <w:rtl/>
                <w14:shadow w14:blurRad="50800" w14:dist="38100" w14:dir="2700000" w14:sx="100000" w14:sy="100000" w14:kx="0" w14:ky="0" w14:algn="tl">
                  <w14:srgbClr w14:val="000000">
                    <w14:alpha w14:val="60000"/>
                  </w14:srgbClr>
                </w14:shadow>
              </w:rPr>
              <w:t>احداث ساختمان مرکزی دانشگاه تحصیلات تکمیلی علوم پایه زنجان با تامین اعتبار از محل اعتبارات وزارت علوم تحقیقات و فناوری ( ردیف متمرکز در اختیار) و استانی به نسبت مساوی</w:t>
            </w:r>
            <w:r w:rsidRPr="00DF53B1">
              <w:rPr>
                <w:rFonts w:cs="B Mitra"/>
                <w:rtl/>
                <w14:shadow w14:blurRad="50800" w14:dist="38100" w14:dir="2700000" w14:sx="100000" w14:sy="100000" w14:kx="0" w14:ky="0" w14:algn="tl">
                  <w14:srgbClr w14:val="000000">
                    <w14:alpha w14:val="60000"/>
                  </w14:srgbClr>
                </w14:shadow>
              </w:rPr>
              <w:t>.</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Default="00FE62AE" w:rsidP="006E19A7">
      <w:pPr>
        <w:spacing w:after="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موافقت با مرخصی بدون حقوق 4 تن از اعضای هیئت علمی رسمی آزمایشی دانشگاه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باستناد بند "ن"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قانون تشکیل هیأتهای امنا و با عنایت به نامه شماره 7383/15 مورخ 4/9/88 معاون محترم وزیر و رئیس مرکز هیأتهای امنا، با مرخصی بدون حقوق 4 تن از اعضای هیئت علمی رسمی آزمایشی دانشگاه زنجان </w:t>
            </w:r>
            <w:r w:rsidRPr="00DF53B1">
              <w:rPr>
                <w:rFonts w:cs="B Mitra" w:hint="cs"/>
                <w:rtl/>
                <w14:shadow w14:blurRad="50800" w14:dist="38100" w14:dir="2700000" w14:sx="100000" w14:sy="100000" w14:kx="0" w14:ky="0" w14:algn="tl">
                  <w14:srgbClr w14:val="000000">
                    <w14:alpha w14:val="60000"/>
                  </w14:srgbClr>
                </w14:shadow>
              </w:rPr>
              <w:t>بشرح ذیل موافقت گردید</w:t>
            </w:r>
            <w:r w:rsidRPr="00DF53B1">
              <w:rPr>
                <w:rFonts w:cs="B Mitra"/>
                <w:rtl/>
                <w14:shadow w14:blurRad="50800" w14:dist="38100" w14:dir="2700000" w14:sx="100000" w14:sy="100000" w14:kx="0" w14:ky="0" w14:algn="tl">
                  <w14:srgbClr w14:val="000000">
                    <w14:alpha w14:val="60000"/>
                  </w14:srgbClr>
                </w14:shadow>
              </w:rPr>
              <w:t>:</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 xml:space="preserve">آقای دکتر احمد درودی ، بمدت </w:t>
            </w:r>
            <w:r w:rsidRPr="00DF53B1">
              <w:rPr>
                <w:rFonts w:cs="B Mitra" w:hint="cs"/>
                <w:rtl/>
                <w14:shadow w14:blurRad="50800" w14:dist="38100" w14:dir="2700000" w14:sx="100000" w14:sy="100000" w14:kx="0" w14:ky="0" w14:algn="tl">
                  <w14:srgbClr w14:val="000000">
                    <w14:alpha w14:val="60000"/>
                  </w14:srgbClr>
                </w14:shadow>
              </w:rPr>
              <w:t>ی</w:t>
            </w:r>
            <w:r w:rsidRPr="00DF53B1">
              <w:rPr>
                <w:rFonts w:cs="B Mitra"/>
                <w:rtl/>
                <w14:shadow w14:blurRad="50800" w14:dist="38100" w14:dir="2700000" w14:sx="100000" w14:sy="100000" w14:kx="0" w14:ky="0" w14:algn="tl">
                  <w14:srgbClr w14:val="000000">
                    <w14:alpha w14:val="60000"/>
                  </w14:srgbClr>
                </w14:shadow>
              </w:rPr>
              <w:t>کسال از تاریخ 1/7/89 حسب درخواست نامبرده</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 xml:space="preserve">آقای محمدرضا عظیمی مقدم ، بمدت </w:t>
            </w:r>
            <w:r w:rsidRPr="00DF53B1">
              <w:rPr>
                <w:rFonts w:cs="B Mitra"/>
                <w14:shadow w14:blurRad="50800" w14:dist="38100" w14:dir="2700000" w14:sx="100000" w14:sy="100000" w14:kx="0" w14:ky="0" w14:algn="tl">
                  <w14:srgbClr w14:val="000000">
                    <w14:alpha w14:val="60000"/>
                  </w14:srgbClr>
                </w14:shadow>
              </w:rPr>
              <w:t>11</w:t>
            </w:r>
            <w:r w:rsidRPr="00DF53B1">
              <w:rPr>
                <w:rFonts w:cs="B Mitra" w:hint="cs"/>
                <w:rtl/>
                <w14:shadow w14:blurRad="50800" w14:dist="38100" w14:dir="2700000" w14:sx="100000" w14:sy="100000" w14:kx="0" w14:ky="0" w14:algn="tl">
                  <w14:srgbClr w14:val="000000">
                    <w14:alpha w14:val="60000"/>
                  </w14:srgbClr>
                </w14:shadow>
              </w:rPr>
              <w:t xml:space="preserve"> ماه و 22 روز </w:t>
            </w:r>
            <w:r w:rsidRPr="00DF53B1">
              <w:rPr>
                <w:rFonts w:cs="B Mitra"/>
                <w:rtl/>
                <w14:shadow w14:blurRad="50800" w14:dist="38100" w14:dir="2700000" w14:sx="100000" w14:sy="100000" w14:kx="0" w14:ky="0" w14:algn="tl">
                  <w14:srgbClr w14:val="000000">
                    <w14:alpha w14:val="60000"/>
                  </w14:srgbClr>
                </w14:shadow>
              </w:rPr>
              <w:t xml:space="preserve"> از تاریخ 1/7/88 </w:t>
            </w:r>
            <w:r w:rsidRPr="00DF53B1">
              <w:rPr>
                <w:rFonts w:cs="B Mitra" w:hint="cs"/>
                <w:rtl/>
                <w14:shadow w14:blurRad="50800" w14:dist="38100" w14:dir="2700000" w14:sx="100000" w14:sy="100000" w14:kx="0" w14:ky="0" w14:algn="tl">
                  <w14:srgbClr w14:val="000000">
                    <w14:alpha w14:val="60000"/>
                  </w14:srgbClr>
                </w14:shadow>
              </w:rPr>
              <w:t xml:space="preserve">لغایت 22/6/89 </w:t>
            </w:r>
            <w:r w:rsidRPr="00DF53B1">
              <w:rPr>
                <w:rFonts w:cs="B Mitra"/>
                <w:rtl/>
                <w14:shadow w14:blurRad="50800" w14:dist="38100" w14:dir="2700000" w14:sx="100000" w14:sy="100000" w14:kx="0" w14:ky="0" w14:algn="tl">
                  <w14:srgbClr w14:val="000000">
                    <w14:alpha w14:val="60000"/>
                  </w14:srgbClr>
                </w14:shadow>
              </w:rPr>
              <w:t>بدلیل عدم اتمام تحصیل</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و آقای بهرام فریدی ، بمدت دو سال از تاریخ 17/9/87 بدلیل عدم اتمام تحصیل</w:t>
            </w:r>
          </w:p>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rtl/>
                <w14:shadow w14:blurRad="50800" w14:dist="38100" w14:dir="2700000" w14:sx="100000" w14:sy="100000" w14:kx="0" w14:ky="0" w14:algn="tl">
                  <w14:srgbClr w14:val="000000">
                    <w14:alpha w14:val="60000"/>
                  </w14:srgbClr>
                </w14:shadow>
              </w:rPr>
              <w:t xml:space="preserve">و آقای علیرضا شایسته فرد از تاریخ 1/9/89 لغایت 7/11/89 حسب درخواست نامبرده» </w:t>
            </w:r>
          </w:p>
        </w:tc>
      </w:tr>
    </w:tbl>
    <w:p w:rsidR="00FE62AE" w:rsidRPr="0047494E" w:rsidRDefault="00FE62AE" w:rsidP="006E19A7">
      <w:pPr>
        <w:spacing w:after="0"/>
        <w:rPr>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lastRenderedPageBreak/>
              <w:t xml:space="preserve">دستور </w:t>
            </w:r>
            <w:r w:rsidRPr="00DF53B1">
              <w:rPr>
                <w:rFonts w:cs="B Mitra" w:hint="cs"/>
                <w:b/>
                <w:bCs/>
                <w:rtl/>
                <w14:shadow w14:blurRad="50800" w14:dist="38100" w14:dir="2700000" w14:sx="100000" w14:sy="100000" w14:kx="0" w14:ky="0" w14:algn="tl">
                  <w14:srgbClr w14:val="000000">
                    <w14:alpha w14:val="60000"/>
                  </w14:srgbClr>
                </w14:shadow>
              </w:rPr>
              <w:t>ی</w:t>
            </w:r>
            <w:r w:rsidRPr="00DF53B1">
              <w:rPr>
                <w:rFonts w:cs="B Mitra"/>
                <w:b/>
                <w:bCs/>
                <w:rtl/>
                <w14:shadow w14:blurRad="50800" w14:dist="38100" w14:dir="2700000" w14:sx="100000" w14:sy="100000" w14:kx="0" w14:ky="0" w14:algn="tl">
                  <w14:srgbClr w14:val="000000">
                    <w14:alpha w14:val="60000"/>
                  </w14:srgbClr>
                </w14:shadow>
              </w:rPr>
              <w:t>ازدهم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صدور مجوز جذب 34 نفر عضو هیئت علمی برای دانشگاه تحصیلات تکمیلی علوم پایه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rtl/>
                <w14:shadow w14:blurRad="50800" w14:dist="38100" w14:dir="2700000" w14:sx="100000" w14:sy="100000" w14:kx="0" w14:ky="0" w14:algn="tl">
                  <w14:srgbClr w14:val="000000">
                    <w14:alpha w14:val="60000"/>
                  </w14:srgbClr>
                </w14:shadow>
              </w:rPr>
              <w:t xml:space="preserve"> باستناد بند "ن"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قانون تشکیل هیأتهای امنا با استخدام </w:t>
            </w:r>
            <w:r w:rsidRPr="00DF53B1">
              <w:rPr>
                <w:rFonts w:cs="B Mitra"/>
                <w:u w:val="single"/>
                <w:rtl/>
                <w14:shadow w14:blurRad="50800" w14:dist="38100" w14:dir="2700000" w14:sx="100000" w14:sy="100000" w14:kx="0" w14:ky="0" w14:algn="tl">
                  <w14:srgbClr w14:val="000000">
                    <w14:alpha w14:val="60000"/>
                  </w14:srgbClr>
                </w14:shadow>
              </w:rPr>
              <w:t>13</w:t>
            </w:r>
            <w:r w:rsidRPr="00DF53B1">
              <w:rPr>
                <w:rFonts w:cs="B Mitra"/>
                <w:rtl/>
                <w14:shadow w14:blurRad="50800" w14:dist="38100" w14:dir="2700000" w14:sx="100000" w14:sy="100000" w14:kx="0" w14:ky="0" w14:algn="tl">
                  <w14:srgbClr w14:val="000000">
                    <w14:alpha w14:val="60000"/>
                  </w14:srgbClr>
                </w14:shadow>
              </w:rPr>
              <w:t xml:space="preserve"> نفر عضو هیئت علمی با مدرک تحصیلی دکتری در سال 1389، حسب سهمیه  ابلاغ</w:t>
            </w:r>
            <w:r w:rsidRPr="00DF53B1">
              <w:rPr>
                <w:rFonts w:cs="B Mitra" w:hint="cs"/>
                <w:rtl/>
                <w14:shadow w14:blurRad="50800" w14:dist="38100" w14:dir="2700000" w14:sx="100000" w14:sy="100000" w14:kx="0" w14:ky="0" w14:algn="tl">
                  <w14:srgbClr w14:val="000000">
                    <w14:alpha w14:val="60000"/>
                  </w14:srgbClr>
                </w14:shadow>
              </w:rPr>
              <w:t>ی</w:t>
            </w:r>
            <w:r w:rsidRPr="00DF53B1">
              <w:rPr>
                <w:rFonts w:cs="B Mitra"/>
                <w:rtl/>
                <w14:shadow w14:blurRad="50800" w14:dist="38100" w14:dir="2700000" w14:sx="100000" w14:sy="100000" w14:kx="0" w14:ky="0" w14:algn="tl">
                  <w14:srgbClr w14:val="000000">
                    <w14:alpha w14:val="60000"/>
                  </w14:srgbClr>
                </w14:shadow>
              </w:rPr>
              <w:t xml:space="preserve"> توسط مدیرکل محترم دفتر نظارت و ارزیابی آموزش عالی وزارت متبوع به شماره 6401/4/23 مورخ 28/4/89 و استخدام </w:t>
            </w:r>
            <w:r w:rsidRPr="00DF53B1">
              <w:rPr>
                <w:rFonts w:cs="B Mitra"/>
                <w:u w:val="single"/>
                <w:rtl/>
                <w14:shadow w14:blurRad="50800" w14:dist="38100" w14:dir="2700000" w14:sx="100000" w14:sy="100000" w14:kx="0" w14:ky="0" w14:algn="tl">
                  <w14:srgbClr w14:val="000000">
                    <w14:alpha w14:val="60000"/>
                  </w14:srgbClr>
                </w14:shadow>
              </w:rPr>
              <w:t xml:space="preserve">21 </w:t>
            </w:r>
            <w:r w:rsidRPr="00DF53B1">
              <w:rPr>
                <w:rFonts w:cs="B Mitra"/>
                <w:rtl/>
                <w14:shadow w14:blurRad="50800" w14:dist="38100" w14:dir="2700000" w14:sx="100000" w14:sy="100000" w14:kx="0" w14:ky="0" w14:algn="tl">
                  <w14:srgbClr w14:val="000000">
                    <w14:alpha w14:val="60000"/>
                  </w14:srgbClr>
                </w14:shadow>
              </w:rPr>
              <w:t xml:space="preserve">نفر عضو هیئت علمی در سال 1390، منوط به ابلاغ سهمیه  توسط مدیرکل محترم دفتر نظارت و ارزیابی آموزش عالی وزارت متبوع، در چارچوب پستهای سازمانی </w:t>
            </w:r>
            <w:r w:rsidRPr="00DF53B1">
              <w:rPr>
                <w:rFonts w:cs="B Mitra" w:hint="cs"/>
                <w:rtl/>
                <w14:shadow w14:blurRad="50800" w14:dist="38100" w14:dir="2700000" w14:sx="100000" w14:sy="100000" w14:kx="0" w14:ky="0" w14:algn="tl">
                  <w14:srgbClr w14:val="000000">
                    <w14:alpha w14:val="60000"/>
                  </w14:srgbClr>
                </w14:shadow>
              </w:rPr>
              <w:t xml:space="preserve">مصوب </w:t>
            </w:r>
            <w:r w:rsidRPr="00DF53B1">
              <w:rPr>
                <w:rFonts w:cs="B Mitra"/>
                <w:rtl/>
                <w14:shadow w14:blurRad="50800" w14:dist="38100" w14:dir="2700000" w14:sx="100000" w14:sy="100000" w14:kx="0" w14:ky="0" w14:algn="tl">
                  <w14:srgbClr w14:val="000000">
                    <w14:alpha w14:val="60000"/>
                  </w14:srgbClr>
                </w14:shadow>
              </w:rPr>
              <w:t xml:space="preserve">و برابر قوانین و مقررات مربوطه، برای دانشگاه تحصیلات تکمیلی علوم پایه زنجان، </w:t>
            </w:r>
            <w:r w:rsidRPr="00DF53B1">
              <w:rPr>
                <w:rFonts w:cs="B Mitra" w:hint="cs"/>
                <w:rtl/>
                <w14:shadow w14:blurRad="50800" w14:dist="38100" w14:dir="2700000" w14:sx="100000" w14:sy="100000" w14:kx="0" w14:ky="0" w14:algn="tl">
                  <w14:srgbClr w14:val="000000">
                    <w14:alpha w14:val="60000"/>
                  </w14:srgbClr>
                </w14:shadow>
              </w:rPr>
              <w:t>و تامین اعتبار در</w:t>
            </w:r>
            <w:r w:rsidRPr="00DF53B1">
              <w:rPr>
                <w:rFonts w:cs="B Mitra"/>
                <w:rtl/>
                <w14:shadow w14:blurRad="50800" w14:dist="38100" w14:dir="2700000" w14:sx="100000" w14:sy="100000" w14:kx="0" w14:ky="0" w14:algn="tl">
                  <w14:srgbClr w14:val="000000">
                    <w14:alpha w14:val="60000"/>
                  </w14:srgbClr>
                </w14:shadow>
              </w:rPr>
              <w:t xml:space="preserve"> سقف اعتبارات تخصیصی</w:t>
            </w:r>
            <w:r w:rsidRPr="00DF53B1">
              <w:rPr>
                <w:rFonts w:cs="B Mitra" w:hint="cs"/>
                <w:rtl/>
                <w14:shadow w14:blurRad="50800" w14:dist="38100" w14:dir="2700000" w14:sx="100000" w14:sy="100000" w14:kx="0" w14:ky="0" w14:algn="tl">
                  <w14:srgbClr w14:val="000000">
                    <w14:alpha w14:val="60000"/>
                  </w14:srgbClr>
                </w14:shadow>
              </w:rPr>
              <w:t xml:space="preserve"> سالیانه</w:t>
            </w:r>
            <w:r w:rsidRPr="00DF53B1">
              <w:rPr>
                <w:rFonts w:cs="B Mitra"/>
                <w:rtl/>
                <w14:shadow w14:blurRad="50800" w14:dist="38100" w14:dir="2700000" w14:sx="100000" w14:sy="100000" w14:kx="0" w14:ky="0" w14:algn="tl">
                  <w14:srgbClr w14:val="000000">
                    <w14:alpha w14:val="60000"/>
                  </w14:srgbClr>
                </w14:shadow>
              </w:rPr>
              <w:t>، موافقت گردید.</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Pr="0047494E" w:rsidRDefault="00FE62AE" w:rsidP="006E19A7">
      <w:pPr>
        <w:spacing w:after="0"/>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دوا</w:t>
            </w:r>
            <w:r w:rsidRPr="00DF53B1">
              <w:rPr>
                <w:rFonts w:cs="B Mitra"/>
                <w:b/>
                <w:bCs/>
                <w:rtl/>
                <w14:shadow w14:blurRad="50800" w14:dist="38100" w14:dir="2700000" w14:sx="100000" w14:sy="100000" w14:kx="0" w14:ky="0" w14:algn="tl">
                  <w14:srgbClr w14:val="000000">
                    <w14:alpha w14:val="60000"/>
                  </w14:srgbClr>
                </w14:shadow>
              </w:rPr>
              <w:t xml:space="preserve">زدهم </w:t>
            </w:r>
            <w:r w:rsidRPr="00DF53B1">
              <w:rPr>
                <w:b/>
                <w:bCs/>
                <w:rtl/>
                <w14:shadow w14:blurRad="50800" w14:dist="38100" w14:dir="2700000" w14:sx="100000" w14:sy="100000" w14:kx="0" w14:ky="0" w14:algn="tl">
                  <w14:srgbClr w14:val="000000">
                    <w14:alpha w14:val="60000"/>
                  </w14:srgbClr>
                </w14:shadow>
              </w:rPr>
              <w:t>–</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تصویب ایجاد و احداث دانشکده فنی و مهندسی واحد ابهر ، دانشکده معدن واحد انگوران و دانشکده کشاورزی واحد ایجرود وابسته به دانشگاه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 </w:t>
            </w:r>
            <w:r w:rsidRPr="00DF53B1">
              <w:rPr>
                <w:rFonts w:cs="B Mitra" w:hint="cs"/>
                <w:rtl/>
                <w14:shadow w14:blurRad="50800" w14:dist="38100" w14:dir="2700000" w14:sx="100000" w14:sy="100000" w14:kx="0" w14:ky="0" w14:algn="tl">
                  <w14:srgbClr w14:val="000000">
                    <w14:alpha w14:val="60000"/>
                  </w14:srgbClr>
                </w14:shadow>
              </w:rPr>
              <w:t xml:space="preserve">هیات امنا باستناد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ب</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20</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قانون برنامه پنجم توسعه و مصوبات دور سوم سفر هیات دولت با ایجاد دانشکده فنی مهندسی ابهر، دانشکده معدن در انگوران و دانشکده کشاورزی در ایجرود ( وابسته به دانشگاه زنجان) پس از اخذ مجوز از شورای گسترش آموزش عالی وزارت متبوع و تامین اعتبار در سقف اعتبارات تخصیصی سالیانه و در سقف پستهای سازمانی مصوب با رعایت ضوابط و مقررات مربوطه موافقت نمود</w:t>
            </w:r>
            <w:r w:rsidRPr="00DF53B1">
              <w:rPr>
                <w:rFonts w:cs="B Mitra"/>
                <w:rtl/>
                <w14:shadow w14:blurRad="50800" w14:dist="38100" w14:dir="2700000" w14:sx="100000" w14:sy="100000" w14:kx="0" w14:ky="0" w14:algn="tl">
                  <w14:srgbClr w14:val="000000">
                    <w14:alpha w14:val="60000"/>
                  </w14:srgbClr>
                </w14:shadow>
              </w:rPr>
              <w:t>.»</w:t>
            </w:r>
          </w:p>
        </w:tc>
      </w:tr>
    </w:tbl>
    <w:p w:rsidR="00FE62AE" w:rsidRPr="0047494E" w:rsidRDefault="00FE62AE" w:rsidP="006E19A7">
      <w:pPr>
        <w:spacing w:after="0"/>
        <w:rPr>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سیز</w:t>
            </w:r>
            <w:r w:rsidRPr="00DF53B1">
              <w:rPr>
                <w:rFonts w:cs="B Mitra"/>
                <w:b/>
                <w:bCs/>
                <w:rtl/>
                <w14:shadow w14:blurRad="50800" w14:dist="38100" w14:dir="2700000" w14:sx="100000" w14:sy="100000" w14:kx="0" w14:ky="0" w14:algn="tl">
                  <w14:srgbClr w14:val="000000">
                    <w14:alpha w14:val="60000"/>
                  </w14:srgbClr>
                </w14:shadow>
              </w:rPr>
              <w:t>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واگذاری یک دستگاه خودرو سواری نیسان سرانزا به وزارت علوم، تحقیقات و فناوری</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 «</w:t>
            </w:r>
            <w:r w:rsidRPr="00DF53B1">
              <w:rPr>
                <w:rFonts w:cs="B Mitra" w:hint="cs"/>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باعنایت به درخواست شماره 63718/73 مورخ 3/5/1390 قائم مقام معاونت اداری و مالی و مدیریت منابع وزارت علوم، تحقیقات و فناوری، با انتقال قطعی یکدستگاه خودرو سواری نیسان سرانزای دانشگاه زنجان به وزارت علوم، تحقیقات و فناوری، برابر مقررات و ضوابط مربوط، موافقت شد.</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Pr="0047494E" w:rsidRDefault="00FE62AE" w:rsidP="006E19A7">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چهار</w:t>
            </w:r>
            <w:r w:rsidRPr="00DF53B1">
              <w:rPr>
                <w:rFonts w:cs="B Mitra"/>
                <w:b/>
                <w:bCs/>
                <w:rtl/>
                <w14:shadow w14:blurRad="50800" w14:dist="38100" w14:dir="2700000" w14:sx="100000" w14:sy="100000" w14:kx="0" w14:ky="0" w14:algn="tl">
                  <w14:srgbClr w14:val="000000">
                    <w14:alpha w14:val="60000"/>
                  </w14:srgbClr>
                </w14:shadow>
              </w:rPr>
              <w:t>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خرید سه دستگاه خودرو سواری ساخت داخل برای دانشگاه زنجان از محل </w:t>
            </w:r>
            <w:r w:rsidRPr="00DF53B1">
              <w:rPr>
                <w:rFonts w:cs="B Mitra" w:hint="cs"/>
                <w:rtl/>
                <w14:shadow w14:blurRad="50800" w14:dist="38100" w14:dir="2700000" w14:sx="100000" w14:sy="100000" w14:kx="0" w14:ky="0" w14:algn="tl">
                  <w14:srgbClr w14:val="000000">
                    <w14:alpha w14:val="60000"/>
                  </w14:srgbClr>
                </w14:shadow>
              </w:rPr>
              <w:t>درآمد حاصل از فروش خودروهای خارج از رده و کمکهای مردمی</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cs="B Mitra"/>
                <w:b/>
                <w:b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با خرید سه دستگاه خودرو سواری دوگانه سوز ساخت داخل برای دانشگاه زنجان از محل درآمدهای حاصل از فروش خودروهای خارج از رده و کمکهای مردمی</w:t>
            </w:r>
            <w:r w:rsidRPr="00DF53B1">
              <w:rPr>
                <w:rFonts w:cs="B Mitra" w:hint="cs"/>
                <w:rtl/>
                <w14:shadow w14:blurRad="50800" w14:dist="38100" w14:dir="2700000" w14:sx="100000" w14:sy="100000" w14:kx="0" w14:ky="0" w14:algn="tl">
                  <w14:srgbClr w14:val="000000">
                    <w14:alpha w14:val="60000"/>
                  </w14:srgbClr>
                </w14:shadow>
              </w:rPr>
              <w:t xml:space="preserve"> که محل هزینه نمودن آن مشخص نشده باشد،</w:t>
            </w:r>
            <w:r w:rsidRPr="00DF53B1">
              <w:rPr>
                <w:rFonts w:cs="B Mitra"/>
                <w:rtl/>
                <w14:shadow w14:blurRad="50800" w14:dist="38100" w14:dir="2700000" w14:sx="100000" w14:sy="100000" w14:kx="0" w14:ky="0" w14:algn="tl">
                  <w14:srgbClr w14:val="000000">
                    <w14:alpha w14:val="60000"/>
                  </w14:srgbClr>
                </w14:shadow>
              </w:rPr>
              <w:t xml:space="preserve"> تا سقف پانصد میلیون ريال، موافقت گردید.</w:t>
            </w:r>
            <w:r w:rsidRPr="00DF53B1">
              <w:rPr>
                <w:rFonts w:cs="B Mitra"/>
                <w:b/>
                <w:bCs/>
                <w:rtl/>
                <w14:shadow w14:blurRad="50800" w14:dist="38100" w14:dir="2700000" w14:sx="100000" w14:sy="100000" w14:kx="0" w14:ky="0" w14:algn="tl">
                  <w14:srgbClr w14:val="000000">
                    <w14:alpha w14:val="60000"/>
                  </w14:srgbClr>
                </w14:shadow>
              </w:rPr>
              <w:t>»</w:t>
            </w:r>
          </w:p>
        </w:tc>
      </w:tr>
    </w:tbl>
    <w:p w:rsidR="0047494E" w:rsidRDefault="0047494E" w:rsidP="006E19A7">
      <w:pPr>
        <w:spacing w:after="0"/>
        <w:jc w:val="cente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دستور </w:t>
            </w:r>
            <w:r w:rsidRPr="00DF53B1">
              <w:rPr>
                <w:rFonts w:cs="B Mitra" w:hint="cs"/>
                <w:b/>
                <w:bCs/>
                <w:rtl/>
                <w14:shadow w14:blurRad="50800" w14:dist="38100" w14:dir="2700000" w14:sx="100000" w14:sy="100000" w14:kx="0" w14:ky="0" w14:algn="tl">
                  <w14:srgbClr w14:val="000000">
                    <w14:alpha w14:val="60000"/>
                  </w14:srgbClr>
                </w14:shadow>
              </w:rPr>
              <w:t>پانز</w:t>
            </w:r>
            <w:r w:rsidRPr="00DF53B1">
              <w:rPr>
                <w:rFonts w:cs="B Mitra"/>
                <w:b/>
                <w:bCs/>
                <w:rtl/>
                <w14:shadow w14:blurRad="50800" w14:dist="38100" w14:dir="2700000" w14:sx="100000" w14:sy="100000" w14:kx="0" w14:ky="0" w14:algn="tl">
                  <w14:srgbClr w14:val="000000">
                    <w14:alpha w14:val="60000"/>
                  </w14:srgbClr>
                </w14:shadow>
              </w:rPr>
              <w:t>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اخذ مجوز بکارگیری </w:t>
            </w:r>
            <w:r w:rsidRPr="00DF53B1">
              <w:rPr>
                <w:rFonts w:cs="B Mitra"/>
                <w:u w:val="single"/>
                <w:rtl/>
                <w14:shadow w14:blurRad="50800" w14:dist="38100" w14:dir="2700000" w14:sx="100000" w14:sy="100000" w14:kx="0" w14:ky="0" w14:algn="tl">
                  <w14:srgbClr w14:val="000000">
                    <w14:alpha w14:val="60000"/>
                  </w14:srgbClr>
                </w14:shadow>
              </w:rPr>
              <w:t>2</w:t>
            </w:r>
            <w:r w:rsidRPr="00DF53B1">
              <w:rPr>
                <w:rFonts w:cs="B Mitra"/>
                <w:rtl/>
                <w14:shadow w14:blurRad="50800" w14:dist="38100" w14:dir="2700000" w14:sx="100000" w14:sy="100000" w14:kx="0" w14:ky="0" w14:algn="tl">
                  <w14:srgbClr w14:val="000000">
                    <w14:alpha w14:val="60000"/>
                  </w14:srgbClr>
                </w14:shadow>
              </w:rPr>
              <w:t xml:space="preserve"> نفر نیروی قراردادی بمنظور تأمین نیروهای کارشناسی، تخصصی و آزمایشگاهی دانشگاه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با عنایت به تشکیل معاونت فرهنگی </w:t>
            </w:r>
            <w:r w:rsidRPr="00DF53B1">
              <w:rPr>
                <w:rFonts w:cs="B Mitra" w:hint="cs"/>
                <w:rtl/>
                <w14:shadow w14:blurRad="50800" w14:dist="38100" w14:dir="2700000" w14:sx="100000" w14:sy="100000" w14:kx="0" w14:ky="0" w14:algn="tl">
                  <w14:srgbClr w14:val="000000">
                    <w14:alpha w14:val="60000"/>
                  </w14:srgbClr>
                </w14:shadow>
              </w:rPr>
              <w:t xml:space="preserve">و اجتماعی </w:t>
            </w:r>
            <w:r w:rsidRPr="00DF53B1">
              <w:rPr>
                <w:rFonts w:cs="B Mitra"/>
                <w:rtl/>
                <w14:shadow w14:blurRad="50800" w14:dist="38100" w14:dir="2700000" w14:sx="100000" w14:sy="100000" w14:kx="0" w14:ky="0" w14:algn="tl">
                  <w14:srgbClr w14:val="000000">
                    <w14:alpha w14:val="60000"/>
                  </w14:srgbClr>
                </w14:shadow>
              </w:rPr>
              <w:t xml:space="preserve">با بکارگیری </w:t>
            </w:r>
            <w:r w:rsidRPr="00DF53B1">
              <w:rPr>
                <w:rFonts w:cs="B Mitra"/>
                <w:u w:val="single"/>
                <w:rtl/>
                <w14:shadow w14:blurRad="50800" w14:dist="38100" w14:dir="2700000" w14:sx="100000" w14:sy="100000" w14:kx="0" w14:ky="0" w14:algn="tl">
                  <w14:srgbClr w14:val="000000">
                    <w14:alpha w14:val="60000"/>
                  </w14:srgbClr>
                </w14:shadow>
              </w:rPr>
              <w:t>2</w:t>
            </w:r>
            <w:r w:rsidRPr="00DF53B1">
              <w:rPr>
                <w:rFonts w:cs="B Mitra"/>
                <w:rtl/>
                <w14:shadow w14:blurRad="50800" w14:dist="38100" w14:dir="2700000" w14:sx="100000" w14:sy="100000" w14:kx="0" w14:ky="0" w14:algn="tl">
                  <w14:srgbClr w14:val="000000">
                    <w14:alpha w14:val="60000"/>
                  </w14:srgbClr>
                </w14:shadow>
              </w:rPr>
              <w:t xml:space="preserve"> نفر </w:t>
            </w:r>
            <w:r w:rsidRPr="00DF53B1">
              <w:rPr>
                <w:rFonts w:cs="B Mitra" w:hint="cs"/>
                <w:rtl/>
                <w14:shadow w14:blurRad="50800" w14:dist="38100" w14:dir="2700000" w14:sx="100000" w14:sy="100000" w14:kx="0" w14:ky="0" w14:algn="tl">
                  <w14:srgbClr w14:val="000000">
                    <w14:alpha w14:val="60000"/>
                  </w14:srgbClr>
                </w14:shadow>
              </w:rPr>
              <w:t xml:space="preserve">با مدرک تحصیلی کارشناسی ، احراز شرایط شغلی </w:t>
            </w:r>
            <w:r w:rsidRPr="00DF53B1">
              <w:rPr>
                <w:rFonts w:cs="B Mitra"/>
                <w:rtl/>
                <w14:shadow w14:blurRad="50800" w14:dist="38100" w14:dir="2700000" w14:sx="100000" w14:sy="100000" w14:kx="0" w14:ky="0" w14:algn="tl">
                  <w14:srgbClr w14:val="000000">
                    <w14:alpha w14:val="60000"/>
                  </w14:srgbClr>
                </w14:shadow>
              </w:rPr>
              <w:t>بمنظور تأمین نیروهای کارشناس فرهنگی دانشگاه زنجان، برابر مقررات مربوطه</w:t>
            </w:r>
            <w:r w:rsidRPr="00DF53B1">
              <w:rPr>
                <w:rFonts w:cs="B Mitra" w:hint="cs"/>
                <w:rtl/>
                <w14:shadow w14:blurRad="50800" w14:dist="38100" w14:dir="2700000" w14:sx="100000" w14:sy="100000" w14:kx="0" w14:ky="0" w14:algn="tl">
                  <w14:srgbClr w14:val="000000">
                    <w14:alpha w14:val="60000"/>
                  </w14:srgbClr>
                </w14:shadow>
              </w:rPr>
              <w:t xml:space="preserve"> به صورت قرارداد کار معین</w:t>
            </w:r>
            <w:r w:rsidRPr="00DF53B1">
              <w:rPr>
                <w:rFonts w:cs="B Mitra"/>
                <w:rtl/>
                <w14:shadow w14:blurRad="50800" w14:dist="38100" w14:dir="2700000" w14:sx="100000" w14:sy="100000" w14:kx="0" w14:ky="0" w14:algn="tl">
                  <w14:srgbClr w14:val="000000">
                    <w14:alpha w14:val="60000"/>
                  </w14:srgbClr>
                </w14:shadow>
              </w:rPr>
              <w:t xml:space="preserve"> با تأیید رئیس دانشگاه،</w:t>
            </w:r>
            <w:r w:rsidRPr="00DF53B1">
              <w:rPr>
                <w:rFonts w:cs="B Mitra" w:hint="cs"/>
                <w:rtl/>
                <w14:shadow w14:blurRad="50800" w14:dist="38100" w14:dir="2700000" w14:sx="100000" w14:sy="100000" w14:kx="0" w14:ky="0" w14:algn="tl">
                  <w14:srgbClr w14:val="000000">
                    <w14:alpha w14:val="60000"/>
                  </w14:srgbClr>
                </w14:shadow>
              </w:rPr>
              <w:t xml:space="preserve"> و تامین اعتباردر سقف اعتبارات تخصیصی سالیانه</w:t>
            </w:r>
            <w:r w:rsidRPr="00DF53B1">
              <w:rPr>
                <w:rFonts w:cs="B Mitra"/>
                <w:rtl/>
                <w14:shadow w14:blurRad="50800" w14:dist="38100" w14:dir="2700000" w14:sx="100000" w14:sy="100000" w14:kx="0" w14:ky="0" w14:algn="tl">
                  <w14:srgbClr w14:val="000000">
                    <w14:alpha w14:val="60000"/>
                  </w14:srgbClr>
                </w14:shadow>
              </w:rPr>
              <w:t xml:space="preserve"> موافقت گردید.</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Pr="0047494E" w:rsidRDefault="00FE62AE" w:rsidP="006E19A7">
      <w:pPr>
        <w:spacing w:after="0"/>
        <w:jc w:val="center"/>
        <w:rPr>
          <w:rFonts w:cs="B Mitra"/>
          <w:sz w:val="14"/>
          <w:szCs w:val="14"/>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دستور </w:t>
            </w:r>
            <w:r w:rsidRPr="00DF53B1">
              <w:rPr>
                <w:rFonts w:cs="B Mitra" w:hint="cs"/>
                <w:b/>
                <w:bCs/>
                <w:rtl/>
                <w14:shadow w14:blurRad="50800" w14:dist="38100" w14:dir="2700000" w14:sx="100000" w14:sy="100000" w14:kx="0" w14:ky="0" w14:algn="tl">
                  <w14:srgbClr w14:val="000000">
                    <w14:alpha w14:val="60000"/>
                  </w14:srgbClr>
                </w14:shadow>
              </w:rPr>
              <w:t>شانز</w:t>
            </w:r>
            <w:r w:rsidRPr="00DF53B1">
              <w:rPr>
                <w:rFonts w:cs="B Mitra"/>
                <w:b/>
                <w:bCs/>
                <w:rtl/>
                <w14:shadow w14:blurRad="50800" w14:dist="38100" w14:dir="2700000" w14:sx="100000" w14:sy="100000" w14:kx="0" w14:ky="0" w14:algn="tl">
                  <w14:srgbClr w14:val="000000">
                    <w14:alpha w14:val="60000"/>
                  </w14:srgbClr>
                </w14:shadow>
              </w:rPr>
              <w:t>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صدور مجوز جذب 20 نفر عضو هیئت علمی برای دانشگاه زنجان</w:t>
            </w:r>
            <w:r w:rsidRPr="00DF53B1">
              <w:rPr>
                <w:rFonts w:cs="B Mitra"/>
                <w14:shadow w14:blurRad="50800" w14:dist="38100" w14:dir="2700000" w14:sx="100000" w14:sy="100000" w14:kx="0" w14:ky="0" w14:algn="tl">
                  <w14:srgbClr w14:val="000000">
                    <w14:alpha w14:val="60000"/>
                  </w14:srgbClr>
                </w14:shadow>
              </w:rPr>
              <w:t xml:space="preserve"> </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باستناد بند "ن" ماده</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قانون تشکیل هیأتهای امنا با استخدام </w:t>
            </w:r>
            <w:r w:rsidRPr="00DF53B1">
              <w:rPr>
                <w:rFonts w:cs="B Mitra"/>
                <w:u w:val="single"/>
                <w:rtl/>
                <w14:shadow w14:blurRad="50800" w14:dist="38100" w14:dir="2700000" w14:sx="100000" w14:sy="100000" w14:kx="0" w14:ky="0" w14:algn="tl">
                  <w14:srgbClr w14:val="000000">
                    <w14:alpha w14:val="60000"/>
                  </w14:srgbClr>
                </w14:shadow>
              </w:rPr>
              <w:t xml:space="preserve">20 </w:t>
            </w:r>
            <w:r w:rsidRPr="00DF53B1">
              <w:rPr>
                <w:rFonts w:cs="B Mitra"/>
                <w:rtl/>
                <w14:shadow w14:blurRad="50800" w14:dist="38100" w14:dir="2700000" w14:sx="100000" w14:sy="100000" w14:kx="0" w14:ky="0" w14:algn="tl">
                  <w14:srgbClr w14:val="000000">
                    <w14:alpha w14:val="60000"/>
                  </w14:srgbClr>
                </w14:shadow>
              </w:rPr>
              <w:t>نفر عضو هیئت علمی برای دانشگاه زنجان، منوط به ابلاغ سهمیه  توسط مدیرکل محترم دفتر نظارت و ارزیابی آموزش عالی وزارت متبوع ، در چارچوب پستهای سازمانی</w:t>
            </w:r>
            <w:r w:rsidRPr="00DF53B1">
              <w:rPr>
                <w:rFonts w:cs="B Mitra" w:hint="cs"/>
                <w:rtl/>
                <w14:shadow w14:blurRad="50800" w14:dist="38100" w14:dir="2700000" w14:sx="100000" w14:sy="100000" w14:kx="0" w14:ky="0" w14:algn="tl">
                  <w14:srgbClr w14:val="000000">
                    <w14:alpha w14:val="60000"/>
                  </w14:srgbClr>
                </w14:shadow>
              </w:rPr>
              <w:t xml:space="preserve"> مصوب</w:t>
            </w:r>
            <w:r w:rsidRPr="00DF53B1">
              <w:rPr>
                <w:rFonts w:cs="B Mitra"/>
                <w:rtl/>
                <w14:shadow w14:blurRad="50800" w14:dist="38100" w14:dir="2700000" w14:sx="100000" w14:sy="100000" w14:kx="0" w14:ky="0" w14:algn="tl">
                  <w14:srgbClr w14:val="000000">
                    <w14:alpha w14:val="60000"/>
                  </w14:srgbClr>
                </w14:shadow>
              </w:rPr>
              <w:t xml:space="preserve"> و برابر قوانین و مقررات مربوطه و</w:t>
            </w:r>
            <w:r w:rsidRPr="00DF53B1">
              <w:rPr>
                <w:rFonts w:cs="B Mitra" w:hint="cs"/>
                <w:rtl/>
                <w14:shadow w14:blurRad="50800" w14:dist="38100" w14:dir="2700000" w14:sx="100000" w14:sy="100000" w14:kx="0" w14:ky="0" w14:algn="tl">
                  <w14:srgbClr w14:val="000000">
                    <w14:alpha w14:val="60000"/>
                  </w14:srgbClr>
                </w14:shadow>
              </w:rPr>
              <w:t xml:space="preserve"> تامین اعتبار</w:t>
            </w:r>
            <w:r w:rsidRPr="00DF53B1">
              <w:rPr>
                <w:rFonts w:cs="B Mitra"/>
                <w:rtl/>
                <w14:shadow w14:blurRad="50800" w14:dist="38100" w14:dir="2700000" w14:sx="100000" w14:sy="100000" w14:kx="0" w14:ky="0" w14:algn="tl">
                  <w14:srgbClr w14:val="000000">
                    <w14:alpha w14:val="60000"/>
                  </w14:srgbClr>
                </w14:shadow>
              </w:rPr>
              <w:t xml:space="preserve"> در سقف اعتبارات تخصیصی سالیانه، موافقت گردید.</w:t>
            </w:r>
            <w:r w:rsidRPr="00DF53B1">
              <w:rPr>
                <w:rFonts w:cs="B Mitra"/>
                <w:b/>
                <w:bCs/>
                <w:rtl/>
                <w14:shadow w14:blurRad="50800" w14:dist="38100" w14:dir="2700000" w14:sx="100000" w14:sy="100000" w14:kx="0" w14:ky="0" w14:algn="tl">
                  <w14:srgbClr w14:val="000000">
                    <w14:alpha w14:val="60000"/>
                  </w14:srgbClr>
                </w14:shadow>
              </w:rPr>
              <w:t>»</w:t>
            </w:r>
          </w:p>
        </w:tc>
      </w:tr>
    </w:tbl>
    <w:p w:rsidR="00FE62AE" w:rsidRPr="0047494E" w:rsidRDefault="00FE62AE" w:rsidP="006E19A7">
      <w:pPr>
        <w:spacing w:after="0"/>
        <w:jc w:val="center"/>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دستور </w:t>
            </w:r>
            <w:r w:rsidRPr="00DF53B1">
              <w:rPr>
                <w:rFonts w:cs="B Mitra" w:hint="cs"/>
                <w:b/>
                <w:bCs/>
                <w:rtl/>
                <w14:shadow w14:blurRad="50800" w14:dist="38100" w14:dir="2700000" w14:sx="100000" w14:sy="100000" w14:kx="0" w14:ky="0" w14:algn="tl">
                  <w14:srgbClr w14:val="000000">
                    <w14:alpha w14:val="60000"/>
                  </w14:srgbClr>
                </w14:shadow>
              </w:rPr>
              <w:t>هفده</w:t>
            </w:r>
            <w:r w:rsidRPr="00DF53B1">
              <w:rPr>
                <w:rFonts w:cs="B Mitra"/>
                <w:b/>
                <w:bCs/>
                <w:rtl/>
                <w14:shadow w14:blurRad="50800" w14:dist="38100" w14:dir="2700000" w14:sx="100000" w14:sy="100000" w14:kx="0" w14:ky="0" w14:algn="tl">
                  <w14:srgbClr w14:val="000000">
                    <w14:alpha w14:val="60000"/>
                  </w14:srgbClr>
                </w14:shadow>
              </w:rPr>
              <w:t>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افزایش حق مسکن اعضای هیئت علمی دانشگاه تحصیلات تکمیلی علوم پایه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باستناد بند"</w:t>
            </w:r>
            <w:r w:rsidRPr="00DF53B1">
              <w:rPr>
                <w:rFonts w:cs="B Mitra" w:hint="cs"/>
                <w:rtl/>
                <w14:shadow w14:blurRad="50800" w14:dist="38100" w14:dir="2700000" w14:sx="100000" w14:sy="100000" w14:kx="0" w14:ky="0" w14:algn="tl">
                  <w14:srgbClr w14:val="000000">
                    <w14:alpha w14:val="60000"/>
                  </w14:srgbClr>
                </w14:shadow>
              </w:rPr>
              <w:t>و</w:t>
            </w:r>
            <w:r w:rsidRPr="00DF53B1">
              <w:rPr>
                <w:rFonts w:cs="B Mitra"/>
                <w:rtl/>
                <w14:shadow w14:blurRad="50800" w14:dist="38100" w14:dir="2700000" w14:sx="100000" w14:sy="100000" w14:kx="0" w14:ky="0" w14:algn="tl">
                  <w14:srgbClr w14:val="000000">
                    <w14:alpha w14:val="60000"/>
                  </w14:srgbClr>
                </w14:shadow>
              </w:rPr>
              <w:t>" ماده</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hint="cs"/>
                <w:rtl/>
                <w14:shadow w14:blurRad="50800" w14:dist="38100" w14:dir="2700000" w14:sx="100000" w14:sy="100000" w14:kx="0" w14:ky="0" w14:algn="tl">
                  <w14:srgbClr w14:val="000000">
                    <w14:alpha w14:val="60000"/>
                  </w14:srgbClr>
                </w14:shadow>
              </w:rPr>
              <w:t>"</w:t>
            </w:r>
            <w:r w:rsidRPr="00DF53B1">
              <w:rPr>
                <w:rFonts w:cs="B Mitra"/>
                <w:rtl/>
                <w14:shadow w14:blurRad="50800" w14:dist="38100" w14:dir="2700000" w14:sx="100000" w14:sy="100000" w14:kx="0" w14:ky="0" w14:algn="tl">
                  <w14:srgbClr w14:val="000000">
                    <w14:alpha w14:val="60000"/>
                  </w14:srgbClr>
                </w14:shadow>
              </w:rPr>
              <w:t xml:space="preserve"> قانون تشکیل هی</w:t>
            </w:r>
            <w:r w:rsidRPr="00DF53B1">
              <w:rPr>
                <w:rFonts w:cs="B Mitra" w:hint="cs"/>
                <w:rtl/>
                <w14:shadow w14:blurRad="50800" w14:dist="38100" w14:dir="2700000" w14:sx="100000" w14:sy="100000" w14:kx="0" w14:ky="0" w14:algn="tl">
                  <w14:srgbClr w14:val="000000">
                    <w14:alpha w14:val="60000"/>
                  </w14:srgbClr>
                </w14:shadow>
              </w:rPr>
              <w:t>ا</w:t>
            </w:r>
            <w:r w:rsidRPr="00DF53B1">
              <w:rPr>
                <w:rFonts w:cs="B Mitra"/>
                <w:rtl/>
                <w14:shadow w14:blurRad="50800" w14:dist="38100" w14:dir="2700000" w14:sx="100000" w14:sy="100000" w14:kx="0" w14:ky="0" w14:algn="tl">
                  <w14:srgbClr w14:val="000000">
                    <w14:alpha w14:val="60000"/>
                  </w14:srgbClr>
                </w14:shadow>
              </w:rPr>
              <w:t xml:space="preserve">تهای امنا با افزایش حق مسکن اعضای هیئت علمی فاقد مسکن دانشگاه تحصیلات تکمیلی علوم پایه زنجان، </w:t>
            </w:r>
            <w:r w:rsidRPr="00DF53B1">
              <w:rPr>
                <w:rFonts w:cs="B Mitra" w:hint="cs"/>
                <w:rtl/>
                <w14:shadow w14:blurRad="50800" w14:dist="38100" w14:dir="2700000" w14:sx="100000" w14:sy="100000" w14:kx="0" w14:ky="0" w14:algn="tl">
                  <w14:srgbClr w14:val="000000">
                    <w14:alpha w14:val="60000"/>
                  </w14:srgbClr>
                </w14:shadow>
              </w:rPr>
              <w:t xml:space="preserve">که از خانه سازمانی استفاده نمی نمایند تا مبلغ </w:t>
            </w:r>
            <w:r w:rsidRPr="00DF53B1">
              <w:rPr>
                <w:u w:val="single"/>
                <w14:shadow w14:blurRad="50800" w14:dist="38100" w14:dir="2700000" w14:sx="100000" w14:sy="100000" w14:kx="0" w14:ky="0" w14:algn="tl">
                  <w14:srgbClr w14:val="000000">
                    <w14:alpha w14:val="60000"/>
                  </w14:srgbClr>
                </w14:shadow>
              </w:rPr>
              <w:t>1/800/000/</w:t>
            </w:r>
            <w:r w:rsidRPr="00DF53B1">
              <w:rPr>
                <w:rFonts w:cs="B Mitra" w:hint="cs"/>
                <w:rtl/>
                <w14:shadow w14:blurRad="50800" w14:dist="38100" w14:dir="2700000" w14:sx="100000" w14:sy="100000" w14:kx="0" w14:ky="0" w14:algn="tl">
                  <w14:srgbClr w14:val="000000">
                    <w14:alpha w14:val="60000"/>
                  </w14:srgbClr>
                </w14:shadow>
              </w:rPr>
              <w:t xml:space="preserve"> ریال با تامین اعتبار از محل درآمدهای اختصاصی در سقف اعتبارات تخصیصی سالیانه از تاریخ 1/1/89 به تشخیص دانشگاه تا حداکثر پنج سال</w:t>
            </w:r>
            <w:r w:rsidRPr="00DF53B1">
              <w:rPr>
                <w:rFonts w:cs="B Mitra"/>
                <w:rtl/>
                <w14:shadow w14:blurRad="50800" w14:dist="38100" w14:dir="2700000" w14:sx="100000" w14:sy="100000" w14:kx="0" w14:ky="0" w14:algn="tl">
                  <w14:srgbClr w14:val="000000">
                    <w14:alpha w14:val="60000"/>
                  </w14:srgbClr>
                </w14:shadow>
              </w:rPr>
              <w:t xml:space="preserve"> موافقت گردید.»</w:t>
            </w:r>
          </w:p>
        </w:tc>
      </w:tr>
    </w:tbl>
    <w:p w:rsidR="00FE62AE" w:rsidRPr="0047494E" w:rsidRDefault="00FE62AE" w:rsidP="006E19A7">
      <w:pPr>
        <w:spacing w:after="0"/>
        <w:jc w:val="center"/>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هجدهم</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b/>
                <w:bCs/>
                <w:rtl/>
                <w14:shadow w14:blurRad="50800" w14:dist="38100" w14:dir="2700000" w14:sx="100000" w14:sy="100000" w14:kx="0" w14:ky="0" w14:algn="tl">
                  <w14:srgbClr w14:val="000000">
                    <w14:alpha w14:val="60000"/>
                  </w14:srgbClr>
                </w14:shadow>
              </w:rPr>
              <w:t>–</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تمدید دوره رسمی آزمایشی آقای دکتر رشید زارع نهندی از اعضای هیئت علمی دانشگاه تحصیلات تکمیلی علوم پایه زنجان</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«باستناد بند "ن"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u w:val="single"/>
                <w:rtl/>
                <w14:shadow w14:blurRad="50800" w14:dist="38100" w14:dir="2700000" w14:sx="100000" w14:sy="100000" w14:kx="0" w14:ky="0" w14:algn="tl">
                  <w14:srgbClr w14:val="000000">
                    <w14:alpha w14:val="60000"/>
                  </w14:srgbClr>
                </w14:shadow>
              </w:rPr>
              <w:t>7</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قانون تشکیل هیأتهای امنا، با تمدید دوره رسمی آزمایشی آقای دکتر رشید زارع نهندی از اعضای هیئت علمی دانشگاه تحصیلات تکمیلی علوم پایه زنجان، به مدت یکسال و نیم از تاریخ 1/7/1389 لغایت 29/12/1390، موافقت گردید.»</w:t>
            </w:r>
          </w:p>
        </w:tc>
      </w:tr>
    </w:tbl>
    <w:p w:rsidR="00FE62AE" w:rsidRPr="0047494E" w:rsidRDefault="00FE62AE" w:rsidP="006E19A7">
      <w:pPr>
        <w:spacing w:after="0"/>
        <w:jc w:val="center"/>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1086F" w:rsidRPr="00FC14DE" w:rsidTr="00F1086F">
        <w:tc>
          <w:tcPr>
            <w:tcW w:w="9000" w:type="dxa"/>
            <w:tcBorders>
              <w:top w:val="double" w:sz="4" w:space="0" w:color="auto"/>
            </w:tcBorders>
            <w:shd w:val="clear" w:color="auto" w:fill="E0E0E0"/>
          </w:tcPr>
          <w:p w:rsidR="00F1086F" w:rsidRPr="00DF53B1" w:rsidRDefault="00F1086F"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دستور</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hint="cs"/>
                <w:b/>
                <w:bCs/>
                <w:rtl/>
                <w14:shadow w14:blurRad="50800" w14:dist="38100" w14:dir="2700000" w14:sx="100000" w14:sy="100000" w14:kx="0" w14:ky="0" w14:algn="tl">
                  <w14:srgbClr w14:val="000000">
                    <w14:alpha w14:val="60000"/>
                  </w14:srgbClr>
                </w14:shadow>
              </w:rPr>
              <w:t>نوزدهم</w:t>
            </w:r>
            <w:r w:rsidRPr="00DF53B1">
              <w:rPr>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 xml:space="preserve"> موافقت با واگذاری قسمتی از زمینهای دانشگاه زنجان جهت فعالیتهای خدماتی، رفاهی و آموزشی</w:t>
            </w:r>
          </w:p>
        </w:tc>
      </w:tr>
      <w:tr w:rsidR="00F1086F" w:rsidRPr="00FC14DE" w:rsidTr="00F1086F">
        <w:tc>
          <w:tcPr>
            <w:tcW w:w="9000" w:type="dxa"/>
            <w:tcBorders>
              <w:bottom w:val="double" w:sz="4" w:space="0" w:color="auto"/>
            </w:tcBorders>
          </w:tcPr>
          <w:p w:rsidR="00F1086F" w:rsidRPr="00DF53B1" w:rsidRDefault="00F1086F"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 xml:space="preserve">مصوبه: </w:t>
            </w:r>
            <w:r w:rsidRPr="00DF53B1">
              <w:rPr>
                <w:rFonts w:cs="B Mitra"/>
                <w:rtl/>
                <w14:shadow w14:blurRad="50800" w14:dist="38100" w14:dir="2700000" w14:sx="100000" w14:sy="100000" w14:kx="0" w14:ky="0" w14:algn="tl">
                  <w14:srgbClr w14:val="000000">
                    <w14:alpha w14:val="60000"/>
                  </w14:srgbClr>
                </w14:shadow>
              </w:rPr>
              <w:t>« باستناد</w:t>
            </w:r>
            <w:r w:rsidRPr="00DF53B1">
              <w:rPr>
                <w:rFonts w:cs="B Mitra" w:hint="cs"/>
                <w:rtl/>
                <w14:shadow w14:blurRad="50800" w14:dist="38100" w14:dir="2700000" w14:sx="100000" w14:sy="100000" w14:kx="0" w14:ky="0" w14:algn="tl">
                  <w14:srgbClr w14:val="000000">
                    <w14:alpha w14:val="60000"/>
                  </w14:srgbClr>
                </w14:shadow>
              </w:rPr>
              <w:t xml:space="preserve">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ب</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20</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قانون برنامه پنجم توسعه و با عنایت به </w:t>
            </w:r>
            <w:r w:rsidRPr="00DF53B1">
              <w:rPr>
                <w:rFonts w:cs="B Mitra"/>
                <w:rtl/>
                <w14:shadow w14:blurRad="50800" w14:dist="38100" w14:dir="2700000" w14:sx="100000" w14:sy="100000" w14:kx="0" w14:ky="0" w14:algn="tl">
                  <w14:srgbClr w14:val="000000">
                    <w14:alpha w14:val="60000"/>
                  </w14:srgbClr>
                </w14:shadow>
              </w:rPr>
              <w:t xml:space="preserve"> مصوبه دهم هفتمین نشست عادی از دوره چهارم هیأت امنای دانشگاههای منطقه زنجان مورخ 2/5/87، با واگذاری قسمتی از زمینهای دانشگاه زنجان به منظور فعالیتهای خدماتی، رفاهی و آموزشی مورد نیاز دانشگاه، به میزان حداکثر 700 مترمربع جهت احداث بوفه های دانشجویی توسط بخش خصوصی برای مدت حداکثر هفت سال و حداکثر 500 مترمربع جهت احداث ساختمان بانک تجارت شعبه دانشگاه حداکثر برای مدت پانزده سال، به طور موقت و بدون حق تصرف مالکانه و قبول واگذاری رایگان مستحدثات پس از اتمام مدت قرارداد، مطابق با قراردادهایی که به تصویب هیئت رئیسه دانشگاه زنجان و کمیسون دائمی می رسند، موافقت گردید.»</w:t>
            </w:r>
          </w:p>
        </w:tc>
      </w:tr>
    </w:tbl>
    <w:p w:rsidR="00FE62AE" w:rsidRDefault="00FE62AE" w:rsidP="00F1086F">
      <w:pPr>
        <w:spacing w:after="0"/>
        <w:rPr>
          <w:rFonts w:cs="B Mitra"/>
          <w:rtl/>
          <w14:shadow w14:blurRad="50800" w14:dist="38100" w14:dir="2700000" w14:sx="100000" w14:sy="100000" w14:kx="0" w14:ky="0" w14:algn="tl">
            <w14:srgbClr w14:val="000000">
              <w14:alpha w14:val="60000"/>
            </w14:srgbClr>
          </w14:shadow>
        </w:rPr>
      </w:pPr>
    </w:p>
    <w:p w:rsidR="0047494E" w:rsidRDefault="0047494E" w:rsidP="00F1086F">
      <w:pPr>
        <w:spacing w:after="0"/>
        <w:rPr>
          <w:rFonts w:cs="B Mitra"/>
          <w:rtl/>
          <w14:shadow w14:blurRad="50800" w14:dist="38100" w14:dir="2700000" w14:sx="100000" w14:sy="100000" w14:kx="0" w14:ky="0" w14:algn="tl">
            <w14:srgbClr w14:val="000000">
              <w14:alpha w14:val="60000"/>
            </w14:srgbClr>
          </w14:shadow>
        </w:rPr>
      </w:pPr>
    </w:p>
    <w:p w:rsidR="0047494E" w:rsidRDefault="0047494E" w:rsidP="00F1086F">
      <w:pPr>
        <w:spacing w:after="0"/>
        <w:rPr>
          <w:rFonts w:cs="B Mitra"/>
          <w:rtl/>
          <w14:shadow w14:blurRad="50800" w14:dist="38100" w14:dir="2700000" w14:sx="100000" w14:sy="100000" w14:kx="0" w14:ky="0" w14:algn="tl">
            <w14:srgbClr w14:val="000000">
              <w14:alpha w14:val="60000"/>
            </w14:srgbClr>
          </w14:shadow>
        </w:rPr>
      </w:pPr>
    </w:p>
    <w:p w:rsidR="0047494E" w:rsidRPr="0047494E" w:rsidRDefault="0047494E" w:rsidP="00F1086F">
      <w:pPr>
        <w:spacing w:after="0"/>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FE62AE" w:rsidRPr="00FC14DE" w:rsidTr="00F1086F">
        <w:tc>
          <w:tcPr>
            <w:tcW w:w="9000" w:type="dxa"/>
            <w:tcBorders>
              <w:top w:val="double" w:sz="4" w:space="0" w:color="auto"/>
            </w:tcBorders>
            <w:shd w:val="clear" w:color="auto" w:fill="E0E0E0"/>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lastRenderedPageBreak/>
              <w:t xml:space="preserve">دستور </w:t>
            </w:r>
            <w:r w:rsidRPr="00DF53B1">
              <w:rPr>
                <w:rFonts w:cs="B Mitra" w:hint="cs"/>
                <w:b/>
                <w:bCs/>
                <w:rtl/>
                <w14:shadow w14:blurRad="50800" w14:dist="38100" w14:dir="2700000" w14:sx="100000" w14:sy="100000" w14:kx="0" w14:ky="0" w14:algn="tl">
                  <w14:srgbClr w14:val="000000">
                    <w14:alpha w14:val="60000"/>
                  </w14:srgbClr>
                </w14:shadow>
              </w:rPr>
              <w:t>بیستم</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b/>
                <w:bCs/>
                <w:rtl/>
                <w14:shadow w14:blurRad="50800" w14:dist="38100" w14:dir="2700000" w14:sx="100000" w14:sy="100000" w14:kx="0" w14:ky="0" w14:algn="tl">
                  <w14:srgbClr w14:val="000000">
                    <w14:alpha w14:val="60000"/>
                  </w14:srgbClr>
                </w14:shadow>
              </w:rPr>
              <w:t>–</w:t>
            </w:r>
            <w:r w:rsidRPr="00DF53B1">
              <w:rPr>
                <w:rFonts w:cs="B Mitra"/>
                <w:b/>
                <w:bCs/>
                <w:rtl/>
                <w14:shadow w14:blurRad="50800" w14:dist="38100" w14:dir="2700000" w14:sx="100000" w14:sy="100000" w14:kx="0" w14:ky="0" w14:algn="tl">
                  <w14:srgbClr w14:val="000000">
                    <w14:alpha w14:val="60000"/>
                  </w14:srgbClr>
                </w14:shadow>
              </w:rPr>
              <w:t xml:space="preserve"> </w:t>
            </w:r>
            <w:r w:rsidRPr="00DF53B1">
              <w:rPr>
                <w:rFonts w:cs="B Mitra"/>
                <w:rtl/>
                <w14:shadow w14:blurRad="50800" w14:dist="38100" w14:dir="2700000" w14:sx="100000" w14:sy="100000" w14:kx="0" w14:ky="0" w14:algn="tl">
                  <w14:srgbClr w14:val="000000">
                    <w14:alpha w14:val="60000"/>
                  </w14:srgbClr>
                </w14:shadow>
              </w:rPr>
              <w:t>شمول اعضای هیئت علمی برخوردار از پایه های ایثارگری به رأی شماره 194 مورخ 9/5/84 هیئت عمومی دیوان عدالت اداری درخصوص ادغام پایه های ایثارگری از تاریخ تصویب این پیشنهاد</w:t>
            </w:r>
          </w:p>
        </w:tc>
      </w:tr>
      <w:tr w:rsidR="00FE62AE" w:rsidRPr="00FC14DE" w:rsidTr="00F1086F">
        <w:tc>
          <w:tcPr>
            <w:tcW w:w="9000" w:type="dxa"/>
            <w:tcBorders>
              <w:bottom w:val="double" w:sz="4" w:space="0" w:color="auto"/>
            </w:tcBorders>
          </w:tcPr>
          <w:p w:rsidR="00FE62AE" w:rsidRPr="00DF53B1" w:rsidRDefault="00FE62AE" w:rsidP="00F1086F">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DF53B1">
              <w:rPr>
                <w:rFonts w:cs="B Mitra"/>
                <w:b/>
                <w:bCs/>
                <w:rtl/>
                <w14:shadow w14:blurRad="50800" w14:dist="38100" w14:dir="2700000" w14:sx="100000" w14:sy="100000" w14:kx="0" w14:ky="0" w14:algn="tl">
                  <w14:srgbClr w14:val="000000">
                    <w14:alpha w14:val="60000"/>
                  </w14:srgbClr>
                </w14:shadow>
              </w:rPr>
              <w:t>مصوبه:</w:t>
            </w:r>
            <w:r w:rsidRPr="00DF53B1">
              <w:rPr>
                <w:rFonts w:cs="B Mitra"/>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باستناد بند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ن</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rtl/>
                <w14:shadow w14:blurRad="50800" w14:dist="38100" w14:dir="2700000" w14:sx="100000" w14:sy="100000" w14:kx="0" w14:ky="0" w14:algn="tl">
                  <w14:srgbClr w14:val="000000">
                    <w14:alpha w14:val="60000"/>
                  </w14:srgbClr>
                </w14:shadow>
              </w:rPr>
              <w:t xml:space="preserve"> ماده </w:t>
            </w:r>
            <w:r w:rsidRPr="00DF53B1">
              <w:rPr>
                <w:rFonts w:hint="cs"/>
                <w:rtl/>
                <w14:shadow w14:blurRad="50800" w14:dist="38100" w14:dir="2700000" w14:sx="100000" w14:sy="100000" w14:kx="0" w14:ky="0" w14:algn="tl">
                  <w14:srgbClr w14:val="000000">
                    <w14:alpha w14:val="60000"/>
                  </w14:srgbClr>
                </w14:shadow>
              </w:rPr>
              <w:t>"</w:t>
            </w:r>
            <w:r w:rsidRPr="00DF53B1">
              <w:rPr>
                <w:rFonts w:cs="B Mitra" w:hint="cs"/>
                <w:u w:val="single"/>
                <w:rtl/>
                <w14:shadow w14:blurRad="50800" w14:dist="38100" w14:dir="2700000" w14:sx="100000" w14:sy="100000" w14:kx="0" w14:ky="0" w14:algn="tl">
                  <w14:srgbClr w14:val="000000">
                    <w14:alpha w14:val="60000"/>
                  </w14:srgbClr>
                </w14:shadow>
              </w:rPr>
              <w:t>7</w:t>
            </w:r>
            <w:r w:rsidRPr="00DF53B1">
              <w:rPr>
                <w:rFonts w:cs="B Mitra" w:hint="cs"/>
                <w:rtl/>
                <w14:shadow w14:blurRad="50800" w14:dist="38100" w14:dir="2700000" w14:sx="100000" w14:sy="100000" w14:kx="0" w14:ky="0" w14:algn="tl">
                  <w14:srgbClr w14:val="000000">
                    <w14:alpha w14:val="60000"/>
                  </w14:srgbClr>
                </w14:shadow>
              </w:rPr>
              <w:t xml:space="preserve"> </w:t>
            </w:r>
            <w:r w:rsidRPr="00DF53B1">
              <w:rPr>
                <w:rFonts w:hint="cs"/>
                <w:rtl/>
                <w14:shadow w14:blurRad="50800" w14:dist="38100" w14:dir="2700000" w14:sx="100000" w14:sy="100000" w14:kx="0" w14:ky="0" w14:algn="tl">
                  <w14:srgbClr w14:val="000000">
                    <w14:alpha w14:val="60000"/>
                  </w14:srgbClr>
                </w14:shadow>
              </w:rPr>
              <w:t xml:space="preserve">" </w:t>
            </w:r>
            <w:r w:rsidRPr="00DF53B1">
              <w:rPr>
                <w:rFonts w:cs="B Mitra" w:hint="cs"/>
                <w:rtl/>
                <w14:shadow w14:blurRad="50800" w14:dist="38100" w14:dir="2700000" w14:sx="100000" w14:sy="100000" w14:kx="0" w14:ky="0" w14:algn="tl">
                  <w14:srgbClr w14:val="000000">
                    <w14:alpha w14:val="60000"/>
                  </w14:srgbClr>
                </w14:shadow>
              </w:rPr>
              <w:t xml:space="preserve">قانون تشکیل هیاتهای امنا و با عنایت به رای شماره 194 مورخ 9/5/84 هیات عمومی دیوان عدالت اداری با ادغام </w:t>
            </w:r>
            <w:r w:rsidRPr="00DF53B1">
              <w:rPr>
                <w:rFonts w:cs="B Mitra"/>
                <w:rtl/>
                <w14:shadow w14:blurRad="50800" w14:dist="38100" w14:dir="2700000" w14:sx="100000" w14:sy="100000" w14:kx="0" w14:ky="0" w14:algn="tl">
                  <w14:srgbClr w14:val="000000">
                    <w14:alpha w14:val="60000"/>
                  </w14:srgbClr>
                </w14:shadow>
              </w:rPr>
              <w:t>پایه های ایثارگری اعضاء هیئت علمی</w:t>
            </w:r>
            <w:r w:rsidRPr="00DF53B1">
              <w:rPr>
                <w:rFonts w:cs="B Mitra" w:hint="cs"/>
                <w:rtl/>
                <w14:shadow w14:blurRad="50800" w14:dist="38100" w14:dir="2700000" w14:sx="100000" w14:sy="100000" w14:kx="0" w14:ky="0" w14:algn="tl">
                  <w14:srgbClr w14:val="000000">
                    <w14:alpha w14:val="60000"/>
                  </w14:srgbClr>
                </w14:shadow>
              </w:rPr>
              <w:t xml:space="preserve"> جانباز و ایثارگر با سایر پایه های آنان موافقت گردید، تاریخ اجرای این مصوبه از تاریخ تصویب در هیات امنا میباشد.</w:t>
            </w:r>
            <w:r w:rsidRPr="00DF53B1">
              <w:rPr>
                <w:rFonts w:cs="B Mitra"/>
                <w:rtl/>
                <w14:shadow w14:blurRad="50800" w14:dist="38100" w14:dir="2700000" w14:sx="100000" w14:sy="100000" w14:kx="0" w14:ky="0" w14:algn="tl">
                  <w14:srgbClr w14:val="000000">
                    <w14:alpha w14:val="60000"/>
                  </w14:srgbClr>
                </w14:shadow>
              </w:rPr>
              <w:t>»</w:t>
            </w:r>
          </w:p>
        </w:tc>
      </w:tr>
    </w:tbl>
    <w:p w:rsidR="00FE62AE" w:rsidRDefault="00FE62AE" w:rsidP="00FE62AE">
      <w:pPr>
        <w:rPr>
          <w:rFonts w:cs="B Mitra"/>
          <w:b/>
          <w:bCs/>
          <w:rtl/>
        </w:rPr>
      </w:pPr>
    </w:p>
    <w:p w:rsidR="006475A5" w:rsidRDefault="006475A5" w:rsidP="00FE62AE">
      <w:pPr>
        <w:rPr>
          <w:rFonts w:cs="B Mitra"/>
          <w:b/>
          <w:bCs/>
          <w:rtl/>
        </w:rPr>
      </w:pPr>
    </w:p>
    <w:p w:rsidR="00FE62AE" w:rsidRDefault="006475A5" w:rsidP="00FE62AE">
      <w:pPr>
        <w:rPr>
          <w:rFonts w:cs="B Mitra"/>
          <w:b/>
          <w:bCs/>
          <w:rtl/>
        </w:rPr>
      </w:pPr>
      <w:r>
        <w:rPr>
          <w:rFonts w:cs="B Mitra"/>
          <w:b/>
          <w:bCs/>
          <w:noProof/>
          <w:rtl/>
          <w:lang w:bidi="ar-SA"/>
        </w:rPr>
        <mc:AlternateContent>
          <mc:Choice Requires="wps">
            <w:drawing>
              <wp:anchor distT="0" distB="0" distL="114300" distR="114300" simplePos="0" relativeHeight="251660288" behindDoc="0" locked="0" layoutInCell="1" allowOverlap="1" wp14:anchorId="605AC65F" wp14:editId="15791510">
                <wp:simplePos x="0" y="0"/>
                <wp:positionH relativeFrom="column">
                  <wp:posOffset>685800</wp:posOffset>
                </wp:positionH>
                <wp:positionV relativeFrom="paragraph">
                  <wp:posOffset>136524</wp:posOffset>
                </wp:positionV>
                <wp:extent cx="2400300" cy="1038225"/>
                <wp:effectExtent l="0" t="0" r="0"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FE62AE">
                            <w:pPr>
                              <w:jc w:val="center"/>
                              <w:rPr>
                                <w:rtl/>
                              </w:rPr>
                            </w:pPr>
                            <w:r w:rsidRPr="00B9388F">
                              <w:rPr>
                                <w:rFonts w:cs="B Mitra"/>
                                <w:b/>
                                <w:bCs/>
                                <w:rtl/>
                              </w:rPr>
                              <w:t xml:space="preserve">دکتر </w:t>
                            </w:r>
                            <w:r>
                              <w:rPr>
                                <w:rFonts w:cs="B Mitra" w:hint="cs"/>
                                <w:b/>
                                <w:bCs/>
                                <w:rtl/>
                              </w:rPr>
                              <w:t>کامران دانشجو</w:t>
                            </w:r>
                          </w:p>
                          <w:p w:rsidR="003B66E8" w:rsidRDefault="003B66E8" w:rsidP="00FE62AE">
                            <w:pPr>
                              <w:jc w:val="center"/>
                              <w:rPr>
                                <w:rtl/>
                              </w:rPr>
                            </w:pPr>
                            <w:r>
                              <w:rPr>
                                <w:rFonts w:cs="B Mitra" w:hint="cs"/>
                                <w:b/>
                                <w:bCs/>
                                <w:rtl/>
                              </w:rPr>
                              <w:t>وزیر علوم ، تحقیقات و فناوری</w:t>
                            </w:r>
                          </w:p>
                          <w:p w:rsidR="003B66E8" w:rsidRDefault="003B66E8" w:rsidP="00FE62AE">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C65F" id="_x0000_t202" coordsize="21600,21600" o:spt="202" path="m,l,21600r21600,l21600,xe">
                <v:stroke joinstyle="miter"/>
                <v:path gradientshapeok="t" o:connecttype="rect"/>
              </v:shapetype>
              <v:shape id="Text Box 9" o:spid="_x0000_s1026" type="#_x0000_t202" style="position:absolute;left:0;text-align:left;margin-left:54pt;margin-top:10.75pt;width:189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" stroked="f">
                <v:textbox>
                  <w:txbxContent>
                    <w:p w:rsidR="003B66E8" w:rsidRDefault="003B66E8" w:rsidP="00FE62AE">
                      <w:pPr>
                        <w:jc w:val="center"/>
                        <w:rPr>
                          <w:rtl/>
                        </w:rPr>
                      </w:pPr>
                      <w:r w:rsidRPr="00B9388F">
                        <w:rPr>
                          <w:rFonts w:cs="B Mitra"/>
                          <w:b/>
                          <w:bCs/>
                          <w:rtl/>
                        </w:rPr>
                        <w:t xml:space="preserve">دکتر </w:t>
                      </w:r>
                      <w:r>
                        <w:rPr>
                          <w:rFonts w:cs="B Mitra" w:hint="cs"/>
                          <w:b/>
                          <w:bCs/>
                          <w:rtl/>
                        </w:rPr>
                        <w:t>کامران دانشجو</w:t>
                      </w:r>
                    </w:p>
                    <w:p w:rsidR="003B66E8" w:rsidRDefault="003B66E8" w:rsidP="00FE62AE">
                      <w:pPr>
                        <w:jc w:val="center"/>
                        <w:rPr>
                          <w:rtl/>
                        </w:rPr>
                      </w:pPr>
                      <w:r>
                        <w:rPr>
                          <w:rFonts w:cs="B Mitra" w:hint="cs"/>
                          <w:b/>
                          <w:bCs/>
                          <w:rtl/>
                        </w:rPr>
                        <w:t>وزیر علوم ، تحقیقات و فناوری</w:t>
                      </w:r>
                    </w:p>
                    <w:p w:rsidR="003B66E8" w:rsidRDefault="003B66E8" w:rsidP="00FE62AE">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659264" behindDoc="0" locked="0" layoutInCell="1" allowOverlap="1" wp14:anchorId="07003F8C" wp14:editId="2F928486">
                <wp:simplePos x="0" y="0"/>
                <wp:positionH relativeFrom="column">
                  <wp:posOffset>3248025</wp:posOffset>
                </wp:positionH>
                <wp:positionV relativeFrom="paragraph">
                  <wp:posOffset>146050</wp:posOffset>
                </wp:positionV>
                <wp:extent cx="2400300" cy="1066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FE62AE">
                            <w:pPr>
                              <w:jc w:val="center"/>
                              <w:rPr>
                                <w:rtl/>
                              </w:rPr>
                            </w:pPr>
                            <w:r w:rsidRPr="00B9388F">
                              <w:rPr>
                                <w:rFonts w:cs="B Mitra"/>
                                <w:b/>
                                <w:bCs/>
                                <w:rtl/>
                              </w:rPr>
                              <w:t xml:space="preserve">دکتر </w:t>
                            </w:r>
                            <w:r>
                              <w:rPr>
                                <w:rFonts w:cs="B Mitra"/>
                                <w:b/>
                                <w:bCs/>
                                <w:rtl/>
                              </w:rPr>
                              <w:t>محسن افشارچی</w:t>
                            </w:r>
                          </w:p>
                          <w:p w:rsidR="003B66E8" w:rsidRDefault="003B66E8" w:rsidP="00FE62AE">
                            <w:pPr>
                              <w:jc w:val="center"/>
                              <w:rPr>
                                <w:rtl/>
                              </w:rPr>
                            </w:pPr>
                            <w:r>
                              <w:rPr>
                                <w:rFonts w:cs="B Mitra"/>
                                <w:b/>
                                <w:bCs/>
                                <w:rtl/>
                              </w:rPr>
                              <w:t>رییس</w:t>
                            </w:r>
                            <w:r w:rsidRPr="00B9388F">
                              <w:rPr>
                                <w:rFonts w:cs="B Mitra"/>
                                <w:b/>
                                <w:bCs/>
                                <w:rtl/>
                              </w:rPr>
                              <w:t xml:space="preserve"> دانشگاه زنجان</w:t>
                            </w:r>
                          </w:p>
                          <w:p w:rsidR="003B66E8" w:rsidRDefault="003B66E8" w:rsidP="00FE62AE">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 xml:space="preserve">دانشگاههای </w:t>
                            </w:r>
                            <w:r w:rsidRPr="00B9388F">
                              <w:rPr>
                                <w:rFonts w:cs="B Mitra"/>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03F8C" id="Text Box 8" o:spid="_x0000_s1027" type="#_x0000_t202" style="position:absolute;left:0;text-align:left;margin-left:255.75pt;margin-top:11.5pt;width:18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" stroked="f">
                <v:textbox>
                  <w:txbxContent>
                    <w:p w:rsidR="003B66E8" w:rsidRDefault="003B66E8" w:rsidP="00FE62AE">
                      <w:pPr>
                        <w:jc w:val="center"/>
                        <w:rPr>
                          <w:rtl/>
                        </w:rPr>
                      </w:pPr>
                      <w:r w:rsidRPr="00B9388F">
                        <w:rPr>
                          <w:rFonts w:cs="B Mitra"/>
                          <w:b/>
                          <w:bCs/>
                          <w:rtl/>
                        </w:rPr>
                        <w:t xml:space="preserve">دکتر </w:t>
                      </w:r>
                      <w:r>
                        <w:rPr>
                          <w:rFonts w:cs="B Mitra"/>
                          <w:b/>
                          <w:bCs/>
                          <w:rtl/>
                        </w:rPr>
                        <w:t>محسن افشارچی</w:t>
                      </w:r>
                    </w:p>
                    <w:p w:rsidR="003B66E8" w:rsidRDefault="003B66E8" w:rsidP="00FE62AE">
                      <w:pPr>
                        <w:jc w:val="center"/>
                        <w:rPr>
                          <w:rtl/>
                        </w:rPr>
                      </w:pPr>
                      <w:r>
                        <w:rPr>
                          <w:rFonts w:cs="B Mitra"/>
                          <w:b/>
                          <w:bCs/>
                          <w:rtl/>
                        </w:rPr>
                        <w:t>رییس</w:t>
                      </w:r>
                      <w:r w:rsidRPr="00B9388F">
                        <w:rPr>
                          <w:rFonts w:cs="B Mitra"/>
                          <w:b/>
                          <w:bCs/>
                          <w:rtl/>
                        </w:rPr>
                        <w:t xml:space="preserve"> دانشگاه زنجان</w:t>
                      </w:r>
                    </w:p>
                    <w:p w:rsidR="003B66E8" w:rsidRDefault="003B66E8" w:rsidP="00FE62AE">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 xml:space="preserve">دانشگاههای </w:t>
                      </w:r>
                      <w:r w:rsidRPr="00B9388F">
                        <w:rPr>
                          <w:rFonts w:cs="B Mitra"/>
                          <w:b/>
                          <w:bCs/>
                          <w:rtl/>
                        </w:rPr>
                        <w:t>منطقه زنجان</w:t>
                      </w:r>
                    </w:p>
                  </w:txbxContent>
                </v:textbox>
              </v:shape>
            </w:pict>
          </mc:Fallback>
        </mc:AlternateContent>
      </w:r>
    </w:p>
    <w:p w:rsidR="00FE62AE" w:rsidRDefault="00FE62AE" w:rsidP="00FE62AE">
      <w:pPr>
        <w:rPr>
          <w:rFonts w:cs="B Mitra"/>
          <w:b/>
          <w:bCs/>
          <w:rtl/>
        </w:rPr>
      </w:pPr>
      <w:r>
        <w:rPr>
          <w:rFonts w:cs="B Mitra"/>
          <w:b/>
          <w:bCs/>
          <w:rtl/>
        </w:rPr>
        <w:t xml:space="preserve">                   </w:t>
      </w:r>
    </w:p>
    <w:p w:rsidR="00FE62AE" w:rsidRDefault="00FE62AE" w:rsidP="00FE62AE">
      <w:pPr>
        <w:rPr>
          <w:rFonts w:cs="B Mitra"/>
          <w:b/>
          <w:bCs/>
          <w:rtl/>
        </w:rPr>
      </w:pPr>
    </w:p>
    <w:p w:rsidR="00FE62AE" w:rsidRDefault="00FE62AE" w:rsidP="00FE62AE">
      <w:pPr>
        <w:rPr>
          <w:rFonts w:cs="B Mitra"/>
          <w:b/>
          <w:bCs/>
          <w:rtl/>
        </w:rPr>
      </w:pPr>
    </w:p>
    <w:p w:rsidR="00FE62AE" w:rsidRDefault="00FE62AE" w:rsidP="00FE62AE">
      <w:pPr>
        <w:rPr>
          <w:rFonts w:cs="B Mitra"/>
          <w:b/>
          <w:bCs/>
          <w:rtl/>
        </w:rPr>
      </w:pPr>
    </w:p>
    <w:p w:rsidR="00FE62AE" w:rsidRDefault="00FE62AE" w:rsidP="00FE62AE">
      <w:pPr>
        <w:rPr>
          <w:rFonts w:cs="B Mitra"/>
          <w:b/>
          <w:bCs/>
          <w:rtl/>
        </w:rPr>
      </w:pPr>
    </w:p>
    <w:p w:rsidR="00F623C2" w:rsidRDefault="00F623C2" w:rsidP="00410C5E">
      <w:pPr>
        <w:jc w:val="center"/>
        <w:rPr>
          <w:sz w:val="36"/>
          <w:szCs w:val="36"/>
          <w:rtl/>
        </w:rPr>
        <w:sectPr w:rsidR="00F623C2" w:rsidSect="00F1086F">
          <w:headerReference w:type="even" r:id="rId22"/>
          <w:headerReference w:type="default" r:id="rId23"/>
          <w:footerReference w:type="even" r:id="rId24"/>
          <w:footerReference w:type="default" r:id="rId25"/>
          <w:headerReference w:type="first" r:id="rId26"/>
          <w:footerReference w:type="first" r:id="rId27"/>
          <w:pgSz w:w="11906" w:h="16838"/>
          <w:pgMar w:top="964" w:right="1928" w:bottom="851" w:left="720" w:header="181" w:footer="885" w:gutter="0"/>
          <w:cols w:space="708"/>
          <w:bidi/>
          <w:rtlGutter/>
          <w:docGrid w:linePitch="360"/>
        </w:sectPr>
      </w:pPr>
    </w:p>
    <w:p w:rsidR="00F623C2" w:rsidRPr="00263352" w:rsidRDefault="00F623C2" w:rsidP="00F623C2">
      <w:pPr>
        <w:rPr>
          <w:rFonts w:ascii="Arial" w:hAnsi="Arial" w:cs="Arial"/>
          <w:sz w:val="28"/>
          <w:szCs w:val="28"/>
          <w:rtl/>
          <w14:shadow w14:blurRad="50800" w14:dist="38100" w14:dir="2700000" w14:sx="100000" w14:sy="100000" w14:kx="0" w14:ky="0" w14:algn="tl">
            <w14:srgbClr w14:val="000000">
              <w14:alpha w14:val="60000"/>
            </w14:srgbClr>
          </w14:shadow>
        </w:rPr>
      </w:pPr>
      <w:r w:rsidRPr="00263352">
        <w:rPr>
          <w:rFonts w:ascii="Arial" w:hAnsi="Arial" w:cs="Arial"/>
          <w:noProof/>
          <w:sz w:val="20"/>
          <w:szCs w:val="20"/>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4384" behindDoc="0" locked="0" layoutInCell="1" allowOverlap="1" wp14:anchorId="12AB6D3F" wp14:editId="558AB7F7">
                <wp:simplePos x="0" y="0"/>
                <wp:positionH relativeFrom="column">
                  <wp:posOffset>390261</wp:posOffset>
                </wp:positionH>
                <wp:positionV relativeFrom="paragraph">
                  <wp:posOffset>9225</wp:posOffset>
                </wp:positionV>
                <wp:extent cx="4686300" cy="2208363"/>
                <wp:effectExtent l="0" t="0" r="19050" b="209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08363"/>
                        </a:xfrm>
                        <a:prstGeom prst="ellipse">
                          <a:avLst/>
                        </a:prstGeom>
                        <a:solidFill>
                          <a:srgbClr val="FFFFFF"/>
                        </a:solidFill>
                        <a:ln w="9525">
                          <a:solidFill>
                            <a:srgbClr val="000000"/>
                          </a:solidFill>
                          <a:round/>
                          <a:headEnd/>
                          <a:tailEnd/>
                        </a:ln>
                      </wps:spPr>
                      <wps:txbx>
                        <w:txbxContent>
                          <w:p w:rsidR="003B66E8" w:rsidRPr="00E2427C" w:rsidRDefault="003B66E8" w:rsidP="00F623C2">
                            <w:pPr>
                              <w:spacing w:after="0"/>
                              <w:ind w:hanging="26"/>
                              <w:jc w:val="center"/>
                              <w:rPr>
                                <w:rFonts w:ascii="IranNastaliq" w:hAnsi="IranNastaliq" w:cs="IranNastaliq"/>
                                <w:b/>
                                <w:bCs/>
                                <w:sz w:val="40"/>
                                <w:szCs w:val="40"/>
                                <w:rtl/>
                                <w14:shadow w14:blurRad="50800" w14:dist="38100" w14:dir="2700000" w14:sx="100000" w14:sy="100000" w14:kx="0" w14:ky="0" w14:algn="tl">
                                  <w14:srgbClr w14:val="000000">
                                    <w14:alpha w14:val="60000"/>
                                  </w14:srgbClr>
                                </w14:shadow>
                              </w:rPr>
                            </w:pPr>
                            <w:r w:rsidRPr="00E2427C">
                              <w:rPr>
                                <w:rFonts w:ascii="IranNastaliq" w:hAnsi="IranNastaliq" w:cs="IranNastaliq" w:hint="cs"/>
                                <w:b/>
                                <w:bCs/>
                                <w:sz w:val="40"/>
                                <w:szCs w:val="40"/>
                                <w:rtl/>
                                <w14:shadow w14:blurRad="50800" w14:dist="38100" w14:dir="2700000" w14:sx="100000" w14:sy="100000" w14:kx="0" w14:ky="0" w14:algn="tl">
                                  <w14:srgbClr w14:val="000000">
                                    <w14:alpha w14:val="60000"/>
                                  </w14:srgbClr>
                                </w14:shadow>
                              </w:rPr>
                              <w:t>بسمه تعالی</w:t>
                            </w:r>
                          </w:p>
                          <w:p w:rsidR="003B66E8" w:rsidRPr="00E2427C" w:rsidRDefault="003B66E8" w:rsidP="00F623C2">
                            <w:pPr>
                              <w:spacing w:after="0"/>
                              <w:ind w:hanging="26"/>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صورت</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جلسه </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دواز</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هیأت امنای دانشگاه های منطقه</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زنجان</w:t>
                            </w:r>
                          </w:p>
                          <w:p w:rsidR="003B66E8" w:rsidRPr="00E2427C" w:rsidRDefault="003B66E8" w:rsidP="00F623C2">
                            <w:pPr>
                              <w:spacing w:after="0"/>
                              <w:jc w:val="center"/>
                            </w:pPr>
                            <w:r w:rsidRPr="00E2427C">
                              <w:rPr>
                                <w:rtl/>
                              </w:rPr>
                              <w:t>25/ 5 /1391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B6D3F" id="Oval 11" o:spid="_x0000_s1028" style="position:absolute;left:0;text-align:left;margin-left:30.75pt;margin-top:.75pt;width:369pt;height:1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">
                <v:textbox>
                  <w:txbxContent>
                    <w:p w:rsidR="003B66E8" w:rsidRPr="00E2427C" w:rsidRDefault="003B66E8" w:rsidP="00F623C2">
                      <w:pPr>
                        <w:spacing w:after="0"/>
                        <w:ind w:hanging="26"/>
                        <w:jc w:val="center"/>
                        <w:rPr>
                          <w:rFonts w:ascii="IranNastaliq" w:hAnsi="IranNastaliq" w:cs="IranNastaliq"/>
                          <w:b/>
                          <w:bCs/>
                          <w:sz w:val="40"/>
                          <w:szCs w:val="40"/>
                          <w:rtl/>
                          <w14:shadow w14:blurRad="50800" w14:dist="38100" w14:dir="2700000" w14:sx="100000" w14:sy="100000" w14:kx="0" w14:ky="0" w14:algn="tl">
                            <w14:srgbClr w14:val="000000">
                              <w14:alpha w14:val="60000"/>
                            </w14:srgbClr>
                          </w14:shadow>
                        </w:rPr>
                      </w:pPr>
                      <w:r w:rsidRPr="00E2427C">
                        <w:rPr>
                          <w:rFonts w:ascii="IranNastaliq" w:hAnsi="IranNastaliq" w:cs="IranNastaliq" w:hint="cs"/>
                          <w:b/>
                          <w:bCs/>
                          <w:sz w:val="40"/>
                          <w:szCs w:val="40"/>
                          <w:rtl/>
                          <w14:shadow w14:blurRad="50800" w14:dist="38100" w14:dir="2700000" w14:sx="100000" w14:sy="100000" w14:kx="0" w14:ky="0" w14:algn="tl">
                            <w14:srgbClr w14:val="000000">
                              <w14:alpha w14:val="60000"/>
                            </w14:srgbClr>
                          </w14:shadow>
                        </w:rPr>
                        <w:t>بسمه تعالی</w:t>
                      </w:r>
                    </w:p>
                    <w:p w:rsidR="003B66E8" w:rsidRPr="00E2427C" w:rsidRDefault="003B66E8" w:rsidP="00F623C2">
                      <w:pPr>
                        <w:spacing w:after="0"/>
                        <w:ind w:hanging="26"/>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صورت</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جلسه </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دواز</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هیأت امنای دانشگاه های منطقه</w:t>
                      </w:r>
                      <w:r w:rsidRPr="00E2427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E2427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زنجان</w:t>
                      </w:r>
                    </w:p>
                    <w:p w:rsidR="003B66E8" w:rsidRPr="00E2427C" w:rsidRDefault="003B66E8" w:rsidP="00F623C2">
                      <w:pPr>
                        <w:spacing w:after="0"/>
                        <w:jc w:val="center"/>
                      </w:pPr>
                      <w:r w:rsidRPr="00E2427C">
                        <w:rPr>
                          <w:rtl/>
                        </w:rPr>
                        <w:t>25/ 5 /1391</w:t>
                      </w:r>
                    </w:p>
                  </w:txbxContent>
                </v:textbox>
              </v:oval>
            </w:pict>
          </mc:Fallback>
        </mc:AlternateContent>
      </w:r>
      <w:r>
        <w:rPr>
          <w:rFonts w:ascii="Arial" w:hAnsi="Arial" w:cs="Arial"/>
          <w:noProof/>
          <w:sz w:val="20"/>
          <w:szCs w:val="20"/>
          <w:rtl/>
          <w:lang w:bidi="ar-SA"/>
        </w:rPr>
        <mc:AlternateContent>
          <mc:Choice Requires="wps">
            <w:drawing>
              <wp:anchor distT="0" distB="0" distL="114300" distR="114300" simplePos="0" relativeHeight="251665408" behindDoc="1" locked="0" layoutInCell="1" allowOverlap="1" wp14:anchorId="45C073C5" wp14:editId="03261BC5">
                <wp:simplePos x="0" y="0"/>
                <wp:positionH relativeFrom="column">
                  <wp:posOffset>358775</wp:posOffset>
                </wp:positionH>
                <wp:positionV relativeFrom="paragraph">
                  <wp:posOffset>-53340</wp:posOffset>
                </wp:positionV>
                <wp:extent cx="4743450" cy="2286000"/>
                <wp:effectExtent l="5715" t="5715" r="13335" b="1333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2286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9C458" id="AutoShape 24" o:spid="_x0000_s1026" style="position:absolute;left:0;text-align:left;margin-left:28.25pt;margin-top:-4.2pt;width:373.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"/>
            </w:pict>
          </mc:Fallback>
        </mc:AlternateContent>
      </w:r>
      <w:r>
        <w:rPr>
          <w:rFonts w:ascii="Arial" w:hAnsi="Arial" w:cs="Arial"/>
          <w:noProof/>
          <w:sz w:val="20"/>
          <w:szCs w:val="20"/>
          <w:rtl/>
          <w:lang w:bidi="ar-SA"/>
        </w:rPr>
        <w:drawing>
          <wp:anchor distT="0" distB="0" distL="114300" distR="114300" simplePos="0" relativeHeight="251663360" behindDoc="0" locked="0" layoutInCell="1" allowOverlap="1" wp14:anchorId="680407D1" wp14:editId="7DACC00E">
            <wp:simplePos x="0" y="0"/>
            <wp:positionH relativeFrom="column">
              <wp:posOffset>5372100</wp:posOffset>
            </wp:positionH>
            <wp:positionV relativeFrom="paragraph">
              <wp:posOffset>114300</wp:posOffset>
            </wp:positionV>
            <wp:extent cx="705485" cy="800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lum bright="40000" contrast="-10000"/>
                      <a:extLst>
                        <a:ext uri="{28A0092B-C50C-407E-A947-70E740481C1C}">
                          <a14:useLocalDpi xmlns:a14="http://schemas.microsoft.com/office/drawing/2010/main" val="0"/>
                        </a:ext>
                      </a:extLst>
                    </a:blip>
                    <a:srcRect/>
                    <a:stretch>
                      <a:fillRect/>
                    </a:stretch>
                  </pic:blipFill>
                  <pic:spPr bwMode="auto">
                    <a:xfrm>
                      <a:off x="0" y="0"/>
                      <a:ext cx="705485" cy="800100"/>
                    </a:xfrm>
                    <a:prstGeom prst="rect">
                      <a:avLst/>
                    </a:prstGeom>
                    <a:noFill/>
                  </pic:spPr>
                </pic:pic>
              </a:graphicData>
            </a:graphic>
            <wp14:sizeRelH relativeFrom="page">
              <wp14:pctWidth>0</wp14:pctWidth>
            </wp14:sizeRelH>
            <wp14:sizeRelV relativeFrom="page">
              <wp14:pctHeight>0</wp14:pctHeight>
            </wp14:sizeRelV>
          </wp:anchor>
        </w:drawing>
      </w:r>
      <w:r w:rsidRPr="00263352">
        <w:rPr>
          <w:rFonts w:ascii="Arial" w:hAnsi="Arial" w:cs="Arial"/>
          <w:sz w:val="28"/>
          <w:szCs w:val="28"/>
          <w:rtl/>
          <w14:shadow w14:blurRad="50800" w14:dist="38100" w14:dir="2700000" w14:sx="100000" w14:sy="100000" w14:kx="0" w14:ky="0" w14:algn="tl">
            <w14:srgbClr w14:val="000000">
              <w14:alpha w14:val="60000"/>
            </w14:srgbClr>
          </w14:shadow>
        </w:rPr>
        <w:br w:type="textWrapping" w:clear="all"/>
      </w:r>
    </w:p>
    <w:p w:rsidR="00F623C2" w:rsidRPr="00263352" w:rsidRDefault="00F623C2" w:rsidP="00F623C2">
      <w:pPr>
        <w:rPr>
          <w:rFonts w:ascii="Arial" w:hAnsi="Arial" w:cs="Arial"/>
          <w:sz w:val="28"/>
          <w:szCs w:val="28"/>
          <w:rtl/>
          <w14:shadow w14:blurRad="50800" w14:dist="38100" w14:dir="2700000" w14:sx="100000" w14:sy="100000" w14:kx="0" w14:ky="0" w14:algn="tl">
            <w14:srgbClr w14:val="000000">
              <w14:alpha w14:val="60000"/>
            </w14:srgbClr>
          </w14:shadow>
        </w:rPr>
      </w:pPr>
    </w:p>
    <w:p w:rsidR="00F623C2" w:rsidRPr="00263352" w:rsidRDefault="00F623C2" w:rsidP="00F623C2">
      <w:pPr>
        <w:jc w:val="center"/>
        <w:rPr>
          <w:rFonts w:ascii="Arial" w:hAnsi="Arial" w:cs="Arial"/>
          <w:sz w:val="16"/>
          <w:szCs w:val="16"/>
          <w:rtl/>
          <w14:shadow w14:blurRad="50800" w14:dist="38100" w14:dir="2700000" w14:sx="100000" w14:sy="100000" w14:kx="0" w14:ky="0" w14:algn="tl">
            <w14:srgbClr w14:val="000000">
              <w14:alpha w14:val="60000"/>
            </w14:srgbClr>
          </w14:shadow>
        </w:rPr>
      </w:pPr>
    </w:p>
    <w:p w:rsidR="00F623C2" w:rsidRPr="00263352" w:rsidRDefault="00F623C2" w:rsidP="00F623C2">
      <w:pPr>
        <w:rPr>
          <w:rFonts w:ascii="Arial" w:hAnsi="Arial" w:cs="Arial"/>
          <w:sz w:val="20"/>
          <w:szCs w:val="20"/>
          <w:rtl/>
          <w14:shadow w14:blurRad="50800" w14:dist="38100" w14:dir="2700000" w14:sx="100000" w14:sy="100000" w14:kx="0" w14:ky="0" w14:algn="tl">
            <w14:srgbClr w14:val="000000">
              <w14:alpha w14:val="60000"/>
            </w14:srgbClr>
          </w14:shadow>
        </w:rPr>
      </w:pPr>
    </w:p>
    <w:p w:rsidR="00F623C2" w:rsidRPr="00263352" w:rsidRDefault="00F623C2" w:rsidP="00F623C2">
      <w:pPr>
        <w:rPr>
          <w:rFonts w:ascii="Arial" w:hAnsi="Arial" w:cs="Arial"/>
          <w:sz w:val="20"/>
          <w:szCs w:val="20"/>
          <w:rtl/>
          <w14:shadow w14:blurRad="50800" w14:dist="38100" w14:dir="2700000" w14:sx="100000" w14:sy="100000" w14:kx="0" w14:ky="0" w14:algn="tl">
            <w14:srgbClr w14:val="000000">
              <w14:alpha w14:val="60000"/>
            </w14:srgbClr>
          </w14:shadow>
        </w:rPr>
      </w:pPr>
    </w:p>
    <w:p w:rsidR="00F623C2" w:rsidRPr="0043781B" w:rsidRDefault="00F623C2" w:rsidP="00F623C2">
      <w:pPr>
        <w:rPr>
          <w:rFonts w:ascii="Arial" w:hAnsi="Arial" w:cs="Arial"/>
          <w:sz w:val="20"/>
          <w:szCs w:val="20"/>
          <w:rtl/>
        </w:rPr>
      </w:pPr>
    </w:p>
    <w:p w:rsidR="00F623C2" w:rsidRPr="0043781B" w:rsidRDefault="00F623C2" w:rsidP="00F623C2">
      <w:pPr>
        <w:rPr>
          <w:rFonts w:ascii="Arial" w:hAnsi="Arial" w:cs="Arial"/>
          <w:sz w:val="20"/>
          <w:szCs w:val="20"/>
          <w:rtl/>
        </w:rPr>
      </w:pPr>
    </w:p>
    <w:p w:rsidR="00F623C2" w:rsidRPr="0043781B" w:rsidRDefault="00F623C2" w:rsidP="00F623C2">
      <w:pPr>
        <w:tabs>
          <w:tab w:val="left" w:pos="826"/>
        </w:tabs>
        <w:rPr>
          <w:rFonts w:ascii="Arial" w:hAnsi="Arial" w:cs="Arial"/>
          <w:sz w:val="20"/>
          <w:szCs w:val="20"/>
          <w:rtl/>
        </w:rPr>
      </w:pPr>
      <w:r w:rsidRPr="00263352">
        <w:rPr>
          <w:rFonts w:ascii="Arial" w:hAnsi="Arial" w:cs="Arial"/>
          <w:noProof/>
          <w:sz w:val="20"/>
          <w:szCs w:val="20"/>
          <w:rtl/>
          <w:lang w:bidi="ar-S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14:anchorId="6750D5D7" wp14:editId="23288395">
                <wp:simplePos x="0" y="0"/>
                <wp:positionH relativeFrom="column">
                  <wp:posOffset>1088390</wp:posOffset>
                </wp:positionH>
                <wp:positionV relativeFrom="paragraph">
                  <wp:posOffset>120015</wp:posOffset>
                </wp:positionV>
                <wp:extent cx="3371850" cy="1069340"/>
                <wp:effectExtent l="0" t="0" r="19050" b="16510"/>
                <wp:wrapSquare wrapText="bothSides"/>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06934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6E8" w:rsidRPr="00263352" w:rsidRDefault="003B66E8" w:rsidP="00F623C2">
                            <w:pPr>
                              <w:spacing w:line="360" w:lineRule="auto"/>
                              <w:rPr>
                                <w:rFonts w:ascii="Arial" w:hAnsi="Arial" w:cs="Arial"/>
                                <w:b/>
                                <w:bCs/>
                                <w:rtl/>
                                <w14:shadow w14:blurRad="50800" w14:dist="38100" w14:dir="2700000" w14:sx="100000" w14:sy="100000" w14:kx="0" w14:ky="0" w14:algn="tl">
                                  <w14:srgbClr w14:val="000000">
                                    <w14:alpha w14:val="60000"/>
                                  </w14:srgbClr>
                                </w14:shadow>
                              </w:rPr>
                            </w:pPr>
                            <w:r w:rsidRPr="00263352">
                              <w:rPr>
                                <w:rFonts w:ascii="Arial" w:hAnsi="Arial" w:cs="Arial"/>
                                <w:b/>
                                <w:bCs/>
                                <w:rtl/>
                                <w14:shadow w14:blurRad="50800" w14:dist="38100" w14:dir="2700000" w14:sx="100000" w14:sy="100000" w14:kx="0" w14:ky="0" w14:algn="tl">
                                  <w14:srgbClr w14:val="000000">
                                    <w14:alpha w14:val="60000"/>
                                  </w14:srgbClr>
                                </w14:shadow>
                              </w:rPr>
                              <w:t>مؤسسات عضو:</w:t>
                            </w:r>
                          </w:p>
                          <w:p w:rsidR="003B66E8" w:rsidRPr="00263352" w:rsidRDefault="003B66E8" w:rsidP="00F623C2">
                            <w:pPr>
                              <w:numPr>
                                <w:ilvl w:val="0"/>
                                <w:numId w:val="2"/>
                              </w:num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دانشگاه زنجان</w:t>
                            </w:r>
                          </w:p>
                          <w:p w:rsidR="003B66E8" w:rsidRPr="00263352" w:rsidRDefault="003B66E8" w:rsidP="00F623C2">
                            <w:pPr>
                              <w:numPr>
                                <w:ilvl w:val="0"/>
                                <w:numId w:val="2"/>
                              </w:numPr>
                              <w:spacing w:after="0" w:line="360" w:lineRule="auto"/>
                              <w:rPr>
                                <w:rFonts w:ascii="Arial" w:hAnsi="Arial" w:cs="Aria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 xml:space="preserve">دانشگاه تحصیلات تکمیلی علوم پایه </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ascii="Arial" w:hAnsi="Arial" w:cs="Arial"/>
                                <w:rtl/>
                                <w14:shadow w14:blurRad="50800" w14:dist="38100" w14:dir="2700000" w14:sx="100000" w14:sy="100000" w14:kx="0" w14:ky="0" w14:algn="tl">
                                  <w14:srgbClr w14:val="000000">
                                    <w14:alpha w14:val="60000"/>
                                  </w14:srgbClr>
                                </w14:shadow>
                              </w:rPr>
                              <w:t>زنجان</w:t>
                            </w:r>
                          </w:p>
                          <w:p w:rsidR="003B66E8" w:rsidRPr="00A32823" w:rsidRDefault="003B66E8" w:rsidP="00F62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D5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9" type="#_x0000_t185" style="position:absolute;left:0;text-align:left;margin-left:85.7pt;margin-top:9.45pt;width:265.5pt;height: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">
                <v:textbox>
                  <w:txbxContent>
                    <w:p w:rsidR="003B66E8" w:rsidRPr="00263352" w:rsidRDefault="003B66E8" w:rsidP="00F623C2">
                      <w:pPr>
                        <w:spacing w:line="360" w:lineRule="auto"/>
                        <w:rPr>
                          <w:rFonts w:ascii="Arial" w:hAnsi="Arial" w:cs="Arial"/>
                          <w:b/>
                          <w:bCs/>
                          <w:rtl/>
                          <w14:shadow w14:blurRad="50800" w14:dist="38100" w14:dir="2700000" w14:sx="100000" w14:sy="100000" w14:kx="0" w14:ky="0" w14:algn="tl">
                            <w14:srgbClr w14:val="000000">
                              <w14:alpha w14:val="60000"/>
                            </w14:srgbClr>
                          </w14:shadow>
                        </w:rPr>
                      </w:pPr>
                      <w:r w:rsidRPr="00263352">
                        <w:rPr>
                          <w:rFonts w:ascii="Arial" w:hAnsi="Arial" w:cs="Arial"/>
                          <w:b/>
                          <w:bCs/>
                          <w:rtl/>
                          <w14:shadow w14:blurRad="50800" w14:dist="38100" w14:dir="2700000" w14:sx="100000" w14:sy="100000" w14:kx="0" w14:ky="0" w14:algn="tl">
                            <w14:srgbClr w14:val="000000">
                              <w14:alpha w14:val="60000"/>
                            </w14:srgbClr>
                          </w14:shadow>
                        </w:rPr>
                        <w:t>مؤسسات عضو:</w:t>
                      </w:r>
                    </w:p>
                    <w:p w:rsidR="003B66E8" w:rsidRPr="00263352" w:rsidRDefault="003B66E8" w:rsidP="00F623C2">
                      <w:pPr>
                        <w:numPr>
                          <w:ilvl w:val="0"/>
                          <w:numId w:val="2"/>
                        </w:num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دانشگاه زنجان</w:t>
                      </w:r>
                    </w:p>
                    <w:p w:rsidR="003B66E8" w:rsidRPr="00263352" w:rsidRDefault="003B66E8" w:rsidP="00F623C2">
                      <w:pPr>
                        <w:numPr>
                          <w:ilvl w:val="0"/>
                          <w:numId w:val="2"/>
                        </w:numPr>
                        <w:spacing w:after="0" w:line="360" w:lineRule="auto"/>
                        <w:rPr>
                          <w:rFonts w:ascii="Arial" w:hAnsi="Arial" w:cs="Aria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 xml:space="preserve">دانشگاه تحصیلات تکمیلی علوم پایه </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ascii="Arial" w:hAnsi="Arial" w:cs="Arial"/>
                          <w:rtl/>
                          <w14:shadow w14:blurRad="50800" w14:dist="38100" w14:dir="2700000" w14:sx="100000" w14:sy="100000" w14:kx="0" w14:ky="0" w14:algn="tl">
                            <w14:srgbClr w14:val="000000">
                              <w14:alpha w14:val="60000"/>
                            </w14:srgbClr>
                          </w14:shadow>
                        </w:rPr>
                        <w:t>زنجان</w:t>
                      </w:r>
                    </w:p>
                    <w:p w:rsidR="003B66E8" w:rsidRPr="00A32823" w:rsidRDefault="003B66E8" w:rsidP="00F623C2"/>
                  </w:txbxContent>
                </v:textbox>
                <w10:wrap type="square"/>
              </v:shape>
            </w:pict>
          </mc:Fallback>
        </mc:AlternateContent>
      </w:r>
    </w:p>
    <w:p w:rsidR="00F623C2" w:rsidRPr="00263352" w:rsidRDefault="00F623C2" w:rsidP="00F623C2">
      <w:pPr>
        <w:spacing w:line="360" w:lineRule="auto"/>
        <w:rPr>
          <w:rFonts w:ascii="Arial" w:hAnsi="Arial" w:cs="Arial"/>
          <w:sz w:val="20"/>
          <w:szCs w:val="20"/>
          <w:rtl/>
          <w14:shadow w14:blurRad="50800" w14:dist="38100" w14:dir="2700000" w14:sx="100000" w14:sy="100000" w14:kx="0" w14:ky="0" w14:algn="tl">
            <w14:srgbClr w14:val="000000">
              <w14:alpha w14:val="60000"/>
            </w14:srgbClr>
          </w14:shadow>
        </w:rPr>
      </w:pPr>
    </w:p>
    <w:p w:rsidR="00F623C2" w:rsidRPr="00263352" w:rsidRDefault="00F623C2" w:rsidP="00F623C2">
      <w:pPr>
        <w:spacing w:line="360" w:lineRule="auto"/>
        <w:rPr>
          <w:rFonts w:ascii="Arial" w:hAnsi="Arial" w:cs="Arial"/>
          <w:sz w:val="20"/>
          <w:szCs w:val="20"/>
          <w:rtl/>
          <w14:shadow w14:blurRad="50800" w14:dist="38100" w14:dir="2700000" w14:sx="100000" w14:sy="100000" w14:kx="0" w14:ky="0" w14:algn="tl">
            <w14:srgbClr w14:val="000000">
              <w14:alpha w14:val="60000"/>
            </w14:srgbClr>
          </w14:shadow>
        </w:rPr>
      </w:pPr>
    </w:p>
    <w:p w:rsidR="00F623C2" w:rsidRPr="00263352" w:rsidRDefault="00F623C2" w:rsidP="00F623C2">
      <w:pPr>
        <w:spacing w:line="360" w:lineRule="auto"/>
        <w:rPr>
          <w:rFonts w:ascii="Arial" w:hAnsi="Arial" w:cs="Arial"/>
          <w:sz w:val="20"/>
          <w:szCs w:val="20"/>
          <w:rtl/>
          <w14:shadow w14:blurRad="50800" w14:dist="38100" w14:dir="2700000" w14:sx="100000" w14:sy="100000" w14:kx="0" w14:ky="0" w14:algn="tl">
            <w14:srgbClr w14:val="000000">
              <w14:alpha w14:val="60000"/>
            </w14:srgbClr>
          </w14:shadow>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17"/>
        <w:gridCol w:w="4003"/>
      </w:tblGrid>
      <w:tr w:rsidR="00F623C2" w:rsidRPr="00DB26C7" w:rsidTr="004534BE">
        <w:trPr>
          <w:trHeight w:val="619"/>
        </w:trPr>
        <w:tc>
          <w:tcPr>
            <w:tcW w:w="4517" w:type="dxa"/>
            <w:tcBorders>
              <w:top w:val="double" w:sz="4" w:space="0" w:color="auto"/>
            </w:tcBorders>
          </w:tcPr>
          <w:p w:rsidR="00F623C2" w:rsidRPr="00263352" w:rsidRDefault="00F623C2" w:rsidP="00F623C2">
            <w:pPr>
              <w:spacing w:after="0" w:line="360" w:lineRule="auto"/>
              <w:rPr>
                <w:rFonts w:ascii="Arial" w:hAnsi="Arial" w:cs="Arial"/>
                <w:b/>
                <w:bCs/>
                <w:sz w:val="8"/>
                <w:szCs w:val="8"/>
                <w:rtl/>
                <w14:shadow w14:blurRad="50800" w14:dist="38100" w14:dir="2700000" w14:sx="100000" w14:sy="100000" w14:kx="0" w14:ky="0" w14:algn="tl">
                  <w14:srgbClr w14:val="000000">
                    <w14:alpha w14:val="60000"/>
                  </w14:srgbClr>
                </w14:shadow>
              </w:rPr>
            </w:pPr>
          </w:p>
          <w:p w:rsidR="00F623C2" w:rsidRPr="00263352" w:rsidRDefault="00F623C2" w:rsidP="00F623C2">
            <w:p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hint="cs"/>
                <w:rtl/>
                <w14:shadow w14:blurRad="50800" w14:dist="38100" w14:dir="2700000" w14:sx="100000" w14:sy="100000" w14:kx="0" w14:ky="0" w14:algn="tl">
                  <w14:srgbClr w14:val="000000">
                    <w14:alpha w14:val="60000"/>
                  </w14:srgbClr>
                </w14:shadow>
              </w:rPr>
              <w:t xml:space="preserve">تاریخ برگزاری جلسه: </w:t>
            </w:r>
            <w:r w:rsidRPr="00263352">
              <w:rPr>
                <w:rFonts w:cs="B Mitra" w:hint="cs"/>
                <w:rtl/>
                <w14:shadow w14:blurRad="50800" w14:dist="38100" w14:dir="2700000" w14:sx="100000" w14:sy="100000" w14:kx="0" w14:ky="0" w14:algn="tl">
                  <w14:srgbClr w14:val="000000">
                    <w14:alpha w14:val="60000"/>
                  </w14:srgbClr>
                </w14:shadow>
              </w:rPr>
              <w:t>25/5/1391</w:t>
            </w:r>
          </w:p>
        </w:tc>
        <w:tc>
          <w:tcPr>
            <w:tcW w:w="4003" w:type="dxa"/>
            <w:tcBorders>
              <w:top w:val="double" w:sz="4" w:space="0" w:color="auto"/>
            </w:tcBorders>
          </w:tcPr>
          <w:p w:rsidR="00F623C2" w:rsidRPr="00263352" w:rsidRDefault="00F623C2" w:rsidP="00F623C2">
            <w:pPr>
              <w:spacing w:after="0" w:line="360" w:lineRule="auto"/>
              <w:rPr>
                <w:rFonts w:ascii="Arial" w:hAnsi="Arial" w:cs="Arial"/>
                <w:b/>
                <w:bCs/>
                <w:sz w:val="10"/>
                <w:szCs w:val="10"/>
                <w:rtl/>
                <w14:shadow w14:blurRad="50800" w14:dist="38100" w14:dir="2700000" w14:sx="100000" w14:sy="100000" w14:kx="0" w14:ky="0" w14:algn="tl">
                  <w14:srgbClr w14:val="000000">
                    <w14:alpha w14:val="60000"/>
                  </w14:srgbClr>
                </w14:shadow>
              </w:rPr>
            </w:pPr>
          </w:p>
          <w:p w:rsidR="00F623C2" w:rsidRPr="00263352" w:rsidRDefault="00F623C2" w:rsidP="00F623C2">
            <w:p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hint="cs"/>
                <w:rtl/>
                <w14:shadow w14:blurRad="50800" w14:dist="38100" w14:dir="2700000" w14:sx="100000" w14:sy="100000" w14:kx="0" w14:ky="0" w14:algn="tl">
                  <w14:srgbClr w14:val="000000">
                    <w14:alpha w14:val="60000"/>
                  </w14:srgbClr>
                </w14:shadow>
              </w:rPr>
              <w:t xml:space="preserve">روز برگزاری: </w:t>
            </w:r>
            <w:r w:rsidRPr="00263352">
              <w:rPr>
                <w:rFonts w:hint="cs"/>
                <w:rtl/>
                <w14:shadow w14:blurRad="50800" w14:dist="38100" w14:dir="2700000" w14:sx="100000" w14:sy="100000" w14:kx="0" w14:ky="0" w14:algn="tl">
                  <w14:srgbClr w14:val="000000">
                    <w14:alpha w14:val="60000"/>
                  </w14:srgbClr>
                </w14:shadow>
              </w:rPr>
              <w:t>چهارشنبه</w:t>
            </w:r>
          </w:p>
        </w:tc>
      </w:tr>
      <w:tr w:rsidR="00F623C2" w:rsidRPr="00DB26C7" w:rsidTr="004534BE">
        <w:trPr>
          <w:trHeight w:val="437"/>
        </w:trPr>
        <w:tc>
          <w:tcPr>
            <w:tcW w:w="4517" w:type="dxa"/>
            <w:tcBorders>
              <w:top w:val="single" w:sz="4" w:space="0" w:color="auto"/>
            </w:tcBorders>
            <w:vAlign w:val="center"/>
          </w:tcPr>
          <w:p w:rsidR="00F623C2" w:rsidRPr="00263352" w:rsidRDefault="00F623C2" w:rsidP="00F623C2">
            <w:p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ساعت شروع</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ascii="Arial" w:hAnsi="Arial" w:cs="Arial"/>
                <w:rtl/>
                <w14:shadow w14:blurRad="50800" w14:dist="38100" w14:dir="2700000" w14:sx="100000" w14:sy="100000" w14:kx="0" w14:ky="0" w14:algn="tl">
                  <w14:srgbClr w14:val="000000">
                    <w14:alpha w14:val="60000"/>
                  </w14:srgbClr>
                </w14:shadow>
              </w:rPr>
              <w:t>:</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ساعت 17 (5 بعدازظهر)</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p>
        </w:tc>
        <w:tc>
          <w:tcPr>
            <w:tcW w:w="4003" w:type="dxa"/>
            <w:tcBorders>
              <w:top w:val="single" w:sz="4" w:space="0" w:color="auto"/>
            </w:tcBorders>
            <w:vAlign w:val="center"/>
          </w:tcPr>
          <w:p w:rsidR="00F623C2" w:rsidRPr="00263352" w:rsidRDefault="00F623C2" w:rsidP="00F623C2">
            <w:pPr>
              <w:spacing w:after="0" w:line="360" w:lineRule="auto"/>
              <w:rPr>
                <w:rFonts w:ascii="Arial" w:hAnsi="Arial" w:cs="Arial"/>
                <w:sz w:val="10"/>
                <w:szCs w:val="10"/>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ساعت خاتمه :</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ascii="Arial" w:hAnsi="Arial" w:cs="Arial"/>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ساعت 19 (7 بعد از ظهر)</w:t>
            </w:r>
          </w:p>
        </w:tc>
      </w:tr>
      <w:tr w:rsidR="00F623C2" w:rsidRPr="00DB26C7" w:rsidTr="004534BE">
        <w:trPr>
          <w:trHeight w:val="572"/>
        </w:trPr>
        <w:tc>
          <w:tcPr>
            <w:tcW w:w="4517" w:type="dxa"/>
            <w:tcBorders>
              <w:bottom w:val="double" w:sz="4" w:space="0" w:color="auto"/>
            </w:tcBorders>
          </w:tcPr>
          <w:p w:rsidR="00F623C2" w:rsidRPr="00263352" w:rsidRDefault="00F623C2" w:rsidP="00F623C2">
            <w:pPr>
              <w:spacing w:after="0" w:line="360" w:lineRule="auto"/>
              <w:rPr>
                <w:rFonts w:ascii="Arial" w:hAnsi="Arial" w:cs="Arial"/>
                <w:sz w:val="8"/>
                <w:szCs w:val="8"/>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محل جلسه:</w:t>
            </w:r>
            <w:r w:rsidRPr="00263352">
              <w:rPr>
                <w:rFonts w:ascii="Arial" w:hAnsi="Arial" w:cs="Arial" w:hint="cs"/>
                <w:rtl/>
                <w14:shadow w14:blurRad="50800" w14:dist="38100" w14:dir="2700000" w14:sx="100000" w14:sy="100000" w14:kx="0" w14:ky="0" w14:algn="tl">
                  <w14:srgbClr w14:val="000000">
                    <w14:alpha w14:val="60000"/>
                  </w14:srgbClr>
                </w14:shadow>
              </w:rPr>
              <w:t xml:space="preserve"> </w:t>
            </w:r>
            <w:r w:rsidRPr="00263352">
              <w:rPr>
                <w:rFonts w:cs="B Mitra"/>
                <w:rtl/>
                <w14:shadow w14:blurRad="50800" w14:dist="38100" w14:dir="2700000" w14:sx="100000" w14:sy="100000" w14:kx="0" w14:ky="0" w14:algn="tl">
                  <w14:srgbClr w14:val="000000">
                    <w14:alpha w14:val="60000"/>
                  </w14:srgbClr>
                </w14:shadow>
              </w:rPr>
              <w:t xml:space="preserve">دفتر </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rtl/>
                <w14:shadow w14:blurRad="50800" w14:dist="38100" w14:dir="2700000" w14:sx="100000" w14:sy="100000" w14:kx="0" w14:ky="0" w14:algn="tl">
                  <w14:srgbClr w14:val="000000">
                    <w14:alpha w14:val="60000"/>
                  </w14:srgbClr>
                </w14:shadow>
              </w:rPr>
              <w:t>وز</w:t>
            </w:r>
            <w:r w:rsidRPr="00263352">
              <w:rPr>
                <w:rFonts w:cs="B Mitra" w:hint="cs"/>
                <w:rtl/>
                <w14:shadow w14:blurRad="50800" w14:dist="38100" w14:dir="2700000" w14:sx="100000" w14:sy="100000" w14:kx="0" w14:ky="0" w14:algn="tl">
                  <w14:srgbClr w14:val="000000">
                    <w14:alpha w14:val="60000"/>
                  </w14:srgbClr>
                </w14:shadow>
              </w:rPr>
              <w:t>ی</w:t>
            </w:r>
            <w:r w:rsidRPr="00263352">
              <w:rPr>
                <w:rFonts w:cs="B Mitra"/>
                <w:rtl/>
                <w14:shadow w14:blurRad="50800" w14:dist="38100" w14:dir="2700000" w14:sx="100000" w14:sy="100000" w14:kx="0" w14:ky="0" w14:algn="tl">
                  <w14:srgbClr w14:val="000000">
                    <w14:alpha w14:val="60000"/>
                  </w14:srgbClr>
                </w14:shadow>
              </w:rPr>
              <w:t>ر</w:t>
            </w:r>
            <w:r w:rsidRPr="00263352">
              <w:rPr>
                <w:rFonts w:cs="B Mitra" w:hint="cs"/>
                <w:rtl/>
                <w14:shadow w14:blurRad="50800" w14:dist="38100" w14:dir="2700000" w14:sx="100000" w14:sy="100000" w14:kx="0" w14:ky="0" w14:algn="tl">
                  <w14:srgbClr w14:val="000000">
                    <w14:alpha w14:val="60000"/>
                  </w14:srgbClr>
                </w14:shadow>
              </w:rPr>
              <w:t xml:space="preserve"> محترم</w:t>
            </w:r>
            <w:r w:rsidRPr="00263352">
              <w:rPr>
                <w:rFonts w:cs="B Mitra"/>
                <w:rtl/>
                <w14:shadow w14:blurRad="50800" w14:dist="38100" w14:dir="2700000" w14:sx="100000" w14:sy="100000" w14:kx="0" w14:ky="0" w14:algn="tl">
                  <w14:srgbClr w14:val="000000">
                    <w14:alpha w14:val="60000"/>
                  </w14:srgbClr>
                </w14:shadow>
              </w:rPr>
              <w:t xml:space="preserve"> علوم، تحقیقات و فناوری</w:t>
            </w:r>
          </w:p>
        </w:tc>
        <w:tc>
          <w:tcPr>
            <w:tcW w:w="4003" w:type="dxa"/>
            <w:tcBorders>
              <w:bottom w:val="double" w:sz="4" w:space="0" w:color="auto"/>
            </w:tcBorders>
          </w:tcPr>
          <w:p w:rsidR="00F623C2" w:rsidRPr="00263352" w:rsidRDefault="00F623C2" w:rsidP="00F623C2">
            <w:pPr>
              <w:spacing w:after="0" w:line="360" w:lineRule="auto"/>
              <w:rPr>
                <w:rFonts w:ascii="Arial" w:hAnsi="Arial" w:cs="Arial"/>
                <w:rtl/>
                <w14:shadow w14:blurRad="50800" w14:dist="38100" w14:dir="2700000" w14:sx="100000" w14:sy="100000" w14:kx="0" w14:ky="0" w14:algn="tl">
                  <w14:srgbClr w14:val="000000">
                    <w14:alpha w14:val="60000"/>
                  </w14:srgbClr>
                </w14:shadow>
              </w:rPr>
            </w:pPr>
            <w:r w:rsidRPr="00263352">
              <w:rPr>
                <w:rFonts w:ascii="Arial" w:hAnsi="Arial" w:cs="Arial"/>
                <w:rtl/>
                <w14:shadow w14:blurRad="50800" w14:dist="38100" w14:dir="2700000" w14:sx="100000" w14:sy="100000" w14:kx="0" w14:ky="0" w14:algn="tl">
                  <w14:srgbClr w14:val="000000">
                    <w14:alpha w14:val="60000"/>
                  </w14:srgbClr>
                </w14:shadow>
              </w:rPr>
              <w:t xml:space="preserve">موسسه برگزار کننده : </w:t>
            </w:r>
            <w:r w:rsidRPr="00263352">
              <w:rPr>
                <w:rFonts w:cs="B Mitra"/>
                <w:rtl/>
                <w14:shadow w14:blurRad="50800" w14:dist="38100" w14:dir="2700000" w14:sx="100000" w14:sy="100000" w14:kx="0" w14:ky="0" w14:algn="tl">
                  <w14:srgbClr w14:val="000000">
                    <w14:alpha w14:val="60000"/>
                  </w14:srgbClr>
                </w14:shadow>
              </w:rPr>
              <w:t>دانشگاه زنجان</w:t>
            </w:r>
          </w:p>
        </w:tc>
      </w:tr>
    </w:tbl>
    <w:p w:rsidR="00F623C2" w:rsidRPr="00263352" w:rsidRDefault="00F623C2" w:rsidP="00F623C2">
      <w:pPr>
        <w:spacing w:after="0"/>
        <w:rPr>
          <w:rFonts w:cs="B Esfehan"/>
          <w:b/>
          <w:bCs/>
          <w:rtl/>
          <w14:shadow w14:blurRad="50800" w14:dist="38100" w14:dir="2700000" w14:sx="100000" w14:sy="100000" w14:kx="0" w14:ky="0" w14:algn="tl">
            <w14:srgbClr w14:val="000000">
              <w14:alpha w14:val="60000"/>
            </w14:srgbClr>
          </w14:shadow>
        </w:rPr>
      </w:pPr>
      <w:r w:rsidRPr="00263352">
        <w:rPr>
          <w:rFonts w:cs="B Esfehan"/>
          <w:b/>
          <w:bCs/>
          <w:rtl/>
          <w14:shadow w14:blurRad="50800" w14:dist="38100" w14:dir="2700000" w14:sx="100000" w14:sy="100000" w14:kx="0" w14:ky="0" w14:algn="tl">
            <w14:srgbClr w14:val="000000">
              <w14:alpha w14:val="60000"/>
            </w14:srgbClr>
          </w14:shadow>
        </w:rPr>
        <w:t>اعضای هیأت امنا (حقوقی و حقیقی):</w:t>
      </w:r>
    </w:p>
    <w:p w:rsidR="00F623C2" w:rsidRPr="00F623C2" w:rsidRDefault="00F623C2" w:rsidP="00F623C2">
      <w:pPr>
        <w:numPr>
          <w:ilvl w:val="0"/>
          <w:numId w:val="14"/>
        </w:numPr>
        <w:spacing w:after="0" w:line="240" w:lineRule="auto"/>
        <w:rPr>
          <w:rFonts w:cs="B Mitra"/>
          <w:sz w:val="24"/>
          <w:szCs w:val="24"/>
          <w:rtl/>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دکتر کامران دانشجو -  وزیر محترم علوم، تحقیقات و فناوری و رئیس هیئت امنا</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دکتر مهدی ایرانمنش  -  معاون</w:t>
      </w:r>
      <w:r w:rsidRPr="00F623C2">
        <w:rPr>
          <w:rFonts w:cs="B Mitra" w:hint="cs"/>
          <w:sz w:val="24"/>
          <w:szCs w:val="24"/>
          <w:rtl/>
          <w14:shadow w14:blurRad="50800" w14:dist="38100" w14:dir="2700000" w14:sx="100000" w14:sy="100000" w14:kx="0" w14:ky="0" w14:algn="tl">
            <w14:srgbClr w14:val="000000">
              <w14:alpha w14:val="60000"/>
            </w14:srgbClr>
          </w14:shadow>
        </w:rPr>
        <w:t xml:space="preserve"> محترم</w:t>
      </w:r>
      <w:r w:rsidRPr="00F623C2">
        <w:rPr>
          <w:rFonts w:cs="B Mitra"/>
          <w:sz w:val="24"/>
          <w:szCs w:val="24"/>
          <w:rtl/>
          <w14:shadow w14:blurRad="50800" w14:dist="38100" w14:dir="2700000" w14:sx="100000" w14:sy="100000" w14:kx="0" w14:ky="0" w14:algn="tl">
            <w14:srgbClr w14:val="000000">
              <w14:alpha w14:val="60000"/>
            </w14:srgbClr>
          </w14:shadow>
        </w:rPr>
        <w:t xml:space="preserve"> وزیر و رئیس</w:t>
      </w:r>
      <w:r w:rsidRPr="00F623C2">
        <w:rPr>
          <w:rFonts w:cs="B Mitra" w:hint="cs"/>
          <w:sz w:val="24"/>
          <w:szCs w:val="24"/>
          <w:rtl/>
          <w14:shadow w14:blurRad="50800" w14:dist="38100" w14:dir="2700000" w14:sx="100000" w14:sy="100000" w14:kx="0" w14:ky="0" w14:algn="tl">
            <w14:srgbClr w14:val="000000">
              <w14:alpha w14:val="60000"/>
            </w14:srgbClr>
          </w14:shadow>
        </w:rPr>
        <w:t xml:space="preserve"> </w:t>
      </w:r>
      <w:r w:rsidRPr="00F623C2">
        <w:rPr>
          <w:rFonts w:cs="B Mitra"/>
          <w:sz w:val="24"/>
          <w:szCs w:val="24"/>
          <w:rtl/>
          <w14:shadow w14:blurRad="50800" w14:dist="38100" w14:dir="2700000" w14:sx="100000" w14:sy="100000" w14:kx="0" w14:ky="0" w14:algn="tl">
            <w14:srgbClr w14:val="000000">
              <w14:alpha w14:val="60000"/>
            </w14:srgbClr>
          </w14:shadow>
        </w:rPr>
        <w:t xml:space="preserve">مرکز هیأتهای امنا و هیأتهای ممیزه </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 xml:space="preserve">دکتر محمدحسین سرورالدین  -  </w:t>
      </w:r>
      <w:r w:rsidRPr="00F623C2">
        <w:rPr>
          <w:rFonts w:ascii="Arial" w:hAnsi="Arial" w:cs="Arial"/>
          <w:sz w:val="20"/>
          <w:szCs w:val="20"/>
          <w:rtl/>
          <w14:shadow w14:blurRad="50800" w14:dist="38100" w14:dir="2700000" w14:sx="100000" w14:sy="100000" w14:kx="0" w14:ky="0" w14:algn="tl">
            <w14:srgbClr w14:val="000000">
              <w14:alpha w14:val="60000"/>
            </w14:srgbClr>
          </w14:shadow>
        </w:rPr>
        <w:t>رئیس محترم کمیسیون دائمی هیات امنا</w:t>
      </w:r>
    </w:p>
    <w:p w:rsidR="00F623C2" w:rsidRPr="00F623C2" w:rsidRDefault="00F623C2" w:rsidP="00F623C2">
      <w:pPr>
        <w:numPr>
          <w:ilvl w:val="0"/>
          <w:numId w:val="14"/>
        </w:numPr>
        <w:spacing w:after="0" w:line="240" w:lineRule="auto"/>
        <w:rPr>
          <w:rFonts w:cs="B Mitra"/>
          <w:sz w:val="24"/>
          <w:szCs w:val="24"/>
          <w:rtl/>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دکتر محسن افشارچی  -  رییس</w:t>
      </w:r>
      <w:r w:rsidRPr="00F623C2">
        <w:rPr>
          <w:rFonts w:cs="B Mitra" w:hint="cs"/>
          <w:sz w:val="24"/>
          <w:szCs w:val="24"/>
          <w:rtl/>
          <w14:shadow w14:blurRad="50800" w14:dist="38100" w14:dir="2700000" w14:sx="100000" w14:sy="100000" w14:kx="0" w14:ky="0" w14:algn="tl">
            <w14:srgbClr w14:val="000000">
              <w14:alpha w14:val="60000"/>
            </w14:srgbClr>
          </w14:shadow>
        </w:rPr>
        <w:t xml:space="preserve"> محترم</w:t>
      </w:r>
      <w:r w:rsidRPr="00F623C2">
        <w:rPr>
          <w:rFonts w:cs="B Mitra"/>
          <w:sz w:val="24"/>
          <w:szCs w:val="24"/>
          <w:rtl/>
          <w14:shadow w14:blurRad="50800" w14:dist="38100" w14:dir="2700000" w14:sx="100000" w14:sy="100000" w14:kx="0" w14:ky="0" w14:algn="tl">
            <w14:srgbClr w14:val="000000">
              <w14:alpha w14:val="60000"/>
            </w14:srgbClr>
          </w14:shadow>
        </w:rPr>
        <w:t xml:space="preserve"> دانشگاه زنجان و دبیر هیأت امنا</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 xml:space="preserve">دکتر رسول خدابخش  -  سرپرست </w:t>
      </w:r>
      <w:r w:rsidRPr="00F623C2">
        <w:rPr>
          <w:rFonts w:cs="B Mitra" w:hint="cs"/>
          <w:sz w:val="24"/>
          <w:szCs w:val="24"/>
          <w:rtl/>
          <w14:shadow w14:blurRad="50800" w14:dist="38100" w14:dir="2700000" w14:sx="100000" w14:sy="100000" w14:kx="0" w14:ky="0" w14:algn="tl">
            <w14:srgbClr w14:val="000000">
              <w14:alpha w14:val="60000"/>
            </w14:srgbClr>
          </w14:shadow>
        </w:rPr>
        <w:t xml:space="preserve">محترم </w:t>
      </w:r>
      <w:r w:rsidRPr="00F623C2">
        <w:rPr>
          <w:rFonts w:cs="B Mitra"/>
          <w:sz w:val="24"/>
          <w:szCs w:val="24"/>
          <w:rtl/>
          <w14:shadow w14:blurRad="50800" w14:dist="38100" w14:dir="2700000" w14:sx="100000" w14:sy="100000" w14:kx="0" w14:ky="0" w14:algn="tl">
            <w14:srgbClr w14:val="000000">
              <w14:alpha w14:val="60000"/>
            </w14:srgbClr>
          </w14:shadow>
        </w:rPr>
        <w:t>دانشگاه تحصیلات تکمیلی علوم پایه زنجان</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جناب آقای الهیار ترکمن - مدیر محترم امور فرهنگ آموزش و پژوهش دفتر بودجه هزینه ای معاونت برنامه ریزی و نظارت راهبردی ریاست جمهوری</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hint="cs"/>
          <w:sz w:val="24"/>
          <w:szCs w:val="24"/>
          <w:rtl/>
          <w14:shadow w14:blurRad="50800" w14:dist="38100" w14:dir="2700000" w14:sx="100000" w14:sy="100000" w14:kx="0" w14:ky="0" w14:algn="tl">
            <w14:srgbClr w14:val="000000">
              <w14:alpha w14:val="60000"/>
            </w14:srgbClr>
          </w14:shadow>
        </w:rPr>
        <w:t>دکتر محمد رئوفی نژاد- عضو محترم هیات امنا</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hint="cs"/>
          <w:sz w:val="24"/>
          <w:szCs w:val="24"/>
          <w:rtl/>
          <w14:shadow w14:blurRad="50800" w14:dist="38100" w14:dir="2700000" w14:sx="100000" w14:sy="100000" w14:kx="0" w14:ky="0" w14:algn="tl">
            <w14:srgbClr w14:val="000000">
              <w14:alpha w14:val="60000"/>
            </w14:srgbClr>
          </w14:shadow>
        </w:rPr>
        <w:t xml:space="preserve">حجه الاسلام و المسلمین محمد تقی واعظی </w:t>
      </w:r>
      <w:r w:rsidRPr="00F623C2">
        <w:rPr>
          <w:rFonts w:hint="cs"/>
          <w:sz w:val="24"/>
          <w:szCs w:val="24"/>
          <w:rtl/>
          <w14:shadow w14:blurRad="50800" w14:dist="38100" w14:dir="2700000" w14:sx="100000" w14:sy="100000" w14:kx="0" w14:ky="0" w14:algn="tl">
            <w14:srgbClr w14:val="000000">
              <w14:alpha w14:val="60000"/>
            </w14:srgbClr>
          </w14:shadow>
        </w:rPr>
        <w:t>–</w:t>
      </w:r>
      <w:r w:rsidRPr="00F623C2">
        <w:rPr>
          <w:rFonts w:cs="B Mitra" w:hint="cs"/>
          <w:sz w:val="24"/>
          <w:szCs w:val="24"/>
          <w:rtl/>
          <w14:shadow w14:blurRad="50800" w14:dist="38100" w14:dir="2700000" w14:sx="100000" w14:sy="100000" w14:kx="0" w14:ky="0" w14:algn="tl">
            <w14:srgbClr w14:val="000000">
              <w14:alpha w14:val="60000"/>
            </w14:srgbClr>
          </w14:shadow>
        </w:rPr>
        <w:t xml:space="preserve"> عضو محترم هیات امنا</w:t>
      </w:r>
    </w:p>
    <w:p w:rsidR="00F623C2" w:rsidRPr="00F623C2" w:rsidRDefault="00F623C2" w:rsidP="00F623C2">
      <w:pPr>
        <w:numPr>
          <w:ilvl w:val="0"/>
          <w:numId w:val="14"/>
        </w:numPr>
        <w:spacing w:after="0" w:line="240" w:lineRule="auto"/>
        <w:rPr>
          <w:rFonts w:cs="B Mitra"/>
          <w:sz w:val="24"/>
          <w:szCs w:val="24"/>
          <w14:shadow w14:blurRad="50800" w14:dist="38100" w14:dir="2700000" w14:sx="100000" w14:sy="100000" w14:kx="0" w14:ky="0" w14:algn="tl">
            <w14:srgbClr w14:val="000000">
              <w14:alpha w14:val="60000"/>
            </w14:srgbClr>
          </w14:shadow>
        </w:rPr>
      </w:pPr>
      <w:r w:rsidRPr="00F623C2">
        <w:rPr>
          <w:rFonts w:cs="B Mitra"/>
          <w:sz w:val="24"/>
          <w:szCs w:val="24"/>
          <w:rtl/>
          <w14:shadow w14:blurRad="50800" w14:dist="38100" w14:dir="2700000" w14:sx="100000" w14:sy="100000" w14:kx="0" w14:ky="0" w14:algn="tl">
            <w14:srgbClr w14:val="000000">
              <w14:alpha w14:val="60000"/>
            </w14:srgbClr>
          </w14:shadow>
        </w:rPr>
        <w:t xml:space="preserve">دکتر یوسف ثبوتی </w:t>
      </w:r>
      <w:r w:rsidRPr="00F623C2">
        <w:rPr>
          <w:sz w:val="24"/>
          <w:szCs w:val="24"/>
          <w:rtl/>
          <w14:shadow w14:blurRad="50800" w14:dist="38100" w14:dir="2700000" w14:sx="100000" w14:sy="100000" w14:kx="0" w14:ky="0" w14:algn="tl">
            <w14:srgbClr w14:val="000000">
              <w14:alpha w14:val="60000"/>
            </w14:srgbClr>
          </w14:shadow>
        </w:rPr>
        <w:t>–</w:t>
      </w:r>
      <w:r w:rsidRPr="00F623C2">
        <w:rPr>
          <w:rFonts w:cs="B Mitra"/>
          <w:sz w:val="24"/>
          <w:szCs w:val="24"/>
          <w:rtl/>
          <w14:shadow w14:blurRad="50800" w14:dist="38100" w14:dir="2700000" w14:sx="100000" w14:sy="100000" w14:kx="0" w14:ky="0" w14:algn="tl">
            <w14:srgbClr w14:val="000000">
              <w14:alpha w14:val="60000"/>
            </w14:srgbClr>
          </w14:shadow>
        </w:rPr>
        <w:t xml:space="preserve"> عضو </w:t>
      </w:r>
      <w:r w:rsidRPr="00F623C2">
        <w:rPr>
          <w:rFonts w:cs="B Mitra" w:hint="cs"/>
          <w:sz w:val="24"/>
          <w:szCs w:val="24"/>
          <w:rtl/>
          <w14:shadow w14:blurRad="50800" w14:dist="38100" w14:dir="2700000" w14:sx="100000" w14:sy="100000" w14:kx="0" w14:ky="0" w14:algn="tl">
            <w14:srgbClr w14:val="000000">
              <w14:alpha w14:val="60000"/>
            </w14:srgbClr>
          </w14:shadow>
        </w:rPr>
        <w:t xml:space="preserve">محترم </w:t>
      </w:r>
      <w:r w:rsidRPr="00F623C2">
        <w:rPr>
          <w:rFonts w:cs="B Mitra"/>
          <w:sz w:val="24"/>
          <w:szCs w:val="24"/>
          <w:rtl/>
          <w14:shadow w14:blurRad="50800" w14:dist="38100" w14:dir="2700000" w14:sx="100000" w14:sy="100000" w14:kx="0" w14:ky="0" w14:algn="tl">
            <w14:srgbClr w14:val="000000">
              <w14:alpha w14:val="60000"/>
            </w14:srgbClr>
          </w14:shadow>
        </w:rPr>
        <w:t>هیات امنا</w:t>
      </w:r>
    </w:p>
    <w:p w:rsidR="00F623C2" w:rsidRPr="00263352" w:rsidRDefault="00F623C2" w:rsidP="00F623C2">
      <w:pPr>
        <w:rPr>
          <w:rFonts w:cs="B Mitra"/>
          <w:b/>
          <w:bCs/>
          <w:sz w:val="10"/>
          <w:szCs w:val="10"/>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Y="-5"/>
        <w:bidiVisual/>
        <w:tblW w:w="8940" w:type="dxa"/>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686"/>
        <w:gridCol w:w="4254"/>
      </w:tblGrid>
      <w:tr w:rsidR="00F623C2" w:rsidTr="004534BE">
        <w:trPr>
          <w:trHeight w:val="1145"/>
        </w:trPr>
        <w:tc>
          <w:tcPr>
            <w:tcW w:w="4686" w:type="dxa"/>
            <w:tcBorders>
              <w:top w:val="thinThickSmallGap" w:sz="12" w:space="0" w:color="800000"/>
              <w:left w:val="thickThinSmallGap" w:sz="12" w:space="0" w:color="800000"/>
              <w:bottom w:val="thickThinSmallGap" w:sz="12" w:space="0" w:color="800000"/>
              <w:right w:val="single" w:sz="4" w:space="0" w:color="auto"/>
            </w:tcBorders>
          </w:tcPr>
          <w:p w:rsidR="00F623C2" w:rsidRPr="00263352" w:rsidRDefault="00F623C2" w:rsidP="00F623C2">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F623C2" w:rsidRPr="00263352" w:rsidRDefault="00F623C2" w:rsidP="00F623C2">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63352">
              <w:rPr>
                <w:rFonts w:cs="B Davat" w:hint="cs"/>
                <w:sz w:val="28"/>
                <w:szCs w:val="28"/>
                <w:rtl/>
                <w14:shadow w14:blurRad="50800" w14:dist="38100" w14:dir="2700000" w14:sx="100000" w14:sy="100000" w14:kx="0" w14:ky="0" w14:algn="tl">
                  <w14:srgbClr w14:val="000000">
                    <w14:alpha w14:val="60000"/>
                  </w14:srgbClr>
                </w14:shadow>
              </w:rPr>
              <w:t>دکتر مهدی ایرانمنش</w:t>
            </w:r>
          </w:p>
          <w:p w:rsidR="00F623C2" w:rsidRPr="00263352" w:rsidRDefault="00F623C2" w:rsidP="00F623C2">
            <w:pPr>
              <w:spacing w:after="0"/>
              <w:jc w:val="center"/>
              <w:rPr>
                <w:rFonts w:cs="B Davat"/>
                <w:sz w:val="28"/>
                <w:szCs w:val="28"/>
                <w14:shadow w14:blurRad="50800" w14:dist="38100" w14:dir="2700000" w14:sx="100000" w14:sy="100000" w14:kx="0" w14:ky="0" w14:algn="tl">
                  <w14:srgbClr w14:val="000000">
                    <w14:alpha w14:val="60000"/>
                  </w14:srgbClr>
                </w14:shadow>
              </w:rPr>
            </w:pPr>
            <w:r w:rsidRPr="00263352">
              <w:rPr>
                <w:rFonts w:cs="B Davat" w:hint="cs"/>
                <w:sz w:val="26"/>
                <w:szCs w:val="26"/>
                <w:rtl/>
                <w14:shadow w14:blurRad="50800" w14:dist="38100" w14:dir="2700000" w14:sx="100000" w14:sy="100000" w14:kx="0" w14:ky="0" w14:algn="tl">
                  <w14:srgbClr w14:val="000000">
                    <w14:alpha w14:val="60000"/>
                  </w14:srgbClr>
                </w14:shadow>
              </w:rPr>
              <w:t>معاون وزیر و رئیس مرکز هیأتهای امنا و هیت های ممیزه</w:t>
            </w:r>
          </w:p>
        </w:tc>
        <w:tc>
          <w:tcPr>
            <w:tcW w:w="4254" w:type="dxa"/>
            <w:tcBorders>
              <w:top w:val="thinThickSmallGap" w:sz="12" w:space="0" w:color="800000"/>
              <w:left w:val="single" w:sz="4" w:space="0" w:color="auto"/>
              <w:bottom w:val="thickThinSmallGap" w:sz="12" w:space="0" w:color="800000"/>
              <w:right w:val="thinThickSmallGap" w:sz="12" w:space="0" w:color="800000"/>
            </w:tcBorders>
          </w:tcPr>
          <w:p w:rsidR="00F623C2" w:rsidRPr="00263352" w:rsidRDefault="00F623C2" w:rsidP="00F623C2">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F623C2" w:rsidRPr="00263352" w:rsidRDefault="00F623C2" w:rsidP="00F623C2">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63352">
              <w:rPr>
                <w:rFonts w:cs="B Davat" w:hint="cs"/>
                <w:sz w:val="28"/>
                <w:szCs w:val="28"/>
                <w:rtl/>
                <w14:shadow w14:blurRad="50800" w14:dist="38100" w14:dir="2700000" w14:sx="100000" w14:sy="100000" w14:kx="0" w14:ky="0" w14:algn="tl">
                  <w14:srgbClr w14:val="000000">
                    <w14:alpha w14:val="60000"/>
                  </w14:srgbClr>
                </w14:shadow>
              </w:rPr>
              <w:t xml:space="preserve"> مهر مرکز هیأتهای امنا</w:t>
            </w:r>
          </w:p>
        </w:tc>
      </w:tr>
    </w:tbl>
    <w:p w:rsidR="00F623C2" w:rsidRDefault="00F623C2" w:rsidP="00F623C2">
      <w:pPr>
        <w:rPr>
          <w:rFonts w:ascii="Arial" w:hAnsi="Arial" w:cs="B Mitra"/>
          <w:sz w:val="20"/>
          <w:szCs w:val="20"/>
          <w:rtl/>
        </w:rPr>
      </w:pPr>
    </w:p>
    <w:tbl>
      <w:tblPr>
        <w:tblpPr w:leftFromText="180" w:rightFromText="180" w:vertAnchor="text" w:horzAnchor="margin" w:tblpY="117"/>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Tr="004534BE">
        <w:tc>
          <w:tcPr>
            <w:tcW w:w="8512" w:type="dxa"/>
            <w:tcBorders>
              <w:top w:val="double" w:sz="4" w:space="0" w:color="auto"/>
              <w:left w:val="double" w:sz="4" w:space="0" w:color="auto"/>
              <w:bottom w:val="single" w:sz="4" w:space="0" w:color="auto"/>
              <w:right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Pr>
                <w:rtl/>
              </w:rPr>
              <w:lastRenderedPageBreak/>
              <w:br w:type="page"/>
            </w:r>
            <w:r w:rsidRPr="00263352">
              <w:rPr>
                <w:rFonts w:cs="B Mitra" w:hint="cs"/>
                <w:b/>
                <w:bCs/>
                <w:rtl/>
                <w14:shadow w14:blurRad="50800" w14:dist="38100" w14:dir="2700000" w14:sx="100000" w14:sy="100000" w14:kx="0" w14:ky="0" w14:algn="tl">
                  <w14:srgbClr w14:val="000000">
                    <w14:alpha w14:val="60000"/>
                  </w14:srgbClr>
                </w14:shadow>
              </w:rPr>
              <w:t xml:space="preserve"> 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اول</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3" w:name="OLE_LINK5"/>
            <w:bookmarkStart w:id="4" w:name="OLE_LINK6"/>
            <w:r w:rsidRPr="00263352">
              <w:rPr>
                <w:rFonts w:cs="B Mitra" w:hint="cs"/>
                <w:rtl/>
                <w14:shadow w14:blurRad="50800" w14:dist="38100" w14:dir="2700000" w14:sx="100000" w14:sy="100000" w14:kx="0" w14:ky="0" w14:algn="tl">
                  <w14:srgbClr w14:val="000000">
                    <w14:alpha w14:val="60000"/>
                  </w14:srgbClr>
                </w14:shadow>
              </w:rPr>
              <w:t>اصلاحیه بودجه تفصیلی سال 1390 و بودجه تفصیلی سال</w:t>
            </w:r>
            <w:r w:rsidRPr="00263352">
              <w:rPr>
                <w:rFonts w:cs="B Mitra"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1391</w:t>
            </w:r>
            <w:r w:rsidRPr="00263352">
              <w:rPr>
                <w:rFonts w:cs="B Mitra"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دانشگاه زنجان و دانشگاه تحصیلات تکمیلی علوم پایه- زنجان</w:t>
            </w:r>
            <w:bookmarkEnd w:id="3"/>
            <w:bookmarkEnd w:id="4"/>
          </w:p>
        </w:tc>
      </w:tr>
      <w:tr w:rsidR="00F623C2" w:rsidTr="004534BE">
        <w:tc>
          <w:tcPr>
            <w:tcW w:w="8512" w:type="dxa"/>
            <w:tcBorders>
              <w:top w:val="single" w:sz="4" w:space="0" w:color="auto"/>
              <w:left w:val="double" w:sz="4" w:space="0" w:color="auto"/>
              <w:bottom w:val="double" w:sz="4" w:space="0" w:color="auto"/>
              <w:right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w:t>
            </w:r>
            <w:bookmarkStart w:id="5" w:name="OLE_LINK21"/>
            <w:bookmarkStart w:id="6" w:name="OLE_LINK22"/>
            <w:r w:rsidRPr="00263352">
              <w:rPr>
                <w:rFonts w:cs="B Mitra" w:hint="cs"/>
                <w:rtl/>
                <w14:shadow w14:blurRad="50800" w14:dist="38100" w14:dir="2700000" w14:sx="100000" w14:sy="100000" w14:kx="0" w14:ky="0" w14:algn="tl">
                  <w14:srgbClr w14:val="000000">
                    <w14:alpha w14:val="60000"/>
                  </w14:srgbClr>
                </w14:shadow>
              </w:rPr>
              <w:t xml:space="preserve">به استناد بندهای </w:t>
            </w:r>
            <w:bookmarkStart w:id="7" w:name="OLE_LINK39"/>
            <w:bookmarkStart w:id="8" w:name="OLE_LINK40"/>
            <w:r w:rsidRPr="00263352">
              <w:rPr>
                <w:rFonts w:hint="cs"/>
                <w:rtl/>
                <w14:shadow w14:blurRad="50800" w14:dist="38100" w14:dir="2700000" w14:sx="100000" w14:sy="100000" w14:kx="0" w14:ky="0" w14:algn="tl">
                  <w14:srgbClr w14:val="000000">
                    <w14:alpha w14:val="60000"/>
                  </w14:srgbClr>
                </w14:shadow>
              </w:rPr>
              <w:t>"</w:t>
            </w:r>
            <w:bookmarkEnd w:id="7"/>
            <w:bookmarkEnd w:id="8"/>
            <w:r w:rsidRPr="00263352">
              <w:rPr>
                <w:rFonts w:cs="B Mitra" w:hint="cs"/>
                <w:rtl/>
                <w14:shadow w14:blurRad="50800" w14:dist="38100" w14:dir="2700000" w14:sx="100000" w14:sy="100000" w14:kx="0" w14:ky="0" w14:algn="tl">
                  <w14:srgbClr w14:val="000000">
                    <w14:alpha w14:val="60000"/>
                  </w14:srgbClr>
                </w14:shadow>
              </w:rPr>
              <w:t>ج</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و</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د</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ماده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7 </w:t>
            </w:r>
            <w:r w:rsidRPr="00263352">
              <w:rPr>
                <w:rFonts w:hint="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قانون تشکیل هیأت امنا، اصلاحیه بودجه تفصیلی سال 1390و بودجه تفصیلی سال 1391 دانشگاه زنجان و دانشگاه تحصیلات تکمیلی علوم پایه- زنجان، مشروط به تأیید دفتر برنامه، بودجه و تشکیلات وزارت متبوع به تصویب رسید</w:t>
            </w:r>
            <w:bookmarkEnd w:id="5"/>
            <w:bookmarkEnd w:id="6"/>
            <w:r w:rsidRPr="00263352">
              <w:rPr>
                <w:rFonts w:cs="B Mitra" w:hint="cs"/>
                <w:rtl/>
                <w14:shadow w14:blurRad="50800" w14:dist="38100" w14:dir="2700000" w14:sx="100000" w14:sy="100000" w14:kx="0" w14:ky="0" w14:algn="tl">
                  <w14:srgbClr w14:val="000000">
                    <w14:alpha w14:val="60000"/>
                  </w14:srgbClr>
                </w14:shadow>
              </w:rPr>
              <w:t>.»</w:t>
            </w:r>
          </w:p>
        </w:tc>
      </w:tr>
    </w:tbl>
    <w:p w:rsidR="00F623C2" w:rsidRPr="00E2427C" w:rsidRDefault="00F623C2" w:rsidP="00F623C2">
      <w:pPr>
        <w:spacing w:after="0"/>
        <w:rPr>
          <w:rFonts w:ascii="Arial" w:hAnsi="Arial" w:cs="B Mitra"/>
          <w:sz w:val="14"/>
          <w:szCs w:val="14"/>
          <w:rtl/>
        </w:rPr>
      </w:pPr>
    </w:p>
    <w:tbl>
      <w:tblPr>
        <w:tblpPr w:leftFromText="180" w:rightFromText="180" w:vertAnchor="text" w:horzAnchor="margin" w:tblpY="117"/>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Tr="004534BE">
        <w:tc>
          <w:tcPr>
            <w:tcW w:w="8512" w:type="dxa"/>
            <w:tcBorders>
              <w:top w:val="double" w:sz="4" w:space="0" w:color="auto"/>
              <w:left w:val="double" w:sz="4" w:space="0" w:color="auto"/>
              <w:bottom w:val="single" w:sz="4" w:space="0" w:color="auto"/>
              <w:right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14:shadow w14:blurRad="50800" w14:dist="38100" w14:dir="2700000" w14:sx="100000" w14:sy="100000" w14:kx="0" w14:ky="0" w14:algn="tl">
                  <w14:srgbClr w14:val="000000">
                    <w14:alpha w14:val="60000"/>
                  </w14:srgbClr>
                </w14:shadow>
              </w:rPr>
            </w:pPr>
            <w:r>
              <w:rPr>
                <w:rtl/>
              </w:rPr>
              <w:br w:type="page"/>
            </w:r>
            <w:r w:rsidRPr="00263352">
              <w:rPr>
                <w:rFonts w:cs="B Mitra" w:hint="cs"/>
                <w:b/>
                <w:bCs/>
                <w:rtl/>
                <w14:shadow w14:blurRad="50800" w14:dist="38100" w14:dir="2700000" w14:sx="100000" w14:sy="100000" w14:kx="0" w14:ky="0" w14:algn="tl">
                  <w14:srgbClr w14:val="000000">
                    <w14:alpha w14:val="60000"/>
                  </w14:srgbClr>
                </w14:shadow>
              </w:rPr>
              <w:t xml:space="preserve"> 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دوم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تعیین اعضای کمیسیون دائمی هیات امنای دانشگاههای منطقه زنجان</w:t>
            </w:r>
          </w:p>
        </w:tc>
      </w:tr>
      <w:tr w:rsidR="00F623C2" w:rsidTr="004534BE">
        <w:tc>
          <w:tcPr>
            <w:tcW w:w="8512" w:type="dxa"/>
            <w:tcBorders>
              <w:top w:val="single" w:sz="4" w:space="0" w:color="auto"/>
              <w:left w:val="double" w:sz="4" w:space="0" w:color="auto"/>
              <w:bottom w:val="double" w:sz="4" w:space="0" w:color="auto"/>
              <w:right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باعنایت به اتمام دوره اعضای محترم کمیسیون دایمی هیات امنای دانشگاههای منطقه زنجان و در اجرای بند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ب</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ماده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u w:val="single"/>
                <w:rtl/>
                <w14:shadow w14:blurRad="50800" w14:dist="38100" w14:dir="2700000" w14:sx="100000" w14:sy="100000" w14:kx="0" w14:ky="0" w14:algn="tl">
                  <w14:srgbClr w14:val="000000">
                    <w14:alpha w14:val="60000"/>
                  </w14:srgbClr>
                </w14:shadow>
              </w:rPr>
              <w:t>1</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دستورالعمل نحوه تشکیل و فعالیت کمیسیون دائمی، بنا به پیشنهاد دانشگاه زنجان و دانشگاه تحصیلات تکمیلی علوم پایه زنجان،آقایان دکتر حسن ظهور ، دکتر محمد رضا یافتیان، دکتر وحید رشتچی، دکتر حمید رضا خالصی فرد و دکتر بابک کریمی بعنوان اعضای جدید کمیسیون دایمی هیات امنای دانشگاههای منطقه زنجان بمدت چهار سال تعیین گردیدند.»</w:t>
            </w:r>
          </w:p>
        </w:tc>
      </w:tr>
    </w:tbl>
    <w:p w:rsidR="00F623C2" w:rsidRPr="00E2427C" w:rsidRDefault="00F623C2" w:rsidP="00F623C2">
      <w:pPr>
        <w:spacing w:after="0"/>
        <w:rPr>
          <w:rFonts w:ascii="Arial" w:hAnsi="Arial" w:cs="B Mitra"/>
          <w:sz w:val="14"/>
          <w:szCs w:val="14"/>
          <w:rtl/>
        </w:rPr>
      </w:pPr>
    </w:p>
    <w:tbl>
      <w:tblPr>
        <w:tblpPr w:leftFromText="180" w:rightFromText="180" w:vertAnchor="text" w:horzAnchor="margin" w:tblpY="89"/>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bookmarkStart w:id="9" w:name="OLE_LINK9"/>
            <w:bookmarkStart w:id="10" w:name="OLE_LINK10"/>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 xml:space="preserve">سوم </w:t>
            </w:r>
            <w:r w:rsidRPr="00263352">
              <w:rPr>
                <w:b/>
                <w:bCs/>
                <w:rtl/>
                <w14:shadow w14:blurRad="50800" w14:dist="38100" w14:dir="2700000" w14:sx="100000" w14:sy="100000" w14:kx="0" w14:ky="0" w14:algn="tl">
                  <w14:srgbClr w14:val="000000">
                    <w14:alpha w14:val="60000"/>
                  </w14:srgbClr>
                </w14:shadow>
              </w:rPr>
              <w:t>–</w:t>
            </w:r>
            <w:r w:rsidRPr="00263352">
              <w:rPr>
                <w:rFonts w:cs="B Mitra"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تعیین اعتبارات در اختیار روسای دانشگاههای عضو هیات امنا در سال 91</w:t>
            </w:r>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 به استناد بند </w:t>
            </w:r>
            <w:bookmarkStart w:id="11" w:name="OLE_LINK26"/>
            <w:bookmarkStart w:id="12" w:name="OLE_LINK31"/>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End w:id="11"/>
            <w:bookmarkEnd w:id="12"/>
            <w:r w:rsidRPr="00263352">
              <w:rPr>
                <w:rFonts w:cs="B Mitra" w:hint="cs"/>
                <w:rtl/>
                <w14:shadow w14:blurRad="50800" w14:dist="38100" w14:dir="2700000" w14:sx="100000" w14:sy="100000" w14:kx="0" w14:ky="0" w14:algn="tl">
                  <w14:srgbClr w14:val="000000">
                    <w14:alpha w14:val="60000"/>
                  </w14:srgbClr>
                </w14:shadow>
              </w:rPr>
              <w:t xml:space="preserve">ماده </w:t>
            </w:r>
            <w:bookmarkStart w:id="13" w:name="OLE_LINK34"/>
            <w:bookmarkStart w:id="14" w:name="OLE_LINK35"/>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End w:id="13"/>
            <w:bookmarkEnd w:id="14"/>
            <w:r w:rsidRPr="00263352">
              <w:rPr>
                <w:rFonts w:cs="B Mitra" w:hint="cs"/>
                <w:rtl/>
                <w14:shadow w14:blurRad="50800" w14:dist="38100" w14:dir="2700000" w14:sx="100000" w14:sy="100000" w14:kx="0" w14:ky="0" w14:algn="tl">
                  <w14:srgbClr w14:val="000000">
                    <w14:alpha w14:val="60000"/>
                  </w14:srgbClr>
                </w14:shadow>
              </w:rPr>
              <w:t xml:space="preserve">قانون برنامه پنجم توسعه، به دانشگاه زنجان و دانشگاه تحصیلات تکمیلی علوم پایه- زنجان اجازه داده می شود به منظور حسن اجرای برنامه ها براساس مقررات مربوط و تسریع در پرداخت برخی از هزینه ها و همچنین ایجاد هماهنگی و تسهیل در امر کنترل و نظارت توسط مراجع ذیربط، حداکثر تا میزان </w:t>
            </w:r>
            <w:r w:rsidRPr="00263352">
              <w:rPr>
                <w:rFonts w:cs="B Mitra" w:hint="cs"/>
                <w:u w:val="single"/>
                <w:rtl/>
                <w14:shadow w14:blurRad="50800" w14:dist="38100" w14:dir="2700000" w14:sx="100000" w14:sy="100000" w14:kx="0" w14:ky="0" w14:algn="tl">
                  <w14:srgbClr w14:val="000000">
                    <w14:alpha w14:val="60000"/>
                  </w14:srgbClr>
                </w14:shadow>
              </w:rPr>
              <w:t>5</w:t>
            </w:r>
            <w:r w:rsidRPr="00263352">
              <w:rPr>
                <w:rFonts w:cs="B Mitra" w:hint="cs"/>
                <w:rtl/>
                <w14:shadow w14:blurRad="50800" w14:dist="38100" w14:dir="2700000" w14:sx="100000" w14:sy="100000" w14:kx="0" w14:ky="0" w14:algn="tl">
                  <w14:srgbClr w14:val="000000">
                    <w14:alpha w14:val="60000"/>
                  </w14:srgbClr>
                </w14:shadow>
              </w:rPr>
              <w:t xml:space="preserve"> درصد از کل اعتبارات هزینه ای، اختصاصی و </w:t>
            </w:r>
            <w:r w:rsidRPr="00263352">
              <w:rPr>
                <w:rFonts w:cs="B Mitra" w:hint="cs"/>
                <w:u w:val="single"/>
                <w:rtl/>
                <w14:shadow w14:blurRad="50800" w14:dist="38100" w14:dir="2700000" w14:sx="100000" w14:sy="100000" w14:kx="0" w14:ky="0" w14:algn="tl">
                  <w14:srgbClr w14:val="000000">
                    <w14:alpha w14:val="60000"/>
                  </w14:srgbClr>
                </w14:shadow>
              </w:rPr>
              <w:t>2</w:t>
            </w:r>
            <w:r w:rsidRPr="00263352">
              <w:rPr>
                <w:rFonts w:cs="B Mitra" w:hint="cs"/>
                <w:rtl/>
                <w14:shadow w14:blurRad="50800" w14:dist="38100" w14:dir="2700000" w14:sx="100000" w14:sy="100000" w14:kx="0" w14:ky="0" w14:algn="tl">
                  <w14:srgbClr w14:val="000000">
                    <w14:alpha w14:val="60000"/>
                  </w14:srgbClr>
                </w14:shadow>
              </w:rPr>
              <w:t xml:space="preserve"> درصد از اعتبارات تملک دارائیهای سرمایه ای سال 1391،  منحصراً به تشخیص و مسئولیت رئیس هر دانشگاه و خارج از شمول مقررات آئین نامه مالی و معاملاتی، در موارد ضروری هزینه گردد.»</w:t>
            </w:r>
          </w:p>
        </w:tc>
      </w:tr>
      <w:bookmarkEnd w:id="9"/>
      <w:bookmarkEnd w:id="10"/>
    </w:tbl>
    <w:p w:rsidR="00F623C2" w:rsidRPr="00E2427C" w:rsidRDefault="00F623C2" w:rsidP="00F623C2">
      <w:pPr>
        <w:spacing w:after="0"/>
        <w:rPr>
          <w:rFonts w:ascii="Arial" w:hAnsi="Arial" w:cs="B Mitra"/>
          <w:sz w:val="10"/>
          <w:szCs w:val="10"/>
          <w:rtl/>
        </w:rPr>
      </w:pPr>
    </w:p>
    <w:tbl>
      <w:tblPr>
        <w:tblpPr w:leftFromText="180" w:rightFromText="180" w:vertAnchor="text" w:horzAnchor="margin" w:tblpY="155"/>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چهارم</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15" w:name="OLE_LINK41"/>
            <w:bookmarkStart w:id="16" w:name="OLE_LINK42"/>
            <w:r w:rsidRPr="00263352">
              <w:rPr>
                <w:rFonts w:cs="B Mitra" w:hint="cs"/>
                <w:rtl/>
                <w14:shadow w14:blurRad="50800" w14:dist="38100" w14:dir="2700000" w14:sx="100000" w14:sy="100000" w14:kx="0" w14:ky="0" w14:algn="tl">
                  <w14:srgbClr w14:val="000000">
                    <w14:alpha w14:val="60000"/>
                  </w14:srgbClr>
                </w14:shadow>
              </w:rPr>
              <w:t>ساماندهی نیروهای شرکتی دانشگاه زنجان و دانشگاه تحصیلات تکمیلی علوم پایه زنجان طبق بخشنامه وزارت علوم تحقیقات و فناوری</w:t>
            </w:r>
            <w:bookmarkEnd w:id="15"/>
            <w:bookmarkEnd w:id="16"/>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17" w:name="OLE_LINK43"/>
            <w:bookmarkStart w:id="18" w:name="OLE_LINK44"/>
            <w:r w:rsidRPr="00E91E8E">
              <w:rPr>
                <w:rFonts w:ascii="Zr" w:hAnsi="Zr" w:cs="B Mitra" w:hint="cs"/>
                <w:rtl/>
                <w:lang w:bidi="ar-AE"/>
              </w:rPr>
              <w:t>ب</w:t>
            </w:r>
            <w:r>
              <w:rPr>
                <w:rFonts w:ascii="Zr" w:hAnsi="Zr" w:cs="B Mitra" w:hint="cs"/>
                <w:rtl/>
                <w:lang w:bidi="ar-AE"/>
              </w:rPr>
              <w:t xml:space="preserve">ه </w:t>
            </w:r>
            <w:r w:rsidRPr="00E91E8E">
              <w:rPr>
                <w:rFonts w:ascii="Zr" w:hAnsi="Zr" w:cs="B Mitra" w:hint="cs"/>
                <w:rtl/>
                <w:lang w:bidi="ar-AE"/>
              </w:rPr>
              <w:t xml:space="preserve">استناد </w:t>
            </w:r>
            <w:r>
              <w:rPr>
                <w:rFonts w:ascii="Zr" w:hAnsi="Zr" w:cs="B Mitra" w:hint="cs"/>
                <w:rtl/>
                <w:lang w:bidi="ar-AE"/>
              </w:rPr>
              <w:t xml:space="preserve">بند </w:t>
            </w:r>
            <w:r w:rsidRPr="00263352">
              <w:rPr>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Pr>
                <w:rFonts w:ascii="Zr" w:hAnsi="Zr" w:cs="B Mitra" w:hint="cs"/>
                <w:rtl/>
                <w:lang w:bidi="ar-AE"/>
              </w:rPr>
              <w:t xml:space="preserve">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Pr>
                <w:rFonts w:ascii="Zr" w:hAnsi="Zr" w:cs="B Mitra" w:hint="cs"/>
                <w:rtl/>
                <w:lang w:bidi="ar-AE"/>
              </w:rPr>
              <w:t xml:space="preserve">قانون برنامه پنجم توسعه و در اجرای </w:t>
            </w:r>
            <w:r w:rsidRPr="00E91E8E">
              <w:rPr>
                <w:rFonts w:cs="B Mitra" w:hint="cs"/>
                <w:rtl/>
              </w:rPr>
              <w:t xml:space="preserve">بخشنامه شماره 22592/15 مورخ  5/2/91  وزارت </w:t>
            </w:r>
            <w:r>
              <w:rPr>
                <w:rFonts w:cs="B Mitra" w:hint="cs"/>
                <w:rtl/>
              </w:rPr>
              <w:t>متبوع، با تبدیل وضعیت نیروهای شرکتی واجد شرایط شاغل در دانشگاههای عضو هیات امنا به قراردادی، با رعایت دقیق و کامل مفاد بخشنامه مذکور و احراز شرایط شغلی از جمله مدرک تحصیلی مرتبط، تجارب شغلی مورد تایید هیات اجرایی، متناسب با پستهای</w:t>
            </w:r>
            <w:r w:rsidRPr="00304F51">
              <w:rPr>
                <w:rFonts w:cs="B Mitra" w:hint="cs"/>
                <w:rtl/>
              </w:rPr>
              <w:t xml:space="preserve"> بلا تصدی</w:t>
            </w:r>
            <w:r>
              <w:rPr>
                <w:rFonts w:cs="B Mitra" w:hint="cs"/>
                <w:rtl/>
              </w:rPr>
              <w:t xml:space="preserve"> سازمانی متناظر، در سقف پستهای سازمانی مصوب ، تامین اعتبار در سقف اعتبارات تخصیصی سالیانه و احراز سایر شرایط مندرج در بخشنامه مذکور با تایید هیات اجرایی موافقت گردید</w:t>
            </w:r>
            <w:bookmarkEnd w:id="17"/>
            <w:bookmarkEnd w:id="18"/>
            <w:r w:rsidRPr="00263352">
              <w:rPr>
                <w:rFonts w:cs="B Mitra" w:hint="cs"/>
                <w:b/>
                <w:bCs/>
                <w:rtl/>
                <w14:shadow w14:blurRad="50800" w14:dist="38100" w14:dir="2700000" w14:sx="100000" w14:sy="100000" w14:kx="0" w14:ky="0" w14:algn="tl">
                  <w14:srgbClr w14:val="000000">
                    <w14:alpha w14:val="60000"/>
                  </w14:srgbClr>
                </w14:shadow>
              </w:rPr>
              <w:t>.»</w:t>
            </w:r>
          </w:p>
        </w:tc>
      </w:tr>
    </w:tbl>
    <w:p w:rsidR="00F623C2" w:rsidRPr="00E2427C" w:rsidRDefault="00F623C2" w:rsidP="00F623C2">
      <w:pPr>
        <w:jc w:val="right"/>
        <w:rPr>
          <w:rFonts w:ascii="Arial" w:hAnsi="Arial" w:cs="B Mitra"/>
          <w:sz w:val="14"/>
          <w:szCs w:val="14"/>
          <w:rtl/>
        </w:rPr>
      </w:pPr>
    </w:p>
    <w:tbl>
      <w:tblPr>
        <w:tblpPr w:leftFromText="180" w:rightFromText="180" w:vertAnchor="text" w:horzAnchor="margin" w:tblpY="56"/>
        <w:bidiVisual/>
        <w:tblW w:w="85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8"/>
      </w:tblGrid>
      <w:tr w:rsidR="00F623C2" w:rsidRPr="00040773" w:rsidTr="004534BE">
        <w:tc>
          <w:tcPr>
            <w:tcW w:w="8518"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lastRenderedPageBreak/>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پنجم</w:t>
            </w:r>
            <w:r w:rsidRPr="00263352">
              <w:rPr>
                <w:rFonts w:ascii="Arial" w:hAnsi="Arial" w:cs="B Mitra" w:hint="cs"/>
                <w:rtl/>
                <w14:shadow w14:blurRad="50800" w14:dist="38100" w14:dir="2700000" w14:sx="100000" w14:sy="100000" w14:kx="0" w14:ky="0" w14:algn="tl">
                  <w14:srgbClr w14:val="000000">
                    <w14:alpha w14:val="60000"/>
                  </w14:srgbClr>
                </w14:shadow>
              </w:rPr>
              <w:t>: صدور مجوز بکارگیری دو نفر نیروی قراردادی توسط دانشگاه زنجان</w:t>
            </w:r>
          </w:p>
        </w:tc>
      </w:tr>
      <w:tr w:rsidR="00F623C2" w:rsidRPr="00040773" w:rsidTr="004534BE">
        <w:tc>
          <w:tcPr>
            <w:tcW w:w="8518"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 </w:t>
            </w:r>
            <w:r>
              <w:rPr>
                <w:rFonts w:ascii="Zr" w:hAnsi="Zr" w:cs="B Mitra" w:hint="cs"/>
                <w:rtl/>
                <w:lang w:bidi="ar-AE"/>
              </w:rPr>
              <w:t xml:space="preserve">به استناد بند </w:t>
            </w:r>
            <w:r w:rsidRPr="00263352">
              <w:rPr>
                <w:rtl/>
                <w14:shadow w14:blurRad="50800" w14:dist="38100" w14:dir="2700000" w14:sx="100000" w14:sy="100000" w14:kx="0" w14:ky="0" w14:algn="tl">
                  <w14:srgbClr w14:val="000000">
                    <w14:alpha w14:val="60000"/>
                  </w14:srgbClr>
                </w14:shadow>
              </w:rPr>
              <w:t>"</w:t>
            </w:r>
            <w:r>
              <w:rPr>
                <w:rFonts w:ascii="Zr" w:hAnsi="Zr" w:cs="B Mitra" w:hint="cs"/>
                <w:rtl/>
                <w:lang w:bidi="ar-AE"/>
              </w:rPr>
              <w:t>ب</w:t>
            </w:r>
            <w:r w:rsidRPr="00263352">
              <w:rPr>
                <w:rtl/>
                <w14:shadow w14:blurRad="50800" w14:dist="38100" w14:dir="2700000" w14:sx="100000" w14:sy="100000" w14:kx="0" w14:ky="0" w14:algn="tl">
                  <w14:srgbClr w14:val="000000">
                    <w14:alpha w14:val="60000"/>
                  </w14:srgbClr>
                </w14:shadow>
              </w:rPr>
              <w:t>"</w:t>
            </w:r>
            <w:r>
              <w:rPr>
                <w:rFonts w:ascii="Zr" w:hAnsi="Zr" w:cs="B Mitra" w:hint="cs"/>
                <w:rtl/>
                <w:lang w:bidi="ar-AE"/>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Pr>
                <w:rFonts w:ascii="Zr" w:hAnsi="Zr" w:cs="B Mitra" w:hint="cs"/>
                <w:rtl/>
                <w:lang w:bidi="ar-AE"/>
              </w:rPr>
              <w:t>قانون برنامه پنجم توسعه، با جذب خانم نفیسه آل یاسین بعنوان کارشناس آزمایشگاههای گروه زیست شناسی دانشکده علوم و خانم فاطمه سرافراز نیکو بعنوان کارشناس آزمایشگاههای گروه گیاه پزشکی دانشکده کشاورزی در قالب قرارداد کار معین با مدرک تحصیلی دانشگاهی، در سقف پستهای سازمانی مصوب، احراز شرایط شغلی و تایید هیات اجرایی و تامین اعتبار در سقف اعتبارات تخصیصی سالیانه و رعایت ضوابط و مقررات مربوطه موافقت شد .</w:t>
            </w:r>
            <w:r w:rsidRPr="00263352">
              <w:rPr>
                <w:rFonts w:cs="B Mitra" w:hint="cs"/>
                <w:rtl/>
                <w14:shadow w14:blurRad="50800" w14:dist="38100" w14:dir="2700000" w14:sx="100000" w14:sy="100000" w14:kx="0" w14:ky="0" w14:algn="tl">
                  <w14:srgbClr w14:val="000000">
                    <w14:alpha w14:val="60000"/>
                  </w14:srgbClr>
                </w14:shadow>
              </w:rPr>
              <w:t>»</w:t>
            </w:r>
          </w:p>
        </w:tc>
      </w:tr>
    </w:tbl>
    <w:p w:rsidR="00F623C2" w:rsidRDefault="00F623C2" w:rsidP="00F623C2">
      <w:pPr>
        <w:spacing w:after="0"/>
        <w:rPr>
          <w:rFonts w:ascii="Arial" w:hAnsi="Arial" w:cs="B Mitra"/>
          <w:sz w:val="20"/>
          <w:szCs w:val="20"/>
          <w:rtl/>
        </w:rPr>
      </w:pPr>
    </w:p>
    <w:tbl>
      <w:tblPr>
        <w:tblpPr w:leftFromText="180" w:rightFromText="180" w:vertAnchor="text" w:horzAnchor="margin" w:tblpY="37"/>
        <w:tblOverlap w:val="neve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Tr="004534BE">
        <w:tc>
          <w:tcPr>
            <w:tcW w:w="8512" w:type="dxa"/>
            <w:tcBorders>
              <w:top w:val="double" w:sz="4" w:space="0" w:color="auto"/>
              <w:left w:val="double" w:sz="4" w:space="0" w:color="auto"/>
              <w:bottom w:val="single" w:sz="4" w:space="0" w:color="auto"/>
              <w:right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ششم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افزایش پایه های دوره خدمت پیمانی استادیاران و مربیان تا پنج پایه در دانشگاه زنجان و دانشگاه تحصیلات تکمیلی علوم پایه زنجان</w:t>
            </w:r>
            <w:r w:rsidRPr="00263352">
              <w:rPr>
                <w:rFonts w:ascii="Arial" w:hAnsi="Arial" w:cs="B Mitra" w:hint="cs"/>
                <w:b/>
                <w:b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p>
        </w:tc>
      </w:tr>
      <w:tr w:rsidR="00F623C2" w:rsidTr="004534BE">
        <w:tc>
          <w:tcPr>
            <w:tcW w:w="8512" w:type="dxa"/>
            <w:tcBorders>
              <w:top w:val="single" w:sz="4" w:space="0" w:color="auto"/>
              <w:left w:val="double" w:sz="4" w:space="0" w:color="auto"/>
              <w:bottom w:val="double" w:sz="4" w:space="0" w:color="auto"/>
              <w:right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 </w:t>
            </w:r>
            <w:r>
              <w:rPr>
                <w:rFonts w:ascii="Zr" w:hAnsi="Zr" w:cs="B Mitra" w:hint="cs"/>
                <w:rtl/>
                <w:lang w:bidi="ar-AE"/>
              </w:rPr>
              <w:t xml:space="preserve">به استناد بند </w:t>
            </w:r>
            <w:r w:rsidRPr="00263352">
              <w:rPr>
                <w:rtl/>
                <w14:shadow w14:blurRad="50800" w14:dist="38100" w14:dir="2700000" w14:sx="100000" w14:sy="100000" w14:kx="0" w14:ky="0" w14:algn="tl">
                  <w14:srgbClr w14:val="000000">
                    <w14:alpha w14:val="60000"/>
                  </w14:srgbClr>
                </w14:shadow>
              </w:rPr>
              <w:t>"</w:t>
            </w:r>
            <w:r>
              <w:rPr>
                <w:rFonts w:ascii="Zr" w:hAnsi="Zr" w:cs="B Mitra" w:hint="cs"/>
                <w:rtl/>
                <w:lang w:bidi="ar-AE"/>
              </w:rPr>
              <w:t>ن</w:t>
            </w:r>
            <w:r w:rsidRPr="00263352">
              <w:rPr>
                <w:rtl/>
                <w14:shadow w14:blurRad="50800" w14:dist="38100" w14:dir="2700000" w14:sx="100000" w14:sy="100000" w14:kx="0" w14:ky="0" w14:algn="tl">
                  <w14:srgbClr w14:val="000000">
                    <w14:alpha w14:val="60000"/>
                  </w14:srgbClr>
                </w14:shadow>
              </w:rPr>
              <w:t>"</w:t>
            </w:r>
            <w:r>
              <w:rPr>
                <w:rFonts w:ascii="Zr" w:hAnsi="Zr" w:cs="B Mitra" w:hint="cs"/>
                <w:rtl/>
                <w:lang w:bidi="ar-AE"/>
              </w:rPr>
              <w:t xml:space="preserve"> ماده </w:t>
            </w:r>
            <w:r w:rsidRPr="00263352">
              <w:rPr>
                <w:rtl/>
                <w14:shadow w14:blurRad="50800" w14:dist="38100" w14:dir="2700000" w14:sx="100000" w14:sy="100000" w14:kx="0" w14:ky="0" w14:algn="tl">
                  <w14:srgbClr w14:val="000000">
                    <w14:alpha w14:val="60000"/>
                  </w14:srgbClr>
                </w14:shadow>
              </w:rPr>
              <w:t>"</w:t>
            </w:r>
            <w:r>
              <w:rPr>
                <w:rFonts w:ascii="Zr" w:hAnsi="Zr" w:cs="B Mitra" w:hint="cs"/>
                <w:rtl/>
                <w:lang w:bidi="ar-AE"/>
              </w:rPr>
              <w:t>7</w:t>
            </w:r>
            <w:r w:rsidRPr="00263352">
              <w:rPr>
                <w:rtl/>
                <w14:shadow w14:blurRad="50800" w14:dist="38100" w14:dir="2700000" w14:sx="100000" w14:sy="100000" w14:kx="0" w14:ky="0" w14:algn="tl">
                  <w14:srgbClr w14:val="000000">
                    <w14:alpha w14:val="60000"/>
                  </w14:srgbClr>
                </w14:shadow>
              </w:rPr>
              <w:t>"</w:t>
            </w:r>
            <w:r>
              <w:rPr>
                <w:rFonts w:ascii="Zr" w:hAnsi="Zr" w:cs="B Mitra" w:hint="cs"/>
                <w:rtl/>
              </w:rPr>
              <w:t xml:space="preserve"> </w:t>
            </w:r>
            <w:r>
              <w:rPr>
                <w:rFonts w:ascii="Zr" w:hAnsi="Zr" w:cs="B Mitra" w:hint="cs"/>
                <w:rtl/>
                <w:lang w:bidi="ar-AE"/>
              </w:rPr>
              <w:t xml:space="preserve"> قانون تشکیل هیاتهای امنا، با اعطای تا سقف 5 پایه استحقاقی به اعضای هیات علمی پیمانی استادیار و مربی تا تاریخ 1/1/1391 مشروط به داشتن صلاحیتهای لازم و اخذ امتیازات مورد نیاز موافقت گردید از تاریخ 1/1/1391 پایه استحقاقی اعضای هیات علمی پیمانی بر اساس مفاد آیین نامه استخدامی جدید اعضای هیات علمی مصوب هیات امنا اعطا میشود.</w:t>
            </w:r>
            <w:r w:rsidRPr="00773ADC">
              <w:rPr>
                <w:rFonts w:ascii="Zr" w:hAnsi="Zr" w:cs="B Mitra" w:hint="cs"/>
                <w:rtl/>
                <w:lang w:bidi="ar-AE"/>
              </w:rPr>
              <w:t xml:space="preserve"> </w:t>
            </w:r>
            <w:r w:rsidRPr="00263352">
              <w:rPr>
                <w:rFonts w:cs="B Mitra" w:hint="cs"/>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p>
        </w:tc>
      </w:tr>
    </w:tbl>
    <w:p w:rsidR="00F623C2" w:rsidRPr="000D3116" w:rsidRDefault="00F623C2" w:rsidP="00F623C2">
      <w:pPr>
        <w:spacing w:after="0"/>
        <w:rPr>
          <w:rFonts w:ascii="Arial" w:hAnsi="Arial" w:cs="B Mitra"/>
          <w:sz w:val="16"/>
          <w:szCs w:val="16"/>
          <w:rtl/>
        </w:rPr>
      </w:pPr>
    </w:p>
    <w:tbl>
      <w:tblPr>
        <w:tblpPr w:leftFromText="180" w:rightFromText="180" w:vertAnchor="text" w:horzAnchor="margin" w:tblpY="4"/>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bookmarkStart w:id="19" w:name="OLE_LINK103"/>
            <w:bookmarkStart w:id="20" w:name="OLE_LINK104"/>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هفتم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21" w:name="OLE_LINK63"/>
            <w:bookmarkStart w:id="22" w:name="OLE_LINK64"/>
            <w:r w:rsidRPr="00263352">
              <w:rPr>
                <w:rFonts w:cs="B Mitra" w:hint="cs"/>
                <w:rtl/>
                <w14:shadow w14:blurRad="50800" w14:dist="38100" w14:dir="2700000" w14:sx="100000" w14:sy="100000" w14:kx="0" w14:ky="0" w14:algn="tl">
                  <w14:srgbClr w14:val="000000">
                    <w14:alpha w14:val="60000"/>
                  </w14:srgbClr>
                </w14:shadow>
              </w:rPr>
              <w:t xml:space="preserve">تعیین حسابرس سال 1391 دانشگاه زنجان و دانشگاه تحصیلات تکمیلی علوم پایه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زنجان </w:t>
            </w:r>
            <w:bookmarkEnd w:id="21"/>
            <w:bookmarkEnd w:id="22"/>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23" w:name="OLE_LINK27"/>
            <w:bookmarkStart w:id="24" w:name="OLE_LINK28"/>
            <w:bookmarkStart w:id="25" w:name="OLE_LINK65"/>
            <w:bookmarkStart w:id="26" w:name="OLE_LINK66"/>
            <w:r w:rsidRPr="00263352">
              <w:rPr>
                <w:rFonts w:cs="B Mitra" w:hint="cs"/>
                <w:rtl/>
                <w14:shadow w14:blurRad="50800" w14:dist="38100" w14:dir="2700000" w14:sx="100000" w14:sy="100000" w14:kx="0" w14:ky="0" w14:algn="tl">
                  <w14:srgbClr w14:val="000000">
                    <w14:alpha w14:val="60000"/>
                  </w14:srgbClr>
                </w14:shadow>
              </w:rPr>
              <w:t xml:space="preserve">به استناد بند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ز </w:t>
            </w:r>
            <w:r w:rsidRPr="00263352">
              <w:rPr>
                <w:rtl/>
                <w14:shadow w14:blurRad="50800" w14:dist="38100" w14:dir="2700000" w14:sx="100000" w14:sy="100000" w14:kx="0" w14:ky="0" w14:algn="tl">
                  <w14:srgbClr w14:val="000000">
                    <w14:alpha w14:val="60000"/>
                  </w14:srgbClr>
                </w14:shadow>
              </w:rPr>
              <w:t>"</w:t>
            </w:r>
            <w:r w:rsidRPr="00263352">
              <w:rPr>
                <w:rFonts w:hint="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7</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قانون تشکیل هیاتهای امنا با انجام </w:t>
            </w:r>
            <w:bookmarkStart w:id="27" w:name="OLE_LINK29"/>
            <w:bookmarkStart w:id="28" w:name="OLE_LINK30"/>
            <w:r w:rsidRPr="00263352">
              <w:rPr>
                <w:rFonts w:cs="B Mitra" w:hint="cs"/>
                <w:rtl/>
                <w14:shadow w14:blurRad="50800" w14:dist="38100" w14:dir="2700000" w14:sx="100000" w14:sy="100000" w14:kx="0" w14:ky="0" w14:algn="tl">
                  <w14:srgbClr w14:val="000000">
                    <w14:alpha w14:val="60000"/>
                  </w14:srgbClr>
                </w14:shadow>
              </w:rPr>
              <w:t xml:space="preserve">حسابرسی سال 1391 </w:t>
            </w:r>
            <w:bookmarkEnd w:id="27"/>
            <w:bookmarkEnd w:id="28"/>
            <w:r w:rsidRPr="00263352">
              <w:rPr>
                <w:rFonts w:cs="B Mitra" w:hint="cs"/>
                <w:rtl/>
                <w14:shadow w14:blurRad="50800" w14:dist="38100" w14:dir="2700000" w14:sx="100000" w14:sy="100000" w14:kx="0" w14:ky="0" w14:algn="tl">
                  <w14:srgbClr w14:val="000000">
                    <w14:alpha w14:val="60000"/>
                  </w14:srgbClr>
                </w14:shadow>
              </w:rPr>
              <w:t xml:space="preserve">دانشگاه زنجان با هزینه /000/000/81 ریال، و حسابرسی سال 1391 دانشگاه تحصیلات تکمیلی علوم پایه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زنجان با هزینه /000/000/49 ریال توسط موسسه حسابرسی تلاش ارقام</w:t>
            </w:r>
            <w:bookmarkEnd w:id="23"/>
            <w:bookmarkEnd w:id="24"/>
            <w:r w:rsidRPr="00263352">
              <w:rPr>
                <w:rFonts w:cs="B Mitra" w:hint="cs"/>
                <w:rtl/>
                <w14:shadow w14:blurRad="50800" w14:dist="38100" w14:dir="2700000" w14:sx="100000" w14:sy="100000" w14:kx="0" w14:ky="0" w14:algn="tl">
                  <w14:srgbClr w14:val="000000">
                    <w14:alpha w14:val="60000"/>
                  </w14:srgbClr>
                </w14:shadow>
              </w:rPr>
              <w:t xml:space="preserve"> موافقت شد.</w:t>
            </w:r>
            <w:bookmarkEnd w:id="25"/>
            <w:bookmarkEnd w:id="26"/>
            <w:r w:rsidRPr="00263352">
              <w:rPr>
                <w:rFonts w:cs="B Mitra" w:hint="cs"/>
                <w:rtl/>
                <w14:shadow w14:blurRad="50800" w14:dist="38100" w14:dir="2700000" w14:sx="100000" w14:sy="100000" w14:kx="0" w14:ky="0" w14:algn="tl">
                  <w14:srgbClr w14:val="000000">
                    <w14:alpha w14:val="60000"/>
                  </w14:srgbClr>
                </w14:shadow>
              </w:rPr>
              <w:t>»</w:t>
            </w:r>
          </w:p>
        </w:tc>
      </w:tr>
      <w:bookmarkEnd w:id="19"/>
      <w:bookmarkEnd w:id="20"/>
    </w:tbl>
    <w:p w:rsidR="00F623C2" w:rsidRPr="00F623C2" w:rsidRDefault="00F623C2" w:rsidP="00F623C2">
      <w:pPr>
        <w:spacing w:after="0"/>
        <w:rPr>
          <w:rFonts w:ascii="Arial" w:hAnsi="Arial" w:cs="B Mitra"/>
          <w:sz w:val="14"/>
          <w:szCs w:val="14"/>
          <w:rtl/>
        </w:rPr>
      </w:pPr>
    </w:p>
    <w:tbl>
      <w:tblPr>
        <w:tblpPr w:leftFromText="180" w:rightFromText="180" w:vertAnchor="text" w:horzAnchor="margin" w:tblpY="136"/>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 xml:space="preserve">دستور </w:t>
            </w:r>
            <w:r w:rsidRPr="00263352">
              <w:rPr>
                <w:rFonts w:ascii="Arial" w:hAnsi="Arial" w:cs="B Mitra" w:hint="cs"/>
                <w:b/>
                <w:bCs/>
                <w:rtl/>
                <w14:shadow w14:blurRad="50800" w14:dist="38100" w14:dir="2700000" w14:sx="100000" w14:sy="100000" w14:kx="0" w14:ky="0" w14:algn="tl">
                  <w14:srgbClr w14:val="000000">
                    <w14:alpha w14:val="60000"/>
                  </w14:srgbClr>
                </w14:shadow>
              </w:rPr>
              <w:t>هشتم</w:t>
            </w:r>
            <w:r w:rsidRPr="00263352">
              <w:rPr>
                <w:rFonts w:ascii="Arial" w:hAnsi="Arial" w:cs="B Mitra"/>
                <w:b/>
                <w:bCs/>
                <w:rtl/>
                <w14:shadow w14:blurRad="50800" w14:dist="38100" w14:dir="2700000" w14:sx="100000" w14:sy="100000" w14:kx="0" w14:ky="0" w14:algn="tl">
                  <w14:srgbClr w14:val="000000">
                    <w14:alpha w14:val="60000"/>
                  </w14:srgbClr>
                </w14:shadow>
              </w:rPr>
              <w:t xml:space="preserve"> </w:t>
            </w:r>
            <w:r w:rsidRPr="00263352">
              <w:rPr>
                <w:rFonts w:ascii="Arial" w:hAnsi="Arial" w:cs="Arial"/>
                <w:b/>
                <w:b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29" w:name="OLE_LINK67"/>
            <w:bookmarkStart w:id="30" w:name="OLE_LINK68"/>
            <w:r w:rsidRPr="00263352">
              <w:rPr>
                <w:rFonts w:ascii="Arial" w:hAnsi="Arial" w:cs="B Mitra"/>
                <w:rtl/>
                <w14:shadow w14:blurRad="50800" w14:dist="38100" w14:dir="2700000" w14:sx="100000" w14:sy="100000" w14:kx="0" w14:ky="0" w14:algn="tl">
                  <w14:srgbClr w14:val="000000">
                    <w14:alpha w14:val="60000"/>
                  </w14:srgbClr>
                </w14:shadow>
              </w:rPr>
              <w:t>افزایش سقف</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واحد</w:t>
            </w:r>
            <w:r w:rsidRPr="00263352">
              <w:rPr>
                <w:rFonts w:ascii="Arial" w:hAnsi="Arial" w:cs="B Mitra"/>
                <w:rtl/>
                <w14:shadow w14:blurRad="50800" w14:dist="38100" w14:dir="2700000" w14:sx="100000" w14:sy="100000" w14:kx="0" w14:ky="0" w14:algn="tl">
                  <w14:srgbClr w14:val="000000">
                    <w14:alpha w14:val="60000"/>
                  </w14:srgbClr>
                </w14:shadow>
              </w:rPr>
              <w:t xml:space="preserve"> حق </w:t>
            </w:r>
            <w:r w:rsidRPr="00263352">
              <w:rPr>
                <w:rFonts w:ascii="Arial" w:hAnsi="Arial" w:cs="B Mitra" w:hint="cs"/>
                <w:rtl/>
                <w14:shadow w14:blurRad="50800" w14:dist="38100" w14:dir="2700000" w14:sx="100000" w14:sy="100000" w14:kx="0" w14:ky="0" w14:algn="tl">
                  <w14:srgbClr w14:val="000000">
                    <w14:alpha w14:val="60000"/>
                  </w14:srgbClr>
                </w14:shadow>
              </w:rPr>
              <w:t>ال</w:t>
            </w:r>
            <w:r w:rsidRPr="00263352">
              <w:rPr>
                <w:rFonts w:ascii="Arial" w:hAnsi="Arial" w:cs="B Mitra"/>
                <w:rtl/>
                <w14:shadow w14:blurRad="50800" w14:dist="38100" w14:dir="2700000" w14:sx="100000" w14:sy="100000" w14:kx="0" w14:ky="0" w14:algn="tl">
                  <w14:srgbClr w14:val="000000">
                    <w14:alpha w14:val="60000"/>
                  </w14:srgbClr>
                </w14:shadow>
              </w:rPr>
              <w:t>تدریس اعضای هیات علمی تمام وقت دانشگاه زنجان و دانشگاه تحصیلات تکمیلی علوم پایه - زنجان</w:t>
            </w:r>
            <w:bookmarkEnd w:id="29"/>
            <w:bookmarkEnd w:id="30"/>
          </w:p>
        </w:tc>
      </w:tr>
      <w:tr w:rsidR="00F623C2" w:rsidRPr="00040773" w:rsidTr="004534BE">
        <w:tc>
          <w:tcPr>
            <w:tcW w:w="8512" w:type="dxa"/>
            <w:tcBorders>
              <w:bottom w:val="double" w:sz="4" w:space="0" w:color="auto"/>
            </w:tcBorders>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bookmarkStart w:id="31" w:name="OLE_LINK69"/>
            <w:bookmarkStart w:id="32" w:name="OLE_LINK70"/>
            <w:r w:rsidRPr="00263352">
              <w:rPr>
                <w:rFonts w:ascii="Arial" w:hAnsi="Arial" w:cs="B Mitra"/>
                <w:rtl/>
                <w14:shadow w14:blurRad="50800" w14:dist="38100" w14:dir="2700000" w14:sx="100000" w14:sy="100000" w14:kx="0" w14:ky="0" w14:algn="tl">
                  <w14:srgbClr w14:val="000000">
                    <w14:alpha w14:val="60000"/>
                  </w14:srgbClr>
                </w14:shadow>
              </w:rPr>
              <w:t>ب</w:t>
            </w:r>
            <w:r w:rsidRPr="00263352">
              <w:rPr>
                <w:rFonts w:ascii="Arial" w:hAnsi="Arial" w:cs="B Mitra" w:hint="cs"/>
                <w:rtl/>
                <w14:shadow w14:blurRad="50800" w14:dist="38100" w14:dir="2700000" w14:sx="100000" w14:sy="100000" w14:kx="0" w14:ky="0" w14:algn="tl">
                  <w14:srgbClr w14:val="000000">
                    <w14:alpha w14:val="60000"/>
                  </w14:srgbClr>
                </w14:shadow>
              </w:rPr>
              <w:t xml:space="preserve">ه استناد 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 xml:space="preserve">قانون برنامه پنجم توسعه و در اجرای بخشنامه شماره 100795/2 مورخ 16/6/1390 وزارت علوم، به دانشگاههای عضو هیات امنا (مجری دوره دکتری) اجازه داده میشود با رعایت سقف واحد حق التدریس مرتبط با فعالیتهای آموزشی، </w:t>
            </w:r>
            <w:r w:rsidRPr="00263352">
              <w:rPr>
                <w:rFonts w:ascii="Arial" w:hAnsi="Arial" w:cs="B Mitra"/>
                <w:rtl/>
                <w14:shadow w14:blurRad="50800" w14:dist="38100" w14:dir="2700000" w14:sx="100000" w14:sy="100000" w14:kx="0" w14:ky="0" w14:algn="tl">
                  <w14:srgbClr w14:val="000000">
                    <w14:alpha w14:val="60000"/>
                  </w14:srgbClr>
                </w14:shadow>
              </w:rPr>
              <w:t xml:space="preserve"> در هر نیمسال تحصیلی حداکثر</w:t>
            </w:r>
            <w:r w:rsidRPr="00263352">
              <w:rPr>
                <w:rFonts w:ascii="Arial" w:hAnsi="Arial" w:cs="B Mitra" w:hint="cs"/>
                <w:rtl/>
                <w14:shadow w14:blurRad="50800" w14:dist="38100" w14:dir="2700000" w14:sx="100000" w14:sy="100000" w14:kx="0" w14:ky="0" w14:algn="tl">
                  <w14:srgbClr w14:val="000000">
                    <w14:alpha w14:val="60000"/>
                  </w14:srgbClr>
                </w14:shadow>
              </w:rPr>
              <w:t xml:space="preserve"> تا</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u w:val="single"/>
                <w:rtl/>
                <w14:shadow w14:blurRad="50800" w14:dist="38100" w14:dir="2700000" w14:sx="100000" w14:sy="100000" w14:kx="0" w14:ky="0" w14:algn="tl">
                  <w14:srgbClr w14:val="000000">
                    <w14:alpha w14:val="60000"/>
                  </w14:srgbClr>
                </w14:shadow>
              </w:rPr>
              <w:t>10</w:t>
            </w:r>
            <w:r w:rsidRPr="00263352">
              <w:rPr>
                <w:rFonts w:ascii="Arial" w:hAnsi="Arial" w:cs="B Mitra"/>
                <w:rtl/>
                <w14:shadow w14:blurRad="50800" w14:dist="38100" w14:dir="2700000" w14:sx="100000" w14:sy="100000" w14:kx="0" w14:ky="0" w14:algn="tl">
                  <w14:srgbClr w14:val="000000">
                    <w14:alpha w14:val="60000"/>
                  </w14:srgbClr>
                </w14:shadow>
              </w:rPr>
              <w:t xml:space="preserve"> واحد، مازاد بر سقف حق </w:t>
            </w:r>
            <w:r w:rsidRPr="00263352">
              <w:rPr>
                <w:rFonts w:ascii="Arial" w:hAnsi="Arial" w:cs="B Mitra" w:hint="cs"/>
                <w:rtl/>
                <w14:shadow w14:blurRad="50800" w14:dist="38100" w14:dir="2700000" w14:sx="100000" w14:sy="100000" w14:kx="0" w14:ky="0" w14:algn="tl">
                  <w14:srgbClr w14:val="000000">
                    <w14:alpha w14:val="60000"/>
                  </w14:srgbClr>
                </w14:shadow>
              </w:rPr>
              <w:t>ال</w:t>
            </w:r>
            <w:r w:rsidRPr="00263352">
              <w:rPr>
                <w:rFonts w:ascii="Arial" w:hAnsi="Arial" w:cs="B Mitra"/>
                <w:rtl/>
                <w14:shadow w14:blurRad="50800" w14:dist="38100" w14:dir="2700000" w14:sx="100000" w14:sy="100000" w14:kx="0" w14:ky="0" w14:algn="tl">
                  <w14:srgbClr w14:val="000000">
                    <w14:alpha w14:val="60000"/>
                  </w14:srgbClr>
                </w14:shadow>
              </w:rPr>
              <w:t>تدریس مص</w:t>
            </w:r>
            <w:r w:rsidRPr="00263352">
              <w:rPr>
                <w:rFonts w:ascii="Arial" w:hAnsi="Arial" w:cs="B Mitra" w:hint="cs"/>
                <w:rtl/>
                <w14:shadow w14:blurRad="50800" w14:dist="38100" w14:dir="2700000" w14:sx="100000" w14:sy="100000" w14:kx="0" w14:ky="0" w14:algn="tl">
                  <w14:srgbClr w14:val="000000">
                    <w14:alpha w14:val="60000"/>
                  </w14:srgbClr>
                </w14:shadow>
              </w:rPr>
              <w:t>وب</w:t>
            </w:r>
            <w:r w:rsidRPr="00263352">
              <w:rPr>
                <w:rFonts w:ascii="Arial" w:hAnsi="Arial" w:cs="B Mitra"/>
                <w:rtl/>
                <w14:shadow w14:blurRad="50800" w14:dist="38100" w14:dir="2700000" w14:sx="100000" w14:sy="100000" w14:kx="0" w14:ky="0" w14:algn="tl">
                  <w14:srgbClr w14:val="000000">
                    <w14:alpha w14:val="60000"/>
                  </w14:srgbClr>
                </w14:shadow>
              </w:rPr>
              <w:t>، ب</w:t>
            </w:r>
            <w:r w:rsidRPr="00263352">
              <w:rPr>
                <w:rFonts w:ascii="Arial" w:hAnsi="Arial" w:cs="B Mitra" w:hint="cs"/>
                <w:rtl/>
                <w14:shadow w14:blurRad="50800" w14:dist="38100" w14:dir="2700000" w14:sx="100000" w14:sy="100000" w14:kx="0" w14:ky="0" w14:algn="tl">
                  <w14:srgbClr w14:val="000000">
                    <w14:alpha w14:val="60000"/>
                  </w14:srgbClr>
                </w14:shadow>
              </w:rPr>
              <w:t>رای</w:t>
            </w:r>
            <w:r w:rsidRPr="00263352">
              <w:rPr>
                <w:rFonts w:ascii="Arial" w:hAnsi="Arial" w:cs="B Mitra"/>
                <w:rtl/>
                <w14:shadow w14:blurRad="50800" w14:dist="38100" w14:dir="2700000" w14:sx="100000" w14:sy="100000" w14:kx="0" w14:ky="0" w14:algn="tl">
                  <w14:srgbClr w14:val="000000">
                    <w14:alpha w14:val="60000"/>
                  </w14:srgbClr>
                </w14:shadow>
              </w:rPr>
              <w:t xml:space="preserve"> اعضای هیات علمی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تمام وقت </w:t>
            </w:r>
            <w:r w:rsidRPr="00263352">
              <w:rPr>
                <w:rFonts w:ascii="Arial" w:hAnsi="Arial" w:cs="B Mitra"/>
                <w:rtl/>
                <w14:shadow w14:blurRad="50800" w14:dist="38100" w14:dir="2700000" w14:sx="100000" w14:sy="100000" w14:kx="0" w14:ky="0" w14:algn="tl">
                  <w14:srgbClr w14:val="000000">
                    <w14:alpha w14:val="60000"/>
                  </w14:srgbClr>
                </w14:shadow>
              </w:rPr>
              <w:t>خود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خاص راهنمایی</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مشاوره پایان نامه</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دوره های </w:t>
            </w:r>
            <w:r w:rsidRPr="00263352">
              <w:rPr>
                <w:rFonts w:ascii="Arial" w:hAnsi="Arial" w:cs="B Mitra"/>
                <w:rtl/>
                <w14:shadow w14:blurRad="50800" w14:dist="38100" w14:dir="2700000" w14:sx="100000" w14:sy="100000" w14:kx="0" w14:ky="0" w14:algn="tl">
                  <w14:srgbClr w14:val="000000">
                    <w14:alpha w14:val="60000"/>
                  </w14:srgbClr>
                </w14:shadow>
              </w:rPr>
              <w:t xml:space="preserve">کارشناسی ارشد و </w:t>
            </w:r>
            <w:r w:rsidRPr="00263352">
              <w:rPr>
                <w:rFonts w:ascii="Arial" w:hAnsi="Arial" w:cs="B Mitra" w:hint="cs"/>
                <w:rtl/>
                <w14:shadow w14:blurRad="50800" w14:dist="38100" w14:dir="2700000" w14:sx="100000" w14:sy="100000" w14:kx="0" w14:ky="0" w14:algn="tl">
                  <w14:srgbClr w14:val="000000">
                    <w14:alpha w14:val="60000"/>
                  </w14:srgbClr>
                </w14:shadow>
              </w:rPr>
              <w:t>رساله دو</w:t>
            </w:r>
            <w:r w:rsidRPr="00263352">
              <w:rPr>
                <w:rFonts w:ascii="Arial" w:hAnsi="Arial" w:cs="B Mitra"/>
                <w:rtl/>
                <w14:shadow w14:blurRad="50800" w14:dist="38100" w14:dir="2700000" w14:sx="100000" w14:sy="100000" w14:kx="0" w14:ky="0" w14:algn="tl">
                  <w14:srgbClr w14:val="000000">
                    <w14:alpha w14:val="60000"/>
                  </w14:srgbClr>
                </w14:shadow>
              </w:rPr>
              <w:t>ره</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های</w:t>
            </w:r>
            <w:r w:rsidRPr="00263352">
              <w:rPr>
                <w:rFonts w:ascii="Arial" w:hAnsi="Arial" w:cs="B Mitra"/>
                <w:rtl/>
                <w14:shadow w14:blurRad="50800" w14:dist="38100" w14:dir="2700000" w14:sx="100000" w14:sy="100000" w14:kx="0" w14:ky="0" w14:algn="tl">
                  <w14:srgbClr w14:val="000000">
                    <w14:alpha w14:val="60000"/>
                  </w14:srgbClr>
                </w14:shadow>
              </w:rPr>
              <w:t xml:space="preserve"> دکتری</w:t>
            </w:r>
            <w:r w:rsidRPr="00263352">
              <w:rPr>
                <w:rFonts w:ascii="Arial" w:hAnsi="Arial" w:cs="B Mitra" w:hint="cs"/>
                <w:rtl/>
                <w14:shadow w14:blurRad="50800" w14:dist="38100" w14:dir="2700000" w14:sx="100000" w14:sy="100000" w14:kx="0" w14:ky="0" w14:algn="tl">
                  <w14:srgbClr w14:val="000000">
                    <w14:alpha w14:val="60000"/>
                  </w14:srgbClr>
                </w14:shadow>
              </w:rPr>
              <w:t xml:space="preserve"> در نظر گرفته و</w:t>
            </w:r>
            <w:r w:rsidRPr="00263352">
              <w:rPr>
                <w:rFonts w:ascii="Arial" w:hAnsi="Arial" w:cs="B Mitra"/>
                <w:rtl/>
                <w14:shadow w14:blurRad="50800" w14:dist="38100" w14:dir="2700000" w14:sx="100000" w14:sy="100000" w14:kx="0" w14:ky="0" w14:algn="tl">
                  <w14:srgbClr w14:val="000000">
                    <w14:alpha w14:val="60000"/>
                  </w14:srgbClr>
                </w14:shadow>
              </w:rPr>
              <w:t xml:space="preserve"> حق </w:t>
            </w:r>
            <w:r w:rsidRPr="00263352">
              <w:rPr>
                <w:rFonts w:ascii="Arial" w:hAnsi="Arial" w:cs="B Mitra" w:hint="cs"/>
                <w:rtl/>
                <w14:shadow w14:blurRad="50800" w14:dist="38100" w14:dir="2700000" w14:sx="100000" w14:sy="100000" w14:kx="0" w14:ky="0" w14:algn="tl">
                  <w14:srgbClr w14:val="000000">
                    <w14:alpha w14:val="60000"/>
                  </w14:srgbClr>
                </w14:shadow>
              </w:rPr>
              <w:t>ال</w:t>
            </w:r>
            <w:r w:rsidRPr="00263352">
              <w:rPr>
                <w:rFonts w:ascii="Arial" w:hAnsi="Arial" w:cs="B Mitra"/>
                <w:rtl/>
                <w14:shadow w14:blurRad="50800" w14:dist="38100" w14:dir="2700000" w14:sx="100000" w14:sy="100000" w14:kx="0" w14:ky="0" w14:algn="tl">
                  <w14:srgbClr w14:val="000000">
                    <w14:alpha w14:val="60000"/>
                  </w14:srgbClr>
                </w14:shadow>
              </w:rPr>
              <w:t xml:space="preserve">تدریس </w:t>
            </w:r>
            <w:r w:rsidRPr="00263352">
              <w:rPr>
                <w:rFonts w:ascii="Arial" w:hAnsi="Arial" w:cs="B Mitra" w:hint="cs"/>
                <w:rtl/>
                <w14:shadow w14:blurRad="50800" w14:dist="38100" w14:dir="2700000" w14:sx="100000" w14:sy="100000" w14:kx="0" w14:ky="0" w14:algn="tl">
                  <w14:srgbClr w14:val="000000">
                    <w14:alpha w14:val="60000"/>
                  </w14:srgbClr>
                </w14:shadow>
              </w:rPr>
              <w:t>مربوط را با تامین اعتبار در سقف اعتبارات هزینه ای تخصیصی سالیانه پرداخت نمایند.</w:t>
            </w:r>
            <w:bookmarkEnd w:id="31"/>
            <w:bookmarkEnd w:id="32"/>
            <w:r w:rsidRPr="00263352">
              <w:rPr>
                <w:rFonts w:ascii="Arial" w:hAnsi="Arial" w:cs="B Mitra"/>
                <w:rtl/>
                <w14:shadow w14:blurRad="50800" w14:dist="38100" w14:dir="2700000" w14:sx="100000" w14:sy="100000" w14:kx="0" w14:ky="0" w14:algn="tl">
                  <w14:srgbClr w14:val="000000">
                    <w14:alpha w14:val="60000"/>
                  </w14:srgbClr>
                </w14:shadow>
              </w:rPr>
              <w:t>»</w:t>
            </w:r>
          </w:p>
        </w:tc>
      </w:tr>
    </w:tbl>
    <w:p w:rsidR="00F623C2" w:rsidRDefault="00F623C2" w:rsidP="00F623C2">
      <w:pPr>
        <w:spacing w:after="0"/>
        <w:rPr>
          <w:rFonts w:ascii="Arial" w:hAnsi="Arial" w:cs="B Mitra"/>
          <w:sz w:val="14"/>
          <w:szCs w:val="14"/>
          <w:rtl/>
        </w:rPr>
      </w:pPr>
    </w:p>
    <w:p w:rsidR="0002057D" w:rsidRDefault="0002057D" w:rsidP="00F623C2">
      <w:pPr>
        <w:spacing w:after="0"/>
        <w:rPr>
          <w:rFonts w:ascii="Arial" w:hAnsi="Arial" w:cs="B Mitra"/>
          <w:sz w:val="14"/>
          <w:szCs w:val="14"/>
          <w:rtl/>
        </w:rPr>
      </w:pPr>
    </w:p>
    <w:p w:rsidR="0002057D" w:rsidRPr="00F623C2" w:rsidRDefault="0002057D" w:rsidP="00F623C2">
      <w:pPr>
        <w:spacing w:after="0"/>
        <w:rPr>
          <w:rFonts w:ascii="Arial" w:hAnsi="Arial" w:cs="B Mitra"/>
          <w:sz w:val="14"/>
          <w:szCs w:val="14"/>
          <w:rtl/>
        </w:rPr>
      </w:pPr>
    </w:p>
    <w:tbl>
      <w:tblPr>
        <w:tblpPr w:leftFromText="180" w:rightFromText="180" w:vertAnchor="text" w:horzAnchor="margin" w:tblpY="188"/>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lastRenderedPageBreak/>
              <w:t>دستور</w:t>
            </w:r>
            <w:r w:rsidRPr="00263352">
              <w:rPr>
                <w:rFonts w:ascii="Arial" w:hAnsi="Arial" w:cs="B Mitra" w:hint="cs"/>
                <w:b/>
                <w:bCs/>
                <w:rtl/>
                <w14:shadow w14:blurRad="50800" w14:dist="38100" w14:dir="2700000" w14:sx="100000" w14:sy="100000" w14:kx="0" w14:ky="0" w14:algn="tl">
                  <w14:srgbClr w14:val="000000">
                    <w14:alpha w14:val="60000"/>
                  </w14:srgbClr>
                </w14:shadow>
              </w:rPr>
              <w:t xml:space="preserve"> نه</w:t>
            </w:r>
            <w:r w:rsidRPr="00263352">
              <w:rPr>
                <w:rFonts w:ascii="Arial" w:hAnsi="Arial" w:cs="B Mitra"/>
                <w:b/>
                <w:bCs/>
                <w:rtl/>
                <w14:shadow w14:blurRad="50800" w14:dist="38100" w14:dir="2700000" w14:sx="100000" w14:sy="100000" w14:kx="0" w14:ky="0" w14:algn="tl">
                  <w14:srgbClr w14:val="000000">
                    <w14:alpha w14:val="60000"/>
                  </w14:srgbClr>
                </w14:shadow>
              </w:rPr>
              <w:t>م–</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33" w:name="OLE_LINK75"/>
            <w:bookmarkStart w:id="34" w:name="OLE_LINK76"/>
            <w:r w:rsidRPr="00263352">
              <w:rPr>
                <w:rFonts w:ascii="Arial" w:hAnsi="Arial" w:cs="B Mitra"/>
                <w:rtl/>
                <w14:shadow w14:blurRad="50800" w14:dist="38100" w14:dir="2700000" w14:sx="100000" w14:sy="100000" w14:kx="0" w14:ky="0" w14:algn="tl">
                  <w14:srgbClr w14:val="000000">
                    <w14:alpha w14:val="60000"/>
                  </w14:srgbClr>
                </w14:shadow>
              </w:rPr>
              <w:t xml:space="preserve">صدور مجوز جذب 6 نفر نیروی کارشناسی در قالب </w:t>
            </w:r>
            <w:r w:rsidRPr="00263352">
              <w:rPr>
                <w:rFonts w:ascii="Arial" w:hAnsi="Arial" w:cs="B Mitra" w:hint="cs"/>
                <w:rtl/>
                <w14:shadow w14:blurRad="50800" w14:dist="38100" w14:dir="2700000" w14:sx="100000" w14:sy="100000" w14:kx="0" w14:ky="0" w14:algn="tl">
                  <w14:srgbClr w14:val="000000">
                    <w14:alpha w14:val="60000"/>
                  </w14:srgbClr>
                </w14:shadow>
              </w:rPr>
              <w:t>قرارداد کار</w:t>
            </w:r>
            <w:r w:rsidRPr="00263352">
              <w:rPr>
                <w:rFonts w:ascii="Arial" w:hAnsi="Arial" w:cs="B Mitra"/>
                <w:rtl/>
                <w14:shadow w14:blurRad="50800" w14:dist="38100" w14:dir="2700000" w14:sx="100000" w14:sy="100000" w14:kx="0" w14:ky="0" w14:algn="tl">
                  <w14:srgbClr w14:val="000000">
                    <w14:alpha w14:val="60000"/>
                  </w14:srgbClr>
                </w14:shadow>
              </w:rPr>
              <w:t xml:space="preserve"> معین برای فعالیتهای دانشکده فنی </w:t>
            </w:r>
            <w:r w:rsidRPr="00263352">
              <w:rPr>
                <w:rFonts w:ascii="Arial" w:hAnsi="Arial" w:cs="Arial"/>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مهندسی ابهر وابسته به دانشگاه زنجان</w:t>
            </w:r>
            <w:bookmarkEnd w:id="33"/>
            <w:bookmarkEnd w:id="34"/>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highlight w:val="cyan"/>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35" w:name="OLE_LINK16"/>
            <w:bookmarkStart w:id="36" w:name="OLE_LINK17"/>
            <w:bookmarkStart w:id="37" w:name="OLE_LINK77"/>
            <w:bookmarkStart w:id="38" w:name="OLE_LINK78"/>
            <w:r w:rsidRPr="00263352">
              <w:rPr>
                <w:rFonts w:ascii="Arial" w:hAnsi="Arial" w:cs="B Mitra"/>
                <w:rtl/>
                <w14:shadow w14:blurRad="50800" w14:dist="38100" w14:dir="2700000" w14:sx="100000" w14:sy="100000" w14:kx="0" w14:ky="0" w14:algn="tl">
                  <w14:srgbClr w14:val="000000">
                    <w14:alpha w14:val="60000"/>
                  </w14:srgbClr>
                </w14:shadow>
              </w:rPr>
              <w:t>ب</w:t>
            </w:r>
            <w:r w:rsidRPr="00263352">
              <w:rPr>
                <w:rFonts w:ascii="Arial" w:hAnsi="Arial" w:cs="B Mitra" w:hint="cs"/>
                <w:rtl/>
                <w14:shadow w14:blurRad="50800" w14:dist="38100" w14:dir="2700000" w14:sx="100000" w14:sy="100000" w14:kx="0" w14:ky="0" w14:algn="tl">
                  <w14:srgbClr w14:val="000000">
                    <w14:alpha w14:val="60000"/>
                  </w14:srgbClr>
                </w14:shadow>
              </w:rPr>
              <w:t xml:space="preserve">ه </w:t>
            </w:r>
            <w:r w:rsidRPr="00263352">
              <w:rPr>
                <w:rFonts w:ascii="Arial" w:hAnsi="Arial" w:cs="B Mitra"/>
                <w:rtl/>
                <w14:shadow w14:blurRad="50800" w14:dist="38100" w14:dir="2700000" w14:sx="100000" w14:sy="100000" w14:kx="0" w14:ky="0" w14:algn="tl">
                  <w14:srgbClr w14:val="000000">
                    <w14:alpha w14:val="60000"/>
                  </w14:srgbClr>
                </w14:shadow>
              </w:rPr>
              <w:t xml:space="preserve">استناد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 xml:space="preserve">قانون برنامه پنجم توسعه </w:t>
            </w:r>
            <w:bookmarkEnd w:id="35"/>
            <w:bookmarkEnd w:id="36"/>
            <w:r w:rsidRPr="00263352">
              <w:rPr>
                <w:rFonts w:ascii="Arial" w:hAnsi="Arial" w:cs="B Mitra" w:hint="cs"/>
                <w:rtl/>
                <w14:shadow w14:blurRad="50800" w14:dist="38100" w14:dir="2700000" w14:sx="100000" w14:sy="100000" w14:kx="0" w14:ky="0" w14:algn="tl">
                  <w14:srgbClr w14:val="000000">
                    <w14:alpha w14:val="60000"/>
                  </w14:srgbClr>
                </w14:shadow>
              </w:rPr>
              <w:t xml:space="preserve">و با عنایت به </w:t>
            </w:r>
            <w:r w:rsidRPr="00263352">
              <w:rPr>
                <w:rFonts w:ascii="Arial" w:hAnsi="Arial" w:cs="B Mitra"/>
                <w:rtl/>
                <w14:shadow w14:blurRad="50800" w14:dist="38100" w14:dir="2700000" w14:sx="100000" w14:sy="100000" w14:kx="0" w14:ky="0" w14:algn="tl">
                  <w14:srgbClr w14:val="000000">
                    <w14:alpha w14:val="60000"/>
                  </w14:srgbClr>
                </w14:shadow>
              </w:rPr>
              <w:t>مصوبه شورای گسترش آموزش عالی به شماره 17499/22 مورخ 12/2/90 مبنی بر موافقت قطعی با ایجاد دانشکده فنی و مهندسی در شهرستان ابهر</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w:t>
            </w:r>
            <w:r w:rsidRPr="00263352">
              <w:rPr>
                <w:rFonts w:ascii="Arial" w:hAnsi="Arial" w:cs="B Mitra"/>
                <w:rtl/>
                <w14:shadow w14:blurRad="50800" w14:dist="38100" w14:dir="2700000" w14:sx="100000" w14:sy="100000" w14:kx="0" w14:ky="0" w14:algn="tl">
                  <w14:srgbClr w14:val="000000">
                    <w14:alpha w14:val="60000"/>
                  </w14:srgbClr>
                </w14:shadow>
              </w:rPr>
              <w:t xml:space="preserve"> بمنظور ارایه خدمات آموزشی و اداری در دانشکده مزبور</w:t>
            </w:r>
            <w:r w:rsidRPr="00263352">
              <w:rPr>
                <w:rFonts w:ascii="Arial" w:hAnsi="Arial" w:cs="B Mitra" w:hint="cs"/>
                <w:rtl/>
                <w14:shadow w14:blurRad="50800" w14:dist="38100" w14:dir="2700000" w14:sx="100000" w14:sy="100000" w14:kx="0" w14:ky="0" w14:algn="tl">
                  <w14:srgbClr w14:val="000000">
                    <w14:alpha w14:val="60000"/>
                  </w14:srgbClr>
                </w14:shadow>
              </w:rPr>
              <w:t xml:space="preserve"> ، </w:t>
            </w:r>
            <w:r w:rsidRPr="00263352">
              <w:rPr>
                <w:rFonts w:ascii="Arial" w:hAnsi="Arial" w:cs="B Mitra"/>
                <w:rtl/>
                <w14:shadow w14:blurRad="50800" w14:dist="38100" w14:dir="2700000" w14:sx="100000" w14:sy="100000" w14:kx="0" w14:ky="0" w14:algn="tl">
                  <w14:srgbClr w14:val="000000">
                    <w14:alpha w14:val="60000"/>
                  </w14:srgbClr>
                </w14:shadow>
              </w:rPr>
              <w:t>با جذب</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بکارگیری</w:t>
            </w:r>
            <w:r w:rsidRPr="00263352">
              <w:rPr>
                <w:rFonts w:ascii="Arial" w:hAnsi="Arial" w:cs="B Mitra"/>
                <w:rtl/>
                <w14:shadow w14:blurRad="50800" w14:dist="38100" w14:dir="2700000" w14:sx="100000" w14:sy="100000" w14:kx="0" w14:ky="0" w14:algn="tl">
                  <w14:srgbClr w14:val="000000">
                    <w14:alpha w14:val="60000"/>
                  </w14:srgbClr>
                </w14:shadow>
              </w:rPr>
              <w:t xml:space="preserve"> 6 نفر نیروی کارشناسی در قالب عقد قرارداد </w:t>
            </w:r>
            <w:r w:rsidRPr="00263352">
              <w:rPr>
                <w:rFonts w:ascii="Arial" w:hAnsi="Arial" w:cs="B Mitra" w:hint="cs"/>
                <w:rtl/>
                <w14:shadow w14:blurRad="50800" w14:dist="38100" w14:dir="2700000" w14:sx="100000" w14:sy="100000" w14:kx="0" w14:ky="0" w14:algn="tl">
                  <w14:srgbClr w14:val="000000">
                    <w14:alpha w14:val="60000"/>
                  </w14:srgbClr>
                </w14:shadow>
              </w:rPr>
              <w:t>کار</w:t>
            </w:r>
            <w:r w:rsidRPr="00263352">
              <w:rPr>
                <w:rFonts w:ascii="Arial" w:hAnsi="Arial" w:cs="B Mitra"/>
                <w:rtl/>
                <w14:shadow w14:blurRad="50800" w14:dist="38100" w14:dir="2700000" w14:sx="100000" w14:sy="100000" w14:kx="0" w14:ky="0" w14:algn="tl">
                  <w14:srgbClr w14:val="000000">
                    <w14:alpha w14:val="60000"/>
                  </w14:srgbClr>
                </w14:shadow>
              </w:rPr>
              <w:t xml:space="preserve"> معین با </w:t>
            </w:r>
            <w:r w:rsidRPr="00263352">
              <w:rPr>
                <w:rFonts w:ascii="Arial" w:hAnsi="Arial" w:cs="B Mitra" w:hint="cs"/>
                <w:rtl/>
                <w14:shadow w14:blurRad="50800" w14:dist="38100" w14:dir="2700000" w14:sx="100000" w14:sy="100000" w14:kx="0" w14:ky="0" w14:algn="tl">
                  <w14:srgbClr w14:val="000000">
                    <w14:alpha w14:val="60000"/>
                  </w14:srgbClr>
                </w14:shadow>
              </w:rPr>
              <w:t>مدرک تحصیلی حداقل</w:t>
            </w:r>
            <w:r w:rsidRPr="00263352">
              <w:rPr>
                <w:rFonts w:ascii="Arial" w:hAnsi="Arial" w:cs="B Mitra"/>
                <w:rtl/>
                <w14:shadow w14:blurRad="50800" w14:dist="38100" w14:dir="2700000" w14:sx="100000" w14:sy="100000" w14:kx="0" w14:ky="0" w14:algn="tl">
                  <w14:srgbClr w14:val="000000">
                    <w14:alpha w14:val="60000"/>
                  </w14:srgbClr>
                </w14:shadow>
              </w:rPr>
              <w:t xml:space="preserve"> کارشناسی، بصورت فراخوان و برگزاری آزمون و تامین اعتبار</w:t>
            </w:r>
            <w:r w:rsidRPr="00263352">
              <w:rPr>
                <w:rFonts w:ascii="Arial" w:hAnsi="Arial" w:cs="B Mitra" w:hint="cs"/>
                <w:rtl/>
                <w14:shadow w14:blurRad="50800" w14:dist="38100" w14:dir="2700000" w14:sx="100000" w14:sy="100000" w14:kx="0" w14:ky="0" w14:algn="tl">
                  <w14:srgbClr w14:val="000000">
                    <w14:alpha w14:val="60000"/>
                  </w14:srgbClr>
                </w14:shadow>
              </w:rPr>
              <w:t xml:space="preserve"> در سقف اعتبارات هزینه ای تخصیصی سالیانه، احراز شرایط شغلی و با رعایت ضوابط و مقررات مربوطه به شرح زیر</w:t>
            </w:r>
            <w:r w:rsidRPr="00263352">
              <w:rPr>
                <w:rFonts w:ascii="Arial" w:hAnsi="Arial" w:cs="B Mitra"/>
                <w:rtl/>
                <w14:shadow w14:blurRad="50800" w14:dist="38100" w14:dir="2700000" w14:sx="100000" w14:sy="100000" w14:kx="0" w14:ky="0" w14:algn="tl">
                  <w14:srgbClr w14:val="000000">
                    <w14:alpha w14:val="60000"/>
                  </w14:srgbClr>
                </w14:shadow>
              </w:rPr>
              <w:t xml:space="preserve"> موافقت گردید.</w:t>
            </w:r>
          </w:p>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hint="cs"/>
                <w:rtl/>
                <w14:shadow w14:blurRad="50800" w14:dist="38100" w14:dir="2700000" w14:sx="100000" w14:sy="100000" w14:kx="0" w14:ky="0" w14:algn="tl">
                  <w14:srgbClr w14:val="000000">
                    <w14:alpha w14:val="60000"/>
                  </w14:srgbClr>
                </w14:shadow>
              </w:rPr>
              <w:t>1-  کارشناس مکانیک                         2-  کارشناس برق                   3-  مسئول دفتر رئیس دانشکده و روابط عمومی             4- مسئول امور اداری                           5- مسئول امور مالی                 6-  مسئول کارپردازی و امور عمومی</w:t>
            </w:r>
            <w:bookmarkEnd w:id="37"/>
            <w:bookmarkEnd w:id="38"/>
            <w:r w:rsidRPr="00263352">
              <w:rPr>
                <w:rFonts w:ascii="Arial" w:hAnsi="Arial" w:cs="B Mitra"/>
                <w:rtl/>
                <w14:shadow w14:blurRad="50800" w14:dist="38100" w14:dir="2700000" w14:sx="100000" w14:sy="100000" w14:kx="0" w14:ky="0" w14:algn="tl">
                  <w14:srgbClr w14:val="000000">
                    <w14:alpha w14:val="60000"/>
                  </w14:srgbClr>
                </w14:shadow>
              </w:rPr>
              <w:t>»</w:t>
            </w:r>
          </w:p>
        </w:tc>
      </w:tr>
    </w:tbl>
    <w:p w:rsidR="00F623C2" w:rsidRDefault="00F623C2" w:rsidP="00F623C2">
      <w:pPr>
        <w:spacing w:after="0"/>
        <w:rPr>
          <w:rFonts w:ascii="Arial" w:hAnsi="Arial" w:cs="B Mitra"/>
          <w:sz w:val="14"/>
          <w:szCs w:val="14"/>
          <w:rtl/>
        </w:rPr>
      </w:pPr>
    </w:p>
    <w:tbl>
      <w:tblPr>
        <w:tblpPr w:leftFromText="180" w:rightFromText="180" w:vertAnchor="text" w:horzAnchor="margin" w:tblpY="139"/>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bookmarkStart w:id="39" w:name="OLE_LINK171"/>
            <w:bookmarkStart w:id="40" w:name="OLE_LINK172"/>
            <w:r w:rsidRPr="00263352">
              <w:rPr>
                <w:rFonts w:ascii="Arial" w:hAnsi="Arial" w:cs="B Mitra"/>
                <w:b/>
                <w:bCs/>
                <w:rtl/>
                <w14:shadow w14:blurRad="50800" w14:dist="38100" w14:dir="2700000" w14:sx="100000" w14:sy="100000" w14:kx="0" w14:ky="0" w14:algn="tl">
                  <w14:srgbClr w14:val="000000">
                    <w14:alpha w14:val="60000"/>
                  </w14:srgbClr>
                </w14:shadow>
              </w:rPr>
              <w:t xml:space="preserve">دستور </w:t>
            </w:r>
            <w:r w:rsidRPr="00263352">
              <w:rPr>
                <w:rFonts w:ascii="Arial" w:hAnsi="Arial" w:cs="B Mitra" w:hint="cs"/>
                <w:b/>
                <w:bCs/>
                <w:rtl/>
                <w14:shadow w14:blurRad="50800" w14:dist="38100" w14:dir="2700000" w14:sx="100000" w14:sy="100000" w14:kx="0" w14:ky="0" w14:algn="tl">
                  <w14:srgbClr w14:val="000000">
                    <w14:alpha w14:val="60000"/>
                  </w14:srgbClr>
                </w14:shadow>
              </w:rPr>
              <w:t>دهم</w:t>
            </w:r>
            <w:r w:rsidRPr="00263352">
              <w:rPr>
                <w:rFonts w:ascii="Arial" w:hAnsi="Arial" w:cs="B Mitra"/>
                <w:b/>
                <w:b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41" w:name="OLE_LINK87"/>
            <w:bookmarkStart w:id="42" w:name="OLE_LINK88"/>
            <w:r w:rsidRPr="00263352">
              <w:rPr>
                <w:rFonts w:ascii="Arial" w:hAnsi="Arial" w:cs="B Mitra"/>
                <w:rtl/>
                <w14:shadow w14:blurRad="50800" w14:dist="38100" w14:dir="2700000" w14:sx="100000" w14:sy="100000" w14:kx="0" w14:ky="0" w14:algn="tl">
                  <w14:srgbClr w14:val="000000">
                    <w14:alpha w14:val="60000"/>
                  </w14:srgbClr>
                </w14:shadow>
              </w:rPr>
              <w:t>انتخاب نماینده کمیسیون دایمی هیات امنا برای هیات اجرایی تشکیلات امور نیروی انسانی غیر هیات علمی دانشگاه تحصیلات تکمیلی علوم پایه - زنجان</w:t>
            </w:r>
            <w:bookmarkEnd w:id="41"/>
            <w:bookmarkEnd w:id="42"/>
          </w:p>
        </w:tc>
      </w:tr>
      <w:tr w:rsidR="00F623C2" w:rsidRPr="00040773" w:rsidTr="004534BE">
        <w:tc>
          <w:tcPr>
            <w:tcW w:w="8512" w:type="dxa"/>
            <w:tcBorders>
              <w:bottom w:val="double" w:sz="4" w:space="0" w:color="auto"/>
            </w:tcBorders>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 xml:space="preserve">مصوبه: </w:t>
            </w:r>
            <w:r w:rsidRPr="00263352">
              <w:rPr>
                <w:rFonts w:ascii="Arial" w:hAnsi="Arial" w:cs="B Mitra" w:hint="cs"/>
                <w:rtl/>
                <w14:shadow w14:blurRad="50800" w14:dist="38100" w14:dir="2700000" w14:sx="100000" w14:sy="100000" w14:kx="0" w14:ky="0" w14:algn="tl">
                  <w14:srgbClr w14:val="000000">
                    <w14:alpha w14:val="60000"/>
                  </w14:srgbClr>
                </w14:shadow>
              </w:rPr>
              <w:t>«</w:t>
            </w:r>
            <w:bookmarkStart w:id="43" w:name="OLE_LINK90"/>
            <w:bookmarkStart w:id="44" w:name="OLE_LINK89"/>
            <w:r w:rsidRPr="00263352">
              <w:rPr>
                <w:rFonts w:ascii="Arial" w:hAnsi="Arial" w:cs="B Mitra" w:hint="cs"/>
                <w:rtl/>
                <w14:shadow w14:blurRad="50800" w14:dist="38100" w14:dir="2700000" w14:sx="100000" w14:sy="100000" w14:kx="0" w14:ky="0" w14:algn="tl">
                  <w14:srgbClr w14:val="000000">
                    <w14:alpha w14:val="60000"/>
                  </w14:srgbClr>
                </w14:shadow>
              </w:rPr>
              <w:t>آقای سید جمال موسوی (مدیر فعلی برنامه ، بودجه و توسعه مدیریت دانشگاه زنجان) بعنوان نماینده کمیسیون دائمی هیات امنا برای عضویت در هیات اجرایی تشکیلات امور نیروی انسانی غیرهیات علمی دانشگاه تحصیلات تکمیلی علوم پایه- زنجان برای مدت دو سال، تعیین گردید</w:t>
            </w:r>
            <w:bookmarkEnd w:id="43"/>
            <w:bookmarkEnd w:id="44"/>
            <w:r w:rsidRPr="00263352">
              <w:rPr>
                <w:rFonts w:ascii="Arial" w:hAnsi="Arial" w:cs="B Mitra" w:hint="cs"/>
                <w:rtl/>
                <w14:shadow w14:blurRad="50800" w14:dist="38100" w14:dir="2700000" w14:sx="100000" w14:sy="100000" w14:kx="0" w14:ky="0" w14:algn="tl">
                  <w14:srgbClr w14:val="000000">
                    <w14:alpha w14:val="60000"/>
                  </w14:srgbClr>
                </w14:shadow>
              </w:rPr>
              <w:t>.»</w:t>
            </w:r>
          </w:p>
        </w:tc>
      </w:tr>
    </w:tbl>
    <w:p w:rsidR="00F623C2" w:rsidRPr="00EC77FB" w:rsidRDefault="00F623C2" w:rsidP="00F623C2">
      <w:pPr>
        <w:spacing w:after="0"/>
        <w:rPr>
          <w:rFonts w:ascii="Arial" w:hAnsi="Arial" w:cs="B Mitra"/>
          <w:sz w:val="10"/>
          <w:szCs w:val="10"/>
          <w:rtl/>
        </w:rPr>
      </w:pPr>
    </w:p>
    <w:tbl>
      <w:tblPr>
        <w:tblpPr w:leftFromText="180" w:rightFromText="180" w:vertAnchor="text" w:horzAnchor="margin" w:tblpY="174"/>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bookmarkEnd w:id="39"/>
          <w:bookmarkEnd w:id="40"/>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دستور</w:t>
            </w:r>
            <w:r w:rsidRPr="00263352">
              <w:rPr>
                <w:rFonts w:ascii="Arial" w:hAnsi="Arial" w:cs="B Mitra" w:hint="cs"/>
                <w:b/>
                <w:bCs/>
                <w:rtl/>
                <w14:shadow w14:blurRad="50800" w14:dist="38100" w14:dir="2700000" w14:sx="100000" w14:sy="100000" w14:kx="0" w14:ky="0" w14:algn="tl">
                  <w14:srgbClr w14:val="000000">
                    <w14:alpha w14:val="60000"/>
                  </w14:srgbClr>
                </w14:shadow>
              </w:rPr>
              <w:t xml:space="preserve"> یازدهم -</w:t>
            </w:r>
            <w:r w:rsidRPr="00263352">
              <w:rPr>
                <w:rFonts w:ascii="Arial" w:hAnsi="Arial" w:cs="B Mitra"/>
                <w:b/>
                <w:bCs/>
                <w:rtl/>
                <w14:shadow w14:blurRad="50800" w14:dist="38100" w14:dir="2700000" w14:sx="100000" w14:sy="100000" w14:kx="0" w14:ky="0" w14:algn="tl">
                  <w14:srgbClr w14:val="000000">
                    <w14:alpha w14:val="60000"/>
                  </w14:srgbClr>
                </w14:shadow>
              </w:rPr>
              <w:t xml:space="preserve"> </w:t>
            </w:r>
            <w:bookmarkStart w:id="45" w:name="OLE_LINK84"/>
            <w:bookmarkStart w:id="46" w:name="OLE_LINK83"/>
            <w:r w:rsidRPr="00263352">
              <w:rPr>
                <w:rFonts w:cs="B Mitra" w:hint="cs"/>
                <w:rtl/>
                <w14:shadow w14:blurRad="50800" w14:dist="38100" w14:dir="2700000" w14:sx="100000" w14:sy="100000" w14:kx="0" w14:ky="0" w14:algn="tl">
                  <w14:srgbClr w14:val="000000">
                    <w14:alpha w14:val="60000"/>
                  </w14:srgbClr>
                </w14:shadow>
              </w:rPr>
              <w:t>تمدید مدت نمایندگی کمیسیون دائمی هیات امنا در هیأت اجرایی تشکیلات و امور نیروی انسانی غیر هیأت علمی دانشگاه زنجان</w:t>
            </w:r>
            <w:bookmarkEnd w:id="45"/>
            <w:bookmarkEnd w:id="46"/>
          </w:p>
        </w:tc>
      </w:tr>
      <w:tr w:rsidR="00F623C2" w:rsidRPr="00040773" w:rsidTr="004534BE">
        <w:tc>
          <w:tcPr>
            <w:tcW w:w="8512" w:type="dxa"/>
            <w:tcBorders>
              <w:bottom w:val="double" w:sz="4" w:space="0" w:color="auto"/>
            </w:tcBorders>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w:t>
            </w:r>
            <w:bookmarkStart w:id="47" w:name="OLE_LINK86"/>
            <w:bookmarkStart w:id="48" w:name="OLE_LINK85"/>
            <w:r w:rsidRPr="00263352">
              <w:rPr>
                <w:rFonts w:cs="B Mitra" w:hint="cs"/>
                <w:rtl/>
                <w14:shadow w14:blurRad="50800" w14:dist="38100" w14:dir="2700000" w14:sx="100000" w14:sy="100000" w14:kx="0" w14:ky="0" w14:algn="tl">
                  <w14:srgbClr w14:val="000000">
                    <w14:alpha w14:val="60000"/>
                  </w14:srgbClr>
                </w14:shadow>
              </w:rPr>
              <w:t>با توجه به تقاضای دانشگاه زنجان، با تمدید مدت نمایندگی آقای مهرداد خان ماکو (مدیر مالی فعلی دانشگاه تبریز) بعنوان نماینده کمیسیون دائمی در هیأت اجرایی تشکیلات و امور نیروی انسانی غیر هیأت علمی دانشگاه زنجان، برای مدت دو سال، موافقت گردید</w:t>
            </w:r>
            <w:bookmarkEnd w:id="47"/>
            <w:bookmarkEnd w:id="48"/>
            <w:r w:rsidRPr="00263352">
              <w:rPr>
                <w:rFonts w:ascii="Arial" w:hAnsi="Arial" w:cs="B Mitra" w:hint="cs"/>
                <w:rtl/>
                <w14:shadow w14:blurRad="50800" w14:dist="38100" w14:dir="2700000" w14:sx="100000" w14:sy="100000" w14:kx="0" w14:ky="0" w14:algn="tl">
                  <w14:srgbClr w14:val="000000">
                    <w14:alpha w14:val="60000"/>
                  </w14:srgbClr>
                </w14:shadow>
              </w:rPr>
              <w:t>.»</w:t>
            </w:r>
          </w:p>
        </w:tc>
      </w:tr>
    </w:tbl>
    <w:p w:rsidR="00EC77FB" w:rsidRPr="00EC77FB" w:rsidRDefault="00EC77FB" w:rsidP="00EC77FB">
      <w:pPr>
        <w:spacing w:after="0"/>
        <w:rPr>
          <w:rFonts w:ascii="Arial" w:hAnsi="Arial" w:cs="B Mitra"/>
          <w:sz w:val="14"/>
          <w:szCs w:val="14"/>
          <w:rtl/>
        </w:rPr>
      </w:pPr>
    </w:p>
    <w:tbl>
      <w:tblPr>
        <w:tblpPr w:leftFromText="180" w:rightFromText="180" w:vertAnchor="text" w:horzAnchor="margin" w:tblpY="296"/>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EC77FB" w:rsidRPr="00040773" w:rsidTr="00EC77FB">
        <w:tc>
          <w:tcPr>
            <w:tcW w:w="8512" w:type="dxa"/>
            <w:tcBorders>
              <w:top w:val="double" w:sz="4" w:space="0" w:color="auto"/>
            </w:tcBorders>
            <w:shd w:val="clear" w:color="auto" w:fill="E0E0E0"/>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دوازدهم</w:t>
            </w:r>
            <w:r w:rsidRPr="00263352">
              <w:rPr>
                <w:b/>
                <w:bCs/>
                <w:rtl/>
                <w14:shadow w14:blurRad="50800" w14:dist="38100" w14:dir="2700000" w14:sx="100000" w14:sy="100000" w14:kx="0" w14:ky="0" w14:algn="tl">
                  <w14:srgbClr w14:val="000000">
                    <w14:alpha w14:val="60000"/>
                  </w14:srgbClr>
                </w14:shadow>
              </w:rPr>
              <w:t xml:space="preserve">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Start w:id="49" w:name="OLE_LINK93"/>
            <w:bookmarkStart w:id="50" w:name="OLE_LINK94"/>
            <w:r w:rsidRPr="00263352">
              <w:rPr>
                <w:rFonts w:cs="B Mitra" w:hint="cs"/>
                <w:rtl/>
                <w14:shadow w14:blurRad="50800" w14:dist="38100" w14:dir="2700000" w14:sx="100000" w14:sy="100000" w14:kx="0" w14:ky="0" w14:algn="tl">
                  <w14:srgbClr w14:val="000000">
                    <w14:alpha w14:val="60000"/>
                  </w14:srgbClr>
                </w14:shadow>
              </w:rPr>
              <w:t>اصلاح ساختار سازمانی دانشگاه زنجان</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دانشگاه تحصیلات تکمیلی علوم پایه زنجان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End w:id="49"/>
            <w:bookmarkEnd w:id="50"/>
          </w:p>
        </w:tc>
      </w:tr>
      <w:tr w:rsidR="00EC77FB" w:rsidRPr="00040773" w:rsidTr="00EC77FB">
        <w:tc>
          <w:tcPr>
            <w:tcW w:w="8512" w:type="dxa"/>
            <w:tcBorders>
              <w:bottom w:val="double" w:sz="4" w:space="0" w:color="auto"/>
            </w:tcBorders>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ascii="Arial" w:hAnsi="Arial" w:cs="B Mitra"/>
                <w:rtl/>
                <w14:shadow w14:blurRad="50800" w14:dist="38100" w14:dir="2700000" w14:sx="100000" w14:sy="100000" w14:kx="0" w14:ky="0" w14:algn="tl">
                  <w14:srgbClr w14:val="000000">
                    <w14:alpha w14:val="60000"/>
                  </w14:srgbClr>
                </w14:shadow>
              </w:rPr>
              <w:t xml:space="preserve"> ب</w:t>
            </w:r>
            <w:r w:rsidRPr="00263352">
              <w:rPr>
                <w:rFonts w:ascii="Arial" w:hAnsi="Arial" w:cs="B Mitra" w:hint="cs"/>
                <w:rtl/>
                <w14:shadow w14:blurRad="50800" w14:dist="38100" w14:dir="2700000" w14:sx="100000" w14:sy="100000" w14:kx="0" w14:ky="0" w14:algn="tl">
                  <w14:srgbClr w14:val="000000">
                    <w14:alpha w14:val="60000"/>
                  </w14:srgbClr>
                </w14:shadow>
              </w:rPr>
              <w:t xml:space="preserve">ه </w:t>
            </w:r>
            <w:r w:rsidRPr="00263352">
              <w:rPr>
                <w:rFonts w:ascii="Arial" w:hAnsi="Arial" w:cs="B Mitra"/>
                <w:rtl/>
                <w14:shadow w14:blurRad="50800" w14:dist="38100" w14:dir="2700000" w14:sx="100000" w14:sy="100000" w14:kx="0" w14:ky="0" w14:algn="tl">
                  <w14:srgbClr w14:val="000000">
                    <w14:alpha w14:val="60000"/>
                  </w14:srgbClr>
                </w14:shadow>
              </w:rPr>
              <w:t xml:space="preserve">استناد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قانون برنامه پنجم توسعه،</w:t>
            </w:r>
            <w:r w:rsidRPr="00263352">
              <w:rPr>
                <w:rFonts w:cs="B Mitra" w:hint="cs"/>
                <w:rtl/>
                <w14:shadow w14:blurRad="50800" w14:dist="38100" w14:dir="2700000" w14:sx="100000" w14:sy="100000" w14:kx="0" w14:ky="0" w14:algn="tl">
                  <w14:srgbClr w14:val="000000">
                    <w14:alpha w14:val="60000"/>
                  </w14:srgbClr>
                </w14:shadow>
              </w:rPr>
              <w:t xml:space="preserve"> نمودار سازمانی و </w:t>
            </w:r>
            <w:bookmarkStart w:id="51" w:name="OLE_LINK18"/>
            <w:bookmarkStart w:id="52" w:name="OLE_LINK19"/>
            <w:r w:rsidRPr="00263352">
              <w:rPr>
                <w:rFonts w:cs="B Mitra" w:hint="cs"/>
                <w:rtl/>
                <w14:shadow w14:blurRad="50800" w14:dist="38100" w14:dir="2700000" w14:sx="100000" w14:sy="100000" w14:kx="0" w14:ky="0" w14:algn="tl">
                  <w14:srgbClr w14:val="000000">
                    <w14:alpha w14:val="60000"/>
                  </w14:srgbClr>
                </w14:shadow>
              </w:rPr>
              <w:t xml:space="preserve">تشکیلات تفصیلی دانشگاه </w:t>
            </w:r>
            <w:bookmarkEnd w:id="51"/>
            <w:bookmarkEnd w:id="52"/>
            <w:r w:rsidRPr="00263352">
              <w:rPr>
                <w:rFonts w:cs="B Mitra" w:hint="cs"/>
                <w:rtl/>
                <w14:shadow w14:blurRad="50800" w14:dist="38100" w14:dir="2700000" w14:sx="100000" w14:sy="100000" w14:kx="0" w14:ky="0" w14:algn="tl">
                  <w14:srgbClr w14:val="000000">
                    <w14:alpha w14:val="60000"/>
                  </w14:srgbClr>
                </w14:shadow>
              </w:rPr>
              <w:t>زنجان،  تشکیلات تفصیلی دانشگاه تحصیلات تکمیلی علوم پایه زنجان مشروط به تایید دفتر برنامه و بودجه و تشکیلات وزارت متبوع به تصویب رسید.»</w:t>
            </w:r>
          </w:p>
        </w:tc>
      </w:tr>
    </w:tbl>
    <w:p w:rsidR="00EC77FB" w:rsidRDefault="00EC77FB" w:rsidP="00F623C2">
      <w:pPr>
        <w:tabs>
          <w:tab w:val="left" w:pos="5207"/>
          <w:tab w:val="right" w:pos="8550"/>
        </w:tabs>
        <w:rPr>
          <w:rFonts w:ascii="Arial" w:hAnsi="Arial" w:cs="B Mitra"/>
          <w:sz w:val="20"/>
          <w:szCs w:val="20"/>
          <w:rtl/>
        </w:rPr>
      </w:pPr>
    </w:p>
    <w:p w:rsidR="00EC77FB" w:rsidRPr="00EC77FB" w:rsidRDefault="00EC77FB" w:rsidP="00EC77FB">
      <w:pPr>
        <w:tabs>
          <w:tab w:val="left" w:pos="5207"/>
          <w:tab w:val="right" w:pos="8550"/>
        </w:tabs>
        <w:spacing w:after="0"/>
        <w:rPr>
          <w:rFonts w:ascii="Arial" w:hAnsi="Arial" w:cs="B Mitra"/>
          <w:sz w:val="14"/>
          <w:szCs w:val="14"/>
          <w:rtl/>
        </w:rPr>
      </w:pPr>
    </w:p>
    <w:tbl>
      <w:tblPr>
        <w:tblpPr w:leftFromText="180" w:rightFromText="180" w:vertAnchor="text" w:horzAnchor="margin" w:tblpY="196"/>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lastRenderedPageBreak/>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سیزدهم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b/>
                <w:b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Start w:id="53" w:name="OLE_LINK97"/>
            <w:bookmarkStart w:id="54" w:name="OLE_LINK98"/>
            <w:r w:rsidRPr="00263352">
              <w:rPr>
                <w:rFonts w:cs="B Mitra" w:hint="cs"/>
                <w:rtl/>
                <w14:shadow w14:blurRad="50800" w14:dist="38100" w14:dir="2700000" w14:sx="100000" w14:sy="100000" w14:kx="0" w14:ky="0" w14:algn="tl">
                  <w14:srgbClr w14:val="000000">
                    <w14:alpha w14:val="60000"/>
                  </w14:srgbClr>
                </w14:shadow>
              </w:rPr>
              <w:t>صدور مجوز جذب 35 نفر عضو هیئت علمی برای دانشگاه تحصیلات تکمیلی علوم پایه زنجان</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و 50 نفر عضو هیئت علمی برای دانشگاه زنجان</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End w:id="53"/>
            <w:bookmarkEnd w:id="54"/>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w:t>
            </w:r>
            <w:bookmarkStart w:id="55" w:name="OLE_LINK99"/>
            <w:bookmarkStart w:id="56" w:name="OLE_LINK100"/>
            <w:r w:rsidRPr="00263352">
              <w:rPr>
                <w:rFonts w:cs="B Mitra" w:hint="cs"/>
                <w:rtl/>
                <w14:shadow w14:blurRad="50800" w14:dist="38100" w14:dir="2700000" w14:sx="100000" w14:sy="100000" w14:kx="0" w14:ky="0" w14:algn="tl">
                  <w14:srgbClr w14:val="000000">
                    <w14:alpha w14:val="60000"/>
                  </w14:srgbClr>
                </w14:shadow>
              </w:rPr>
              <w:t xml:space="preserve">به استناد بند "ن" ماده </w:t>
            </w:r>
            <w:r w:rsidRPr="00263352">
              <w:rPr>
                <w:rtl/>
                <w14:shadow w14:blurRad="50800" w14:dist="38100" w14:dir="2700000" w14:sx="100000" w14:sy="100000" w14:kx="0" w14:ky="0" w14:algn="tl">
                  <w14:srgbClr w14:val="000000">
                    <w14:alpha w14:val="60000"/>
                  </w14:srgbClr>
                </w14:shadow>
              </w:rPr>
              <w:t>"</w:t>
            </w:r>
            <w:r w:rsidRPr="00263352">
              <w:rPr>
                <w:rFonts w:cs="B Mitra" w:hint="cs"/>
                <w:u w:val="single"/>
                <w:rtl/>
                <w14:shadow w14:blurRad="50800" w14:dist="38100" w14:dir="2700000" w14:sx="100000" w14:sy="100000" w14:kx="0" w14:ky="0" w14:algn="tl">
                  <w14:srgbClr w14:val="000000">
                    <w14:alpha w14:val="60000"/>
                  </w14:srgbClr>
                </w14:shadow>
              </w:rPr>
              <w:t>7</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قانون تشکیل هیأتهای امنا </w:t>
            </w:r>
            <w:bookmarkStart w:id="57" w:name="OLE_LINK71"/>
            <w:bookmarkStart w:id="58" w:name="OLE_LINK72"/>
            <w:r w:rsidRPr="00263352">
              <w:rPr>
                <w:rFonts w:cs="B Mitra" w:hint="cs"/>
                <w:rtl/>
                <w14:shadow w14:blurRad="50800" w14:dist="38100" w14:dir="2700000" w14:sx="100000" w14:sy="100000" w14:kx="0" w14:ky="0" w14:algn="tl">
                  <w14:srgbClr w14:val="000000">
                    <w14:alpha w14:val="60000"/>
                  </w14:srgbClr>
                </w14:shadow>
              </w:rPr>
              <w:t xml:space="preserve">با استخدام پیمانی  </w:t>
            </w:r>
            <w:r w:rsidRPr="00263352">
              <w:rPr>
                <w:rFonts w:cs="B Mitra" w:hint="cs"/>
                <w:u w:val="single"/>
                <w:rtl/>
                <w14:shadow w14:blurRad="50800" w14:dist="38100" w14:dir="2700000" w14:sx="100000" w14:sy="100000" w14:kx="0" w14:ky="0" w14:algn="tl">
                  <w14:srgbClr w14:val="000000">
                    <w14:alpha w14:val="60000"/>
                  </w14:srgbClr>
                </w14:shadow>
              </w:rPr>
              <w:t>35</w:t>
            </w:r>
            <w:r w:rsidRPr="00263352">
              <w:rPr>
                <w:rFonts w:cs="B Mitra" w:hint="cs"/>
                <w:rtl/>
                <w14:shadow w14:blurRad="50800" w14:dist="38100" w14:dir="2700000" w14:sx="100000" w14:sy="100000" w14:kx="0" w14:ky="0" w14:algn="tl">
                  <w14:srgbClr w14:val="000000">
                    <w14:alpha w14:val="60000"/>
                  </w14:srgbClr>
                </w14:shadow>
              </w:rPr>
              <w:t xml:space="preserve">  نفر عضو هیئت علمی با مدرک تحصیلی دکتری</w:t>
            </w:r>
            <w:bookmarkEnd w:id="57"/>
            <w:bookmarkEnd w:id="58"/>
            <w:r w:rsidRPr="00263352">
              <w:rPr>
                <w:rFonts w:cs="B Mitra" w:hint="cs"/>
                <w:rtl/>
                <w14:shadow w14:blurRad="50800" w14:dist="38100" w14:dir="2700000" w14:sx="100000" w14:sy="100000" w14:kx="0" w14:ky="0" w14:algn="tl">
                  <w14:srgbClr w14:val="000000">
                    <w14:alpha w14:val="60000"/>
                  </w14:srgbClr>
                </w14:shadow>
              </w:rPr>
              <w:t xml:space="preserve"> </w:t>
            </w:r>
            <w:bookmarkStart w:id="59" w:name="OLE_LINK73"/>
            <w:bookmarkStart w:id="60" w:name="OLE_LINK74"/>
            <w:r w:rsidRPr="00263352">
              <w:rPr>
                <w:rFonts w:cs="B Mitra" w:hint="cs"/>
                <w:rtl/>
                <w14:shadow w14:blurRad="50800" w14:dist="38100" w14:dir="2700000" w14:sx="100000" w14:sy="100000" w14:kx="0" w14:ky="0" w14:algn="tl">
                  <w14:srgbClr w14:val="000000">
                    <w14:alpha w14:val="60000"/>
                  </w14:srgbClr>
                </w14:shadow>
              </w:rPr>
              <w:t xml:space="preserve">برای دانشگاه تحصیلات تکمیلی علوم پایه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زنجان و </w:t>
            </w:r>
            <w:bookmarkEnd w:id="59"/>
            <w:bookmarkEnd w:id="60"/>
            <w:r w:rsidRPr="00263352">
              <w:rPr>
                <w:rFonts w:cs="B Mitra" w:hint="cs"/>
                <w:u w:val="single"/>
                <w:rtl/>
                <w14:shadow w14:blurRad="50800" w14:dist="38100" w14:dir="2700000" w14:sx="100000" w14:sy="100000" w14:kx="0" w14:ky="0" w14:algn="tl">
                  <w14:srgbClr w14:val="000000">
                    <w14:alpha w14:val="60000"/>
                  </w14:srgbClr>
                </w14:shadow>
              </w:rPr>
              <w:t>50</w:t>
            </w:r>
            <w:r w:rsidRPr="00263352">
              <w:rPr>
                <w:rFonts w:cs="B Mitra" w:hint="cs"/>
                <w:rtl/>
                <w14:shadow w14:blurRad="50800" w14:dist="38100" w14:dir="2700000" w14:sx="100000" w14:sy="100000" w14:kx="0" w14:ky="0" w14:algn="tl">
                  <w14:srgbClr w14:val="000000">
                    <w14:alpha w14:val="60000"/>
                  </w14:srgbClr>
                </w14:shadow>
              </w:rPr>
              <w:t xml:space="preserve">  نفر عضو هیئت علمی با مدرک تحصیلی دکتری  برای دانشگاه زنجان در سال 1391، منوط به ابلاغ سهمیه توسط دفتر نظارت و ارزیابی آموزش عالی وزارت متبوع، در سقف پستهای سازمانی مصوب ، با رعایت ضوابط و مقررات مربوط به جذب اعضای هیات علمی و تامین اعتبار در سقف اعتبارات تخصیصی سالیانه، موافقت گردید</w:t>
            </w:r>
            <w:bookmarkEnd w:id="55"/>
            <w:bookmarkEnd w:id="56"/>
            <w:r w:rsidRPr="00263352">
              <w:rPr>
                <w:rFonts w:cs="B Mitra" w:hint="cs"/>
                <w:rtl/>
                <w14:shadow w14:blurRad="50800" w14:dist="38100" w14:dir="2700000" w14:sx="100000" w14:sy="100000" w14:kx="0" w14:ky="0" w14:algn="tl">
                  <w14:srgbClr w14:val="000000">
                    <w14:alpha w14:val="60000"/>
                  </w14:srgbClr>
                </w14:shadow>
              </w:rPr>
              <w:t>.»</w:t>
            </w:r>
          </w:p>
        </w:tc>
      </w:tr>
    </w:tbl>
    <w:p w:rsidR="00F623C2" w:rsidRDefault="00F623C2" w:rsidP="00F623C2">
      <w:pPr>
        <w:spacing w:after="0"/>
        <w:rPr>
          <w:rFonts w:ascii="Arial" w:hAnsi="Arial" w:cs="B Mitra"/>
          <w:sz w:val="20"/>
          <w:szCs w:val="20"/>
          <w:rtl/>
        </w:rPr>
      </w:pPr>
    </w:p>
    <w:tbl>
      <w:tblPr>
        <w:tblpPr w:leftFromText="180" w:rightFromText="180" w:vertAnchor="text" w:horzAnchor="margin" w:tblpY="127"/>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 xml:space="preserve">دستور </w:t>
            </w:r>
            <w:r w:rsidRPr="00263352">
              <w:rPr>
                <w:rFonts w:ascii="Arial" w:hAnsi="Arial" w:cs="B Mitra" w:hint="cs"/>
                <w:b/>
                <w:bCs/>
                <w:rtl/>
                <w14:shadow w14:blurRad="50800" w14:dist="38100" w14:dir="2700000" w14:sx="100000" w14:sy="100000" w14:kx="0" w14:ky="0" w14:algn="tl">
                  <w14:srgbClr w14:val="000000">
                    <w14:alpha w14:val="60000"/>
                  </w14:srgbClr>
                </w14:shadow>
              </w:rPr>
              <w:t>چهار</w:t>
            </w:r>
            <w:r w:rsidRPr="00263352">
              <w:rPr>
                <w:rFonts w:ascii="Arial" w:hAnsi="Arial" w:cs="B Mitra"/>
                <w:b/>
                <w:bCs/>
                <w:rtl/>
                <w14:shadow w14:blurRad="50800" w14:dist="38100" w14:dir="2700000" w14:sx="100000" w14:sy="100000" w14:kx="0" w14:ky="0" w14:algn="tl">
                  <w14:srgbClr w14:val="000000">
                    <w14:alpha w14:val="60000"/>
                  </w14:srgbClr>
                </w14:shadow>
              </w:rPr>
              <w:t>دهم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61" w:name="OLE_LINK101"/>
            <w:bookmarkStart w:id="62" w:name="OLE_LINK102"/>
            <w:r w:rsidRPr="00263352">
              <w:rPr>
                <w:rFonts w:ascii="Arial" w:hAnsi="Arial" w:cs="B Mitra"/>
                <w:rtl/>
                <w14:shadow w14:blurRad="50800" w14:dist="38100" w14:dir="2700000" w14:sx="100000" w14:sy="100000" w14:kx="0" w14:ky="0" w14:algn="tl">
                  <w14:srgbClr w14:val="000000">
                    <w14:alpha w14:val="60000"/>
                  </w14:srgbClr>
                </w14:shadow>
              </w:rPr>
              <w:t xml:space="preserve">صدور مجوز بکارگیری حداکثر </w:t>
            </w:r>
            <w:r w:rsidRPr="00263352">
              <w:rPr>
                <w:rFonts w:ascii="Arial" w:hAnsi="Arial" w:cs="B Mitra" w:hint="cs"/>
                <w:rtl/>
                <w14:shadow w14:blurRad="50800" w14:dist="38100" w14:dir="2700000" w14:sx="100000" w14:sy="100000" w14:kx="0" w14:ky="0" w14:algn="tl">
                  <w14:srgbClr w14:val="000000">
                    <w14:alpha w14:val="60000"/>
                  </w14:srgbClr>
                </w14:shadow>
              </w:rPr>
              <w:t>7</w:t>
            </w:r>
            <w:r w:rsidRPr="00263352">
              <w:rPr>
                <w:rFonts w:ascii="Arial" w:hAnsi="Arial" w:cs="B Mitra"/>
                <w:rtl/>
                <w14:shadow w14:blurRad="50800" w14:dist="38100" w14:dir="2700000" w14:sx="100000" w14:sy="100000" w14:kx="0" w14:ky="0" w14:algn="tl">
                  <w14:srgbClr w14:val="000000">
                    <w14:alpha w14:val="60000"/>
                  </w14:srgbClr>
                </w14:shadow>
              </w:rPr>
              <w:t xml:space="preserve"> نفر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در دانشگاه زنجان و 2 نفر در دانشگاه تحصیلات تکمیلی علوم پایه زنجان، </w:t>
            </w:r>
            <w:r w:rsidRPr="00263352">
              <w:rPr>
                <w:rFonts w:ascii="Arial" w:hAnsi="Arial" w:cs="B Mitra"/>
                <w:rtl/>
                <w14:shadow w14:blurRad="50800" w14:dist="38100" w14:dir="2700000" w14:sx="100000" w14:sy="100000" w14:kx="0" w14:ky="0" w14:algn="tl">
                  <w14:srgbClr w14:val="000000">
                    <w14:alpha w14:val="60000"/>
                  </w14:srgbClr>
                </w14:shadow>
              </w:rPr>
              <w:t>از نیروهای قرارداد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کار </w:t>
            </w:r>
            <w:r w:rsidRPr="00263352">
              <w:rPr>
                <w:rFonts w:ascii="Arial" w:hAnsi="Arial" w:cs="B Mitra"/>
                <w:rtl/>
                <w14:shadow w14:blurRad="50800" w14:dist="38100" w14:dir="2700000" w14:sx="100000" w14:sy="100000" w14:kx="0" w14:ky="0" w14:algn="tl">
                  <w14:srgbClr w14:val="000000">
                    <w14:alpha w14:val="60000"/>
                  </w14:srgbClr>
                </w14:shadow>
              </w:rPr>
              <w:t xml:space="preserve">معین موجود در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این </w:t>
            </w:r>
            <w:r w:rsidRPr="00263352">
              <w:rPr>
                <w:rFonts w:ascii="Arial" w:hAnsi="Arial" w:cs="B Mitra"/>
                <w:rtl/>
                <w14:shadow w14:blurRad="50800" w14:dist="38100" w14:dir="2700000" w14:sx="100000" w14:sy="100000" w14:kx="0" w14:ky="0" w14:algn="tl">
                  <w14:srgbClr w14:val="000000">
                    <w14:alpha w14:val="60000"/>
                  </w14:srgbClr>
                </w14:shadow>
              </w:rPr>
              <w:t>دانشگاه</w:t>
            </w:r>
            <w:r w:rsidRPr="00263352">
              <w:rPr>
                <w:rFonts w:ascii="Arial" w:hAnsi="Arial" w:cs="B Mitra" w:hint="cs"/>
                <w:rtl/>
                <w14:shadow w14:blurRad="50800" w14:dist="38100" w14:dir="2700000" w14:sx="100000" w14:sy="100000" w14:kx="0" w14:ky="0" w14:algn="tl">
                  <w14:srgbClr w14:val="000000">
                    <w14:alpha w14:val="60000"/>
                  </w14:srgbClr>
                </w14:shadow>
              </w:rPr>
              <w:t xml:space="preserve">ها </w:t>
            </w:r>
            <w:r w:rsidRPr="00263352">
              <w:rPr>
                <w:rFonts w:ascii="Arial" w:hAnsi="Arial" w:cs="B Mitra"/>
                <w:rtl/>
                <w14:shadow w14:blurRad="50800" w14:dist="38100" w14:dir="2700000" w14:sx="100000" w14:sy="100000" w14:kx="0" w14:ky="0" w14:algn="tl">
                  <w14:srgbClr w14:val="000000">
                    <w14:alpha w14:val="60000"/>
                  </w14:srgbClr>
                </w14:shadow>
              </w:rPr>
              <w:t>بعنوان عامل مالی</w:t>
            </w:r>
            <w:r w:rsidRPr="00263352">
              <w:rPr>
                <w:rFonts w:ascii="Arial" w:hAnsi="Arial" w:cs="B Mitra"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امین اموال</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کارپرداز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End w:id="61"/>
            <w:bookmarkEnd w:id="62"/>
          </w:p>
        </w:tc>
      </w:tr>
      <w:tr w:rsidR="00F623C2" w:rsidRPr="00040773" w:rsidTr="004534BE">
        <w:tc>
          <w:tcPr>
            <w:tcW w:w="8512" w:type="dxa"/>
            <w:tcBorders>
              <w:bottom w:val="double" w:sz="4" w:space="0" w:color="auto"/>
            </w:tcBorders>
          </w:tcPr>
          <w:p w:rsidR="00F623C2" w:rsidRPr="00263352" w:rsidRDefault="00F623C2"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63" w:name="OLE_LINK20"/>
            <w:bookmarkStart w:id="64" w:name="OLE_LINK25"/>
            <w:bookmarkStart w:id="65" w:name="OLE_LINK105"/>
            <w:bookmarkStart w:id="66" w:name="OLE_LINK106"/>
            <w:r w:rsidRPr="00263352">
              <w:rPr>
                <w:rFonts w:ascii="Arial" w:hAnsi="Arial" w:cs="B Mitra" w:hint="cs"/>
                <w:rtl/>
                <w14:shadow w14:blurRad="50800" w14:dist="38100" w14:dir="2700000" w14:sx="100000" w14:sy="100000" w14:kx="0" w14:ky="0" w14:algn="tl">
                  <w14:srgbClr w14:val="000000">
                    <w14:alpha w14:val="60000"/>
                  </w14:srgbClr>
                </w14:shadow>
              </w:rPr>
              <w:t xml:space="preserve"> به استناد</w:t>
            </w:r>
            <w:r w:rsidRPr="00263352">
              <w:rPr>
                <w:rFonts w:ascii="Arial" w:hAnsi="Arial" w:cs="B Mitra"/>
                <w:rtl/>
                <w14:shadow w14:blurRad="50800" w14:dist="38100" w14:dir="2700000" w14:sx="100000" w14:sy="100000" w14:kx="0" w14:ky="0" w14:algn="tl">
                  <w14:srgbClr w14:val="000000">
                    <w14:alpha w14:val="60000"/>
                  </w14:srgbClr>
                </w14:shadow>
              </w:rPr>
              <w:t xml:space="preserve"> بند </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ب</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قانون برنامه پنجم توسعه</w:t>
            </w:r>
            <w:bookmarkEnd w:id="63"/>
            <w:bookmarkEnd w:id="64"/>
            <w:r w:rsidRPr="00263352">
              <w:rPr>
                <w:rFonts w:ascii="Arial" w:hAnsi="Arial" w:cs="B Mitra"/>
                <w:rtl/>
                <w14:shadow w14:blurRad="50800" w14:dist="38100" w14:dir="2700000" w14:sx="100000" w14:sy="100000" w14:kx="0" w14:ky="0" w14:algn="tl">
                  <w14:srgbClr w14:val="000000">
                    <w14:alpha w14:val="60000"/>
                  </w14:srgbClr>
                </w14:shadow>
              </w:rPr>
              <w:t xml:space="preserve">، با بکارگیری حداکثر </w:t>
            </w:r>
            <w:r w:rsidRPr="00263352">
              <w:rPr>
                <w:rFonts w:ascii="Arial" w:hAnsi="Arial" w:cs="B Mitra" w:hint="cs"/>
                <w:u w:val="single"/>
                <w:rtl/>
                <w14:shadow w14:blurRad="50800" w14:dist="38100" w14:dir="2700000" w14:sx="100000" w14:sy="100000" w14:kx="0" w14:ky="0" w14:algn="tl">
                  <w14:srgbClr w14:val="000000">
                    <w14:alpha w14:val="60000"/>
                  </w14:srgbClr>
                </w14:shadow>
              </w:rPr>
              <w:t>7</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نفر</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67" w:name="OLE_LINK23"/>
            <w:bookmarkStart w:id="68" w:name="OLE_LINK24"/>
            <w:r w:rsidRPr="00263352">
              <w:rPr>
                <w:rFonts w:ascii="Arial" w:hAnsi="Arial" w:cs="B Mitra"/>
                <w:rtl/>
                <w14:shadow w14:blurRad="50800" w14:dist="38100" w14:dir="2700000" w14:sx="100000" w14:sy="100000" w14:kx="0" w14:ky="0" w14:algn="tl">
                  <w14:srgbClr w14:val="000000">
                    <w14:alpha w14:val="60000"/>
                  </w14:srgbClr>
                </w14:shadow>
              </w:rPr>
              <w:t>از نیروهای قرارداد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کار </w:t>
            </w:r>
            <w:r w:rsidRPr="00263352">
              <w:rPr>
                <w:rFonts w:ascii="Arial" w:hAnsi="Arial" w:cs="B Mitra"/>
                <w:rtl/>
                <w14:shadow w14:blurRad="50800" w14:dist="38100" w14:dir="2700000" w14:sx="100000" w14:sy="100000" w14:kx="0" w14:ky="0" w14:algn="tl">
                  <w14:srgbClr w14:val="000000">
                    <w14:alpha w14:val="60000"/>
                  </w14:srgbClr>
                </w14:shadow>
              </w:rPr>
              <w:t xml:space="preserve">معین </w:t>
            </w:r>
            <w:bookmarkEnd w:id="67"/>
            <w:bookmarkEnd w:id="68"/>
            <w:r w:rsidRPr="00263352">
              <w:rPr>
                <w:rFonts w:ascii="Arial" w:hAnsi="Arial" w:cs="B Mitra"/>
                <w:rtl/>
                <w14:shadow w14:blurRad="50800" w14:dist="38100" w14:dir="2700000" w14:sx="100000" w14:sy="100000" w14:kx="0" w14:ky="0" w14:algn="tl">
                  <w14:srgbClr w14:val="000000">
                    <w14:alpha w14:val="60000"/>
                  </w14:srgbClr>
                </w14:shadow>
              </w:rPr>
              <w:t>دانشگاه زنجان</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w:t>
            </w:r>
            <w:r w:rsidRPr="00263352">
              <w:rPr>
                <w:rFonts w:ascii="Arial" w:hAnsi="Arial" w:cs="B Mitra" w:hint="cs"/>
                <w:u w:val="single"/>
                <w:rtl/>
                <w14:shadow w14:blurRad="50800" w14:dist="38100" w14:dir="2700000" w14:sx="100000" w14:sy="100000" w14:kx="0" w14:ky="0" w14:algn="tl">
                  <w14:srgbClr w14:val="000000">
                    <w14:alpha w14:val="60000"/>
                  </w14:srgbClr>
                </w14:shadow>
              </w:rPr>
              <w:t>2</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نفر </w:t>
            </w:r>
            <w:r w:rsidRPr="00263352">
              <w:rPr>
                <w:rFonts w:ascii="Arial" w:hAnsi="Arial" w:cs="B Mitra"/>
                <w:rtl/>
                <w14:shadow w14:blurRad="50800" w14:dist="38100" w14:dir="2700000" w14:sx="100000" w14:sy="100000" w14:kx="0" w14:ky="0" w14:algn="tl">
                  <w14:srgbClr w14:val="000000">
                    <w14:alpha w14:val="60000"/>
                  </w14:srgbClr>
                </w14:shadow>
              </w:rPr>
              <w:t xml:space="preserve"> از نیروهای قرارداد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کار معین در دانشگاه تحصیلات تکمیلی علوم پایه زنجان</w:t>
            </w:r>
            <w:r w:rsidRPr="00263352">
              <w:rPr>
                <w:rFonts w:ascii="Arial" w:hAnsi="Arial" w:cs="B Mitra"/>
                <w:rtl/>
                <w14:shadow w14:blurRad="50800" w14:dist="38100" w14:dir="2700000" w14:sx="100000" w14:sy="100000" w14:kx="0" w14:ky="0" w14:algn="tl">
                  <w14:srgbClr w14:val="000000">
                    <w14:alpha w14:val="60000"/>
                  </w14:srgbClr>
                </w14:shadow>
              </w:rPr>
              <w:t>، در مسئولیتهای عامل مالی و امین اموال</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کارپرداز،</w:t>
            </w:r>
            <w:r w:rsidRPr="00263352">
              <w:rPr>
                <w:rFonts w:ascii="Arial" w:hAnsi="Arial" w:cs="B Mitra"/>
                <w:rtl/>
                <w14:shadow w14:blurRad="50800" w14:dist="38100" w14:dir="2700000" w14:sx="100000" w14:sy="100000" w14:kx="0" w14:ky="0" w14:algn="tl">
                  <w14:srgbClr w14:val="000000">
                    <w14:alpha w14:val="60000"/>
                  </w14:srgbClr>
                </w14:shadow>
              </w:rPr>
              <w:t xml:space="preserve">با رعایت مفاد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آیین نامه مالی و معاملاتی و اخذ تعهد و تضمین لازم وکافی برای مدت یکسال </w:t>
            </w:r>
            <w:r w:rsidRPr="00263352">
              <w:rPr>
                <w:rFonts w:ascii="Arial" w:hAnsi="Arial" w:cs="B Mitra"/>
                <w:rtl/>
                <w14:shadow w14:blurRad="50800" w14:dist="38100" w14:dir="2700000" w14:sx="100000" w14:sy="100000" w14:kx="0" w14:ky="0" w14:algn="tl">
                  <w14:srgbClr w14:val="000000">
                    <w14:alpha w14:val="60000"/>
                  </w14:srgbClr>
                </w14:shadow>
              </w:rPr>
              <w:t>موافقت</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گردید</w:t>
            </w:r>
            <w:bookmarkEnd w:id="65"/>
            <w:bookmarkEnd w:id="66"/>
            <w:r w:rsidRPr="00263352">
              <w:rPr>
                <w:rFonts w:ascii="Arial" w:hAnsi="Arial" w:cs="B Mitra"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p>
        </w:tc>
      </w:tr>
    </w:tbl>
    <w:p w:rsidR="00F623C2" w:rsidRPr="00F623C2" w:rsidRDefault="00F623C2" w:rsidP="00F623C2">
      <w:pPr>
        <w:spacing w:after="0"/>
        <w:rPr>
          <w:rFonts w:ascii="Arial" w:hAnsi="Arial" w:cs="B Mitra"/>
          <w:sz w:val="14"/>
          <w:szCs w:val="14"/>
          <w:rtl/>
        </w:rPr>
      </w:pPr>
    </w:p>
    <w:p w:rsidR="00F623C2" w:rsidRDefault="00F623C2" w:rsidP="00EC77FB">
      <w:pPr>
        <w:spacing w:after="0"/>
        <w:rPr>
          <w:rFonts w:ascii="Arial" w:hAnsi="Arial" w:cs="B Mitra"/>
          <w:sz w:val="20"/>
          <w:szCs w:val="20"/>
          <w:rtl/>
        </w:rPr>
      </w:pPr>
    </w:p>
    <w:tbl>
      <w:tblPr>
        <w:tblpPr w:leftFromText="180" w:rightFromText="180" w:vertAnchor="text" w:horzAnchor="margin" w:tblpY="-183"/>
        <w:tblOverlap w:val="never"/>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EC77FB" w:rsidRPr="00040773" w:rsidTr="00EC77FB">
        <w:tc>
          <w:tcPr>
            <w:tcW w:w="8512" w:type="dxa"/>
            <w:tcBorders>
              <w:top w:val="double" w:sz="4" w:space="0" w:color="auto"/>
            </w:tcBorders>
            <w:shd w:val="clear" w:color="auto" w:fill="E0E0E0"/>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ascii="Arial" w:hAnsi="Arial" w:cs="B Mitra"/>
                <w:b/>
                <w:bCs/>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 xml:space="preserve">دستور </w:t>
            </w:r>
            <w:r w:rsidRPr="00263352">
              <w:rPr>
                <w:rFonts w:ascii="Arial" w:hAnsi="Arial" w:cs="B Mitra" w:hint="cs"/>
                <w:b/>
                <w:bCs/>
                <w:rtl/>
                <w14:shadow w14:blurRad="50800" w14:dist="38100" w14:dir="2700000" w14:sx="100000" w14:sy="100000" w14:kx="0" w14:ky="0" w14:algn="tl">
                  <w14:srgbClr w14:val="000000">
                    <w14:alpha w14:val="60000"/>
                  </w14:srgbClr>
                </w14:shadow>
              </w:rPr>
              <w:t>پانزده</w:t>
            </w:r>
            <w:r w:rsidRPr="00263352">
              <w:rPr>
                <w:rFonts w:ascii="Arial" w:hAnsi="Arial" w:cs="B Mitra"/>
                <w:b/>
                <w:bCs/>
                <w:rtl/>
                <w14:shadow w14:blurRad="50800" w14:dist="38100" w14:dir="2700000" w14:sx="100000" w14:sy="100000" w14:kx="0" w14:ky="0" w14:algn="tl">
                  <w14:srgbClr w14:val="000000">
                    <w14:alpha w14:val="60000"/>
                  </w14:srgbClr>
                </w14:shadow>
              </w:rPr>
              <w:t>م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69" w:name="OLE_LINK107"/>
            <w:bookmarkStart w:id="70" w:name="OLE_LINK108"/>
            <w:bookmarkStart w:id="71" w:name="OLE_LINK3"/>
            <w:r w:rsidRPr="00263352">
              <w:rPr>
                <w:rFonts w:ascii="Arial" w:hAnsi="Arial" w:cs="B Mitra"/>
                <w:rtl/>
                <w14:shadow w14:blurRad="50800" w14:dist="38100" w14:dir="2700000" w14:sx="100000" w14:sy="100000" w14:kx="0" w14:ky="0" w14:algn="tl">
                  <w14:srgbClr w14:val="000000">
                    <w14:alpha w14:val="60000"/>
                  </w14:srgbClr>
                </w14:shadow>
              </w:rPr>
              <w:t xml:space="preserve">صدور مجوز بکارگیری </w:t>
            </w:r>
            <w:r w:rsidRPr="00263352">
              <w:rPr>
                <w:rFonts w:ascii="Arial" w:hAnsi="Arial" w:cs="B Mitra" w:hint="cs"/>
                <w:rtl/>
                <w14:shadow w14:blurRad="50800" w14:dist="38100" w14:dir="2700000" w14:sx="100000" w14:sy="100000" w14:kx="0" w14:ky="0" w14:algn="tl">
                  <w14:srgbClr w14:val="000000">
                    <w14:alpha w14:val="60000"/>
                  </w14:srgbClr>
                </w14:shadow>
              </w:rPr>
              <w:t>دو</w:t>
            </w:r>
            <w:r w:rsidRPr="00263352">
              <w:rPr>
                <w:rFonts w:ascii="Arial" w:hAnsi="Arial" w:cs="B Mitra"/>
                <w:rtl/>
                <w14:shadow w14:blurRad="50800" w14:dist="38100" w14:dir="2700000" w14:sx="100000" w14:sy="100000" w14:kx="0" w14:ky="0" w14:algn="tl">
                  <w14:srgbClr w14:val="000000">
                    <w14:alpha w14:val="60000"/>
                  </w14:srgbClr>
                </w14:shadow>
              </w:rPr>
              <w:t xml:space="preserve"> نفر نیروی قرارداد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کار</w:t>
            </w:r>
            <w:r w:rsidRPr="00263352">
              <w:rPr>
                <w:rFonts w:ascii="Arial" w:hAnsi="Arial" w:cs="B Mitra"/>
                <w:rtl/>
                <w14:shadow w14:blurRad="50800" w14:dist="38100" w14:dir="2700000" w14:sx="100000" w14:sy="100000" w14:kx="0" w14:ky="0" w14:algn="tl">
                  <w14:srgbClr w14:val="000000">
                    <w14:alpha w14:val="60000"/>
                  </w14:srgbClr>
                </w14:shadow>
              </w:rPr>
              <w:t xml:space="preserve"> معین با حداقل مدرک کارشناسی، توسط دانشگاه تحصیلات تکمیلی علوم پایه زنجان </w:t>
            </w:r>
            <w:bookmarkEnd w:id="69"/>
            <w:bookmarkEnd w:id="70"/>
            <w:bookmarkEnd w:id="71"/>
          </w:p>
        </w:tc>
      </w:tr>
      <w:tr w:rsidR="00EC77FB" w:rsidRPr="00040773" w:rsidTr="00EC77FB">
        <w:tc>
          <w:tcPr>
            <w:tcW w:w="8512" w:type="dxa"/>
            <w:tcBorders>
              <w:bottom w:val="double" w:sz="4" w:space="0" w:color="auto"/>
            </w:tcBorders>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 «</w:t>
            </w:r>
            <w:bookmarkStart w:id="72" w:name="OLE_LINK109"/>
            <w:bookmarkStart w:id="73" w:name="OLE_LINK110"/>
            <w:r w:rsidRPr="00263352">
              <w:rPr>
                <w:rFonts w:ascii="Arial" w:hAnsi="Arial" w:cs="B Mitra" w:hint="cs"/>
                <w:rtl/>
                <w14:shadow w14:blurRad="50800" w14:dist="38100" w14:dir="2700000" w14:sx="100000" w14:sy="100000" w14:kx="0" w14:ky="0" w14:algn="tl">
                  <w14:srgbClr w14:val="000000">
                    <w14:alpha w14:val="60000"/>
                  </w14:srgbClr>
                </w14:shadow>
              </w:rPr>
              <w:t xml:space="preserve"> به استناد</w:t>
            </w:r>
            <w:r w:rsidRPr="00263352">
              <w:rPr>
                <w:rFonts w:ascii="Arial" w:hAnsi="Arial" w:cs="B Mitra"/>
                <w:rtl/>
                <w14:shadow w14:blurRad="50800" w14:dist="38100" w14:dir="2700000" w14:sx="100000" w14:sy="100000" w14:kx="0" w14:ky="0" w14:algn="tl">
                  <w14:srgbClr w14:val="000000">
                    <w14:alpha w14:val="60000"/>
                  </w14:srgbClr>
                </w14:shadow>
              </w:rPr>
              <w:t xml:space="preserve"> بند </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ب</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 xml:space="preserve">قانون برنامه پنجم توسعه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 xml:space="preserve">با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توجه به بازنشستگی سه نفر نیروی رسمی، با </w:t>
            </w:r>
            <w:r w:rsidRPr="00263352">
              <w:rPr>
                <w:rFonts w:ascii="Arial" w:hAnsi="Arial" w:cs="B Mitra"/>
                <w:rtl/>
                <w14:shadow w14:blurRad="50800" w14:dist="38100" w14:dir="2700000" w14:sx="100000" w14:sy="100000" w14:kx="0" w14:ky="0" w14:algn="tl">
                  <w14:srgbClr w14:val="000000">
                    <w14:alpha w14:val="60000"/>
                  </w14:srgbClr>
                </w14:shadow>
              </w:rPr>
              <w:t xml:space="preserve">بکارگیری </w:t>
            </w:r>
            <w:r w:rsidRPr="00263352">
              <w:rPr>
                <w:rFonts w:ascii="Arial" w:hAnsi="Arial" w:cs="B Mitra" w:hint="cs"/>
                <w:rtl/>
                <w14:shadow w14:blurRad="50800" w14:dist="38100" w14:dir="2700000" w14:sx="100000" w14:sy="100000" w14:kx="0" w14:ky="0" w14:algn="tl">
                  <w14:srgbClr w14:val="000000">
                    <w14:alpha w14:val="60000"/>
                  </w14:srgbClr>
                </w14:shadow>
              </w:rPr>
              <w:t>دو</w:t>
            </w:r>
            <w:r w:rsidRPr="00263352">
              <w:rPr>
                <w:rFonts w:ascii="Arial" w:hAnsi="Arial" w:cs="B Mitra"/>
                <w:rtl/>
                <w14:shadow w14:blurRad="50800" w14:dist="38100" w14:dir="2700000" w14:sx="100000" w14:sy="100000" w14:kx="0" w14:ky="0" w14:algn="tl">
                  <w14:srgbClr w14:val="000000">
                    <w14:alpha w14:val="60000"/>
                  </w14:srgbClr>
                </w14:shadow>
              </w:rPr>
              <w:t xml:space="preserve"> نفر نیروی قرارداد</w:t>
            </w:r>
            <w:r w:rsidRPr="00263352">
              <w:rPr>
                <w:rFonts w:ascii="Arial" w:hAnsi="Arial" w:cs="B Mitra" w:hint="cs"/>
                <w:rtl/>
                <w14:shadow w14:blurRad="50800" w14:dist="38100" w14:dir="2700000" w14:sx="100000" w14:sy="100000" w14:kx="0" w14:ky="0" w14:algn="tl">
                  <w14:srgbClr w14:val="000000">
                    <w14:alpha w14:val="60000"/>
                  </w14:srgbClr>
                </w14:shadow>
              </w:rPr>
              <w:t xml:space="preserve"> کار</w:t>
            </w:r>
            <w:r w:rsidRPr="00263352">
              <w:rPr>
                <w:rFonts w:ascii="Arial" w:hAnsi="Arial" w:cs="B Mitra"/>
                <w:rtl/>
                <w14:shadow w14:blurRad="50800" w14:dist="38100" w14:dir="2700000" w14:sx="100000" w14:sy="100000" w14:kx="0" w14:ky="0" w14:algn="tl">
                  <w14:srgbClr w14:val="000000">
                    <w14:alpha w14:val="60000"/>
                  </w14:srgbClr>
                </w14:shadow>
              </w:rPr>
              <w:t xml:space="preserve"> معین با  مدرک </w:t>
            </w:r>
            <w:r w:rsidRPr="00263352">
              <w:rPr>
                <w:rFonts w:ascii="Arial" w:hAnsi="Arial" w:cs="B Mitra" w:hint="cs"/>
                <w:rtl/>
                <w14:shadow w14:blurRad="50800" w14:dist="38100" w14:dir="2700000" w14:sx="100000" w14:sy="100000" w14:kx="0" w14:ky="0" w14:algn="tl">
                  <w14:srgbClr w14:val="000000">
                    <w14:alpha w14:val="60000"/>
                  </w14:srgbClr>
                </w14:shadow>
              </w:rPr>
              <w:t xml:space="preserve">تحصیلی حداقل </w:t>
            </w:r>
            <w:r w:rsidRPr="00263352">
              <w:rPr>
                <w:rFonts w:ascii="Arial" w:hAnsi="Arial" w:cs="B Mitra"/>
                <w:rtl/>
                <w14:shadow w14:blurRad="50800" w14:dist="38100" w14:dir="2700000" w14:sx="100000" w14:sy="100000" w14:kx="0" w14:ky="0" w14:algn="tl">
                  <w14:srgbClr w14:val="000000">
                    <w14:alpha w14:val="60000"/>
                  </w14:srgbClr>
                </w14:shadow>
              </w:rPr>
              <w:t xml:space="preserve">کارشناسی به منظور انجام امور مربوط به دبیرخانه هیات اجرایی جذب اعضای هیات علمی و هیات ممیزه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و کارشناس آزمایشگاه </w:t>
            </w:r>
            <w:r w:rsidRPr="00263352">
              <w:rPr>
                <w:rFonts w:ascii="Arial" w:hAnsi="Arial" w:cs="B Mitra"/>
                <w:rtl/>
                <w14:shadow w14:blurRad="50800" w14:dist="38100" w14:dir="2700000" w14:sx="100000" w14:sy="100000" w14:kx="0" w14:ky="0" w14:algn="tl">
                  <w14:srgbClr w14:val="000000">
                    <w14:alpha w14:val="60000"/>
                  </w14:srgbClr>
                </w14:shadow>
              </w:rPr>
              <w:t xml:space="preserve">دانشگاه تحصیلات تکمیلی علوم پایه- زنجان </w:t>
            </w:r>
            <w:r w:rsidRPr="00263352">
              <w:rPr>
                <w:rFonts w:ascii="Arial" w:hAnsi="Arial" w:cs="B Mitra" w:hint="cs"/>
                <w:rtl/>
                <w14:shadow w14:blurRad="50800" w14:dist="38100" w14:dir="2700000" w14:sx="100000" w14:sy="100000" w14:kx="0" w14:ky="0" w14:algn="tl">
                  <w14:srgbClr w14:val="000000">
                    <w14:alpha w14:val="60000"/>
                  </w14:srgbClr>
                </w14:shadow>
              </w:rPr>
              <w:t>از طریق فراخوان و برگزاری آزمون و تامین اعتبار در سقف اعتبارات هزینه ای تخصیصی سالیانه، احراز شرایط شغلی و در سقف پستهای سازمانی مصوب با رعایت ضوابط و مقررات مربوطه موافقت گردید</w:t>
            </w:r>
            <w:bookmarkEnd w:id="72"/>
            <w:bookmarkEnd w:id="73"/>
            <w:r w:rsidRPr="00263352">
              <w:rPr>
                <w:rFonts w:ascii="Arial" w:hAnsi="Arial" w:cs="B Mitra"/>
                <w:rtl/>
                <w14:shadow w14:blurRad="50800" w14:dist="38100" w14:dir="2700000" w14:sx="100000" w14:sy="100000" w14:kx="0" w14:ky="0" w14:algn="tl">
                  <w14:srgbClr w14:val="000000">
                    <w14:alpha w14:val="60000"/>
                  </w14:srgbClr>
                </w14:shadow>
              </w:rPr>
              <w:t>.</w:t>
            </w:r>
            <w:r w:rsidRPr="00263352">
              <w:rPr>
                <w:rFonts w:ascii="Arial" w:hAnsi="Arial" w:cs="B Mitra"/>
                <w:b/>
                <w:bCs/>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p>
        </w:tc>
      </w:tr>
    </w:tbl>
    <w:p w:rsidR="00EC77FB" w:rsidRDefault="00EC77FB" w:rsidP="00EC77FB">
      <w:pPr>
        <w:spacing w:after="0"/>
        <w:rPr>
          <w:rFonts w:ascii="Arial" w:hAnsi="Arial" w:cs="B Mitra"/>
          <w:sz w:val="20"/>
          <w:szCs w:val="20"/>
          <w:rtl/>
        </w:rPr>
      </w:pPr>
    </w:p>
    <w:tbl>
      <w:tblPr>
        <w:tblpPr w:leftFromText="180" w:rightFromText="180" w:vertAnchor="text" w:horzAnchor="margin" w:tblpY="101"/>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شانزدهم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 xml:space="preserve"> </w:t>
            </w:r>
            <w:bookmarkStart w:id="74" w:name="OLE_LINK111"/>
            <w:bookmarkStart w:id="75" w:name="OLE_LINK112"/>
            <w:r w:rsidRPr="00263352">
              <w:rPr>
                <w:rFonts w:cs="B Mitra" w:hint="cs"/>
                <w:rtl/>
                <w14:shadow w14:blurRad="50800" w14:dist="38100" w14:dir="2700000" w14:sx="100000" w14:sy="100000" w14:kx="0" w14:ky="0" w14:algn="tl">
                  <w14:srgbClr w14:val="000000">
                    <w14:alpha w14:val="60000"/>
                  </w14:srgbClr>
                </w14:shadow>
              </w:rPr>
              <w:t>موافقت با مرخصی بدون حقوق آقای علی آذر پیوند از اعضای هیات علمی مامور به تحصیل دوره دکتری دانشگاه زنجان</w:t>
            </w:r>
            <w:bookmarkEnd w:id="74"/>
            <w:bookmarkEnd w:id="75"/>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bookmarkStart w:id="76" w:name="OLE_LINK113"/>
            <w:bookmarkStart w:id="77" w:name="OLE_LINK114"/>
            <w:r w:rsidRPr="00263352">
              <w:rPr>
                <w:rFonts w:ascii="Arial" w:hAnsi="Arial" w:cs="B Mitra" w:hint="cs"/>
                <w:rtl/>
                <w14:shadow w14:blurRad="50800" w14:dist="38100" w14:dir="2700000" w14:sx="100000" w14:sy="100000" w14:kx="0" w14:ky="0" w14:algn="tl">
                  <w14:srgbClr w14:val="000000">
                    <w14:alpha w14:val="60000"/>
                  </w14:srgbClr>
                </w14:shadow>
              </w:rPr>
              <w:t xml:space="preserve"> به استناد</w:t>
            </w:r>
            <w:r w:rsidRPr="00263352">
              <w:rPr>
                <w:rFonts w:ascii="Arial" w:hAnsi="Arial" w:cs="B Mitra"/>
                <w:rtl/>
                <w14:shadow w14:blurRad="50800" w14:dist="38100" w14:dir="2700000" w14:sx="100000" w14:sy="100000" w14:kx="0" w14:ky="0" w14:algn="tl">
                  <w14:srgbClr w14:val="000000">
                    <w14:alpha w14:val="60000"/>
                  </w14:srgbClr>
                </w14:shadow>
              </w:rPr>
              <w:t xml:space="preserve"> بند </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ب</w:t>
            </w:r>
            <w:r w:rsidRPr="00263352">
              <w:rPr>
                <w:rFonts w:hint="cs"/>
                <w:rtl/>
                <w14:shadow w14:blurRad="50800" w14:dist="38100" w14:dir="2700000" w14:sx="100000" w14:sy="100000" w14:kx="0" w14:ky="0" w14:algn="tl">
                  <w14:srgbClr w14:val="000000">
                    <w14:alpha w14:val="60000"/>
                  </w14:srgbClr>
                </w14:shadow>
              </w:rPr>
              <w:t>"</w:t>
            </w:r>
            <w:r w:rsidRPr="00263352">
              <w:rPr>
                <w:rFonts w:ascii="Arial" w:hAnsi="Arial" w:cs="B Mitra"/>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قانون برنامه پنجم توسعه</w:t>
            </w:r>
            <w:r w:rsidRPr="00263352">
              <w:rPr>
                <w:rFonts w:ascii="Arial" w:hAnsi="Arial" w:cs="B Mitra"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با مرخصی بدون حقوق آقای علی آذرپیوند مامور به تحصیل دوره دکتری از تاریخ 15/11/90 تا 31/6/91 موافقت شد</w:t>
            </w:r>
            <w:bookmarkEnd w:id="76"/>
            <w:bookmarkEnd w:id="77"/>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hint="cs"/>
                <w:sz w:val="20"/>
                <w:szCs w:val="20"/>
                <w:rtl/>
                <w14:shadow w14:blurRad="50800" w14:dist="38100" w14:dir="2700000" w14:sx="100000" w14:sy="100000" w14:kx="0" w14:ky="0" w14:algn="tl">
                  <w14:srgbClr w14:val="000000">
                    <w14:alpha w14:val="60000"/>
                  </w14:srgbClr>
                </w14:shadow>
              </w:rPr>
              <w:t xml:space="preserve">  </w:t>
            </w:r>
          </w:p>
        </w:tc>
      </w:tr>
    </w:tbl>
    <w:p w:rsidR="00F623C2" w:rsidRPr="00734DBA" w:rsidRDefault="00F623C2" w:rsidP="00F623C2">
      <w:pPr>
        <w:spacing w:after="0"/>
        <w:rPr>
          <w:rFonts w:ascii="Arial" w:hAnsi="Arial" w:cs="B Mitra"/>
          <w:sz w:val="12"/>
          <w:szCs w:val="12"/>
          <w:rtl/>
        </w:rPr>
      </w:pPr>
    </w:p>
    <w:tbl>
      <w:tblPr>
        <w:tblpPr w:leftFromText="180" w:rightFromText="180" w:vertAnchor="text" w:horzAnchor="margin" w:tblpY="233"/>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bookmarkStart w:id="78" w:name="OLE_LINK7"/>
            <w:bookmarkStart w:id="79" w:name="OLE_LINK8"/>
            <w:r w:rsidRPr="00263352">
              <w:rPr>
                <w:rFonts w:ascii="Arial" w:hAnsi="Arial" w:cs="B Mitra"/>
                <w:b/>
                <w:bCs/>
                <w:rtl/>
                <w14:shadow w14:blurRad="50800" w14:dist="38100" w14:dir="2700000" w14:sx="100000" w14:sy="100000" w14:kx="0" w14:ky="0" w14:algn="tl">
                  <w14:srgbClr w14:val="000000">
                    <w14:alpha w14:val="60000"/>
                  </w14:srgbClr>
                </w14:shadow>
              </w:rPr>
              <w:lastRenderedPageBreak/>
              <w:t xml:space="preserve">دستور </w:t>
            </w:r>
            <w:r w:rsidRPr="00263352">
              <w:rPr>
                <w:rFonts w:ascii="Arial" w:hAnsi="Arial" w:cs="B Mitra" w:hint="cs"/>
                <w:b/>
                <w:bCs/>
                <w:rtl/>
                <w14:shadow w14:blurRad="50800" w14:dist="38100" w14:dir="2700000" w14:sx="100000" w14:sy="100000" w14:kx="0" w14:ky="0" w14:algn="tl">
                  <w14:srgbClr w14:val="000000">
                    <w14:alpha w14:val="60000"/>
                  </w14:srgbClr>
                </w14:shadow>
              </w:rPr>
              <w:t>هف</w:t>
            </w:r>
            <w:r w:rsidRPr="00263352">
              <w:rPr>
                <w:rFonts w:ascii="Arial" w:hAnsi="Arial" w:cs="B Mitra"/>
                <w:b/>
                <w:bCs/>
                <w:rtl/>
                <w14:shadow w14:blurRad="50800" w14:dist="38100" w14:dir="2700000" w14:sx="100000" w14:sy="100000" w14:kx="0" w14:ky="0" w14:algn="tl">
                  <w14:srgbClr w14:val="000000">
                    <w14:alpha w14:val="60000"/>
                  </w14:srgbClr>
                </w14:shadow>
              </w:rPr>
              <w:t>دهم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Start w:id="80" w:name="OLE_LINK119"/>
            <w:bookmarkStart w:id="81" w:name="OLE_LINK120"/>
            <w:r w:rsidRPr="00263352">
              <w:rPr>
                <w:rFonts w:ascii="Arial" w:hAnsi="Arial" w:cs="B Mitra" w:hint="cs"/>
                <w:rtl/>
                <w14:shadow w14:blurRad="50800" w14:dist="38100" w14:dir="2700000" w14:sx="100000" w14:sy="100000" w14:kx="0" w14:ky="0" w14:algn="tl">
                  <w14:srgbClr w14:val="000000">
                    <w14:alpha w14:val="60000"/>
                  </w14:srgbClr>
                </w14:shadow>
              </w:rPr>
              <w:t xml:space="preserve">صدور مجوز پرداخت مبلغ هشت میلیارد و پانصد میلیون ریال به صورت علی الحساب به شرکت آباد تدبیر توسط دانشگاه زنجان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End w:id="80"/>
            <w:bookmarkEnd w:id="81"/>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263352">
              <w:rPr>
                <w:rFonts w:ascii="Arial" w:hAnsi="Arial" w:cs="B Mitra"/>
                <w:b/>
                <w:bCs/>
                <w:rtl/>
                <w14:shadow w14:blurRad="50800" w14:dist="38100" w14:dir="2700000" w14:sx="100000" w14:sy="100000" w14:kx="0" w14:ky="0" w14:algn="tl">
                  <w14:srgbClr w14:val="000000">
                    <w14:alpha w14:val="60000"/>
                  </w14:srgbClr>
                </w14:shadow>
              </w:rPr>
              <w:t>مصوبه:</w:t>
            </w:r>
            <w:r w:rsidRPr="00263352">
              <w:rPr>
                <w:rFonts w:ascii="Arial" w:hAnsi="Arial" w:cs="B Mitra"/>
                <w:rtl/>
                <w14:shadow w14:blurRad="50800" w14:dist="38100" w14:dir="2700000" w14:sx="100000" w14:sy="100000" w14:kx="0" w14:ky="0" w14:algn="tl">
                  <w14:srgbClr w14:val="000000">
                    <w14:alpha w14:val="60000"/>
                  </w14:srgbClr>
                </w14:shadow>
              </w:rPr>
              <w:t xml:space="preserve"> </w:t>
            </w:r>
            <w:r w:rsidRPr="00263352">
              <w:rPr>
                <w:rFonts w:ascii="Arial" w:hAnsi="Arial" w:cs="B Mitra"/>
                <w:b/>
                <w:bCs/>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bookmarkStart w:id="82" w:name="OLE_LINK121"/>
            <w:bookmarkStart w:id="83" w:name="OLE_LINK122"/>
            <w:r w:rsidRPr="00263352">
              <w:rPr>
                <w:rFonts w:ascii="Arial" w:hAnsi="Arial" w:cs="B Mitra" w:hint="cs"/>
                <w:rtl/>
                <w14:shadow w14:blurRad="50800" w14:dist="38100" w14:dir="2700000" w14:sx="100000" w14:sy="100000" w14:kx="0" w14:ky="0" w14:algn="tl">
                  <w14:srgbClr w14:val="000000">
                    <w14:alpha w14:val="60000"/>
                  </w14:srgbClr>
                </w14:shadow>
              </w:rPr>
              <w:t xml:space="preserve">به استناد 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قانون برنامه پنجم توسعه و با عنایت به مشکلات خاص دانشگاه زنجان در تامین خوابگاههای دانشجویی و مشکلات بوجود آمده در تامین اعتبارات لازم از  محل تسهیلات بانکی مرتبط با پروژه احداٍ ث یک واحد خوابگاه برادران وفق قرارداد منعقده فیمابین معاونت اداری و مالی وزارت متبوع و شرکت آباد تدبیر، به دانشگاه زنجان اجازه داده میشود تا از محل درآمدهای اختصاصی، در سقف اعتبارات تخصیصی سال 91 و کمکهای مردمی که محل هزینه آن مشخص نشده باشد، نسبت به پرداخت حداکثر هشت میلیارد و پانصد میلیون ریال بصورت علی الحساب با رعایت ضوابط و مقررات مربوطه به شرکت آباد تدبیر در قبال صورت وضعیتهای تایید شده اقدام نماید. دانشگاه موظف است نسبت به برگشت مبلغ فوق تا پایان سال 91 اقدام</w:t>
            </w:r>
            <w:bookmarkEnd w:id="82"/>
            <w:bookmarkEnd w:id="83"/>
            <w:r w:rsidRPr="00263352">
              <w:rPr>
                <w:rFonts w:ascii="Arial" w:hAnsi="Arial" w:cs="B Mitra" w:hint="cs"/>
                <w:rtl/>
                <w14:shadow w14:blurRad="50800" w14:dist="38100" w14:dir="2700000" w14:sx="100000" w14:sy="100000" w14:kx="0" w14:ky="0" w14:algn="tl">
                  <w14:srgbClr w14:val="000000">
                    <w14:alpha w14:val="60000"/>
                  </w14:srgbClr>
                </w14:shadow>
              </w:rPr>
              <w:t xml:space="preserve"> نماید.</w:t>
            </w:r>
            <w:r w:rsidRPr="00263352">
              <w:rPr>
                <w:rFonts w:ascii="Arial" w:hAnsi="Arial" w:cs="B Mitra"/>
                <w:b/>
                <w:bCs/>
                <w:rtl/>
                <w14:shadow w14:blurRad="50800" w14:dist="38100" w14:dir="2700000" w14:sx="100000" w14:sy="100000" w14:kx="0" w14:ky="0" w14:algn="tl">
                  <w14:srgbClr w14:val="000000">
                    <w14:alpha w14:val="60000"/>
                  </w14:srgbClr>
                </w14:shadow>
              </w:rPr>
              <w:t>»</w:t>
            </w:r>
          </w:p>
        </w:tc>
      </w:tr>
    </w:tbl>
    <w:bookmarkEnd w:id="78"/>
    <w:bookmarkEnd w:id="79"/>
    <w:p w:rsidR="00F623C2" w:rsidRDefault="00F623C2" w:rsidP="00F623C2">
      <w:pPr>
        <w:spacing w:after="0"/>
        <w:rPr>
          <w:rFonts w:ascii="Arial" w:hAnsi="Arial" w:cs="B Mitra"/>
          <w:sz w:val="14"/>
          <w:szCs w:val="14"/>
          <w:rtl/>
        </w:rPr>
      </w:pPr>
      <w:r w:rsidRPr="00F623C2">
        <w:rPr>
          <w:rFonts w:ascii="Arial" w:hAnsi="Arial" w:cs="B Mitra" w:hint="cs"/>
          <w:sz w:val="14"/>
          <w:szCs w:val="14"/>
          <w:rtl/>
        </w:rPr>
        <w:t xml:space="preserve"> </w:t>
      </w:r>
    </w:p>
    <w:p w:rsidR="00EC77FB" w:rsidRPr="00F623C2" w:rsidRDefault="00EC77FB" w:rsidP="00F623C2">
      <w:pPr>
        <w:spacing w:after="0"/>
        <w:rPr>
          <w:rFonts w:ascii="Arial" w:hAnsi="Arial" w:cs="B Mitra"/>
          <w:sz w:val="14"/>
          <w:szCs w:val="14"/>
          <w:rtl/>
        </w:rPr>
      </w:pPr>
    </w:p>
    <w:tbl>
      <w:tblPr>
        <w:tblpPr w:leftFromText="180" w:rightFromText="180" w:vertAnchor="text" w:horzAnchor="margin" w:tblpY="37"/>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lang w:bidi="ar-AE"/>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هجدهم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r>
              <w:rPr>
                <w:rFonts w:ascii="Zr" w:hAnsi="Zr" w:cs="B Mitra" w:hint="cs"/>
                <w:rtl/>
                <w:lang w:bidi="ar-AE"/>
              </w:rPr>
              <w:t>درخواست خرید</w:t>
            </w:r>
            <w:r w:rsidRPr="00263352">
              <w:rPr>
                <w:rFonts w:cs="B Mitra" w:hint="cs"/>
                <w:rtl/>
                <w14:shadow w14:blurRad="50800" w14:dist="38100" w14:dir="2700000" w14:sx="100000" w14:sy="100000" w14:kx="0" w14:ky="0" w14:algn="tl">
                  <w14:srgbClr w14:val="000000">
                    <w14:alpha w14:val="60000"/>
                  </w14:srgbClr>
                </w14:shadow>
              </w:rPr>
              <w:t xml:space="preserve"> یکدستگاه خودرو سواری و </w:t>
            </w:r>
            <w:r>
              <w:rPr>
                <w:rFonts w:ascii="Zr" w:hAnsi="Zr" w:cs="B Mitra" w:hint="cs"/>
                <w:rtl/>
                <w:lang w:bidi="ar-AE"/>
              </w:rPr>
              <w:t>یکدستگاه خودروی کمک دار از محل اعتبار "خرید تجهیزات و ماشین آلات" سال 1390 برای دانشگاه</w:t>
            </w:r>
            <w:r w:rsidRPr="00263352">
              <w:rPr>
                <w:rFonts w:cs="B Mitra" w:hint="cs"/>
                <w:b/>
                <w:bCs/>
                <w:rtl/>
                <w:lang w:bidi="ar-AE"/>
                <w14:shadow w14:blurRad="50800" w14:dist="38100" w14:dir="2700000" w14:sx="100000" w14:sy="100000" w14:kx="0" w14:ky="0" w14:algn="tl">
                  <w14:srgbClr w14:val="000000">
                    <w14:alpha w14:val="60000"/>
                  </w14:srgbClr>
                </w14:shadow>
              </w:rPr>
              <w:t xml:space="preserve"> </w:t>
            </w:r>
            <w:r>
              <w:rPr>
                <w:rFonts w:ascii="Zr" w:hAnsi="Zr" w:cs="B Mitra" w:hint="cs"/>
                <w:rtl/>
                <w:lang w:bidi="ar-AE"/>
              </w:rPr>
              <w:t>تحصیلات تکمیلی علوم پایه - زنجان</w:t>
            </w:r>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به استناد 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قانون برنامه پنجم توسعه</w:t>
            </w:r>
            <w:r w:rsidRPr="00263352">
              <w:rPr>
                <w:rFonts w:cs="B Mitra" w:hint="cs"/>
                <w:rtl/>
                <w14:shadow w14:blurRad="50800" w14:dist="38100" w14:dir="2700000" w14:sx="100000" w14:sy="100000" w14:kx="0" w14:ky="0" w14:algn="tl">
                  <w14:srgbClr w14:val="000000">
                    <w14:alpha w14:val="60000"/>
                  </w14:srgbClr>
                </w14:shadow>
              </w:rPr>
              <w:t xml:space="preserve">، به دانشگاه تحصیلات تکمیلی علوم پایه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زنجان اجازه داده میشود نسبت به خرید یکدستگاه خودرو سواری ساخت داخل، از محل فروش خودروهای سواری فرسوده و خارج از رده و همچنین </w:t>
            </w:r>
            <w:r>
              <w:rPr>
                <w:rFonts w:cs="B Mitra" w:hint="cs"/>
                <w:sz w:val="26"/>
                <w:szCs w:val="26"/>
                <w:rtl/>
              </w:rPr>
              <w:t>با توجه به نیاز دانشکده علوم زمین دانشگاه تحصیلات تکمیلی علوم پایه - زنجان برای عزیمت به مناطق بیابانی و کوهستانی برای</w:t>
            </w:r>
            <w:r w:rsidRPr="00263352">
              <w:rPr>
                <w:rFonts w:cs="B Mitra" w:hint="cs"/>
                <w:rtl/>
                <w14:shadow w14:blurRad="50800" w14:dist="38100" w14:dir="2700000" w14:sx="100000" w14:sy="100000" w14:kx="0" w14:ky="0" w14:algn="tl">
                  <w14:srgbClr w14:val="000000">
                    <w14:alpha w14:val="60000"/>
                  </w14:srgbClr>
                </w14:shadow>
              </w:rPr>
              <w:t xml:space="preserve"> </w:t>
            </w:r>
            <w:r>
              <w:rPr>
                <w:rFonts w:cs="B Mitra" w:hint="cs"/>
                <w:sz w:val="26"/>
                <w:szCs w:val="26"/>
                <w:rtl/>
              </w:rPr>
              <w:t>انجام پروژه های زمین شناسی</w:t>
            </w:r>
            <w:r w:rsidRPr="00263352">
              <w:rPr>
                <w:rFonts w:cs="B Mitra" w:hint="cs"/>
                <w:rtl/>
                <w14:shadow w14:blurRad="50800" w14:dist="38100" w14:dir="2700000" w14:sx="100000" w14:sy="100000" w14:kx="0" w14:ky="0" w14:algn="tl">
                  <w14:srgbClr w14:val="000000">
                    <w14:alpha w14:val="60000"/>
                  </w14:srgbClr>
                </w14:shadow>
              </w:rPr>
              <w:t xml:space="preserve"> نسبت به خرید یکدستگاه خودرو کمک دار ساخت داخل از محل اعتبارات "تعمیرات اساسی و خرید تجهیزات و ماشین آلات" موضوع طرح شماره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30146247</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سال 1390 مطابق موافقتنامه مربوطه اقدام نماید.»   </w:t>
            </w:r>
          </w:p>
        </w:tc>
      </w:tr>
    </w:tbl>
    <w:p w:rsidR="00F623C2" w:rsidRPr="00F623C2" w:rsidRDefault="00F623C2" w:rsidP="00F623C2">
      <w:pPr>
        <w:spacing w:after="0"/>
        <w:rPr>
          <w:rFonts w:ascii="Arial" w:hAnsi="Arial" w:cs="B Mitra"/>
          <w:sz w:val="14"/>
          <w:szCs w:val="14"/>
          <w:rtl/>
        </w:rPr>
      </w:pPr>
    </w:p>
    <w:tbl>
      <w:tblPr>
        <w:tblpPr w:leftFromText="180" w:rightFromText="180" w:vertAnchor="text" w:horzAnchor="margin" w:tblpY="-70"/>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lang w:bidi="ar-AE"/>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نوزدهم</w:t>
            </w:r>
            <w:r w:rsidRPr="00263352">
              <w:rPr>
                <w:rFonts w:hint="cs"/>
                <w:b/>
                <w:b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 xml:space="preserve"> </w:t>
            </w:r>
            <w:bookmarkStart w:id="84" w:name="OLE_LINK127"/>
            <w:bookmarkStart w:id="85" w:name="OLE_LINK128"/>
            <w:r>
              <w:rPr>
                <w:rFonts w:ascii="Zr" w:hAnsi="Zr" w:cs="B Mitra" w:hint="cs"/>
                <w:rtl/>
                <w:lang w:bidi="ar-AE"/>
              </w:rPr>
              <w:t>مجوز خرید سه دستگاه خودرو</w:t>
            </w:r>
            <w:r w:rsidRPr="00263352">
              <w:rPr>
                <w:rFonts w:cs="B Mitra" w:hint="cs"/>
                <w:rtl/>
                <w:lang w:bidi="ar-AE"/>
                <w14:shadow w14:blurRad="50800" w14:dist="38100" w14:dir="2700000" w14:sx="100000" w14:sy="100000" w14:kx="0" w14:ky="0" w14:algn="tl">
                  <w14:srgbClr w14:val="000000">
                    <w14:alpha w14:val="60000"/>
                  </w14:srgbClr>
                </w14:shadow>
              </w:rPr>
              <w:t xml:space="preserve"> سواری دوگانه سوز، </w:t>
            </w:r>
            <w:r w:rsidRPr="00263352">
              <w:rPr>
                <w:rFonts w:ascii="Arial" w:hAnsi="Arial" w:cs="B Mitra"/>
                <w:rtl/>
                <w14:shadow w14:blurRad="50800" w14:dist="38100" w14:dir="2700000" w14:sx="100000" w14:sy="100000" w14:kx="0" w14:ky="0" w14:algn="tl">
                  <w14:srgbClr w14:val="000000">
                    <w14:alpha w14:val="60000"/>
                  </w14:srgbClr>
                </w14:shadow>
              </w:rPr>
              <w:t xml:space="preserve"> یکدستگاه مینی بوس یا ون، یکدستگاه </w:t>
            </w:r>
            <w:r w:rsidRPr="00263352">
              <w:rPr>
                <w:rFonts w:ascii="Arial" w:hAnsi="Arial" w:cs="B Mitra" w:hint="cs"/>
                <w:rtl/>
                <w14:shadow w14:blurRad="50800" w14:dist="38100" w14:dir="2700000" w14:sx="100000" w14:sy="100000" w14:kx="0" w14:ky="0" w14:algn="tl">
                  <w14:srgbClr w14:val="000000">
                    <w14:alpha w14:val="60000"/>
                  </w14:srgbClr>
                </w14:shadow>
              </w:rPr>
              <w:t>آمبولانس</w:t>
            </w:r>
            <w:r w:rsidRPr="00263352">
              <w:rPr>
                <w:rFonts w:ascii="Arial" w:hAnsi="Arial" w:cs="B Mitra"/>
                <w:rtl/>
                <w14:shadow w14:blurRad="50800" w14:dist="38100" w14:dir="2700000" w14:sx="100000" w14:sy="100000" w14:kx="0" w14:ky="0" w14:algn="tl">
                  <w14:srgbClr w14:val="000000">
                    <w14:alpha w14:val="60000"/>
                  </w14:srgbClr>
                </w14:shadow>
              </w:rPr>
              <w:t xml:space="preserve"> و یکدستگاه وانت دو کابین</w:t>
            </w:r>
            <w:r w:rsidRPr="00263352">
              <w:rPr>
                <w:rFonts w:cs="B Mitra" w:hint="cs"/>
                <w:rtl/>
                <w:lang w:bidi="ar-AE"/>
                <w14:shadow w14:blurRad="50800" w14:dist="38100" w14:dir="2700000" w14:sx="100000" w14:sy="100000" w14:kx="0" w14:ky="0" w14:algn="tl">
                  <w14:srgbClr w14:val="000000">
                    <w14:alpha w14:val="60000"/>
                  </w14:srgbClr>
                </w14:shadow>
              </w:rPr>
              <w:t xml:space="preserve"> ساخت داخل برای دانشگاه زنجان </w:t>
            </w:r>
            <w:bookmarkEnd w:id="84"/>
            <w:bookmarkEnd w:id="85"/>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86" w:name="OLE_LINK32"/>
            <w:bookmarkStart w:id="87" w:name="OLE_LINK33"/>
            <w:bookmarkStart w:id="88" w:name="OLE_LINK129"/>
            <w:bookmarkStart w:id="89" w:name="OLE_LINK130"/>
            <w:r w:rsidRPr="00263352">
              <w:rPr>
                <w:rFonts w:ascii="Arial" w:hAnsi="Arial" w:cs="B Mitra" w:hint="cs"/>
                <w:rtl/>
                <w14:shadow w14:blurRad="50800" w14:dist="38100" w14:dir="2700000" w14:sx="100000" w14:sy="100000" w14:kx="0" w14:ky="0" w14:algn="tl">
                  <w14:srgbClr w14:val="000000">
                    <w14:alpha w14:val="60000"/>
                  </w14:srgbClr>
                </w14:shadow>
              </w:rPr>
              <w:t xml:space="preserve">به استناد 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قانون برنامه پنجم توسعه</w:t>
            </w:r>
            <w:bookmarkEnd w:id="86"/>
            <w:bookmarkEnd w:id="87"/>
            <w:r w:rsidRPr="00263352">
              <w:rPr>
                <w:rFonts w:cs="B Mitra" w:hint="cs"/>
                <w:rtl/>
                <w14:shadow w14:blurRad="50800" w14:dist="38100" w14:dir="2700000" w14:sx="100000" w14:sy="100000" w14:kx="0" w14:ky="0" w14:algn="tl">
                  <w14:srgbClr w14:val="000000">
                    <w14:alpha w14:val="60000"/>
                  </w14:srgbClr>
                </w14:shadow>
              </w:rPr>
              <w:t>، به دانشگاه زنجان اجازه داده میشود:</w:t>
            </w:r>
          </w:p>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63352">
              <w:rPr>
                <w:rFonts w:cs="B Mitra" w:hint="cs"/>
                <w:rtl/>
                <w14:shadow w14:blurRad="50800" w14:dist="38100" w14:dir="2700000" w14:sx="100000" w14:sy="100000" w14:kx="0" w14:ky="0" w14:algn="tl">
                  <w14:srgbClr w14:val="000000">
                    <w14:alpha w14:val="60000"/>
                  </w14:srgbClr>
                </w14:shadow>
              </w:rPr>
              <w:t>1- از محل فروش سه دستگاه خودرو سواری فرسوده و خارج از رده دانشگاه  و کمکهای مردمی</w:t>
            </w:r>
            <w:r w:rsidRPr="00263352">
              <w:rPr>
                <w:rFonts w:cs="B Mitra" w:hint="cs"/>
                <w:rtl/>
                <w:lang w:bidi="ar-AE"/>
                <w14:shadow w14:blurRad="50800" w14:dist="38100" w14:dir="2700000" w14:sx="100000" w14:sy="100000" w14:kx="0" w14:ky="0" w14:algn="tl">
                  <w14:srgbClr w14:val="000000">
                    <w14:alpha w14:val="60000"/>
                  </w14:srgbClr>
                </w14:shadow>
              </w:rPr>
              <w:t xml:space="preserve"> که محل هزینه آن مشخص نشده باشد،</w:t>
            </w:r>
            <w:r w:rsidRPr="00263352">
              <w:rPr>
                <w:rFonts w:cs="B Mitra" w:hint="cs"/>
                <w:rtl/>
                <w14:shadow w14:blurRad="50800" w14:dist="38100" w14:dir="2700000" w14:sx="100000" w14:sy="100000" w14:kx="0" w14:ky="0" w14:algn="tl">
                  <w14:srgbClr w14:val="000000">
                    <w14:alpha w14:val="60000"/>
                  </w14:srgbClr>
                </w14:shadow>
              </w:rPr>
              <w:t xml:space="preserve"> نسبت به خرید سه دستگاه خودرو سواری دوگانه سوز ساخت داخل اقدام نماید.</w:t>
            </w:r>
          </w:p>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rtl/>
                <w14:shadow w14:blurRad="50800" w14:dist="38100" w14:dir="2700000" w14:sx="100000" w14:sy="100000" w14:kx="0" w14:ky="0" w14:algn="tl">
                  <w14:srgbClr w14:val="000000">
                    <w14:alpha w14:val="60000"/>
                  </w14:srgbClr>
                </w14:shadow>
              </w:rPr>
              <w:t xml:space="preserve">2- از محل فروش </w:t>
            </w:r>
            <w:r w:rsidRPr="00263352">
              <w:rPr>
                <w:rFonts w:ascii="Arial" w:hAnsi="Arial" w:cs="B Mitra"/>
                <w:rtl/>
                <w14:shadow w14:blurRad="50800" w14:dist="38100" w14:dir="2700000" w14:sx="100000" w14:sy="100000" w14:kx="0" w14:ky="0" w14:algn="tl">
                  <w14:srgbClr w14:val="000000">
                    <w14:alpha w14:val="60000"/>
                  </w14:srgbClr>
                </w14:shadow>
              </w:rPr>
              <w:t xml:space="preserve">یکدستگاه اتوبوس بنز457 </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فرسوده  و خارج از رده دانشگاه و درآمدهای اختصاصی در سقف اعتبارات تخصیصی سالیانه و کمکهای مردمی که محل هزینه آن مشخص نشده باشد، نسبت به خرید یکدستگاه مینی بوس یا ون (ساخت داخل)،  ی</w:t>
            </w:r>
            <w:r w:rsidRPr="00263352">
              <w:rPr>
                <w:rFonts w:ascii="Arial" w:hAnsi="Arial" w:cs="B Mitra"/>
                <w:rtl/>
                <w14:shadow w14:blurRad="50800" w14:dist="38100" w14:dir="2700000" w14:sx="100000" w14:sy="100000" w14:kx="0" w14:ky="0" w14:algn="tl">
                  <w14:srgbClr w14:val="000000">
                    <w14:alpha w14:val="60000"/>
                  </w14:srgbClr>
                </w14:shadow>
              </w:rPr>
              <w:t xml:space="preserve">کدستگاه </w:t>
            </w:r>
            <w:r w:rsidRPr="00263352">
              <w:rPr>
                <w:rFonts w:ascii="Arial" w:hAnsi="Arial" w:cs="B Mitra" w:hint="cs"/>
                <w:rtl/>
                <w14:shadow w14:blurRad="50800" w14:dist="38100" w14:dir="2700000" w14:sx="100000" w14:sy="100000" w14:kx="0" w14:ky="0" w14:algn="tl">
                  <w14:srgbClr w14:val="000000">
                    <w14:alpha w14:val="60000"/>
                  </w14:srgbClr>
                </w14:shadow>
              </w:rPr>
              <w:t>آمبولانس(ساخت داخل)</w:t>
            </w:r>
            <w:r w:rsidRPr="00263352">
              <w:rPr>
                <w:rFonts w:ascii="Arial" w:hAnsi="Arial" w:cs="B Mitra"/>
                <w:rtl/>
                <w14:shadow w14:blurRad="50800" w14:dist="38100" w14:dir="2700000" w14:sx="100000" w14:sy="100000" w14:kx="0" w14:ky="0" w14:algn="tl">
                  <w14:srgbClr w14:val="000000">
                    <w14:alpha w14:val="60000"/>
                  </w14:srgbClr>
                </w14:shadow>
              </w:rPr>
              <w:t xml:space="preserve"> و یکدستگاه وانت دو کابین</w:t>
            </w:r>
            <w:r w:rsidRPr="00263352">
              <w:rPr>
                <w:rFonts w:cs="B Mitra" w:hint="cs"/>
                <w:rtl/>
                <w14:shadow w14:blurRad="50800" w14:dist="38100" w14:dir="2700000" w14:sx="100000" w14:sy="100000" w14:kx="0" w14:ky="0" w14:algn="tl">
                  <w14:srgbClr w14:val="000000">
                    <w14:alpha w14:val="60000"/>
                  </w14:srgbClr>
                </w14:shadow>
              </w:rPr>
              <w:t xml:space="preserve"> (ساخت داخل) اقدام نماید</w:t>
            </w:r>
            <w:bookmarkEnd w:id="88"/>
            <w:bookmarkEnd w:id="89"/>
            <w:r w:rsidRPr="00263352">
              <w:rPr>
                <w:rFonts w:cs="B Mitra" w:hint="cs"/>
                <w:rtl/>
                <w14:shadow w14:blurRad="50800" w14:dist="38100" w14:dir="2700000" w14:sx="100000" w14:sy="100000" w14:kx="0" w14:ky="0" w14:algn="tl">
                  <w14:srgbClr w14:val="000000">
                    <w14:alpha w14:val="60000"/>
                  </w14:srgbClr>
                </w14:shadow>
              </w:rPr>
              <w:t>.»</w:t>
            </w:r>
          </w:p>
        </w:tc>
      </w:tr>
    </w:tbl>
    <w:tbl>
      <w:tblPr>
        <w:tblpPr w:leftFromText="180" w:rightFromText="180" w:vertAnchor="text" w:horzAnchor="margin" w:tblpY="-138"/>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EC77FB" w:rsidRPr="00040773" w:rsidTr="00EC77FB">
        <w:tc>
          <w:tcPr>
            <w:tcW w:w="8512" w:type="dxa"/>
            <w:tcBorders>
              <w:top w:val="double" w:sz="4" w:space="0" w:color="auto"/>
            </w:tcBorders>
            <w:shd w:val="clear" w:color="auto" w:fill="E0E0E0"/>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cs="B Mitra"/>
                <w:b/>
                <w:bCs/>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lastRenderedPageBreak/>
              <w:t>دستور</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بیستم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 xml:space="preserve"> </w:t>
            </w:r>
            <w:bookmarkStart w:id="90" w:name="OLE_LINK135"/>
            <w:bookmarkStart w:id="91" w:name="OLE_LINK136"/>
            <w:r w:rsidRPr="00263352">
              <w:rPr>
                <w:rFonts w:cs="B Mitra" w:hint="cs"/>
                <w:rtl/>
                <w14:shadow w14:blurRad="50800" w14:dist="38100" w14:dir="2700000" w14:sx="100000" w14:sy="100000" w14:kx="0" w14:ky="0" w14:algn="tl">
                  <w14:srgbClr w14:val="000000">
                    <w14:alpha w14:val="60000"/>
                  </w14:srgbClr>
                </w14:shadow>
              </w:rPr>
              <w:t>تمدید مأموریت تحصیلی خانم مریم کلامی و آقای احمد رحمانی اعضای هیئت علمی دانشگاه زنجان</w:t>
            </w:r>
            <w:bookmarkEnd w:id="90"/>
            <w:bookmarkEnd w:id="91"/>
          </w:p>
        </w:tc>
      </w:tr>
      <w:tr w:rsidR="00EC77FB" w:rsidRPr="00040773" w:rsidTr="00EC77FB">
        <w:tc>
          <w:tcPr>
            <w:tcW w:w="8512" w:type="dxa"/>
            <w:tcBorders>
              <w:bottom w:val="double" w:sz="4" w:space="0" w:color="auto"/>
            </w:tcBorders>
          </w:tcPr>
          <w:p w:rsidR="00EC77FB" w:rsidRPr="00263352" w:rsidRDefault="00EC77FB" w:rsidP="00EC77FB">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 xml:space="preserve">مصوبه: </w:t>
            </w:r>
            <w:bookmarkStart w:id="92" w:name="OLE_LINK137"/>
            <w:bookmarkStart w:id="93" w:name="OLE_LINK138"/>
            <w:r w:rsidRPr="00263352">
              <w:rPr>
                <w:rFonts w:cs="B Mitra" w:hint="cs"/>
                <w:b/>
                <w:b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به استناد بند "ن" ماده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7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قانون تشکیل هیأتهای امنا، با تمدید مأموریت تحصیلی خانم مریم کلامی بمدت ششماه، از تاریخ 1/7/1391 تا تاریخ 1/1/1392 و با تمدید ماموریت تحصیلی آقای احمد رحمانی بمدت ششماه، از تاریخ 15/11/91 لغایت 15/5/92  موافقت گردید</w:t>
            </w:r>
            <w:bookmarkEnd w:id="92"/>
            <w:bookmarkEnd w:id="93"/>
            <w:r w:rsidRPr="00263352">
              <w:rPr>
                <w:rFonts w:cs="B Mitra" w:hint="cs"/>
                <w:rtl/>
                <w14:shadow w14:blurRad="50800" w14:dist="38100" w14:dir="2700000" w14:sx="100000" w14:sy="100000" w14:kx="0" w14:ky="0" w14:algn="tl">
                  <w14:srgbClr w14:val="000000">
                    <w14:alpha w14:val="60000"/>
                  </w14:srgbClr>
                </w14:shadow>
              </w:rPr>
              <w:t>.</w:t>
            </w:r>
            <w:bookmarkStart w:id="94" w:name="OLE_LINK4"/>
            <w:bookmarkStart w:id="95" w:name="OLE_LINK15"/>
            <w:r w:rsidRPr="00263352">
              <w:rPr>
                <w:rFonts w:cs="B Mitra" w:hint="cs"/>
                <w:rtl/>
                <w14:shadow w14:blurRad="50800" w14:dist="38100" w14:dir="2700000" w14:sx="100000" w14:sy="100000" w14:kx="0" w14:ky="0" w14:algn="tl">
                  <w14:srgbClr w14:val="000000">
                    <w14:alpha w14:val="60000"/>
                  </w14:srgbClr>
                </w14:shadow>
              </w:rPr>
              <w:t>»</w:t>
            </w:r>
            <w:bookmarkEnd w:id="94"/>
            <w:bookmarkEnd w:id="95"/>
            <w:r w:rsidRPr="00263352">
              <w:rPr>
                <w:rFonts w:cs="B Mitra" w:hint="cs"/>
                <w:rtl/>
                <w14:shadow w14:blurRad="50800" w14:dist="38100" w14:dir="2700000" w14:sx="100000" w14:sy="100000" w14:kx="0" w14:ky="0" w14:algn="tl">
                  <w14:srgbClr w14:val="000000">
                    <w14:alpha w14:val="60000"/>
                  </w14:srgbClr>
                </w14:shadow>
              </w:rPr>
              <w:t xml:space="preserve">     </w:t>
            </w:r>
          </w:p>
        </w:tc>
      </w:tr>
    </w:tbl>
    <w:p w:rsidR="00EC77FB" w:rsidRDefault="00EC77FB" w:rsidP="00EC77FB">
      <w:pPr>
        <w:spacing w:after="0"/>
        <w:rPr>
          <w:rFonts w:ascii="Arial" w:hAnsi="Arial" w:cs="B Mitra"/>
          <w:sz w:val="20"/>
          <w:szCs w:val="20"/>
          <w:rtl/>
        </w:rPr>
      </w:pPr>
    </w:p>
    <w:tbl>
      <w:tblPr>
        <w:tblpPr w:leftFromText="180" w:rightFromText="180" w:vertAnchor="text" w:horzAnchor="margin" w:tblpY="276"/>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bookmarkStart w:id="96" w:name="OLE_LINK11"/>
            <w:bookmarkStart w:id="97" w:name="OLE_LINK12"/>
            <w:r w:rsidRPr="00263352">
              <w:rPr>
                <w:rFonts w:cs="B Mitra" w:hint="cs"/>
                <w:b/>
                <w:bCs/>
                <w:rtl/>
                <w14:shadow w14:blurRad="50800" w14:dist="38100" w14:dir="2700000" w14:sx="100000" w14:sy="100000" w14:kx="0" w14:ky="0" w14:algn="tl">
                  <w14:srgbClr w14:val="000000">
                    <w14:alpha w14:val="60000"/>
                  </w14:srgbClr>
                </w14:shadow>
              </w:rPr>
              <w:t>دستور</w:t>
            </w:r>
            <w:r w:rsidRPr="00263352">
              <w:rPr>
                <w:b/>
                <w:b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بیست و یکم</w:t>
            </w:r>
            <w:r w:rsidRPr="00263352">
              <w:rPr>
                <w:b/>
                <w:bCs/>
                <w:rtl/>
                <w14:shadow w14:blurRad="50800" w14:dist="38100" w14:dir="2700000" w14:sx="100000" w14:sy="100000" w14:kx="0" w14:ky="0" w14:algn="tl">
                  <w14:srgbClr w14:val="000000">
                    <w14:alpha w14:val="60000"/>
                  </w14:srgbClr>
                </w14:shadow>
              </w:rPr>
              <w:t xml:space="preserve">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Start w:id="98" w:name="OLE_LINK131"/>
            <w:bookmarkStart w:id="99" w:name="OLE_LINK132"/>
            <w:r w:rsidRPr="00263352">
              <w:rPr>
                <w:rFonts w:cs="B Mitra" w:hint="cs"/>
                <w:rtl/>
                <w14:shadow w14:blurRad="50800" w14:dist="38100" w14:dir="2700000" w14:sx="100000" w14:sy="100000" w14:kx="0" w14:ky="0" w14:algn="tl">
                  <w14:srgbClr w14:val="000000">
                    <w14:alpha w14:val="60000"/>
                  </w14:srgbClr>
                </w14:shadow>
              </w:rPr>
              <w:t>تجدید نظر در شهریه دوره های شبانه کاردانی و کارشناسی دانشگاه زنجان</w:t>
            </w:r>
            <w:r w:rsidRPr="00263352">
              <w:rPr>
                <w:rFonts w:ascii="Arial" w:hAnsi="Arial"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rtl/>
                <w14:shadow w14:blurRad="50800" w14:dist="38100" w14:dir="2700000" w14:sx="100000" w14:sy="100000" w14:kx="0" w14:ky="0" w14:algn="tl">
                  <w14:srgbClr w14:val="000000">
                    <w14:alpha w14:val="60000"/>
                  </w14:srgbClr>
                </w14:shadow>
              </w:rPr>
              <w:t xml:space="preserve">  </w:t>
            </w:r>
            <w:bookmarkEnd w:id="98"/>
            <w:bookmarkEnd w:id="99"/>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cs="B Mitra" w:hint="cs"/>
                <w:b/>
                <w:bCs/>
                <w:rtl/>
                <w14:shadow w14:blurRad="50800" w14:dist="38100" w14:dir="2700000" w14:sx="100000" w14:sy="100000" w14:kx="0" w14:ky="0" w14:algn="tl">
                  <w14:srgbClr w14:val="000000">
                    <w14:alpha w14:val="60000"/>
                  </w14:srgbClr>
                </w14:shadow>
              </w:rPr>
              <w:t>«</w:t>
            </w:r>
            <w:bookmarkStart w:id="100" w:name="OLE_LINK133"/>
            <w:bookmarkStart w:id="101" w:name="OLE_LINK134"/>
            <w:r w:rsidRPr="00263352">
              <w:rPr>
                <w:rFonts w:ascii="Arial" w:hAnsi="Arial" w:cs="B Mitra" w:hint="cs"/>
                <w:rtl/>
                <w14:shadow w14:blurRad="50800" w14:dist="38100" w14:dir="2700000" w14:sx="100000" w14:sy="100000" w14:kx="0" w14:ky="0" w14:algn="tl">
                  <w14:srgbClr w14:val="000000">
                    <w14:alpha w14:val="60000"/>
                  </w14:srgbClr>
                </w14:shadow>
              </w:rPr>
              <w:t xml:space="preserve"> به استناد بند </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ب</w:t>
            </w:r>
            <w:r w:rsidRPr="00263352">
              <w:rPr>
                <w:rtl/>
                <w14:shadow w14:blurRad="50800" w14:dist="38100" w14:dir="2700000" w14:sx="100000" w14:sy="100000" w14:kx="0" w14:ky="0" w14:algn="tl">
                  <w14:srgbClr w14:val="000000">
                    <w14:alpha w14:val="60000"/>
                  </w14:srgbClr>
                </w14:shadow>
              </w:rPr>
              <w:t>"</w:t>
            </w:r>
            <w:r w:rsidRPr="00263352">
              <w:rPr>
                <w:rFonts w:ascii="Arial" w:hAnsi="Arial" w:cs="B Mitra" w:hint="cs"/>
                <w:rtl/>
                <w14:shadow w14:blurRad="50800" w14:dist="38100" w14:dir="2700000" w14:sx="100000" w14:sy="100000" w14:kx="0" w14:ky="0" w14:algn="tl">
                  <w14:srgbClr w14:val="000000">
                    <w14:alpha w14:val="60000"/>
                  </w14:srgbClr>
                </w14:shadow>
              </w:rPr>
              <w:t xml:space="preserve"> ماده </w:t>
            </w:r>
            <w:bookmarkStart w:id="102" w:name="OLE_LINK36"/>
            <w:bookmarkStart w:id="103" w:name="OLE_LINK37"/>
            <w:r w:rsidRPr="00263352">
              <w:rPr>
                <w:rtl/>
                <w14:shadow w14:blurRad="50800" w14:dist="38100" w14:dir="2700000" w14:sx="100000" w14:sy="100000" w14:kx="0" w14:ky="0" w14:algn="tl">
                  <w14:srgbClr w14:val="000000">
                    <w14:alpha w14:val="60000"/>
                  </w14:srgbClr>
                </w14:shadow>
              </w:rPr>
              <w:t>"</w:t>
            </w:r>
            <w:bookmarkEnd w:id="102"/>
            <w:bookmarkEnd w:id="103"/>
            <w:r w:rsidRPr="00263352">
              <w:rPr>
                <w:rFonts w:cs="B Mitra" w:hint="cs"/>
                <w:rtl/>
                <w14:shadow w14:blurRad="50800" w14:dist="38100" w14:dir="2700000" w14:sx="100000" w14:sy="100000" w14:kx="0" w14:ky="0" w14:algn="tl">
                  <w14:srgbClr w14:val="000000">
                    <w14:alpha w14:val="60000"/>
                  </w14:srgbClr>
                </w14:shadow>
              </w:rPr>
              <w:t xml:space="preserve"> 20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r w:rsidRPr="00263352">
              <w:rPr>
                <w:rFonts w:ascii="Arial" w:hAnsi="Arial" w:cs="B Mitra" w:hint="cs"/>
                <w:rtl/>
                <w14:shadow w14:blurRad="50800" w14:dist="38100" w14:dir="2700000" w14:sx="100000" w14:sy="100000" w14:kx="0" w14:ky="0" w14:algn="tl">
                  <w14:srgbClr w14:val="000000">
                    <w14:alpha w14:val="60000"/>
                  </w14:srgbClr>
                </w14:shadow>
              </w:rPr>
              <w:t>قانون برنامه پنجم توسعه،</w:t>
            </w:r>
            <w:r w:rsidRPr="00263352">
              <w:rPr>
                <w:rFonts w:cs="B Mitra" w:hint="cs"/>
                <w:rtl/>
                <w14:shadow w14:blurRad="50800" w14:dist="38100" w14:dir="2700000" w14:sx="100000" w14:sy="100000" w14:kx="0" w14:ky="0" w14:algn="tl">
                  <w14:srgbClr w14:val="000000">
                    <w14:alpha w14:val="60000"/>
                  </w14:srgbClr>
                </w14:shadow>
              </w:rPr>
              <w:t xml:space="preserve"> با افزایش شهریه دوره های شبانه کاردانی و کارشناسی دانشجویان جدیدالورود دانشگاه زنجان از مهر 1392 تا سقف 15 درصد  موافقت شد.</w:t>
            </w:r>
            <w:bookmarkEnd w:id="100"/>
            <w:bookmarkEnd w:id="101"/>
            <w:r w:rsidRPr="00263352">
              <w:rPr>
                <w:rFonts w:cs="B Mitra" w:hint="cs"/>
                <w:rtl/>
                <w14:shadow w14:blurRad="50800" w14:dist="38100" w14:dir="2700000" w14:sx="100000" w14:sy="100000" w14:kx="0" w14:ky="0" w14:algn="tl">
                  <w14:srgbClr w14:val="000000">
                    <w14:alpha w14:val="60000"/>
                  </w14:srgbClr>
                </w14:shadow>
              </w:rPr>
              <w:t>»</w:t>
            </w:r>
          </w:p>
        </w:tc>
      </w:tr>
      <w:bookmarkEnd w:id="96"/>
      <w:bookmarkEnd w:id="97"/>
    </w:tbl>
    <w:p w:rsidR="00F623C2" w:rsidRDefault="00F623C2" w:rsidP="00210DE3">
      <w:pPr>
        <w:spacing w:after="0"/>
        <w:jc w:val="right"/>
        <w:rPr>
          <w:rFonts w:ascii="Arial" w:hAnsi="Arial" w:cs="B Mitra"/>
          <w:sz w:val="20"/>
          <w:szCs w:val="20"/>
          <w:rtl/>
        </w:rPr>
      </w:pPr>
    </w:p>
    <w:tbl>
      <w:tblPr>
        <w:tblpPr w:leftFromText="180" w:rightFromText="180" w:vertAnchor="text" w:horzAnchor="margin" w:tblpY="136"/>
        <w:bidiVisual/>
        <w:tblW w:w="8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2"/>
      </w:tblGrid>
      <w:tr w:rsidR="00F623C2" w:rsidRPr="00040773" w:rsidTr="004534BE">
        <w:tc>
          <w:tcPr>
            <w:tcW w:w="8512" w:type="dxa"/>
            <w:tcBorders>
              <w:top w:val="double" w:sz="4" w:space="0" w:color="auto"/>
            </w:tcBorders>
            <w:shd w:val="clear" w:color="auto" w:fill="E0E0E0"/>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b/>
                <w:bCs/>
                <w14:shadow w14:blurRad="50800" w14:dist="38100" w14:dir="2700000" w14:sx="100000" w14:sy="100000" w14:kx="0" w14:ky="0" w14:algn="tl">
                  <w14:srgbClr w14:val="000000">
                    <w14:alpha w14:val="60000"/>
                  </w14:srgbClr>
                </w14:shadow>
              </w:rPr>
            </w:pPr>
            <w:bookmarkStart w:id="104" w:name="OLE_LINK13"/>
            <w:bookmarkStart w:id="105" w:name="OLE_LINK14"/>
            <w:bookmarkStart w:id="106" w:name="OLE_LINK38"/>
            <w:r>
              <w:rPr>
                <w:rtl/>
              </w:rPr>
              <w:br w:type="page"/>
            </w:r>
            <w:r w:rsidRPr="00263352">
              <w:rPr>
                <w:rFonts w:cs="B Mitra" w:hint="cs"/>
                <w:b/>
                <w:bCs/>
                <w:rtl/>
                <w14:shadow w14:blurRad="50800" w14:dist="38100" w14:dir="2700000" w14:sx="100000" w14:sy="100000" w14:kx="0" w14:ky="0" w14:algn="tl">
                  <w14:srgbClr w14:val="000000">
                    <w14:alpha w14:val="60000"/>
                  </w14:srgbClr>
                </w14:shadow>
              </w:rPr>
              <w:t>دستوربیست و دوم</w:t>
            </w:r>
            <w:r w:rsidRPr="00263352">
              <w:rPr>
                <w:rFonts w:hint="cs"/>
                <w:b/>
                <w:bCs/>
                <w:rtl/>
                <w14:shadow w14:blurRad="50800" w14:dist="38100" w14:dir="2700000" w14:sx="100000" w14:sy="100000" w14:kx="0" w14:ky="0" w14:algn="tl">
                  <w14:srgbClr w14:val="000000">
                    <w14:alpha w14:val="60000"/>
                  </w14:srgbClr>
                </w14:shadow>
              </w:rPr>
              <w:t xml:space="preserve"> </w:t>
            </w:r>
            <w:r w:rsidRPr="00263352">
              <w:rPr>
                <w:rFonts w:hint="cs"/>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w:t>
            </w:r>
            <w:bookmarkStart w:id="107" w:name="OLE_LINK155"/>
            <w:bookmarkStart w:id="108" w:name="OLE_LINK156"/>
            <w:r w:rsidRPr="00263352">
              <w:rPr>
                <w:rFonts w:cs="B Mitra" w:hint="cs"/>
                <w:rtl/>
                <w14:shadow w14:blurRad="50800" w14:dist="38100" w14:dir="2700000" w14:sx="100000" w14:sy="100000" w14:kx="0" w14:ky="0" w14:algn="tl">
                  <w14:srgbClr w14:val="000000">
                    <w14:alpha w14:val="60000"/>
                  </w14:srgbClr>
                </w14:shadow>
              </w:rPr>
              <w:t>ارائه گزارش حسابرسی سالهای 89-88-1387 دانشگاه زنجان و سال 1389 دانشگاه تحصیلات تکمیلی علوم پایه- زنجان</w:t>
            </w:r>
            <w:bookmarkEnd w:id="107"/>
            <w:bookmarkEnd w:id="108"/>
          </w:p>
        </w:tc>
      </w:tr>
      <w:tr w:rsidR="00F623C2" w:rsidRPr="00040773" w:rsidTr="004534BE">
        <w:tc>
          <w:tcPr>
            <w:tcW w:w="8512" w:type="dxa"/>
            <w:tcBorders>
              <w:bottom w:val="double" w:sz="4" w:space="0" w:color="auto"/>
            </w:tcBorders>
          </w:tcPr>
          <w:p w:rsidR="00F623C2" w:rsidRPr="00263352" w:rsidRDefault="00F623C2"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263352">
              <w:rPr>
                <w:rFonts w:cs="B Mitra" w:hint="cs"/>
                <w:b/>
                <w:bCs/>
                <w:rtl/>
                <w14:shadow w14:blurRad="50800" w14:dist="38100" w14:dir="2700000" w14:sx="100000" w14:sy="100000" w14:kx="0" w14:ky="0" w14:algn="tl">
                  <w14:srgbClr w14:val="000000">
                    <w14:alpha w14:val="60000"/>
                  </w14:srgbClr>
                </w14:shadow>
              </w:rPr>
              <w:t>مصوبه :</w:t>
            </w:r>
            <w:r w:rsidRPr="00263352">
              <w:rPr>
                <w:rFonts w:cs="B Mitra" w:hint="cs"/>
                <w:rtl/>
                <w14:shadow w14:blurRad="50800" w14:dist="38100" w14:dir="2700000" w14:sx="100000" w14:sy="100000" w14:kx="0" w14:ky="0" w14:algn="tl">
                  <w14:srgbClr w14:val="000000">
                    <w14:alpha w14:val="60000"/>
                  </w14:srgbClr>
                </w14:shadow>
              </w:rPr>
              <w:t xml:space="preserve">« </w:t>
            </w:r>
            <w:bookmarkStart w:id="109" w:name="OLE_LINK157"/>
            <w:bookmarkStart w:id="110" w:name="OLE_LINK158"/>
            <w:r w:rsidRPr="00263352">
              <w:rPr>
                <w:rFonts w:cs="B Mitra" w:hint="cs"/>
                <w:rtl/>
                <w14:shadow w14:blurRad="50800" w14:dist="38100" w14:dir="2700000" w14:sx="100000" w14:sy="100000" w14:kx="0" w14:ky="0" w14:algn="tl">
                  <w14:srgbClr w14:val="000000">
                    <w14:alpha w14:val="60000"/>
                  </w14:srgbClr>
                </w14:shadow>
              </w:rPr>
              <w:t>به استناد بند</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ﻫ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ماده </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7</w:t>
            </w:r>
            <w:r w:rsidRPr="00263352">
              <w:rPr>
                <w:rtl/>
                <w14:shadow w14:blurRad="50800" w14:dist="38100" w14:dir="2700000" w14:sx="100000" w14:sy="100000" w14:kx="0" w14:ky="0" w14:algn="tl">
                  <w14:srgbClr w14:val="000000">
                    <w14:alpha w14:val="60000"/>
                  </w14:srgbClr>
                </w14:shadow>
              </w:rPr>
              <w:t>"</w:t>
            </w:r>
            <w:r w:rsidRPr="00263352">
              <w:rPr>
                <w:rFonts w:cs="B Mitra" w:hint="cs"/>
                <w:rtl/>
                <w14:shadow w14:blurRad="50800" w14:dist="38100" w14:dir="2700000" w14:sx="100000" w14:sy="100000" w14:kx="0" w14:ky="0" w14:algn="tl">
                  <w14:srgbClr w14:val="000000">
                    <w14:alpha w14:val="60000"/>
                  </w14:srgbClr>
                </w14:shadow>
              </w:rPr>
              <w:t xml:space="preserve"> قانون تشکیل هیاتهای امنا، گزارش حسابرسی سالهای 89- 88- 1387 دانشگاه زنجان و گزارش حسابرسی سال 1389 دانشگاه تحصیلات تکمیلی علوم پایه زنجان مطرح و پس از بررسی مورد تصویب قرار گرفت و مقرر گردید ایرادات و اشکالات و نواقص مطروحه در گزارشات مذکور رفع و نتیجه اقدامات انجام شده در گزارش حسابرسی سال آتی ارائه گردد و همچنین دانشگاههای عضو هیات امنا، اقدامات لازم را به منظور برقراری حسابداری تعهدی به عمل آورند</w:t>
            </w:r>
            <w:bookmarkEnd w:id="109"/>
            <w:bookmarkEnd w:id="110"/>
            <w:r w:rsidRPr="00263352">
              <w:rPr>
                <w:rFonts w:cs="B Mitra" w:hint="cs"/>
                <w:rtl/>
                <w14:shadow w14:blurRad="50800" w14:dist="38100" w14:dir="2700000" w14:sx="100000" w14:sy="100000" w14:kx="0" w14:ky="0" w14:algn="tl">
                  <w14:srgbClr w14:val="000000">
                    <w14:alpha w14:val="60000"/>
                  </w14:srgbClr>
                </w14:shadow>
              </w:rPr>
              <w:t>.»</w:t>
            </w:r>
          </w:p>
        </w:tc>
      </w:tr>
      <w:bookmarkEnd w:id="104"/>
      <w:bookmarkEnd w:id="105"/>
      <w:bookmarkEnd w:id="106"/>
    </w:tbl>
    <w:p w:rsidR="00F623C2" w:rsidRDefault="00F623C2" w:rsidP="00F623C2">
      <w:pPr>
        <w:jc w:val="right"/>
        <w:rPr>
          <w:rFonts w:ascii="Arial" w:hAnsi="Arial" w:cs="B Mitra"/>
          <w:sz w:val="20"/>
          <w:szCs w:val="20"/>
          <w:rtl/>
        </w:rPr>
      </w:pPr>
    </w:p>
    <w:p w:rsidR="00F623C2" w:rsidRPr="00263352" w:rsidRDefault="009D043B" w:rsidP="00F623C2">
      <w:pPr>
        <w:tabs>
          <w:tab w:val="left" w:pos="6590"/>
          <w:tab w:val="right" w:pos="8546"/>
        </w:tabs>
        <w:rPr>
          <w:rFonts w:ascii="Arial" w:hAnsi="Arial" w:cs="Arial"/>
          <w:sz w:val="20"/>
          <w:szCs w:val="20"/>
          <w:rtl/>
          <w14:shadow w14:blurRad="50800" w14:dist="38100" w14:dir="2700000" w14:sx="100000" w14:sy="100000" w14:kx="0" w14:ky="0" w14:algn="tl">
            <w14:srgbClr w14:val="000000">
              <w14:alpha w14:val="60000"/>
            </w14:srgbClr>
          </w14:shadow>
        </w:rPr>
      </w:pPr>
      <w:r>
        <w:rPr>
          <w:rFonts w:ascii="Arial" w:hAnsi="Arial" w:cs="Arial"/>
          <w:noProof/>
          <w:rtl/>
          <w:lang w:bidi="ar-SA"/>
        </w:rPr>
        <mc:AlternateContent>
          <mc:Choice Requires="wps">
            <w:drawing>
              <wp:anchor distT="0" distB="0" distL="114300" distR="114300" simplePos="0" relativeHeight="251662336" behindDoc="0" locked="0" layoutInCell="1" allowOverlap="1" wp14:anchorId="3951315F" wp14:editId="7ADFEE5D">
                <wp:simplePos x="0" y="0"/>
                <wp:positionH relativeFrom="column">
                  <wp:posOffset>2908671</wp:posOffset>
                </wp:positionH>
                <wp:positionV relativeFrom="paragraph">
                  <wp:posOffset>154712</wp:posOffset>
                </wp:positionV>
                <wp:extent cx="2286000" cy="1147313"/>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7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C52893" w:rsidRDefault="003B66E8" w:rsidP="00F623C2">
                            <w:pPr>
                              <w:jc w:val="center"/>
                              <w:rPr>
                                <w:sz w:val="26"/>
                                <w:szCs w:val="26"/>
                                <w:rtl/>
                              </w:rPr>
                            </w:pPr>
                            <w:r w:rsidRPr="00C52893">
                              <w:rPr>
                                <w:rFonts w:ascii="Arial" w:hAnsi="Arial" w:cs="Arial"/>
                                <w:sz w:val="26"/>
                                <w:szCs w:val="26"/>
                                <w:rtl/>
                              </w:rPr>
                              <w:t>دکترمحسن افشارچی</w:t>
                            </w:r>
                          </w:p>
                          <w:p w:rsidR="003B66E8" w:rsidRPr="00C52893" w:rsidRDefault="003B66E8" w:rsidP="00F623C2">
                            <w:pPr>
                              <w:jc w:val="center"/>
                              <w:rPr>
                                <w:sz w:val="26"/>
                                <w:szCs w:val="26"/>
                                <w:rtl/>
                              </w:rPr>
                            </w:pPr>
                            <w:r w:rsidRPr="00C52893">
                              <w:rPr>
                                <w:rFonts w:ascii="Arial" w:hAnsi="Arial" w:cs="Arial"/>
                                <w:sz w:val="26"/>
                                <w:szCs w:val="26"/>
                                <w:rtl/>
                              </w:rPr>
                              <w:t>رئیس دانشگاه زنجان</w:t>
                            </w:r>
                          </w:p>
                          <w:p w:rsidR="003B66E8" w:rsidRDefault="003B66E8" w:rsidP="00F623C2">
                            <w:pPr>
                              <w:jc w:val="center"/>
                            </w:pPr>
                            <w:r w:rsidRPr="00C52893">
                              <w:rPr>
                                <w:rFonts w:ascii="Arial" w:hAnsi="Arial" w:cs="Arial"/>
                                <w:sz w:val="26"/>
                                <w:szCs w:val="26"/>
                                <w:rtl/>
                              </w:rPr>
                              <w:t xml:space="preserve">دبیرهیئت امنای </w:t>
                            </w:r>
                            <w:r w:rsidRPr="00C52893">
                              <w:rPr>
                                <w:rFonts w:ascii="Arial" w:hAnsi="Arial" w:cs="Arial" w:hint="cs"/>
                                <w:sz w:val="26"/>
                                <w:szCs w:val="26"/>
                                <w:rtl/>
                              </w:rPr>
                              <w:t>دانشگاه</w:t>
                            </w:r>
                            <w:r>
                              <w:rPr>
                                <w:rFonts w:ascii="Arial" w:hAnsi="Arial" w:cs="Arial" w:hint="cs"/>
                                <w:sz w:val="26"/>
                                <w:szCs w:val="26"/>
                                <w:rtl/>
                              </w:rPr>
                              <w:t xml:space="preserve"> </w:t>
                            </w:r>
                            <w:r w:rsidRPr="00C52893">
                              <w:rPr>
                                <w:rFonts w:ascii="Arial" w:hAnsi="Arial" w:cs="Arial" w:hint="cs"/>
                                <w:sz w:val="26"/>
                                <w:szCs w:val="26"/>
                                <w:rtl/>
                              </w:rPr>
                              <w:t xml:space="preserve">های </w:t>
                            </w:r>
                            <w:r w:rsidRPr="00C52893">
                              <w:rPr>
                                <w:rFonts w:ascii="Arial" w:hAnsi="Arial" w:cs="Arial"/>
                                <w:sz w:val="26"/>
                                <w:szCs w:val="26"/>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315F" id="Text Box 6" o:spid="_x0000_s1030" type="#_x0000_t202" style="position:absolute;left:0;text-align:left;margin-left:229.05pt;margin-top:12.2pt;width:180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0iQIAABg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" stroked="f">
                <v:textbox>
                  <w:txbxContent>
                    <w:p w:rsidR="003B66E8" w:rsidRPr="00C52893" w:rsidRDefault="003B66E8" w:rsidP="00F623C2">
                      <w:pPr>
                        <w:jc w:val="center"/>
                        <w:rPr>
                          <w:sz w:val="26"/>
                          <w:szCs w:val="26"/>
                          <w:rtl/>
                        </w:rPr>
                      </w:pPr>
                      <w:r w:rsidRPr="00C52893">
                        <w:rPr>
                          <w:rFonts w:ascii="Arial" w:hAnsi="Arial" w:cs="Arial"/>
                          <w:sz w:val="26"/>
                          <w:szCs w:val="26"/>
                          <w:rtl/>
                        </w:rPr>
                        <w:t>دکترمحسن افشارچی</w:t>
                      </w:r>
                    </w:p>
                    <w:p w:rsidR="003B66E8" w:rsidRPr="00C52893" w:rsidRDefault="003B66E8" w:rsidP="00F623C2">
                      <w:pPr>
                        <w:jc w:val="center"/>
                        <w:rPr>
                          <w:sz w:val="26"/>
                          <w:szCs w:val="26"/>
                          <w:rtl/>
                        </w:rPr>
                      </w:pPr>
                      <w:r w:rsidRPr="00C52893">
                        <w:rPr>
                          <w:rFonts w:ascii="Arial" w:hAnsi="Arial" w:cs="Arial"/>
                          <w:sz w:val="26"/>
                          <w:szCs w:val="26"/>
                          <w:rtl/>
                        </w:rPr>
                        <w:t>رئیس دانشگاه زنجان</w:t>
                      </w:r>
                    </w:p>
                    <w:p w:rsidR="003B66E8" w:rsidRDefault="003B66E8" w:rsidP="00F623C2">
                      <w:pPr>
                        <w:jc w:val="center"/>
                      </w:pPr>
                      <w:r w:rsidRPr="00C52893">
                        <w:rPr>
                          <w:rFonts w:ascii="Arial" w:hAnsi="Arial" w:cs="Arial"/>
                          <w:sz w:val="26"/>
                          <w:szCs w:val="26"/>
                          <w:rtl/>
                        </w:rPr>
                        <w:t xml:space="preserve">دبیرهیئت امنای </w:t>
                      </w:r>
                      <w:r w:rsidRPr="00C52893">
                        <w:rPr>
                          <w:rFonts w:ascii="Arial" w:hAnsi="Arial" w:cs="Arial" w:hint="cs"/>
                          <w:sz w:val="26"/>
                          <w:szCs w:val="26"/>
                          <w:rtl/>
                        </w:rPr>
                        <w:t>دانشگاه</w:t>
                      </w:r>
                      <w:r>
                        <w:rPr>
                          <w:rFonts w:ascii="Arial" w:hAnsi="Arial" w:cs="Arial" w:hint="cs"/>
                          <w:sz w:val="26"/>
                          <w:szCs w:val="26"/>
                          <w:rtl/>
                        </w:rPr>
                        <w:t xml:space="preserve"> </w:t>
                      </w:r>
                      <w:r w:rsidRPr="00C52893">
                        <w:rPr>
                          <w:rFonts w:ascii="Arial" w:hAnsi="Arial" w:cs="Arial" w:hint="cs"/>
                          <w:sz w:val="26"/>
                          <w:szCs w:val="26"/>
                          <w:rtl/>
                        </w:rPr>
                        <w:t xml:space="preserve">های </w:t>
                      </w:r>
                      <w:r w:rsidRPr="00C52893">
                        <w:rPr>
                          <w:rFonts w:ascii="Arial" w:hAnsi="Arial" w:cs="Arial"/>
                          <w:sz w:val="26"/>
                          <w:szCs w:val="26"/>
                          <w:rtl/>
                        </w:rPr>
                        <w:t>منطقه زنجان</w:t>
                      </w:r>
                    </w:p>
                  </w:txbxContent>
                </v:textbox>
              </v:shape>
            </w:pict>
          </mc:Fallback>
        </mc:AlternateContent>
      </w:r>
      <w:r w:rsidR="00F623C2">
        <w:rPr>
          <w:rFonts w:ascii="Arial" w:hAnsi="Arial" w:cs="Arial"/>
          <w:noProof/>
          <w:rtl/>
          <w:lang w:bidi="ar-SA"/>
        </w:rPr>
        <mc:AlternateContent>
          <mc:Choice Requires="wps">
            <w:drawing>
              <wp:anchor distT="0" distB="0" distL="114300" distR="114300" simplePos="0" relativeHeight="251667456" behindDoc="0" locked="0" layoutInCell="1" allowOverlap="1" wp14:anchorId="3AE22823" wp14:editId="112A8BA7">
                <wp:simplePos x="0" y="0"/>
                <wp:positionH relativeFrom="column">
                  <wp:posOffset>71084</wp:posOffset>
                </wp:positionH>
                <wp:positionV relativeFrom="paragraph">
                  <wp:posOffset>120758</wp:posOffset>
                </wp:positionV>
                <wp:extent cx="1943100" cy="1000664"/>
                <wp:effectExtent l="0" t="0" r="0" b="952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C52893" w:rsidRDefault="003B66E8" w:rsidP="00F623C2">
                            <w:pPr>
                              <w:jc w:val="center"/>
                              <w:rPr>
                                <w:rFonts w:ascii="Arial" w:hAnsi="Arial" w:cs="Arial"/>
                                <w:sz w:val="26"/>
                                <w:szCs w:val="26"/>
                                <w:rtl/>
                              </w:rPr>
                            </w:pPr>
                            <w:r w:rsidRPr="00C52893">
                              <w:rPr>
                                <w:rFonts w:ascii="Arial" w:hAnsi="Arial" w:cs="Arial"/>
                                <w:sz w:val="26"/>
                                <w:szCs w:val="26"/>
                                <w:rtl/>
                              </w:rPr>
                              <w:t>دکتر کامران دانشجو</w:t>
                            </w:r>
                          </w:p>
                          <w:p w:rsidR="003B66E8" w:rsidRPr="00C52893" w:rsidRDefault="003B66E8" w:rsidP="00F623C2">
                            <w:pPr>
                              <w:jc w:val="center"/>
                              <w:rPr>
                                <w:rFonts w:ascii="Arial" w:hAnsi="Arial" w:cs="Arial"/>
                                <w:sz w:val="26"/>
                                <w:szCs w:val="26"/>
                                <w:rtl/>
                              </w:rPr>
                            </w:pPr>
                            <w:r w:rsidRPr="00C52893">
                              <w:rPr>
                                <w:rFonts w:ascii="Arial" w:hAnsi="Arial" w:cs="Arial"/>
                                <w:sz w:val="26"/>
                                <w:szCs w:val="26"/>
                                <w:rtl/>
                              </w:rPr>
                              <w:t>وزیر علوم ، تحقیقات و فناوری</w:t>
                            </w:r>
                          </w:p>
                          <w:p w:rsidR="003B66E8" w:rsidRPr="00C52893" w:rsidRDefault="003B66E8" w:rsidP="00F623C2">
                            <w:pPr>
                              <w:jc w:val="center"/>
                              <w:rPr>
                                <w:rFonts w:ascii="Arial" w:hAnsi="Arial" w:cs="Arial"/>
                                <w:sz w:val="26"/>
                                <w:szCs w:val="26"/>
                              </w:rPr>
                            </w:pPr>
                            <w:r w:rsidRPr="00C52893">
                              <w:rPr>
                                <w:rFonts w:ascii="Arial" w:hAnsi="Arial" w:cs="Arial"/>
                                <w:sz w:val="26"/>
                                <w:szCs w:val="26"/>
                                <w:rtl/>
                              </w:rPr>
                              <w:t>رئیس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2823" id="Text Box 36" o:spid="_x0000_s1031" type="#_x0000_t202" style="position:absolute;left:0;text-align:left;margin-left:5.6pt;margin-top:9.5pt;width:153pt;height: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ZqhgIAABk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" stroked="f">
                <v:textbox>
                  <w:txbxContent>
                    <w:p w:rsidR="003B66E8" w:rsidRPr="00C52893" w:rsidRDefault="003B66E8" w:rsidP="00F623C2">
                      <w:pPr>
                        <w:jc w:val="center"/>
                        <w:rPr>
                          <w:rFonts w:ascii="Arial" w:hAnsi="Arial" w:cs="Arial"/>
                          <w:sz w:val="26"/>
                          <w:szCs w:val="26"/>
                          <w:rtl/>
                        </w:rPr>
                      </w:pPr>
                      <w:r w:rsidRPr="00C52893">
                        <w:rPr>
                          <w:rFonts w:ascii="Arial" w:hAnsi="Arial" w:cs="Arial"/>
                          <w:sz w:val="26"/>
                          <w:szCs w:val="26"/>
                          <w:rtl/>
                        </w:rPr>
                        <w:t>دکتر کامران دانشجو</w:t>
                      </w:r>
                    </w:p>
                    <w:p w:rsidR="003B66E8" w:rsidRPr="00C52893" w:rsidRDefault="003B66E8" w:rsidP="00F623C2">
                      <w:pPr>
                        <w:jc w:val="center"/>
                        <w:rPr>
                          <w:rFonts w:ascii="Arial" w:hAnsi="Arial" w:cs="Arial"/>
                          <w:sz w:val="26"/>
                          <w:szCs w:val="26"/>
                          <w:rtl/>
                        </w:rPr>
                      </w:pPr>
                      <w:r w:rsidRPr="00C52893">
                        <w:rPr>
                          <w:rFonts w:ascii="Arial" w:hAnsi="Arial" w:cs="Arial"/>
                          <w:sz w:val="26"/>
                          <w:szCs w:val="26"/>
                          <w:rtl/>
                        </w:rPr>
                        <w:t>وزیر علوم ، تحقیقات و فناوری</w:t>
                      </w:r>
                    </w:p>
                    <w:p w:rsidR="003B66E8" w:rsidRPr="00C52893" w:rsidRDefault="003B66E8" w:rsidP="00F623C2">
                      <w:pPr>
                        <w:jc w:val="center"/>
                        <w:rPr>
                          <w:rFonts w:ascii="Arial" w:hAnsi="Arial" w:cs="Arial"/>
                          <w:sz w:val="26"/>
                          <w:szCs w:val="26"/>
                        </w:rPr>
                      </w:pPr>
                      <w:r w:rsidRPr="00C52893">
                        <w:rPr>
                          <w:rFonts w:ascii="Arial" w:hAnsi="Arial" w:cs="Arial"/>
                          <w:sz w:val="26"/>
                          <w:szCs w:val="26"/>
                          <w:rtl/>
                        </w:rPr>
                        <w:t>رئیس هیأت امنا</w:t>
                      </w:r>
                    </w:p>
                  </w:txbxContent>
                </v:textbox>
              </v:shape>
            </w:pict>
          </mc:Fallback>
        </mc:AlternateContent>
      </w:r>
      <w:r w:rsidR="00F623C2" w:rsidRPr="00263352">
        <w:rPr>
          <w:rFonts w:ascii="Arial" w:hAnsi="Arial" w:cs="Arial" w:hint="cs"/>
          <w:sz w:val="20"/>
          <w:szCs w:val="20"/>
          <w:rtl/>
          <w14:shadow w14:blurRad="50800" w14:dist="38100" w14:dir="2700000" w14:sx="100000" w14:sy="100000" w14:kx="0" w14:ky="0" w14:algn="tl">
            <w14:srgbClr w14:val="000000">
              <w14:alpha w14:val="60000"/>
            </w14:srgbClr>
          </w14:shadow>
        </w:rPr>
        <w:t xml:space="preserve">                                                                                  </w:t>
      </w:r>
    </w:p>
    <w:p w:rsidR="00F623C2" w:rsidRPr="00263352" w:rsidRDefault="00F623C2" w:rsidP="00F623C2">
      <w:pPr>
        <w:tabs>
          <w:tab w:val="left" w:pos="6590"/>
          <w:tab w:val="right" w:pos="8546"/>
        </w:tabs>
        <w:rPr>
          <w:rFonts w:ascii="Arial" w:hAnsi="Arial" w:cs="Arial"/>
          <w:sz w:val="20"/>
          <w:szCs w:val="20"/>
          <w:rtl/>
          <w14:shadow w14:blurRad="50800" w14:dist="38100" w14:dir="2700000" w14:sx="100000" w14:sy="100000" w14:kx="0" w14:ky="0" w14:algn="tl">
            <w14:srgbClr w14:val="000000">
              <w14:alpha w14:val="60000"/>
            </w14:srgbClr>
          </w14:shadow>
        </w:rPr>
      </w:pPr>
    </w:p>
    <w:p w:rsidR="004534BE" w:rsidRDefault="004534BE" w:rsidP="00410C5E">
      <w:pPr>
        <w:jc w:val="center"/>
        <w:rPr>
          <w:sz w:val="36"/>
          <w:szCs w:val="36"/>
          <w:rtl/>
        </w:rPr>
        <w:sectPr w:rsidR="004534BE" w:rsidSect="004534BE">
          <w:headerReference w:type="even" r:id="rId29"/>
          <w:headerReference w:type="default" r:id="rId30"/>
          <w:footerReference w:type="default" r:id="rId31"/>
          <w:pgSz w:w="11906" w:h="16838" w:code="9"/>
          <w:pgMar w:top="851" w:right="1797" w:bottom="1021" w:left="1559" w:header="839" w:footer="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hapStyle="9"/>
          <w:cols w:space="708"/>
          <w:titlePg/>
          <w:bidi/>
          <w:rtlGutter/>
          <w:docGrid w:linePitch="360"/>
        </w:sectPr>
      </w:pPr>
    </w:p>
    <w:p w:rsidR="004534BE" w:rsidRPr="0041789E" w:rsidRDefault="004534BE" w:rsidP="004534BE">
      <w:pPr>
        <w:jc w:val="center"/>
        <w:rPr>
          <w14:shadow w14:blurRad="50800" w14:dist="38100" w14:dir="2700000" w14:sx="100000" w14:sy="100000" w14:kx="0" w14:ky="0" w14:algn="tl">
            <w14:srgbClr w14:val="000000">
              <w14:alpha w14:val="60000"/>
            </w14:srgbClr>
          </w14:shadow>
        </w:rPr>
      </w:pPr>
      <w:r w:rsidRPr="0041789E">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9504" behindDoc="0" locked="0" layoutInCell="1" allowOverlap="1" wp14:anchorId="0E3E2C15" wp14:editId="022DD555">
                <wp:simplePos x="0" y="0"/>
                <wp:positionH relativeFrom="column">
                  <wp:posOffset>612475</wp:posOffset>
                </wp:positionH>
                <wp:positionV relativeFrom="paragraph">
                  <wp:posOffset>34841</wp:posOffset>
                </wp:positionV>
                <wp:extent cx="4686300" cy="1268083"/>
                <wp:effectExtent l="0" t="0" r="19050" b="27940"/>
                <wp:wrapNone/>
                <wp:docPr id="4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68083"/>
                        </a:xfrm>
                        <a:prstGeom prst="ellipse">
                          <a:avLst/>
                        </a:prstGeom>
                        <a:solidFill>
                          <a:srgbClr val="FFFFFF"/>
                        </a:solidFill>
                        <a:ln w="9525">
                          <a:solidFill>
                            <a:srgbClr val="000000"/>
                          </a:solidFill>
                          <a:round/>
                          <a:headEnd/>
                          <a:tailEnd/>
                        </a:ln>
                      </wps:spPr>
                      <wps:txbx>
                        <w:txbxContent>
                          <w:p w:rsidR="003B66E8" w:rsidRPr="009256A8" w:rsidRDefault="003B66E8" w:rsidP="004534BE">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9256A8" w:rsidRDefault="003B66E8" w:rsidP="004534BE">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سیز</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9256A8" w:rsidRDefault="003B66E8" w:rsidP="004534BE">
                            <w:pPr>
                              <w:jc w:val="center"/>
                              <w:rPr>
                                <w:b/>
                                <w:bCs/>
                                <w:sz w:val="20"/>
                                <w:szCs w:val="20"/>
                              </w:rPr>
                            </w:pPr>
                            <w:r w:rsidRPr="009256A8">
                              <w:rPr>
                                <w:rFonts w:hint="cs"/>
                                <w:b/>
                                <w:bCs/>
                                <w:sz w:val="20"/>
                                <w:szCs w:val="20"/>
                                <w:rtl/>
                              </w:rPr>
                              <w:t>14/ 5  /1392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E2C15" id="Oval 10" o:spid="_x0000_s1032" style="position:absolute;left:0;text-align:left;margin-left:48.25pt;margin-top:2.75pt;width:369pt;height:9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">
                <v:textbox>
                  <w:txbxContent>
                    <w:p w:rsidR="003B66E8" w:rsidRPr="009256A8" w:rsidRDefault="003B66E8" w:rsidP="004534BE">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9256A8" w:rsidRDefault="003B66E8" w:rsidP="004534BE">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سیز</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9256A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9256A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9256A8" w:rsidRDefault="003B66E8" w:rsidP="004534BE">
                      <w:pPr>
                        <w:jc w:val="center"/>
                        <w:rPr>
                          <w:b/>
                          <w:bCs/>
                          <w:sz w:val="20"/>
                          <w:szCs w:val="20"/>
                        </w:rPr>
                      </w:pPr>
                      <w:r w:rsidRPr="009256A8">
                        <w:rPr>
                          <w:rFonts w:hint="cs"/>
                          <w:b/>
                          <w:bCs/>
                          <w:sz w:val="20"/>
                          <w:szCs w:val="20"/>
                          <w:rtl/>
                        </w:rPr>
                        <w:t>14/ 5  /1392</w:t>
                      </w:r>
                    </w:p>
                  </w:txbxContent>
                </v:textbox>
              </v:oval>
            </w:pict>
          </mc:Fallback>
        </mc:AlternateContent>
      </w:r>
      <w:r w:rsidRPr="0041789E">
        <w:rPr>
          <w:rFonts w:cs="B Mitra"/>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70528" behindDoc="0" locked="0" layoutInCell="1" allowOverlap="1" wp14:anchorId="335DDE18" wp14:editId="331E0BC0">
            <wp:simplePos x="0" y="0"/>
            <wp:positionH relativeFrom="column">
              <wp:posOffset>5844540</wp:posOffset>
            </wp:positionH>
            <wp:positionV relativeFrom="paragraph">
              <wp:posOffset>-26035</wp:posOffset>
            </wp:positionV>
            <wp:extent cx="753745" cy="828040"/>
            <wp:effectExtent l="0" t="0" r="0" b="0"/>
            <wp:wrapNone/>
            <wp:docPr id="51"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28" cstate="print">
                      <a:lum bright="40000" contrast="-10000"/>
                      <a:extLst>
                        <a:ext uri="{28A0092B-C50C-407E-A947-70E740481C1C}">
                          <a14:useLocalDpi xmlns:a14="http://schemas.microsoft.com/office/drawing/2010/main" val="0"/>
                        </a:ext>
                      </a:extLst>
                    </a:blip>
                    <a:srcRect/>
                    <a:stretch>
                      <a:fillRect/>
                    </a:stretch>
                  </pic:blipFill>
                  <pic:spPr bwMode="auto">
                    <a:xfrm>
                      <a:off x="0" y="0"/>
                      <a:ext cx="753745" cy="828040"/>
                    </a:xfrm>
                    <a:prstGeom prst="rect">
                      <a:avLst/>
                    </a:prstGeom>
                    <a:noFill/>
                  </pic:spPr>
                </pic:pic>
              </a:graphicData>
            </a:graphic>
            <wp14:sizeRelH relativeFrom="page">
              <wp14:pctWidth>0</wp14:pctWidth>
            </wp14:sizeRelH>
            <wp14:sizeRelV relativeFrom="page">
              <wp14:pctHeight>0</wp14:pctHeight>
            </wp14:sizeRelV>
          </wp:anchor>
        </w:drawing>
      </w:r>
      <w:r w:rsidRPr="0041789E">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22B584BE" wp14:editId="28B22525">
                <wp:extent cx="4789805" cy="1319842"/>
                <wp:effectExtent l="0" t="0" r="10795" b="13970"/>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3198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376702" id="Rectangle 13" o:spid="_x0000_s1026" style="width:377.1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GpIw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">
                <w10:wrap anchorx="page"/>
                <w10:anchorlock/>
              </v:rect>
            </w:pict>
          </mc:Fallback>
        </mc:AlternateContent>
      </w:r>
    </w:p>
    <w:p w:rsidR="004534BE" w:rsidRPr="004534BE" w:rsidRDefault="004534BE" w:rsidP="004534BE">
      <w:pPr>
        <w:rPr>
          <w:rFonts w:cs="B Mitra"/>
          <w:sz w:val="8"/>
          <w:szCs w:val="8"/>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703"/>
      </w:tblGrid>
      <w:tr w:rsidR="004534BE" w:rsidRPr="00A17E2A" w:rsidTr="004534BE">
        <w:trPr>
          <w:trHeight w:val="1505"/>
        </w:trPr>
        <w:tc>
          <w:tcPr>
            <w:tcW w:w="4703" w:type="dxa"/>
            <w:tcBorders>
              <w:top w:val="doubleWave" w:sz="6" w:space="0" w:color="auto"/>
              <w:left w:val="doubleWave" w:sz="6" w:space="0" w:color="auto"/>
              <w:bottom w:val="doubleWave" w:sz="6" w:space="0" w:color="auto"/>
              <w:right w:val="doubleWave" w:sz="6" w:space="0" w:color="auto"/>
            </w:tcBorders>
          </w:tcPr>
          <w:p w:rsidR="004534BE" w:rsidRPr="0041789E" w:rsidRDefault="004534BE" w:rsidP="004534BE">
            <w:pPr>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موسسات عضو هیأت امنا:</w:t>
            </w:r>
          </w:p>
          <w:p w:rsidR="004534BE" w:rsidRPr="0041789E" w:rsidRDefault="004534BE" w:rsidP="00FB019B">
            <w:pPr>
              <w:numPr>
                <w:ilvl w:val="0"/>
                <w:numId w:val="35"/>
              </w:numPr>
              <w:spacing w:after="0" w:line="240" w:lineRule="auto"/>
              <w:rPr>
                <w:rFonts w:cs="B Mitra"/>
                <w:rtl/>
                <w14:shadow w14:blurRad="50800" w14:dist="38100" w14:dir="2700000" w14:sx="100000" w14:sy="100000" w14:kx="0" w14:ky="0" w14:algn="tl">
                  <w14:srgbClr w14:val="000000">
                    <w14:alpha w14:val="60000"/>
                  </w14:srgbClr>
                </w14:shadow>
              </w:rPr>
            </w:pPr>
            <w:r w:rsidRPr="0041789E">
              <w:rPr>
                <w:rFonts w:cs="B Mitra"/>
                <w:rtl/>
                <w14:shadow w14:blurRad="50800" w14:dist="38100" w14:dir="2700000" w14:sx="100000" w14:sy="100000" w14:kx="0" w14:ky="0" w14:algn="tl">
                  <w14:srgbClr w14:val="000000">
                    <w14:alpha w14:val="60000"/>
                  </w14:srgbClr>
                </w14:shadow>
              </w:rPr>
              <w:t>دانشگاه زنجان</w:t>
            </w:r>
          </w:p>
          <w:p w:rsidR="004534BE" w:rsidRPr="004534BE" w:rsidRDefault="004534BE" w:rsidP="00FB019B">
            <w:pPr>
              <w:numPr>
                <w:ilvl w:val="0"/>
                <w:numId w:val="35"/>
              </w:numPr>
              <w:spacing w:after="0" w:line="240" w:lineRule="auto"/>
              <w:rPr>
                <w:rFonts w:cs="B Mitra"/>
                <w:rtl/>
                <w14:shadow w14:blurRad="50800" w14:dist="38100" w14:dir="2700000" w14:sx="100000" w14:sy="100000" w14:kx="0" w14:ky="0" w14:algn="tl">
                  <w14:srgbClr w14:val="000000">
                    <w14:alpha w14:val="60000"/>
                  </w14:srgbClr>
                </w14:shadow>
              </w:rPr>
            </w:pPr>
            <w:r w:rsidRPr="0041789E">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4534BE" w:rsidRPr="004534BE" w:rsidRDefault="004534BE" w:rsidP="004534BE">
      <w:pPr>
        <w:rPr>
          <w:rFonts w:cs="B Mitra"/>
          <w:sz w:val="10"/>
          <w:szCs w:val="10"/>
          <w:rtl/>
          <w14:shadow w14:blurRad="50800" w14:dist="38100" w14:dir="2700000" w14:sx="100000" w14:sy="100000" w14:kx="0" w14:ky="0" w14:algn="tl">
            <w14:srgbClr w14:val="000000">
              <w14:alpha w14:val="60000"/>
            </w14:srgbClr>
          </w14:shadow>
        </w:rPr>
      </w:pPr>
      <w:r w:rsidRPr="0041789E">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4534BE" w:rsidRPr="00A17E2A" w:rsidTr="004534BE">
        <w:trPr>
          <w:trHeight w:val="448"/>
        </w:trPr>
        <w:tc>
          <w:tcPr>
            <w:tcW w:w="4500" w:type="dxa"/>
            <w:tcBorders>
              <w:top w:val="double" w:sz="4" w:space="0" w:color="auto"/>
            </w:tcBorders>
          </w:tcPr>
          <w:p w:rsidR="004534BE" w:rsidRPr="0041789E" w:rsidRDefault="004534BE" w:rsidP="004534BE">
            <w:pPr>
              <w:spacing w:after="0" w:line="276" w:lineRule="auto"/>
              <w:rPr>
                <w:rFonts w:cs="B Mitra"/>
                <w:b/>
                <w:bCs/>
                <w:highlight w:val="cyan"/>
                <w:rtl/>
                <w14:shadow w14:blurRad="50800" w14:dist="38100" w14:dir="2700000" w14:sx="100000" w14:sy="100000" w14:kx="0" w14:ky="0" w14:algn="tl">
                  <w14:srgbClr w14:val="000000">
                    <w14:alpha w14:val="60000"/>
                  </w14:srgbClr>
                </w14:shadow>
              </w:rPr>
            </w:pPr>
            <w:r w:rsidRPr="0041789E">
              <w:rPr>
                <w:rFonts w:cs="B Mitra" w:hint="cs"/>
                <w:b/>
                <w:bCs/>
                <w:rtl/>
                <w14:shadow w14:blurRad="50800" w14:dist="38100" w14:dir="2700000" w14:sx="100000" w14:sy="100000" w14:kx="0" w14:ky="0" w14:algn="tl">
                  <w14:srgbClr w14:val="000000">
                    <w14:alpha w14:val="60000"/>
                  </w14:srgbClr>
                </w14:shadow>
              </w:rPr>
              <w:t xml:space="preserve">تاریخ برگزاری جلسه :    </w:t>
            </w:r>
            <w:r w:rsidRPr="0041789E">
              <w:rPr>
                <w:rFonts w:cs="B Mitra" w:hint="cs"/>
                <w:rtl/>
                <w14:shadow w14:blurRad="50800" w14:dist="38100" w14:dir="2700000" w14:sx="100000" w14:sy="100000" w14:kx="0" w14:ky="0" w14:algn="tl">
                  <w14:srgbClr w14:val="000000">
                    <w14:alpha w14:val="60000"/>
                  </w14:srgbClr>
                </w14:shadow>
              </w:rPr>
              <w:t xml:space="preserve"> 14/5/1392</w:t>
            </w:r>
          </w:p>
        </w:tc>
        <w:tc>
          <w:tcPr>
            <w:tcW w:w="4500" w:type="dxa"/>
            <w:tcBorders>
              <w:top w:val="double" w:sz="4" w:space="0" w:color="auto"/>
            </w:tcBorders>
          </w:tcPr>
          <w:p w:rsidR="004534BE" w:rsidRPr="0041789E" w:rsidRDefault="004534BE" w:rsidP="004534BE">
            <w:pPr>
              <w:spacing w:after="0" w:line="276" w:lineRule="auto"/>
              <w:rPr>
                <w:b/>
                <w:bCs/>
                <w:highlight w:val="cyan"/>
                <w:rtl/>
                <w14:shadow w14:blurRad="50800" w14:dist="38100" w14:dir="2700000" w14:sx="100000" w14:sy="100000" w14:kx="0" w14:ky="0" w14:algn="tl">
                  <w14:srgbClr w14:val="000000">
                    <w14:alpha w14:val="60000"/>
                  </w14:srgbClr>
                </w14:shadow>
              </w:rPr>
            </w:pPr>
            <w:r w:rsidRPr="0041789E">
              <w:rPr>
                <w:rFonts w:cs="B Mitra" w:hint="cs"/>
                <w:b/>
                <w:bCs/>
                <w:rtl/>
                <w14:shadow w14:blurRad="50800" w14:dist="38100" w14:dir="2700000" w14:sx="100000" w14:sy="100000" w14:kx="0" w14:ky="0" w14:algn="tl">
                  <w14:srgbClr w14:val="000000">
                    <w14:alpha w14:val="60000"/>
                  </w14:srgbClr>
                </w14:shadow>
              </w:rPr>
              <w:t>روز برگزاری</w:t>
            </w:r>
            <w:r w:rsidRPr="0041789E">
              <w:rPr>
                <w:rFonts w:hint="cs"/>
                <w:b/>
                <w:bCs/>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دوشنبه</w:t>
            </w:r>
          </w:p>
        </w:tc>
      </w:tr>
      <w:tr w:rsidR="004534BE" w:rsidRPr="00A17E2A" w:rsidTr="004534BE">
        <w:trPr>
          <w:trHeight w:val="413"/>
        </w:trPr>
        <w:tc>
          <w:tcPr>
            <w:tcW w:w="4500" w:type="dxa"/>
            <w:tcBorders>
              <w:top w:val="single" w:sz="4" w:space="0" w:color="auto"/>
            </w:tcBorders>
            <w:vAlign w:val="center"/>
          </w:tcPr>
          <w:p w:rsidR="004534BE" w:rsidRPr="0041789E" w:rsidRDefault="004534BE" w:rsidP="004534BE">
            <w:pPr>
              <w:spacing w:after="0" w:line="276" w:lineRule="auto"/>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ساعت شروع :</w:t>
            </w:r>
            <w:r w:rsidRPr="0041789E">
              <w:rPr>
                <w:rFonts w:cs="B Mitra" w:hint="cs"/>
                <w:rtl/>
                <w14:shadow w14:blurRad="50800" w14:dist="38100" w14:dir="2700000" w14:sx="100000" w14:sy="100000" w14:kx="0" w14:ky="0" w14:algn="tl">
                  <w14:srgbClr w14:val="000000">
                    <w14:alpha w14:val="60000"/>
                  </w14:srgbClr>
                </w14:shadow>
              </w:rPr>
              <w:t xml:space="preserve">               30/9 صبح</w:t>
            </w:r>
          </w:p>
        </w:tc>
        <w:tc>
          <w:tcPr>
            <w:tcW w:w="4500" w:type="dxa"/>
            <w:tcBorders>
              <w:top w:val="single" w:sz="4" w:space="0" w:color="auto"/>
            </w:tcBorders>
            <w:vAlign w:val="center"/>
          </w:tcPr>
          <w:p w:rsidR="004534BE" w:rsidRPr="0041789E" w:rsidRDefault="004534BE" w:rsidP="004534BE">
            <w:pPr>
              <w:spacing w:after="0" w:line="276" w:lineRule="auto"/>
              <w:rPr>
                <w:rFonts w:cs="B Mitra"/>
                <w:b/>
                <w:bCs/>
                <w:sz w:val="10"/>
                <w:szCs w:val="10"/>
                <w:highlight w:val="cyan"/>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ساعت پایان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xml:space="preserve">    30/11 صبح</w:t>
            </w:r>
          </w:p>
        </w:tc>
      </w:tr>
      <w:tr w:rsidR="004534BE" w:rsidRPr="00A17E2A" w:rsidTr="004534BE">
        <w:trPr>
          <w:trHeight w:val="476"/>
        </w:trPr>
        <w:tc>
          <w:tcPr>
            <w:tcW w:w="4500" w:type="dxa"/>
            <w:vMerge w:val="restart"/>
            <w:vAlign w:val="center"/>
          </w:tcPr>
          <w:p w:rsidR="004534BE" w:rsidRPr="0041789E" w:rsidRDefault="004534BE" w:rsidP="004534BE">
            <w:pPr>
              <w:spacing w:after="0" w:line="276" w:lineRule="auto"/>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محل تشکیل جلسه: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xml:space="preserve">  دفتر وزیر محترم علوم، تحقیقات و فناوری</w:t>
            </w:r>
          </w:p>
        </w:tc>
        <w:tc>
          <w:tcPr>
            <w:tcW w:w="4500" w:type="dxa"/>
            <w:vAlign w:val="center"/>
          </w:tcPr>
          <w:p w:rsidR="004534BE" w:rsidRPr="0041789E" w:rsidRDefault="004534BE" w:rsidP="004534BE">
            <w:pPr>
              <w:spacing w:after="0"/>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موسسه برگزار کننده :</w:t>
            </w:r>
            <w:r w:rsidRPr="0041789E">
              <w:rPr>
                <w:rFonts w:cs="B Mitra"/>
                <w:rtl/>
                <w14:shadow w14:blurRad="50800" w14:dist="38100" w14:dir="2700000" w14:sx="100000" w14:sy="100000" w14:kx="0" w14:ky="0" w14:algn="tl">
                  <w14:srgbClr w14:val="000000">
                    <w14:alpha w14:val="60000"/>
                  </w14:srgbClr>
                </w14:shadow>
              </w:rPr>
              <w:t xml:space="preserve"> دانشگاه زنجان</w:t>
            </w:r>
          </w:p>
        </w:tc>
      </w:tr>
      <w:tr w:rsidR="004534BE" w:rsidRPr="00A17E2A" w:rsidTr="004534BE">
        <w:trPr>
          <w:trHeight w:val="476"/>
        </w:trPr>
        <w:tc>
          <w:tcPr>
            <w:tcW w:w="4500" w:type="dxa"/>
            <w:vMerge/>
            <w:vAlign w:val="center"/>
          </w:tcPr>
          <w:p w:rsidR="004534BE" w:rsidRPr="0041789E" w:rsidRDefault="004534BE" w:rsidP="004534BE">
            <w:pPr>
              <w:spacing w:after="0" w:line="276" w:lineRule="auto"/>
              <w:rPr>
                <w:rFonts w:cs="B Mitra"/>
                <w:b/>
                <w:bCs/>
                <w:rtl/>
                <w14:shadow w14:blurRad="50800" w14:dist="38100" w14:dir="2700000" w14:sx="100000" w14:sy="100000" w14:kx="0" w14:ky="0" w14:algn="tl">
                  <w14:srgbClr w14:val="000000">
                    <w14:alpha w14:val="60000"/>
                  </w14:srgbClr>
                </w14:shadow>
              </w:rPr>
            </w:pPr>
          </w:p>
        </w:tc>
        <w:tc>
          <w:tcPr>
            <w:tcW w:w="4500" w:type="dxa"/>
            <w:vAlign w:val="center"/>
          </w:tcPr>
          <w:p w:rsidR="004534BE" w:rsidRPr="0041789E" w:rsidRDefault="004534BE" w:rsidP="004534BE">
            <w:pPr>
              <w:spacing w:after="0"/>
              <w:rPr>
                <w:rFonts w:cs="B Mitra"/>
                <w:b/>
                <w:bCs/>
                <w:sz w:val="20"/>
                <w:szCs w:val="20"/>
                <w:rtl/>
                <w14:shadow w14:blurRad="50800" w14:dist="38100" w14:dir="2700000" w14:sx="100000" w14:sy="100000" w14:kx="0" w14:ky="0" w14:algn="tl">
                  <w14:srgbClr w14:val="000000">
                    <w14:alpha w14:val="60000"/>
                  </w14:srgbClr>
                </w14:shadow>
              </w:rPr>
            </w:pPr>
            <w:r w:rsidRPr="0041789E">
              <w:rPr>
                <w:rFonts w:cs="B Mitra" w:hint="cs"/>
                <w:b/>
                <w:bCs/>
                <w:sz w:val="20"/>
                <w:szCs w:val="20"/>
                <w:rtl/>
                <w14:shadow w14:blurRad="50800" w14:dist="38100" w14:dir="2700000" w14:sx="100000" w14:sy="100000" w14:kx="0" w14:ky="0" w14:algn="tl">
                  <w14:srgbClr w14:val="000000">
                    <w14:alpha w14:val="60000"/>
                  </w14:srgbClr>
                </w14:shadow>
              </w:rPr>
              <w:t>شامل مصوبات 21 و 22 مین جلسات کمیسیون دائمی</w:t>
            </w:r>
          </w:p>
        </w:tc>
      </w:tr>
    </w:tbl>
    <w:p w:rsidR="004534BE" w:rsidRPr="0041789E" w:rsidRDefault="004534BE" w:rsidP="004534BE">
      <w:pPr>
        <w:rPr>
          <w:rFonts w:cs="B Mitra"/>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4534BE" w:rsidRPr="00A17E2A" w:rsidTr="004534BE">
        <w:tc>
          <w:tcPr>
            <w:tcW w:w="9000" w:type="dxa"/>
            <w:tcBorders>
              <w:top w:val="double" w:sz="4" w:space="0" w:color="auto"/>
              <w:bottom w:val="double" w:sz="4" w:space="0" w:color="auto"/>
            </w:tcBorders>
          </w:tcPr>
          <w:p w:rsidR="004534BE" w:rsidRPr="0041789E" w:rsidRDefault="004534BE" w:rsidP="004534BE">
            <w:pPr>
              <w:rPr>
                <w:rFonts w:cs="B Mitra"/>
                <w:b/>
                <w:bCs/>
                <w:sz w:val="10"/>
                <w:szCs w:val="10"/>
                <w:rtl/>
                <w14:shadow w14:blurRad="50800" w14:dist="38100" w14:dir="2700000" w14:sx="100000" w14:sy="100000" w14:kx="0" w14:ky="0" w14:algn="tl">
                  <w14:srgbClr w14:val="000000">
                    <w14:alpha w14:val="60000"/>
                  </w14:srgbClr>
                </w14:shadow>
              </w:rPr>
            </w:pPr>
          </w:p>
          <w:p w:rsidR="004534BE" w:rsidRPr="009256A8" w:rsidRDefault="004534BE" w:rsidP="004534BE">
            <w:pPr>
              <w:rPr>
                <w:rFonts w:ascii="Arial" w:hAnsi="Arial" w:cs="Arial"/>
                <w:rtl/>
                <w14:shadow w14:blurRad="50800" w14:dist="38100" w14:dir="2700000" w14:sx="100000" w14:sy="100000" w14:kx="0" w14:ky="0" w14:algn="tl">
                  <w14:srgbClr w14:val="000000">
                    <w14:alpha w14:val="60000"/>
                  </w14:srgbClr>
                </w14:shadow>
              </w:rPr>
            </w:pPr>
            <w:r w:rsidRPr="009256A8">
              <w:rPr>
                <w:rFonts w:ascii="Arial" w:hAnsi="Arial" w:cs="Arial"/>
                <w:rtl/>
                <w14:shadow w14:blurRad="50800" w14:dist="38100" w14:dir="2700000" w14:sx="100000" w14:sy="100000" w14:kx="0" w14:ky="0" w14:algn="tl">
                  <w14:srgbClr w14:val="000000">
                    <w14:alpha w14:val="60000"/>
                  </w14:srgbClr>
                </w14:shadow>
              </w:rPr>
              <w:t>اعضای هیأت امنا (حقوقی و حقیقی):</w:t>
            </w:r>
          </w:p>
          <w:p w:rsidR="004534BE" w:rsidRPr="004534BE" w:rsidRDefault="004534BE" w:rsidP="004534BE">
            <w:pPr>
              <w:pStyle w:val="ListParagraph"/>
              <w:numPr>
                <w:ilvl w:val="0"/>
                <w:numId w:val="17"/>
              </w:numPr>
              <w:spacing w:after="0" w:line="240" w:lineRule="auto"/>
              <w:rPr>
                <w:rFonts w:cs="B Mitra"/>
                <w:rtl/>
                <w14:shadow w14:blurRad="50800" w14:dist="38100" w14:dir="2700000" w14:sx="100000" w14:sy="100000" w14:kx="0" w14:ky="0" w14:algn="tl">
                  <w14:srgbClr w14:val="000000">
                    <w14:alpha w14:val="60000"/>
                  </w14:srgbClr>
                </w14:shadow>
              </w:rPr>
            </w:pPr>
            <w:r w:rsidRPr="004534BE">
              <w:rPr>
                <w:rFonts w:cs="B Mitra"/>
                <w:rtl/>
                <w14:shadow w14:blurRad="50800" w14:dist="38100" w14:dir="2700000" w14:sx="100000" w14:sy="100000" w14:kx="0" w14:ky="0" w14:algn="tl">
                  <w14:srgbClr w14:val="000000">
                    <w14:alpha w14:val="60000"/>
                  </w14:srgbClr>
                </w14:shadow>
              </w:rPr>
              <w:t>دکتر کامران دانشجو -  وزیر محترم علوم، تحقیقات و فناوری و رئیس هیئت امنا</w:t>
            </w:r>
          </w:p>
          <w:p w:rsidR="004534BE" w:rsidRPr="004534BE" w:rsidRDefault="004534BE" w:rsidP="004534BE">
            <w:pPr>
              <w:pStyle w:val="ListParagraph"/>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4534BE">
              <w:rPr>
                <w:rFonts w:cs="B Mitra"/>
                <w:rtl/>
                <w14:shadow w14:blurRad="50800" w14:dist="38100" w14:dir="2700000" w14:sx="100000" w14:sy="100000" w14:kx="0" w14:ky="0" w14:algn="tl">
                  <w14:srgbClr w14:val="000000">
                    <w14:alpha w14:val="60000"/>
                  </w14:srgbClr>
                </w14:shadow>
              </w:rPr>
              <w:t>دکتر مهدی ایرانمنش  -  معاون وزیر و رئیس</w:t>
            </w:r>
            <w:r w:rsidRPr="004534BE">
              <w:rPr>
                <w:rFonts w:cs="B Mitra" w:hint="cs"/>
                <w:rtl/>
                <w14:shadow w14:blurRad="50800" w14:dist="38100" w14:dir="2700000" w14:sx="100000" w14:sy="100000" w14:kx="0" w14:ky="0" w14:algn="tl">
                  <w14:srgbClr w14:val="000000">
                    <w14:alpha w14:val="60000"/>
                  </w14:srgbClr>
                </w14:shadow>
              </w:rPr>
              <w:t xml:space="preserve"> محترم</w:t>
            </w:r>
            <w:r w:rsidRPr="004534BE">
              <w:rPr>
                <w:rFonts w:cs="B Mitra"/>
                <w:rtl/>
                <w14:shadow w14:blurRad="50800" w14:dist="38100" w14:dir="2700000" w14:sx="100000" w14:sy="100000" w14:kx="0" w14:ky="0" w14:algn="tl">
                  <w14:srgbClr w14:val="000000">
                    <w14:alpha w14:val="60000"/>
                  </w14:srgbClr>
                </w14:shadow>
              </w:rPr>
              <w:t xml:space="preserve"> مرکز هیأتهای امنا و هیأتهای ممیزه </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rtl/>
                <w14:shadow w14:blurRad="50800" w14:dist="38100" w14:dir="2700000" w14:sx="100000" w14:sy="100000" w14:kx="0" w14:ky="0" w14:algn="tl">
                  <w14:srgbClr w14:val="000000">
                    <w14:alpha w14:val="60000"/>
                  </w14:srgbClr>
                </w14:shadow>
              </w:rPr>
              <w:t xml:space="preserve">دکتر محمدحسین سرورالدین  -  </w:t>
            </w:r>
            <w:r w:rsidRPr="009256A8">
              <w:rPr>
                <w:rFonts w:cs="B Mitra" w:hint="cs"/>
                <w:rtl/>
                <w14:shadow w14:blurRad="50800" w14:dist="38100" w14:dir="2700000" w14:sx="100000" w14:sy="100000" w14:kx="0" w14:ky="0" w14:algn="tl">
                  <w14:srgbClr w14:val="000000">
                    <w14:alpha w14:val="60000"/>
                  </w14:srgbClr>
                </w14:shadow>
              </w:rPr>
              <w:t>رییس محترم کمیسیون دائمی هیات امنای دانشگاههای منطقه زنجان</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hint="cs"/>
                <w:rtl/>
                <w14:shadow w14:blurRad="50800" w14:dist="38100" w14:dir="2700000" w14:sx="100000" w14:sy="100000" w14:kx="0" w14:ky="0" w14:algn="tl">
                  <w14:srgbClr w14:val="000000">
                    <w14:alpha w14:val="60000"/>
                  </w14:srgbClr>
                </w14:shadow>
              </w:rPr>
              <w:t>دکتر محمد رئوفی نژاد- عضو محترم هیات امنا</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rtl/>
                <w14:shadow w14:blurRad="50800" w14:dist="38100" w14:dir="2700000" w14:sx="100000" w14:sy="100000" w14:kx="0" w14:ky="0" w14:algn="tl">
                  <w14:srgbClr w14:val="000000">
                    <w14:alpha w14:val="60000"/>
                  </w14:srgbClr>
                </w14:shadow>
              </w:rPr>
              <w:t>جناب آقای الهیار ترکمن - مدیر محترم امور فرهنگ آموزش و پژوهش دفتر بودجه هزینه ای معاونت برنامه ریزی و نظارت راهبردی ریاست جمهوری</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hint="cs"/>
                <w:rtl/>
                <w14:shadow w14:blurRad="50800" w14:dist="38100" w14:dir="2700000" w14:sx="100000" w14:sy="100000" w14:kx="0" w14:ky="0" w14:algn="tl">
                  <w14:srgbClr w14:val="000000">
                    <w14:alpha w14:val="60000"/>
                  </w14:srgbClr>
                </w14:shadow>
              </w:rPr>
              <w:t xml:space="preserve">حجه الاسلام و المسلمین واعظی </w:t>
            </w:r>
            <w:r w:rsidRPr="009256A8">
              <w:rPr>
                <w:rFonts w:hint="cs"/>
                <w:rtl/>
                <w14:shadow w14:blurRad="50800" w14:dist="38100" w14:dir="2700000" w14:sx="100000" w14:sy="100000" w14:kx="0" w14:ky="0" w14:algn="tl">
                  <w14:srgbClr w14:val="000000">
                    <w14:alpha w14:val="60000"/>
                  </w14:srgbClr>
                </w14:shadow>
              </w:rPr>
              <w:t>–</w:t>
            </w:r>
            <w:r w:rsidRPr="009256A8">
              <w:rPr>
                <w:rFonts w:cs="B Mitra" w:hint="cs"/>
                <w:rtl/>
                <w14:shadow w14:blurRad="50800" w14:dist="38100" w14:dir="2700000" w14:sx="100000" w14:sy="100000" w14:kx="0" w14:ky="0" w14:algn="tl">
                  <w14:srgbClr w14:val="000000">
                    <w14:alpha w14:val="60000"/>
                  </w14:srgbClr>
                </w14:shadow>
              </w:rPr>
              <w:t xml:space="preserve"> عضو محترم هیات امنا</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rtl/>
                <w14:shadow w14:blurRad="50800" w14:dist="38100" w14:dir="2700000" w14:sx="100000" w14:sy="100000" w14:kx="0" w14:ky="0" w14:algn="tl">
                  <w14:srgbClr w14:val="000000">
                    <w14:alpha w14:val="60000"/>
                  </w14:srgbClr>
                </w14:shadow>
              </w:rPr>
              <w:t xml:space="preserve">دکتر یوسف ثبوتی </w:t>
            </w:r>
            <w:r w:rsidRPr="009256A8">
              <w:rPr>
                <w:rtl/>
                <w14:shadow w14:blurRad="50800" w14:dist="38100" w14:dir="2700000" w14:sx="100000" w14:sy="100000" w14:kx="0" w14:ky="0" w14:algn="tl">
                  <w14:srgbClr w14:val="000000">
                    <w14:alpha w14:val="60000"/>
                  </w14:srgbClr>
                </w14:shadow>
              </w:rPr>
              <w:t>–</w:t>
            </w:r>
            <w:r w:rsidRPr="009256A8">
              <w:rPr>
                <w:rFonts w:cs="B Mitra"/>
                <w:rtl/>
                <w14:shadow w14:blurRad="50800" w14:dist="38100" w14:dir="2700000" w14:sx="100000" w14:sy="100000" w14:kx="0" w14:ky="0" w14:algn="tl">
                  <w14:srgbClr w14:val="000000">
                    <w14:alpha w14:val="60000"/>
                  </w14:srgbClr>
                </w14:shadow>
              </w:rPr>
              <w:t xml:space="preserve"> عضو </w:t>
            </w:r>
            <w:r w:rsidRPr="009256A8">
              <w:rPr>
                <w:rFonts w:cs="B Mitra" w:hint="cs"/>
                <w:rtl/>
                <w14:shadow w14:blurRad="50800" w14:dist="38100" w14:dir="2700000" w14:sx="100000" w14:sy="100000" w14:kx="0" w14:ky="0" w14:algn="tl">
                  <w14:srgbClr w14:val="000000">
                    <w14:alpha w14:val="60000"/>
                  </w14:srgbClr>
                </w14:shadow>
              </w:rPr>
              <w:t xml:space="preserve">محترم </w:t>
            </w:r>
            <w:r w:rsidRPr="009256A8">
              <w:rPr>
                <w:rFonts w:cs="B Mitra"/>
                <w:rtl/>
                <w14:shadow w14:blurRad="50800" w14:dist="38100" w14:dir="2700000" w14:sx="100000" w14:sy="100000" w14:kx="0" w14:ky="0" w14:algn="tl">
                  <w14:srgbClr w14:val="000000">
                    <w14:alpha w14:val="60000"/>
                  </w14:srgbClr>
                </w14:shadow>
              </w:rPr>
              <w:t>هیات امنا</w:t>
            </w:r>
          </w:p>
          <w:p w:rsidR="004534BE" w:rsidRPr="009256A8" w:rsidRDefault="004534BE" w:rsidP="004534BE">
            <w:pPr>
              <w:numPr>
                <w:ilvl w:val="0"/>
                <w:numId w:val="17"/>
              </w:numPr>
              <w:spacing w:after="0" w:line="240" w:lineRule="auto"/>
              <w:rPr>
                <w:rFonts w:cs="B Mitra"/>
                <w14:shadow w14:blurRad="50800" w14:dist="38100" w14:dir="2700000" w14:sx="100000" w14:sy="100000" w14:kx="0" w14:ky="0" w14:algn="tl">
                  <w14:srgbClr w14:val="000000">
                    <w14:alpha w14:val="60000"/>
                  </w14:srgbClr>
                </w14:shadow>
              </w:rPr>
            </w:pPr>
            <w:r w:rsidRPr="009256A8">
              <w:rPr>
                <w:rFonts w:cs="B Mitra"/>
                <w:rtl/>
                <w14:shadow w14:blurRad="50800" w14:dist="38100" w14:dir="2700000" w14:sx="100000" w14:sy="100000" w14:kx="0" w14:ky="0" w14:algn="tl">
                  <w14:srgbClr w14:val="000000">
                    <w14:alpha w14:val="60000"/>
                  </w14:srgbClr>
                </w14:shadow>
              </w:rPr>
              <w:t xml:space="preserve">دکتر رسول خدابخش  -  سرپرست </w:t>
            </w:r>
            <w:r w:rsidRPr="009256A8">
              <w:rPr>
                <w:rFonts w:cs="B Mitra" w:hint="cs"/>
                <w:rtl/>
                <w14:shadow w14:blurRad="50800" w14:dist="38100" w14:dir="2700000" w14:sx="100000" w14:sy="100000" w14:kx="0" w14:ky="0" w14:algn="tl">
                  <w14:srgbClr w14:val="000000">
                    <w14:alpha w14:val="60000"/>
                  </w14:srgbClr>
                </w14:shadow>
              </w:rPr>
              <w:t xml:space="preserve">محترم </w:t>
            </w:r>
            <w:r w:rsidRPr="009256A8">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p w:rsidR="004534BE" w:rsidRPr="004534BE" w:rsidRDefault="004534BE" w:rsidP="004534BE">
            <w:pPr>
              <w:numPr>
                <w:ilvl w:val="0"/>
                <w:numId w:val="17"/>
              </w:numPr>
              <w:spacing w:after="0" w:line="240" w:lineRule="auto"/>
              <w:rPr>
                <w:rFonts w:cs="B Mitra"/>
                <w:rtl/>
                <w14:shadow w14:blurRad="50800" w14:dist="38100" w14:dir="2700000" w14:sx="100000" w14:sy="100000" w14:kx="0" w14:ky="0" w14:algn="tl">
                  <w14:srgbClr w14:val="000000">
                    <w14:alpha w14:val="60000"/>
                  </w14:srgbClr>
                </w14:shadow>
              </w:rPr>
            </w:pPr>
            <w:r w:rsidRPr="009256A8">
              <w:rPr>
                <w:rFonts w:cs="B Mitra"/>
                <w:rtl/>
                <w14:shadow w14:blurRad="50800" w14:dist="38100" w14:dir="2700000" w14:sx="100000" w14:sy="100000" w14:kx="0" w14:ky="0" w14:algn="tl">
                  <w14:srgbClr w14:val="000000">
                    <w14:alpha w14:val="60000"/>
                  </w14:srgbClr>
                </w14:shadow>
              </w:rPr>
              <w:t>دکتر محسن افشارچی  -  رییس</w:t>
            </w:r>
            <w:r w:rsidRPr="009256A8">
              <w:rPr>
                <w:rFonts w:cs="B Mitra" w:hint="cs"/>
                <w:rtl/>
                <w14:shadow w14:blurRad="50800" w14:dist="38100" w14:dir="2700000" w14:sx="100000" w14:sy="100000" w14:kx="0" w14:ky="0" w14:algn="tl">
                  <w14:srgbClr w14:val="000000">
                    <w14:alpha w14:val="60000"/>
                  </w14:srgbClr>
                </w14:shadow>
              </w:rPr>
              <w:t xml:space="preserve"> محترم</w:t>
            </w:r>
            <w:r w:rsidRPr="009256A8">
              <w:rPr>
                <w:rFonts w:cs="B Mitra"/>
                <w:rtl/>
                <w14:shadow w14:blurRad="50800" w14:dist="38100" w14:dir="2700000" w14:sx="100000" w14:sy="100000" w14:kx="0" w14:ky="0" w14:algn="tl">
                  <w14:srgbClr w14:val="000000">
                    <w14:alpha w14:val="60000"/>
                  </w14:srgbClr>
                </w14:shadow>
              </w:rPr>
              <w:t xml:space="preserve"> دانشگاه زنجان و دبیر هیأت امنا</w:t>
            </w:r>
          </w:p>
        </w:tc>
      </w:tr>
    </w:tbl>
    <w:p w:rsidR="004534BE" w:rsidRPr="0041789E" w:rsidRDefault="004534BE" w:rsidP="004534BE">
      <w:pPr>
        <w:rPr>
          <w:rtl/>
          <w14:shadow w14:blurRad="50800" w14:dist="38100" w14:dir="2700000" w14:sx="100000" w14:sy="100000" w14:kx="0" w14:ky="0" w14:algn="tl">
            <w14:srgbClr w14:val="000000">
              <w14:alpha w14:val="60000"/>
            </w14:srgbClr>
          </w14:shadow>
        </w:rPr>
      </w:pPr>
    </w:p>
    <w:p w:rsidR="004534BE" w:rsidRPr="0041789E" w:rsidRDefault="004534BE" w:rsidP="004534BE">
      <w:pPr>
        <w:rPr>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right" w:tblpY="138"/>
        <w:bidiVisual/>
        <w:tblW w:w="0" w:type="auto"/>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717"/>
        <w:gridCol w:w="3923"/>
      </w:tblGrid>
      <w:tr w:rsidR="004534BE" w:rsidTr="004534BE">
        <w:trPr>
          <w:trHeight w:val="1145"/>
        </w:trPr>
        <w:tc>
          <w:tcPr>
            <w:tcW w:w="4717" w:type="dxa"/>
            <w:tcBorders>
              <w:top w:val="thinThickSmallGap" w:sz="12" w:space="0" w:color="800000"/>
              <w:left w:val="thickThinSmallGap" w:sz="12" w:space="0" w:color="800000"/>
              <w:bottom w:val="thickThinSmallGap" w:sz="12" w:space="0" w:color="800000"/>
              <w:right w:val="single" w:sz="4" w:space="0" w:color="auto"/>
            </w:tcBorders>
          </w:tcPr>
          <w:p w:rsidR="004534BE" w:rsidRPr="0041789E" w:rsidRDefault="004534BE" w:rsidP="004534BE">
            <w:pPr>
              <w:spacing w:after="0"/>
              <w:ind w:left="360"/>
              <w:rPr>
                <w:rFonts w:cs="B Davat"/>
                <w:sz w:val="2"/>
                <w:szCs w:val="2"/>
                <w:rtl/>
                <w14:shadow w14:blurRad="50800" w14:dist="38100" w14:dir="2700000" w14:sx="100000" w14:sy="100000" w14:kx="0" w14:ky="0" w14:algn="tl">
                  <w14:srgbClr w14:val="000000">
                    <w14:alpha w14:val="60000"/>
                  </w14:srgbClr>
                </w14:shadow>
              </w:rPr>
            </w:pPr>
          </w:p>
          <w:p w:rsidR="004534BE" w:rsidRPr="0041789E" w:rsidRDefault="004534BE" w:rsidP="004534BE">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41789E">
              <w:rPr>
                <w:rFonts w:cs="B Davat" w:hint="cs"/>
                <w:sz w:val="28"/>
                <w:szCs w:val="28"/>
                <w:rtl/>
                <w14:shadow w14:blurRad="50800" w14:dist="38100" w14:dir="2700000" w14:sx="100000" w14:sy="100000" w14:kx="0" w14:ky="0" w14:algn="tl">
                  <w14:srgbClr w14:val="000000">
                    <w14:alpha w14:val="60000"/>
                  </w14:srgbClr>
                </w14:shadow>
              </w:rPr>
              <w:t>دکتر مهدی ایرانمنش</w:t>
            </w:r>
          </w:p>
          <w:p w:rsidR="004534BE" w:rsidRPr="0041789E" w:rsidRDefault="004534BE" w:rsidP="004534BE">
            <w:pPr>
              <w:spacing w:after="0"/>
              <w:jc w:val="center"/>
              <w:rPr>
                <w:rFonts w:cs="B Davat"/>
                <w:sz w:val="28"/>
                <w:szCs w:val="28"/>
                <w14:shadow w14:blurRad="50800" w14:dist="38100" w14:dir="2700000" w14:sx="100000" w14:sy="100000" w14:kx="0" w14:ky="0" w14:algn="tl">
                  <w14:srgbClr w14:val="000000">
                    <w14:alpha w14:val="60000"/>
                  </w14:srgbClr>
                </w14:shadow>
              </w:rPr>
            </w:pPr>
            <w:r w:rsidRPr="0041789E">
              <w:rPr>
                <w:rFonts w:cs="B Davat" w:hint="cs"/>
                <w:sz w:val="26"/>
                <w:szCs w:val="26"/>
                <w:rtl/>
                <w14:shadow w14:blurRad="50800" w14:dist="38100" w14:dir="2700000" w14:sx="100000" w14:sy="100000" w14:kx="0" w14:ky="0" w14:algn="tl">
                  <w14:srgbClr w14:val="000000">
                    <w14:alpha w14:val="60000"/>
                  </w14:srgbClr>
                </w14:shadow>
              </w:rPr>
              <w:t>معاون وزیر و رئیس مرکز هیأتهای امنا و هیت های ممیزه</w:t>
            </w:r>
          </w:p>
        </w:tc>
        <w:tc>
          <w:tcPr>
            <w:tcW w:w="3923" w:type="dxa"/>
            <w:tcBorders>
              <w:top w:val="thinThickSmallGap" w:sz="12" w:space="0" w:color="800000"/>
              <w:left w:val="single" w:sz="4" w:space="0" w:color="auto"/>
              <w:bottom w:val="thickThinSmallGap" w:sz="12" w:space="0" w:color="800000"/>
              <w:right w:val="thinThickSmallGap" w:sz="12" w:space="0" w:color="800000"/>
            </w:tcBorders>
          </w:tcPr>
          <w:p w:rsidR="004534BE" w:rsidRPr="0041789E" w:rsidRDefault="004534BE" w:rsidP="004534BE">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4534BE" w:rsidRPr="0041789E" w:rsidRDefault="004534BE" w:rsidP="004534BE">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41789E">
              <w:rPr>
                <w:rFonts w:cs="B Davat" w:hint="cs"/>
                <w:sz w:val="28"/>
                <w:szCs w:val="28"/>
                <w:rtl/>
                <w14:shadow w14:blurRad="50800" w14:dist="38100" w14:dir="2700000" w14:sx="100000" w14:sy="100000" w14:kx="0" w14:ky="0" w14:algn="tl">
                  <w14:srgbClr w14:val="000000">
                    <w14:alpha w14:val="60000"/>
                  </w14:srgbClr>
                </w14:shadow>
              </w:rPr>
              <w:t xml:space="preserve"> مهر مرکز هیأتهای امنا و هیاتهای ممیزه</w:t>
            </w:r>
          </w:p>
        </w:tc>
      </w:tr>
    </w:tbl>
    <w:p w:rsidR="004534BE" w:rsidRPr="0041789E" w:rsidRDefault="004534BE" w:rsidP="004534BE">
      <w:pPr>
        <w:ind w:left="-282" w:right="540"/>
        <w:jc w:val="right"/>
        <w:rPr>
          <w:rtl/>
          <w14:shadow w14:blurRad="50800" w14:dist="38100" w14:dir="2700000" w14:sx="100000" w14:sy="100000" w14:kx="0" w14:ky="0" w14:algn="tl">
            <w14:srgbClr w14:val="000000">
              <w14:alpha w14:val="60000"/>
            </w14:srgbClr>
          </w14:shadow>
        </w:rPr>
      </w:pPr>
      <w:r w:rsidRPr="0041789E">
        <w:rPr>
          <w:rFonts w:hint="cs"/>
          <w:rtl/>
          <w14:shadow w14:blurRad="50800" w14:dist="38100" w14:dir="2700000" w14:sx="100000" w14:sy="100000" w14:kx="0" w14:ky="0" w14:algn="tl">
            <w14:srgbClr w14:val="000000">
              <w14:alpha w14:val="60000"/>
            </w14:srgbClr>
          </w14:shadow>
        </w:rPr>
        <w:t xml:space="preserve">    </w:t>
      </w: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اول</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نصاب "اموال در حکم مصرفی" دانشگاه های منطقه زنجان</w:t>
            </w:r>
          </w:p>
        </w:tc>
      </w:tr>
      <w:tr w:rsidR="004534BE" w:rsidRPr="00FC14DE" w:rsidTr="004534BE">
        <w:tc>
          <w:tcPr>
            <w:tcW w:w="9000" w:type="dxa"/>
            <w:tcBorders>
              <w:bottom w:val="double" w:sz="4" w:space="0" w:color="auto"/>
            </w:tcBorders>
          </w:tcPr>
          <w:p w:rsidR="004534BE" w:rsidRPr="0041789E" w:rsidRDefault="004534BE" w:rsidP="004534BE">
            <w:pPr>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w:t>
            </w:r>
            <w:r w:rsidRPr="0041789E">
              <w:rPr>
                <w:rFonts w:cs="B Mitra" w:hint="cs"/>
                <w:rtl/>
                <w14:shadow w14:blurRad="50800" w14:dist="38100" w14:dir="2700000" w14:sx="100000" w14:sy="100000" w14:kx="0" w14:ky="0" w14:algn="tl">
                  <w14:srgbClr w14:val="000000">
                    <w14:alpha w14:val="60000"/>
                  </w14:srgbClr>
                </w14:shadow>
              </w:rPr>
              <w:t xml:space="preserve">بند " ج " ماده " 4 "  پیوست شماره «5» آیین نامه مالی و معاملاتی (دستورالعمل نحوه نگهداری اموال)،  هیات امنا با تعیین </w:t>
            </w:r>
            <w:r w:rsidRPr="0041789E">
              <w:rPr>
                <w:rFonts w:ascii="Arial" w:hAnsi="Arial" w:cs="B Mitra" w:hint="cs"/>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نصاب ارزش «اموال در حکم مصرفی» دانشگاههای عضو هیات امنا به میزان  /000/000/1 ریال برای سالهای 1391 و 1392 موافقت نمود</w:t>
            </w:r>
            <w:r w:rsidRPr="0041789E">
              <w:rPr>
                <w:rFonts w:cs="B Mitra"/>
                <w:rtl/>
                <w14:shadow w14:blurRad="50800" w14:dist="38100" w14:dir="2700000" w14:sx="100000" w14:sy="100000" w14:kx="0" w14:ky="0" w14:algn="tl">
                  <w14:srgbClr w14:val="000000">
                    <w14:alpha w14:val="60000"/>
                  </w14:srgbClr>
                </w14:shadow>
              </w:rPr>
              <w:t>.»</w:t>
            </w:r>
          </w:p>
        </w:tc>
      </w:tr>
    </w:tbl>
    <w:p w:rsidR="004534BE" w:rsidRPr="0041789E" w:rsidRDefault="004534BE" w:rsidP="004534BE">
      <w:pPr>
        <w:bidi w:val="0"/>
        <w:rPr>
          <w:rFonts w:ascii="Arial" w:hAnsi="Arial" w:cs="B Mitra"/>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دوم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نصاب معاملات از نظر مبلغ در سال های 1391 و 1392 دانشگاههای منطقه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تبصره «1» ماده «29» </w:t>
            </w:r>
            <w:r w:rsidRPr="0041789E">
              <w:rPr>
                <w:rFonts w:cs="B Mitra" w:hint="cs"/>
                <w:rtl/>
                <w14:shadow w14:blurRad="50800" w14:dist="38100" w14:dir="2700000" w14:sx="100000" w14:sy="100000" w14:kx="0" w14:ky="0" w14:algn="tl">
                  <w14:srgbClr w14:val="000000">
                    <w14:alpha w14:val="60000"/>
                  </w14:srgbClr>
                </w14:shadow>
              </w:rPr>
              <w:t>آیین نامه مالی و معاملاتی،  نصاب معاملات از نظر مبلغ برای دانشگاههای منطقه زنجان به شرح زیر مورد تصویب قرار گرفت:</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1 - برای سال 1391  بر اساس مصوبه شماره 163735/ت48567 هـ  مورخ 21/8/91 هيات محترم وزيران به شرح ذیل:</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الف: معاملات جزئی: معاملاتی است که مبلغ آن از /000/000/67 ریال تجاوز نکند.</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ب: معاملات متوسط: معاملاتی است که مبلغ آن از /000/000/67 ریال بیشتر و از /000/000/670 ریال تجاوز نکند.</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ج: معاملات عمده: معاملاتی است که مبلغ آن از /000/000/670 ریال بیشتر باشد.</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2 - برای سال 1392 بر اساس مصوبه شماره 82803/ت49218 هـ  مورخ 9/4/92   هيات محترم وزيران به شرح ذیل:</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الف: معاملات جزئی: معاملاتی است که مبلغ آن از /000/000/88 ریال تجاوز نکند.</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ب: معاملات متوسط: معاملاتی است که مبلغ آن از /000/000/88 ریال بیشتر و از /000/000/880 ریال تجاوز نکند.</w:t>
            </w:r>
          </w:p>
          <w:p w:rsidR="004534BE" w:rsidRPr="0041789E" w:rsidRDefault="004534BE" w:rsidP="004534BE">
            <w:pPr>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ج: معاملات عمده: معاملاتی است که که مبلغ آن از /000/000/880 ریال بیشتر باشد.</w:t>
            </w:r>
          </w:p>
          <w:p w:rsidR="004534BE" w:rsidRPr="0041789E" w:rsidRDefault="004534BE" w:rsidP="004534BE">
            <w:pPr>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تبصره - همچنین مقرر گردید تا  زمانی که نصاب معاملات از سوی هیات امنا تغییرننماید،  نصاب هاي تعيين شده از سوي هيات محترم وزيران  در هر سال ملاک عمل قرار گیرد. </w:t>
            </w:r>
          </w:p>
        </w:tc>
      </w:tr>
    </w:tbl>
    <w:p w:rsidR="004534BE" w:rsidRDefault="004534BE" w:rsidP="004534BE">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 xml:space="preserve">سوم </w:t>
            </w:r>
            <w:r w:rsidRPr="0041789E">
              <w:rPr>
                <w:rFonts w:cs="B Mitra"/>
                <w:b/>
                <w:b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افتتاح حساب جاری دو منظوره برای دانشگاههای عضو هیات امنا</w:t>
            </w:r>
          </w:p>
        </w:tc>
      </w:tr>
      <w:tr w:rsidR="004534BE" w:rsidRPr="00FC14DE" w:rsidTr="004534BE">
        <w:tc>
          <w:tcPr>
            <w:tcW w:w="9000" w:type="dxa"/>
            <w:tcBorders>
              <w:bottom w:val="double" w:sz="4" w:space="0" w:color="auto"/>
            </w:tcBorders>
          </w:tcPr>
          <w:p w:rsidR="004534BE" w:rsidRPr="0041789E" w:rsidRDefault="004534BE" w:rsidP="004534BE">
            <w:pPr>
              <w:ind w:left="76"/>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هیات امنا به استناد بند"ب" ماده "20" قانون برنامه پنجم توسعه و در اجرای  تبصره" </w:t>
            </w:r>
            <w:r w:rsidRPr="0041789E">
              <w:rPr>
                <w:rFonts w:ascii="Arial" w:hAnsi="Arial" w:cs="B Mitra" w:hint="cs"/>
                <w:u w:val="single"/>
                <w:rtl/>
                <w14:shadow w14:blurRad="50800" w14:dist="38100" w14:dir="2700000" w14:sx="100000" w14:sy="100000" w14:kx="0" w14:ky="0" w14:algn="tl">
                  <w14:srgbClr w14:val="000000">
                    <w14:alpha w14:val="60000"/>
                  </w14:srgbClr>
                </w14:shadow>
              </w:rPr>
              <w:t>3</w:t>
            </w:r>
            <w:r w:rsidRPr="0041789E">
              <w:rPr>
                <w:rFonts w:ascii="Arial" w:hAnsi="Arial" w:cs="B Mitra" w:hint="cs"/>
                <w:rtl/>
                <w14:shadow w14:blurRad="50800" w14:dist="38100" w14:dir="2700000" w14:sx="100000" w14:sy="100000" w14:kx="0" w14:ky="0" w14:algn="tl">
                  <w14:srgbClr w14:val="000000">
                    <w14:alpha w14:val="60000"/>
                  </w14:srgbClr>
                </w14:shadow>
              </w:rPr>
              <w:t xml:space="preserve"> " ذیل ماده" </w:t>
            </w:r>
            <w:r w:rsidRPr="0041789E">
              <w:rPr>
                <w:rFonts w:ascii="Arial" w:hAnsi="Arial" w:cs="B Mitra" w:hint="cs"/>
                <w:u w:val="single"/>
                <w:rtl/>
                <w14:shadow w14:blurRad="50800" w14:dist="38100" w14:dir="2700000" w14:sx="100000" w14:sy="100000" w14:kx="0" w14:ky="0" w14:algn="tl">
                  <w14:srgbClr w14:val="000000">
                    <w14:alpha w14:val="60000"/>
                  </w14:srgbClr>
                </w14:shadow>
              </w:rPr>
              <w:t xml:space="preserve">13 </w:t>
            </w:r>
            <w:r w:rsidRPr="0041789E">
              <w:rPr>
                <w:rFonts w:ascii="Arial" w:hAnsi="Arial" w:cs="B Mitra" w:hint="cs"/>
                <w:rtl/>
                <w14:shadow w14:blurRad="50800" w14:dist="38100" w14:dir="2700000" w14:sx="100000" w14:sy="100000" w14:kx="0" w14:ky="0" w14:algn="tl">
                  <w14:srgbClr w14:val="000000">
                    <w14:alpha w14:val="60000"/>
                  </w14:srgbClr>
                </w14:shadow>
              </w:rPr>
              <w:t>" آیین نامه مالی و معاملاتی موافقت نمود،  دانشگاههای عضو هیات امنا  تمام یا قسمتی از مبالغ سپرده، وجه الضمان، وثیقه، ودیعه و نظایر آن و موجودیهای نقدی خود را در حسابهای  جاری دو منظوره  نزد  بانک هایی که مدیریت آنها دولتی بوده و یا دولت سهامدار عمده آنها می باشد، واریز نموده و درآمد حاصل را جزء درآمدهای اختصاصی دانشگاه محسوب و در قالب بودجه سنواتی به مصرف برسانند</w:t>
            </w:r>
            <w:r w:rsidRPr="0041789E">
              <w:rPr>
                <w:rFonts w:cs="B Mitra"/>
                <w:rtl/>
                <w14:shadow w14:blurRad="50800" w14:dist="38100" w14:dir="2700000" w14:sx="100000" w14:sy="100000" w14:kx="0" w14:ky="0" w14:algn="tl">
                  <w14:srgbClr w14:val="000000">
                    <w14:alpha w14:val="60000"/>
                  </w14:srgbClr>
                </w14:shadow>
              </w:rPr>
              <w:t>.»</w:t>
            </w:r>
          </w:p>
        </w:tc>
      </w:tr>
    </w:tbl>
    <w:p w:rsidR="004534BE" w:rsidRPr="004534BE" w:rsidRDefault="004534BE" w:rsidP="004534BE">
      <w:pPr>
        <w:rPr>
          <w:sz w:val="16"/>
          <w:szCs w:val="1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چهارم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میزان فوق العاده جذب اعضای هیات علمی دانشگاه زنجان</w:t>
            </w:r>
          </w:p>
        </w:tc>
      </w:tr>
      <w:tr w:rsidR="004534BE" w:rsidRPr="00FC14DE" w:rsidTr="004534BE">
        <w:trPr>
          <w:trHeight w:val="2225"/>
        </w:trPr>
        <w:tc>
          <w:tcPr>
            <w:tcW w:w="9000" w:type="dxa"/>
            <w:tcBorders>
              <w:bottom w:val="double" w:sz="4" w:space="0" w:color="auto"/>
            </w:tcBorders>
          </w:tcPr>
          <w:p w:rsidR="004534BE" w:rsidRPr="0041789E" w:rsidRDefault="004534BE" w:rsidP="004534BE">
            <w:pPr>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تبصره 2</w:t>
            </w:r>
            <w:r w:rsidRPr="0041789E">
              <w:rPr>
                <w:rFonts w:ascii="Arial" w:hAnsi="Arial" w:hint="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ذیل </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ماده 58</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آیین نامه استخدامی اعضای هیات علمی دانشگاه های عضو هیات امناء منطقه زنجان</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و با توجه به میزان فوق العاده جذب اعضای هیات علمی دانشگاه زنجان اعلام شده از دفتر هیات های امناء و هیات ممیزه مرکزی و شورای مرکزی دانشگاه های وزارت متبوع (نامه شماره 4048/15 مورخ 9/8/1383)، میزان این فوق العاده برای اعضای هیات علمی دانشگاه زنجان به شرح زیر تعیین 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17"/>
              <w:gridCol w:w="1017"/>
              <w:gridCol w:w="1017"/>
              <w:gridCol w:w="1017"/>
              <w:gridCol w:w="1017"/>
            </w:tblGrid>
            <w:tr w:rsidR="004534BE" w:rsidRPr="0041789E" w:rsidTr="004534BE">
              <w:trPr>
                <w:trHeight w:val="298"/>
                <w:jc w:val="center"/>
              </w:trPr>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مرتبه</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مربی آموزشیار</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مربی</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استادیار</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دانشیار</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استاد</w:t>
                  </w:r>
                </w:p>
              </w:tc>
            </w:tr>
            <w:tr w:rsidR="004534BE" w:rsidRPr="0041789E" w:rsidTr="004534BE">
              <w:trPr>
                <w:trHeight w:val="312"/>
                <w:jc w:val="center"/>
              </w:trPr>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ضریب</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86/2</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95/2</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09/3</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17/3</w:t>
                  </w:r>
                </w:p>
              </w:tc>
              <w:tc>
                <w:tcPr>
                  <w:tcW w:w="101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ascii="Arial" w:hAnsi="Arial" w:cs="B Mitra"/>
                      <w:sz w:val="20"/>
                      <w:szCs w:val="20"/>
                      <w:rtl/>
                      <w14:shadow w14:blurRad="50800" w14:dist="38100" w14:dir="2700000" w14:sx="100000" w14:sy="100000" w14:kx="0" w14:ky="0" w14:algn="tl">
                        <w14:srgbClr w14:val="000000">
                          <w14:alpha w14:val="60000"/>
                        </w14:srgbClr>
                      </w14:shadow>
                    </w:rPr>
                  </w:pPr>
                  <w:r w:rsidRPr="0041789E">
                    <w:rPr>
                      <w:rFonts w:ascii="Arial" w:hAnsi="Arial" w:cs="B Mitra" w:hint="cs"/>
                      <w:sz w:val="20"/>
                      <w:szCs w:val="20"/>
                      <w:rtl/>
                      <w14:shadow w14:blurRad="50800" w14:dist="38100" w14:dir="2700000" w14:sx="100000" w14:sy="100000" w14:kx="0" w14:ky="0" w14:algn="tl">
                        <w14:srgbClr w14:val="000000">
                          <w14:alpha w14:val="60000"/>
                        </w14:srgbClr>
                      </w14:shadow>
                    </w:rPr>
                    <w:t>2/3</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14"/>
                <w:szCs w:val="14"/>
                <w:rtl/>
                <w14:shadow w14:blurRad="50800" w14:dist="38100" w14:dir="2700000" w14:sx="100000" w14:sy="100000" w14:kx="0" w14:ky="0" w14:algn="tl">
                  <w14:srgbClr w14:val="000000">
                    <w14:alpha w14:val="60000"/>
                  </w14:srgbClr>
                </w14:shadow>
              </w:rPr>
            </w:pPr>
          </w:p>
        </w:tc>
      </w:tr>
    </w:tbl>
    <w:p w:rsidR="004534BE" w:rsidRPr="004534BE" w:rsidRDefault="004534BE" w:rsidP="004534BE">
      <w:pPr>
        <w:rPr>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w:t>
            </w:r>
            <w:r w:rsidRPr="0041789E">
              <w:rPr>
                <w:rFonts w:cs="B Mitra" w:hint="cs"/>
                <w:b/>
                <w:bCs/>
                <w:rtl/>
                <w14:shadow w14:blurRad="50800" w14:dist="38100" w14:dir="2700000" w14:sx="100000" w14:sy="100000" w14:kx="0" w14:ky="0" w14:algn="tl">
                  <w14:srgbClr w14:val="000000">
                    <w14:alpha w14:val="60000"/>
                  </w14:srgbClr>
                </w14:shadow>
              </w:rPr>
              <w:t>ر پنجم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جابجایی هفت میلیارد ریال از محل اعتبارات ردیفهای دانشگاه زنجان جهت هزینه در پروژه های تملک دارایی های سرمایه ای نیمه تمام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w:t>
            </w:r>
            <w:r w:rsidRPr="0041789E">
              <w:rPr>
                <w:rFonts w:cs="B Mitra" w:hint="cs"/>
                <w:rtl/>
                <w14:shadow w14:blurRad="50800" w14:dist="38100" w14:dir="2700000" w14:sx="100000" w14:sy="100000" w14:kx="0" w14:ky="0" w14:algn="tl">
                  <w14:srgbClr w14:val="000000">
                    <w14:alpha w14:val="60000"/>
                  </w14:srgbClr>
                </w14:shadow>
              </w:rPr>
              <w:t xml:space="preserve"> با عنایت به مشکلات به وجود آمده در تخصیص اعتبارات تملک داراییهای سرمایه ای سال جاری دانشگاه زنجان،  با جابجایی مبلغ هفت میلیارد ریال ( شامل سه میلیارد ریال از محل مانده طرح 30146645 با عنوان ارتقاء کیفیت دانشگاههای مناطق محروم و چهار میلیارد ریال از محل مانده اعتبارات درآمدهای اختصاصی و مانده ردیفهای سنواتی)  از محل مانده سنواتی درآمدهای اختصاصی و ردیفهای سنواتی دانشگاه زنجان (انتقالی به سال 92) با رعایت مفاد آیین نامه مالی و معاملاتی و سایر ضوابط و مقررات مربوطه و صرفه و صلاح دانشگاه، مشروط به اتمام کلیه برنامه های ابلاغی در هر مورد و پرداخت کلیه مطالبات و انجام کلیه تعهدات در هر مورد، به اعتبارات تملک دارایی های سرمایه ای به منظور هزینه نمودن در طرحهای ذیل که به تکمیل و بهره برداری می رسند، موافقت گردید.</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الف </w:t>
            </w:r>
            <w:r w:rsidRPr="0041789E">
              <w:rPr>
                <w:rFonts w:hint="cs"/>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تکمیل و بهره برداری از دانشکده مدیریت و علوم اجتماعی به مبلغ /000/000/800 ریال </w:t>
            </w:r>
            <w:r w:rsidRPr="0041789E">
              <w:rPr>
                <w:rFonts w:cs="B Mitra" w:hint="cs"/>
                <w:sz w:val="18"/>
                <w:szCs w:val="18"/>
                <w:rtl/>
                <w14:shadow w14:blurRad="50800" w14:dist="38100" w14:dir="2700000" w14:sx="100000" w14:sy="100000" w14:kx="0" w14:ky="0" w14:algn="tl">
                  <w14:srgbClr w14:val="000000">
                    <w14:alpha w14:val="60000"/>
                  </w14:srgbClr>
                </w14:shadow>
              </w:rPr>
              <w:t>(هشتصد میلیون ریال)</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ب </w:t>
            </w:r>
            <w:r w:rsidRPr="0041789E">
              <w:rPr>
                <w:rFonts w:hint="cs"/>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تکمیل و بهره برداری از دانشکده معدن به مبلغ /000/000/200/6 ریال </w:t>
            </w:r>
            <w:r w:rsidRPr="0041789E">
              <w:rPr>
                <w:rFonts w:cs="B Mitra" w:hint="cs"/>
                <w:sz w:val="18"/>
                <w:szCs w:val="18"/>
                <w:rtl/>
                <w14:shadow w14:blurRad="50800" w14:dist="38100" w14:dir="2700000" w14:sx="100000" w14:sy="100000" w14:kx="0" w14:ky="0" w14:algn="tl">
                  <w14:srgbClr w14:val="000000">
                    <w14:alpha w14:val="60000"/>
                  </w14:srgbClr>
                </w14:shadow>
              </w:rPr>
              <w:t xml:space="preserve">(شش میلیارد و دویست میلیون ریال) </w:t>
            </w:r>
          </w:p>
        </w:tc>
      </w:tr>
    </w:tbl>
    <w:p w:rsidR="004534BE" w:rsidRPr="004534BE" w:rsidRDefault="004534BE" w:rsidP="004534BE">
      <w:pPr>
        <w:rPr>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 xml:space="preserve"> ششم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صدور مجوز جابجایی موقت اعتبارات تملک داراییهای سرمایه ای از ردیفهای متمرکز و استانی برای تکمیل پروژه های نیمه تمام دانشگاه تحصیلات تکمیلی علوم پایه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 و ب</w:t>
            </w:r>
            <w:r w:rsidRPr="0041789E">
              <w:rPr>
                <w:rFonts w:cs="B Mitra" w:hint="cs"/>
                <w:rtl/>
                <w14:shadow w14:blurRad="50800" w14:dist="38100" w14:dir="2700000" w14:sx="100000" w14:sy="100000" w14:kx="0" w14:ky="0" w14:algn="tl">
                  <w14:srgbClr w14:val="000000">
                    <w14:alpha w14:val="60000"/>
                  </w14:srgbClr>
                </w14:shadow>
              </w:rPr>
              <w:t>ا توجه به کاهش اعتبارات عمرانی سال 1391 و ضرورت بهره برداری از خوابگاه نیمه تمام و دانشکده رایانه نیمه تمام دانشگاه تحصیلات تکمیلی علوم پایه زنجان، به این دانشگاه اجازه داده می شود نسبت به جابجایی اعتبارات تملک داراییهای سرمایه ای مورد نیاز تا میزان شش میلیارد ریال از محل  ردیفهای متمرکز  و تا سقف یک میلیارد ریال از محل ردیفهای  استانی، با رعایت صرفه و صلاح دانشگاه به منظور تکمیل و بهره برداری از پروژه های مذکور اقدام نماید و مقرر گردید پس از تخصیص اعتبارات مورد نیاز پروژه های مذکور در سال 92 ، اعتبارات جابجا شده  را مجددا به ردیفهای  مربوطه عودت نماید. اختصاص اعتبار از محل اعتبارات کمکهای مردمی که محل هزینه آن تعیین نشده باشد و درآمدهای اختصاصی برای تکمیل پروژه های مذکور بلامانع است</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w:t>
            </w:r>
          </w:p>
        </w:tc>
      </w:tr>
    </w:tbl>
    <w:p w:rsidR="004534BE" w:rsidRPr="00893445"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دستو</w:t>
            </w:r>
            <w:r w:rsidRPr="0041789E">
              <w:rPr>
                <w:rFonts w:cs="B Mitra" w:hint="cs"/>
                <w:b/>
                <w:bCs/>
                <w:rtl/>
                <w14:shadow w14:blurRad="50800" w14:dist="38100" w14:dir="2700000" w14:sx="100000" w14:sy="100000" w14:kx="0" w14:ky="0" w14:algn="tl">
                  <w14:srgbClr w14:val="000000">
                    <w14:alpha w14:val="60000"/>
                  </w14:srgbClr>
                </w14:shadow>
              </w:rPr>
              <w:t>ر هفتم</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ماموریت تحصیلی پنج نفر از اعضای هیات علمی پیمانی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b/>
                <w:b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w:t>
            </w:r>
            <w:r w:rsidRPr="0041789E">
              <w:rPr>
                <w:rFonts w:cs="B Mitra" w:hint="cs"/>
                <w:rtl/>
                <w14:shadow w14:blurRad="50800" w14:dist="38100" w14:dir="2700000" w14:sx="100000" w14:sy="100000" w14:kx="0" w14:ky="0" w14:algn="tl">
                  <w14:srgbClr w14:val="000000">
                    <w14:alpha w14:val="60000"/>
                  </w14:srgbClr>
                </w14:shadow>
              </w:rPr>
              <w:t>تبصره 5 ماده 73  آیین نامه استخدامی اعضای هیات علمی و با توجه به عدم وجود فارغ التحصیل کافی جهت جذب و تایید صلاحیت و توانمندیهای علمی و عمومی، با ماموریت تحصیلی داخل کشور در دوره دکتری پنج نفر از اعضای هیات علمی  پیمانی دانشگاه زنجان به شرح ذیل با رعایت شرایط  مندرج در تبصره یادشده و  اخذ تعهد و تضمین لازم و کافی با رعایت سایر شرایط و ضوابط مربوطه و مشروط به داشتن حداقل یک سال سابقه خدمت پیمانی (غیرمشروط وطرح سربازی) موافقت گردید:</w:t>
            </w:r>
          </w:p>
          <w:p w:rsidR="004534BE" w:rsidRPr="0041789E" w:rsidRDefault="004534BE" w:rsidP="004534BE">
            <w:pPr>
              <w:numPr>
                <w:ilvl w:val="0"/>
                <w:numId w:val="1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آقای داود محمد پور عضو هیات علمی گروه کامپیوتر   </w:t>
            </w:r>
            <w:r w:rsidRPr="0041789E">
              <w:rPr>
                <w:rFonts w:cs="B Mitra" w:hint="cs"/>
                <w:sz w:val="18"/>
                <w:szCs w:val="18"/>
                <w:rtl/>
                <w14:shadow w14:blurRad="50800" w14:dist="38100" w14:dir="2700000" w14:sx="100000" w14:sy="100000" w14:kx="0" w14:ky="0" w14:algn="tl">
                  <w14:srgbClr w14:val="000000">
                    <w14:alpha w14:val="60000"/>
                  </w14:srgbClr>
                </w14:shadow>
              </w:rPr>
              <w:t xml:space="preserve">  </w:t>
            </w:r>
          </w:p>
          <w:p w:rsidR="004534BE" w:rsidRPr="0041789E" w:rsidRDefault="004534BE" w:rsidP="004534BE">
            <w:pPr>
              <w:numPr>
                <w:ilvl w:val="0"/>
                <w:numId w:val="1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آقای اسلام جواد نیای ریک عضو هیات علمی گروه نقشه برداری  </w:t>
            </w:r>
            <w:r w:rsidRPr="0041789E">
              <w:rPr>
                <w:rFonts w:cs="B Mitra" w:hint="cs"/>
                <w:sz w:val="18"/>
                <w:szCs w:val="18"/>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xml:space="preserve">  </w:t>
            </w:r>
          </w:p>
          <w:p w:rsidR="004534BE" w:rsidRPr="0041789E" w:rsidRDefault="004534BE" w:rsidP="004534BE">
            <w:pPr>
              <w:numPr>
                <w:ilvl w:val="0"/>
                <w:numId w:val="1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آقای امید غفاری علی آبادی عضو هیات علمی گروه نقشه برداری </w:t>
            </w:r>
            <w:r w:rsidRPr="0041789E">
              <w:rPr>
                <w:rFonts w:cs="B Mitra" w:hint="cs"/>
                <w:sz w:val="18"/>
                <w:szCs w:val="18"/>
                <w:rtl/>
                <w14:shadow w14:blurRad="50800" w14:dist="38100" w14:dir="2700000" w14:sx="100000" w14:sy="100000" w14:kx="0" w14:ky="0" w14:algn="tl">
                  <w14:srgbClr w14:val="000000">
                    <w14:alpha w14:val="60000"/>
                  </w14:srgbClr>
                </w14:shadow>
              </w:rPr>
              <w:t xml:space="preserve"> </w:t>
            </w:r>
          </w:p>
          <w:p w:rsidR="004534BE" w:rsidRPr="0041789E" w:rsidRDefault="004534BE" w:rsidP="004534BE">
            <w:pPr>
              <w:numPr>
                <w:ilvl w:val="0"/>
                <w:numId w:val="1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آقای اصغر تاج الدین عضو هیات علمی گروه کامپیوتر </w:t>
            </w:r>
            <w:r w:rsidRPr="0041789E">
              <w:rPr>
                <w:rFonts w:cs="B Mitra" w:hint="cs"/>
                <w:sz w:val="18"/>
                <w:szCs w:val="18"/>
                <w:rtl/>
                <w14:shadow w14:blurRad="50800" w14:dist="38100" w14:dir="2700000" w14:sx="100000" w14:sy="100000" w14:kx="0" w14:ky="0" w14:algn="tl">
                  <w14:srgbClr w14:val="000000">
                    <w14:alpha w14:val="60000"/>
                  </w14:srgbClr>
                </w14:shadow>
              </w:rPr>
              <w:t xml:space="preserve"> </w:t>
            </w:r>
          </w:p>
          <w:p w:rsidR="004534BE" w:rsidRPr="0041789E" w:rsidRDefault="004534BE" w:rsidP="004534BE">
            <w:pPr>
              <w:numPr>
                <w:ilvl w:val="0"/>
                <w:numId w:val="1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خانم پروانه دلفانی عضو هیات علمی گروه هنر</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هشتم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صدور مجوز اجاره باغ سایان دانشگاه تحصیلات تکمیلی علوم پایه زنجان از طریق برگزاری مزایده</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cs="B Mitra"/>
                <w:b/>
                <w:bCs/>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ماده </w:t>
            </w:r>
            <w:r w:rsidRPr="0041789E">
              <w:rPr>
                <w:rFonts w:cs="B Mitra" w:hint="cs"/>
                <w:rtl/>
                <w14:shadow w14:blurRad="50800" w14:dist="38100" w14:dir="2700000" w14:sx="100000" w14:sy="100000" w14:kx="0" w14:ky="0" w14:algn="tl">
                  <w14:srgbClr w14:val="000000">
                    <w14:alpha w14:val="60000"/>
                  </w14:srgbClr>
                </w14:shadow>
              </w:rPr>
              <w:t xml:space="preserve"> «47»  آیین نامه مالی و معاملاتی، با اجاره باغ سایان متعلق به دانشگاه تحصیلات تکمیلی علوم پایه زنجان بدون حق تصرف مالکانه (اذن در انتفاع) با رعایت ضوابط و مقررات مربوطه و مفاد آیین نامه یادشده و صرفه  و صلاح دانشگاه، از طریق برگزاری مزایده  در قالب قرارداد (قابل تمدید تا سقف سه سال) موافقت گردید. قیمت پایه مزایده نباید از قیمت تعیین شده توسط کارشناس رسمی دادگستری کمتر باشد</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w:t>
            </w:r>
          </w:p>
        </w:tc>
      </w:tr>
    </w:tbl>
    <w:p w:rsidR="004534BE" w:rsidRPr="00893445"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ن</w:t>
            </w:r>
            <w:r w:rsidRPr="0041789E">
              <w:rPr>
                <w:rFonts w:cs="B Mitra"/>
                <w:b/>
                <w:bCs/>
                <w:rtl/>
                <w14:shadow w14:blurRad="50800" w14:dist="38100" w14:dir="2700000" w14:sx="100000" w14:sy="100000" w14:kx="0" w14:ky="0" w14:algn="tl">
                  <w14:srgbClr w14:val="000000">
                    <w14:alpha w14:val="60000"/>
                  </w14:srgbClr>
                </w14:shadow>
              </w:rPr>
              <w:t>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صدور مجوز تبدیل به احسن نمودن ساختمانهای خوابگاهی دانشگاه تحصیلات تکمیلی علوم پایه زنجان واقع در خیابان عارف 3  به منظور اجرایی نمودن مصوبه مورخ 26/7/1391 هیات امنای دانشگاه های منطقه زنجان از طریق برگزاری مزایده.</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xml:space="preserve">، به منظور تبدیل به احسن نمودن ساختمانهای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خوابگاهی دانشگاه تحصیلات تکمیلی علوم پایه زنجان واقع در خیابان عارف 3 </w:t>
            </w:r>
            <w:r w:rsidRPr="0041789E">
              <w:rPr>
                <w:rFonts w:cs="B Mitra" w:hint="cs"/>
                <w:rtl/>
                <w14:shadow w14:blurRad="50800" w14:dist="38100" w14:dir="2700000" w14:sx="100000" w14:sy="100000" w14:kx="0" w14:ky="0" w14:algn="tl">
                  <w14:srgbClr w14:val="000000">
                    <w14:alpha w14:val="60000"/>
                  </w14:srgbClr>
                </w14:shadow>
              </w:rPr>
              <w:t xml:space="preserve"> که مالکیت آن متعلق به دانشگاه مذکور می باشد، با فروش ساختمانهای مذکور از طریق مزایده  با رعایت ضوابط و مقررات مربوطه و مفاد آیین نامه مالی و معاملاتی و صرفه و صلاح دانشگاه و اخذ نظر کارشناس رسمی دادگستری موافقت به عمل آمد و مقرر گردید دانشگاه مذکور از محل درآمد حاصل از فروش ساختمانهای یادشده، با رعایت مفاد آیین نامه مالی و معاملاتی و سایر ضوابط و مقررات مربوطه و صرفه و صلاح دانشگاه، نسبت به  اجرایی نمودن مصوبه صورتجلسه نشست فوق العاده مورخ 26/7/1391 هیات امنا (انتقال مستحدثات خاتمه یافته و در دست احداث موسسه آموزش عالی صوفی در زمین دانشگاه تحصیلات تکمیلی علوم پایه زنجان)  اقدام نماید</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w:t>
            </w:r>
          </w:p>
        </w:tc>
      </w:tr>
    </w:tbl>
    <w:p w:rsidR="004534BE" w:rsidRDefault="004534BE" w:rsidP="004534BE">
      <w:pPr>
        <w:tabs>
          <w:tab w:val="left" w:pos="6590"/>
          <w:tab w:val="right" w:pos="8546"/>
        </w:tabs>
        <w:rPr>
          <w:rFonts w:cs="B Mitra"/>
          <w:sz w:val="12"/>
          <w:szCs w:val="12"/>
          <w:rtl/>
          <w14:shadow w14:blurRad="50800" w14:dist="38100" w14:dir="2700000" w14:sx="100000" w14:sy="100000" w14:kx="0" w14:ky="0" w14:algn="tl">
            <w14:srgbClr w14:val="000000">
              <w14:alpha w14:val="60000"/>
            </w14:srgbClr>
          </w14:shadow>
        </w:rPr>
      </w:pPr>
    </w:p>
    <w:p w:rsidR="004534BE" w:rsidRPr="0041789E" w:rsidRDefault="004534BE" w:rsidP="004534BE">
      <w:pPr>
        <w:tabs>
          <w:tab w:val="left" w:pos="6590"/>
          <w:tab w:val="right" w:pos="8546"/>
        </w:tabs>
        <w:rPr>
          <w:rFonts w:cs="B Mitra"/>
          <w:sz w:val="12"/>
          <w:szCs w:val="12"/>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دهم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موافقت با </w:t>
            </w:r>
            <w:r w:rsidRPr="0041789E">
              <w:rPr>
                <w:rFonts w:ascii="Arial" w:hAnsi="Arial" w:cs="B Mitra"/>
                <w:rtl/>
                <w14:shadow w14:blurRad="50800" w14:dist="38100" w14:dir="2700000" w14:sx="100000" w14:sy="100000" w14:kx="0" w14:ky="0" w14:algn="tl">
                  <w14:srgbClr w14:val="000000">
                    <w14:alpha w14:val="60000"/>
                  </w14:srgbClr>
                </w14:shadow>
              </w:rPr>
              <w:t xml:space="preserve">تمدید ماموریت تحصیلی و مرخصی بدون حقوق </w:t>
            </w:r>
            <w:r w:rsidRPr="0041789E">
              <w:rPr>
                <w:rFonts w:ascii="Arial" w:hAnsi="Arial" w:cs="B Mitra" w:hint="cs"/>
                <w:rtl/>
                <w14:shadow w14:blurRad="50800" w14:dist="38100" w14:dir="2700000" w14:sx="100000" w14:sy="100000" w14:kx="0" w14:ky="0" w14:algn="tl">
                  <w14:srgbClr w14:val="000000">
                    <w14:alpha w14:val="60000"/>
                  </w14:srgbClr>
                </w14:shadow>
              </w:rPr>
              <w:t>دو تن از اعضای هیات علمی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b/>
                <w:b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با تمدید ماموریت تحصیلی و مرخصی بدون حقوق دو تن از اعضای هیات علمی دانشگاه زنجان به شرح ذیل موافقت بعمل آمد: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275"/>
              <w:gridCol w:w="1276"/>
              <w:gridCol w:w="2552"/>
              <w:gridCol w:w="2177"/>
            </w:tblGrid>
            <w:tr w:rsidR="004534BE" w:rsidRPr="0041789E" w:rsidTr="004534BE">
              <w:tc>
                <w:tcPr>
                  <w:tcW w:w="1489"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نام و نام خانوادگی</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عضو هیات علمی</w:t>
                  </w:r>
                </w:p>
              </w:tc>
              <w:tc>
                <w:tcPr>
                  <w:tcW w:w="1275"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ماموریت تحصیلی</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دوره دانشوری</w:t>
                  </w:r>
                </w:p>
              </w:tc>
              <w:tc>
                <w:tcPr>
                  <w:tcW w:w="1276"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ماموریت تحصیلی</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دوره دکتری</w:t>
                  </w:r>
                </w:p>
              </w:tc>
              <w:tc>
                <w:tcPr>
                  <w:tcW w:w="2552"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تمدید قبلی بر اساس</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مصوبات هیات امنا</w:t>
                  </w:r>
                </w:p>
              </w:tc>
              <w:tc>
                <w:tcPr>
                  <w:tcW w:w="2177"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u w:val="single"/>
                      <w:rtl/>
                      <w14:shadow w14:blurRad="50800" w14:dist="38100" w14:dir="2700000" w14:sx="100000" w14:sy="100000" w14:kx="0" w14:ky="0" w14:algn="tl">
                        <w14:srgbClr w14:val="000000">
                          <w14:alpha w14:val="60000"/>
                        </w14:srgbClr>
                      </w14:shadow>
                    </w:rPr>
                    <w:t>مصوبه هیات امنا</w:t>
                  </w:r>
                </w:p>
              </w:tc>
            </w:tr>
            <w:tr w:rsidR="004534BE" w:rsidRPr="0041789E" w:rsidTr="004534BE">
              <w:tc>
                <w:tcPr>
                  <w:tcW w:w="1489"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بهرام فریدی</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(رسمی- آزمایشی)</w:t>
                  </w:r>
                </w:p>
              </w:tc>
              <w:tc>
                <w:tcPr>
                  <w:tcW w:w="1275"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15/6/76</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تا 29/6/78</w:t>
                  </w:r>
                </w:p>
              </w:tc>
              <w:tc>
                <w:tcPr>
                  <w:tcW w:w="1276"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1/4/85</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تا 17/3/87</w:t>
                  </w:r>
                </w:p>
              </w:tc>
              <w:tc>
                <w:tcPr>
                  <w:tcW w:w="2552"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17/3/87  تا 17/9/87 به مدت شش ماه ماموریت تحصیلی و از تاریخ 17/9/87 به مدت 2سال مرخصی بدون حقوق</w:t>
                  </w:r>
                </w:p>
              </w:tc>
              <w:tc>
                <w:tcPr>
                  <w:tcW w:w="2177"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تاریخ 17/9/89  تا تاریخ انتصاب بکار مرخصی بدون حقوق</w:t>
                  </w:r>
                </w:p>
              </w:tc>
            </w:tr>
            <w:tr w:rsidR="004534BE" w:rsidRPr="0041789E" w:rsidTr="004534BE">
              <w:tc>
                <w:tcPr>
                  <w:tcW w:w="1489"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داود عباسی</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(رسمی- آزمایشی)</w:t>
                  </w:r>
                </w:p>
              </w:tc>
              <w:tc>
                <w:tcPr>
                  <w:tcW w:w="1275"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w:t>
                  </w:r>
                </w:p>
              </w:tc>
              <w:tc>
                <w:tcPr>
                  <w:tcW w:w="1276"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1/7/86</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تا 1/7/90</w:t>
                  </w:r>
                </w:p>
              </w:tc>
              <w:tc>
                <w:tcPr>
                  <w:tcW w:w="2552"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از 1/7/90 تا 29/12/90</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به مدت شش ماه</w:t>
                  </w:r>
                </w:p>
              </w:tc>
              <w:tc>
                <w:tcPr>
                  <w:tcW w:w="2177" w:type="dxa"/>
                  <w:vAlign w:val="center"/>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تمدید ماموریت تحصیلی از تاریخ 1/1/91 به مدت شش ماه و مازاد بر آن مرخصی بدون حقوق</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p>
        </w:tc>
      </w:tr>
    </w:tbl>
    <w:p w:rsidR="004534BE" w:rsidRPr="0041789E" w:rsidRDefault="004534BE" w:rsidP="004534BE">
      <w:pPr>
        <w:bidi w:val="0"/>
        <w:rPr>
          <w:rFonts w:cs="B Mitra"/>
          <w:sz w:val="12"/>
          <w:szCs w:val="12"/>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یازدهم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صدور مجوز تعهد باز پرداخت وام پیمانکاران از محل صورت وضعیتهای تایید شده به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w:t>
            </w:r>
            <w:r w:rsidRPr="0041789E">
              <w:rPr>
                <w:rFonts w:cs="B Mitra" w:hint="cs"/>
                <w:rtl/>
                <w14:shadow w14:blurRad="50800" w14:dist="38100" w14:dir="2700000" w14:sx="100000" w14:sy="100000" w14:kx="0" w14:ky="0" w14:algn="tl">
                  <w14:srgbClr w14:val="000000">
                    <w14:alpha w14:val="60000"/>
                  </w14:srgbClr>
                </w14:shadow>
              </w:rPr>
              <w:t xml:space="preserve"> و با عنایت به مشکلات به وجود آمده در تخصیص اعتبارات تملک دارایی های سرمایه ای  سال 1391 و ضرورت بهره برداری از برخی طرحهای عمرانی دانشگاه و یا اجرای بخشی از طرحهای یاد شده تا مرحله ای که امکان توقف آنها وجود داشته باشد، به دانشگاه زنجان اجازه داده میشود، چهار پیمانکار «شرکت</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آبادتدبیر» ، «شرکت</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کاراکتر» ، «شرکت</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سرمد</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سازان ساتراپ» و «شرکت</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سازه افرازان افرند» را مشروط به آنکه پیمانکاران مذکور دارای مجوز بوده و مورد تایید رئیس دانشگاه باشند، وفق توافق</w:t>
            </w:r>
            <w:r w:rsidRPr="0041789E">
              <w:rPr>
                <w:rFonts w:cs="B Mitra"/>
                <w:rtl/>
                <w14:shadow w14:blurRad="50800" w14:dist="38100" w14:dir="2700000" w14:sx="100000" w14:sy="100000" w14:kx="0" w14:ky="0" w14:algn="tl">
                  <w14:srgbClr w14:val="000000">
                    <w14:alpha w14:val="60000"/>
                  </w14:srgbClr>
                </w14:shadow>
              </w:rPr>
              <w:softHyphen/>
            </w:r>
            <w:r w:rsidRPr="0041789E">
              <w:rPr>
                <w:rFonts w:cs="B Mitra" w:hint="cs"/>
                <w:rtl/>
                <w14:shadow w14:blurRad="50800" w14:dist="38100" w14:dir="2700000" w14:sx="100000" w14:sy="100000" w14:kx="0" w14:ky="0" w14:algn="tl">
                  <w14:srgbClr w14:val="000000">
                    <w14:alpha w14:val="60000"/>
                  </w14:srgbClr>
                </w14:shadow>
              </w:rPr>
              <w:t>نامه ای که بین دانشگاه و شرکتهای مذکور تهیه میگردد ، برای دریافت تا مبلغ بیست میلیارد ریال وام  به بانک تجارت شعبه دانشگاه معرفی نماید و  دانشگاه صرفا بازپرداخت اصل و فرع وامهای دریافتی از محل صورت وضعیتهای تایید شده را  از محل اعتبارات طرحهای تملک دارایی های سرمایه ای در سقف  اعتبارات هر طرح که تعیین شده است،  متعهد گردد. بدیهی است مبلغ پرداختی حداکثر تا 50% مطالبات پیمانکار هر طرح و به شرط استفاده در تکمیل طرحهای اشاره شده خواهد بود</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w:t>
            </w:r>
          </w:p>
        </w:tc>
      </w:tr>
    </w:tbl>
    <w:p w:rsidR="004534BE" w:rsidRPr="0041789E" w:rsidRDefault="004534BE" w:rsidP="004534BE">
      <w:pPr>
        <w:tabs>
          <w:tab w:val="left" w:pos="5112"/>
        </w:tabs>
        <w:jc w:val="both"/>
        <w:rPr>
          <w:rFonts w:cs="B Mitra"/>
          <w:sz w:val="18"/>
          <w:szCs w:val="18"/>
          <w:rtl/>
          <w14:shadow w14:blurRad="50800" w14:dist="38100" w14:dir="2700000" w14:sx="100000" w14:sy="100000" w14:kx="0" w14:ky="0" w14:algn="tl">
            <w14:srgbClr w14:val="000000">
              <w14:alpha w14:val="60000"/>
            </w14:srgbClr>
          </w14:shadow>
        </w:rPr>
      </w:pPr>
      <w:r w:rsidRPr="0041789E">
        <w:rPr>
          <w:rFonts w:cs="B Mitra"/>
          <w:rtl/>
          <w14:shadow w14:blurRad="50800" w14:dist="38100" w14:dir="2700000" w14:sx="100000" w14:sy="100000" w14:kx="0" w14:ky="0" w14:algn="tl">
            <w14:srgbClr w14:val="000000">
              <w14:alpha w14:val="60000"/>
            </w14:srgbClr>
          </w14:shadow>
        </w:rPr>
        <w:tab/>
      </w: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دوازدهم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تبدیل وضعیت آقایان داریوش سلیمی و علی عمارلو از کارشناسان رسمی دانشگاه زنجان به عضو هیات علمی در مرتبه مربی</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w:t>
            </w:r>
            <w:r w:rsidRPr="0041789E">
              <w:rPr>
                <w:rFonts w:cs="B Mitra" w:hint="cs"/>
                <w:rtl/>
                <w14:shadow w14:blurRad="50800" w14:dist="38100" w14:dir="2700000" w14:sx="100000" w14:sy="100000" w14:kx="0" w14:ky="0" w14:algn="tl">
                  <w14:srgbClr w14:val="000000">
                    <w14:alpha w14:val="60000"/>
                  </w14:srgbClr>
                </w14:shadow>
              </w:rPr>
              <w:t xml:space="preserve"> و در اجرای  تبصره 2 ماده 10  آیین نامه استخدامی اعضای هیات علمی و موافقت هیات اجرایی جذب دانشگاه زنجان،  با تبدیل وضعیت استخدامی آقایان </w:t>
            </w:r>
            <w:r w:rsidRPr="0041789E">
              <w:rPr>
                <w:rFonts w:cs="B Mitra" w:hint="cs"/>
                <w:b/>
                <w:bCs/>
                <w:sz w:val="20"/>
                <w:szCs w:val="20"/>
                <w:rtl/>
                <w14:shadow w14:blurRad="50800" w14:dist="38100" w14:dir="2700000" w14:sx="100000" w14:sy="100000" w14:kx="0" w14:ky="0" w14:algn="tl">
                  <w14:srgbClr w14:val="000000">
                    <w14:alpha w14:val="60000"/>
                  </w14:srgbClr>
                </w14:shadow>
              </w:rPr>
              <w:t>داریوش سلیمی</w:t>
            </w:r>
            <w:r w:rsidRPr="0041789E">
              <w:rPr>
                <w:rFonts w:cs="B Mitra" w:hint="cs"/>
                <w:sz w:val="20"/>
                <w:szCs w:val="20"/>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 xml:space="preserve">(کارشناس ارشد علوم دامی) و </w:t>
            </w:r>
            <w:r w:rsidRPr="0041789E">
              <w:rPr>
                <w:rFonts w:cs="B Mitra" w:hint="cs"/>
                <w:b/>
                <w:bCs/>
                <w:sz w:val="20"/>
                <w:szCs w:val="20"/>
                <w:rtl/>
                <w14:shadow w14:blurRad="50800" w14:dist="38100" w14:dir="2700000" w14:sx="100000" w14:sy="100000" w14:kx="0" w14:ky="0" w14:algn="tl">
                  <w14:srgbClr w14:val="000000">
                    <w14:alpha w14:val="60000"/>
                  </w14:srgbClr>
                </w14:shadow>
              </w:rPr>
              <w:t>علی عمارلو</w:t>
            </w:r>
            <w:r w:rsidRPr="0041789E">
              <w:rPr>
                <w:rFonts w:cs="B Mitra" w:hint="cs"/>
                <w:sz w:val="20"/>
                <w:szCs w:val="20"/>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(کارشناس ارشد زراعت و اصلاح نباتات) از کارشناسان رسمی دانشگاه زنجان به عضو هیات علمی رسمی آزمایشی با رعایت ضوابط و مقررات مربوط به جذب اعضای هیات علمی، مفاد ماده 10 آیین نامه استخدامی اعضای هیات علمی و سایر ضوابط و مقررات مرتبط ، در سقف پستهای سازمانی مصوب  و مشروط به پیش بینی و تامین اعتبار در سقف اعتبارات هزینه ای تخصیصی سالیانه موافقت شد</w:t>
            </w:r>
            <w:r w:rsidRPr="0041789E">
              <w:rPr>
                <w:rFonts w:cs="B Mitra"/>
                <w:rtl/>
                <w14:shadow w14:blurRad="50800" w14:dist="38100" w14:dir="2700000" w14:sx="100000" w14:sy="100000" w14:kx="0" w14:ky="0" w14:algn="tl">
                  <w14:srgbClr w14:val="000000">
                    <w14:alpha w14:val="60000"/>
                  </w14:srgbClr>
                </w14:shadow>
              </w:rPr>
              <w:t>.»</w:t>
            </w:r>
          </w:p>
        </w:tc>
      </w:tr>
    </w:tbl>
    <w:p w:rsidR="004534BE" w:rsidRPr="004534BE" w:rsidRDefault="004534BE" w:rsidP="004534BE">
      <w:pPr>
        <w:rPr>
          <w:rFonts w:cs="B Mitra"/>
          <w:sz w:val="12"/>
          <w:szCs w:val="12"/>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w:t>
            </w:r>
            <w:r w:rsidRPr="0041789E">
              <w:rPr>
                <w:rFonts w:cs="B Mitra" w:hint="cs"/>
                <w:b/>
                <w:bCs/>
                <w:rtl/>
                <w14:shadow w14:blurRad="50800" w14:dist="38100" w14:dir="2700000" w14:sx="100000" w14:sy="100000" w14:kx="0" w14:ky="0" w14:algn="tl">
                  <w14:srgbClr w14:val="000000">
                    <w14:alpha w14:val="60000"/>
                  </w14:srgbClr>
                </w14:shadow>
              </w:rPr>
              <w:t>ر سیزدهم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تصویب ایجاد دانشکده های فیزیک، شیمی، ریاضی، علوم زمین، علوم زیستی و علوم رایانه و فناوری اطلاعات دانشگاه تحصیلات تکمیلی علوم پایه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w:t>
            </w:r>
            <w:r w:rsidRPr="0041789E">
              <w:rPr>
                <w:rFonts w:cs="B Mitra" w:hint="cs"/>
                <w:rtl/>
                <w14:shadow w14:blurRad="50800" w14:dist="38100" w14:dir="2700000" w14:sx="100000" w14:sy="100000" w14:kx="0" w14:ky="0" w14:algn="tl">
                  <w14:srgbClr w14:val="000000">
                    <w14:alpha w14:val="60000"/>
                  </w14:srgbClr>
                </w14:shadow>
              </w:rPr>
              <w:t xml:space="preserve"> با ایجاد دانشکده ها وگروه های آموزشی به شرح ذیل در دانشگاه تحصیلات تکمیلی علوم پایه زنجان، مشروط به اخذ مجوزهای لازم از شورای گسترش آموزش عالی، در سقف پستهای سازمانی مصوب با رعایت سایر ضوابط و مقررات مربوطه و مشروط به پیش بینی و تامین بار مالی ناشی از اجرای این مصوبه در سقف اعتبارات تخصیصی سالیانه موافقت شد:</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دانشکده فیزیک مشتمل بر گروه های آموزشی فیزیک، فوتونیک، نانو فیزیک و فیزیک محاسباتی</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دانشکده شیمی مشتمل بر گروههای آموزشی شیمی، نانو شیمی و شیمی پلیمر</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دانشکده ریاضی مشتمل بر گروههای آموزشی ریاضی، ریاضیات کاربردی و علوم کامپیوتر</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 xml:space="preserve">گروه آموزشی ژئو فیزیک و تکتونیک </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گروه های آموزشی زیست شناسی- بیوشیمی و زیست شناسی-بیوفیزیک</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گروه آموزشی مهندسی فناوری اطلاعات</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گروه آموزشی زبانهای خارجی</w:t>
            </w:r>
          </w:p>
          <w:p w:rsidR="004534BE" w:rsidRPr="0041789E" w:rsidRDefault="004534BE" w:rsidP="004534BE">
            <w:pPr>
              <w:numPr>
                <w:ilvl w:val="0"/>
                <w:numId w:val="1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گروه آموزشی دروس عمومی.</w:t>
            </w:r>
            <w:r w:rsidRPr="0041789E">
              <w:rPr>
                <w:rFonts w:cs="B Mitra"/>
                <w:rtl/>
                <w14:shadow w14:blurRad="50800" w14:dist="38100" w14:dir="2700000" w14:sx="100000" w14:sy="100000" w14:kx="0" w14:ky="0" w14:algn="tl">
                  <w14:srgbClr w14:val="000000">
                    <w14:alpha w14:val="60000"/>
                  </w14:srgbClr>
                </w14:shadow>
              </w:rPr>
              <w:t>»</w:t>
            </w:r>
          </w:p>
        </w:tc>
      </w:tr>
    </w:tbl>
    <w:p w:rsidR="004534BE" w:rsidRPr="004534BE" w:rsidRDefault="004534BE" w:rsidP="004534BE">
      <w:pPr>
        <w:rPr>
          <w:rFonts w:cs="B Mitra"/>
          <w:sz w:val="12"/>
          <w:szCs w:val="12"/>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چهاردهم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میزان فوق العاده بدی آب و هوا اعضای هیات علمی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مصوبه: </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 با پرداخت  فوق العاده بدی آب و هوا  به اعضای هیات علمی دانشگاههای عضو هیات امنا، به میزان پرداختی در سال گذشته با رعایت ضوابط و مقررات مربوطه و مشروط به تامین اعتبار در سقف اعتبارات هزینه ای تخصیصی سالیانه موافقت گردید</w:t>
            </w:r>
            <w:r w:rsidRPr="0041789E">
              <w:rPr>
                <w:rFonts w:cs="B Mitra"/>
                <w:rtl/>
                <w14:shadow w14:blurRad="50800" w14:dist="38100" w14:dir="2700000" w14:sx="100000" w14:sy="100000" w14:kx="0" w14:ky="0" w14:algn="tl">
                  <w14:srgbClr w14:val="000000">
                    <w14:alpha w14:val="60000"/>
                  </w14:srgbClr>
                </w14:shadow>
              </w:rPr>
              <w:t>.»</w:t>
            </w:r>
          </w:p>
        </w:tc>
      </w:tr>
    </w:tbl>
    <w:p w:rsidR="004534BE" w:rsidRPr="004534BE" w:rsidRDefault="004534BE" w:rsidP="004534BE">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پانزدهم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مجوز بکارگیری 3 نفر کارمند قراردادی</w:t>
            </w:r>
            <w:r w:rsidRPr="0041789E">
              <w:rPr>
                <w:rFonts w:ascii="Arial" w:hAnsi="Arial"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در دانشگاه تحصیلات تکمیلی علوم پایه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 به دانشگاه تحصیلات تکمیلی علوم پایه زنجان اجازه داده می شود برای پستهای کارشناس روابط عمومی، کارشناس امور فرهنگی و کارشناس امور مالی، نسبت به بکارگیری  3 نفر کارشناس با مدرک تحصیلی حداقل کارشناسی در رشته مرتبط، احراز شرایط شغلی و تایید هیات اجرایی منابع انسانی، در سقف پست</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های سازمانی مصوب، از طریق فراخوان و برگزاری آزمون با رعایت سایر ضوابط و مقررات مربوطه و مشروط به پیش بینی و تامین اعتبار در سقف اعتبارات  هزینه</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ای تخصیصی سالیانه اقدام نماید</w:t>
            </w:r>
            <w:r w:rsidRPr="0041789E">
              <w:rPr>
                <w:rFonts w:cs="B Mitra"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4534BE">
      <w:pPr>
        <w:rPr>
          <w:rFonts w:cs="B Mitra"/>
          <w:rtl/>
          <w14:shadow w14:blurRad="50800" w14:dist="38100" w14:dir="2700000" w14:sx="100000" w14:sy="100000" w14:kx="0" w14:ky="0" w14:algn="tl">
            <w14:srgbClr w14:val="000000">
              <w14:alpha w14:val="60000"/>
            </w14:srgbClr>
          </w14:shadow>
        </w:rPr>
      </w:pPr>
    </w:p>
    <w:p w:rsidR="004534BE" w:rsidRPr="00722518" w:rsidRDefault="004534BE" w:rsidP="004534BE">
      <w:pPr>
        <w:rPr>
          <w:rFonts w:cs="B Mitra"/>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 xml:space="preserve">دستور </w:t>
            </w:r>
            <w:r w:rsidRPr="0041789E">
              <w:rPr>
                <w:rFonts w:cs="B Mitra" w:hint="cs"/>
                <w:b/>
                <w:bCs/>
                <w:rtl/>
                <w14:shadow w14:blurRad="50800" w14:dist="38100" w14:dir="2700000" w14:sx="100000" w14:sy="100000" w14:kx="0" w14:ky="0" w14:algn="tl">
                  <w14:srgbClr w14:val="000000">
                    <w14:alpha w14:val="60000"/>
                  </w14:srgbClr>
                </w14:shadow>
              </w:rPr>
              <w:t>شانزدهم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مجوز پرداخت هزینه ارزی منابع کتابخانه ای، مواد و تجهیزات آزمایشگاهی دانشگاههای منطقه زنجان که توسط اساتید دانشگاه برای دانشگاه خریداری میشوند.</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به دانشگاههای منطقه زنجان اجازه داده می شود بهای ارز خرید منابع کتابخانه ای، مواد و تجهیزات آزمایشگاهی را که بر اساس درخواست کتابخانه یا دانشکده و تایید رئیس دانشگاه،  توسط اعضای هیات علمی خریداری شده  و در اختیار دانشگاه قرار می گیرند پس از ارائه اسناد مثبته،  مشروط به تامین اعتبار از محل اعتبارات پژوهشی در سقف اعتبارات تخصیصی سالیانه پرداخت نماید.</w:t>
            </w:r>
            <w:r w:rsidRPr="0041789E">
              <w:rPr>
                <w:rFonts w:cs="B Mitra"/>
                <w:rtl/>
                <w14:shadow w14:blurRad="50800" w14:dist="38100" w14:dir="2700000" w14:sx="100000" w14:sy="100000" w14:kx="0" w14:ky="0" w14:algn="tl">
                  <w14:srgbClr w14:val="000000">
                    <w14:alpha w14:val="60000"/>
                  </w14:srgbClr>
                </w14:shadow>
              </w:rPr>
              <w:t>»</w:t>
            </w:r>
          </w:p>
        </w:tc>
      </w:tr>
    </w:tbl>
    <w:p w:rsidR="004534BE" w:rsidRPr="00722518" w:rsidRDefault="004534BE" w:rsidP="004534BE">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هفدهم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قرارداد احداث خوابگاه دانشجویی خواهران در دانشگاه زنجان توسط شرکت عمران صنعت پایه ساز زنجان(سرمایه گذار)</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به استناد بند"ب" ماده "20" قانون برنامه پنجم توسعه و در اجرای  مصوبه دهم صورتجلسه هیات امنای دانشگاه های منطقه زنجان مورخ 2/5/87 ، با احداث خوابگاه دانشجویی خواهران در دانشگاه زنجان توسط شرکت عمران صنعت پایه ساز زنجان(سرمایه گذار) در زمینی به مساحت حدود (دو هزار) </w:t>
            </w:r>
            <w:r w:rsidRPr="0041789E">
              <w:rPr>
                <w:rFonts w:ascii="Arial" w:hAnsi="Arial" w:cs="B Mitra" w:hint="cs"/>
                <w:u w:val="single"/>
                <w:rtl/>
                <w14:shadow w14:blurRad="50800" w14:dist="38100" w14:dir="2700000" w14:sx="100000" w14:sy="100000" w14:kx="0" w14:ky="0" w14:algn="tl">
                  <w14:srgbClr w14:val="000000">
                    <w14:alpha w14:val="60000"/>
                  </w14:srgbClr>
                </w14:shadow>
              </w:rPr>
              <w:t>2000</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متر مربع بدون حق تصرف مالکانه و به صورت اذن در انتفاع، با رعایت مفاد آئین نامه مالی و معاملاتی و سایر ضوابط و مقررات مربوطه موافقت گردید</w:t>
            </w:r>
            <w:r w:rsidRPr="0041789E">
              <w:rPr>
                <w:rFonts w:cs="B Mitra"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w:t>
            </w:r>
          </w:p>
        </w:tc>
      </w:tr>
    </w:tbl>
    <w:p w:rsidR="004534BE" w:rsidRPr="00722518" w:rsidRDefault="004534BE" w:rsidP="004534BE">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هجدهم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مجوز بکارگیری 18 نفر نیروی قراردادی در  دانشگاه زنجان</w:t>
            </w:r>
          </w:p>
        </w:tc>
      </w:tr>
      <w:tr w:rsidR="004534BE" w:rsidRPr="00FC14DE" w:rsidTr="004534BE">
        <w:trPr>
          <w:trHeight w:val="4430"/>
        </w:trPr>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 و</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با توجه به توسعه دانشگاه زنجان و  همچنین بازنشستگی، استعفاء و انتقال تعدادی از کارکنان دانشگاه مذکور در سالهای 1392- 1391 مقرر گردید، دانشگاه با خارج شدن تدریجی 15 نفر از نیروهای دانشگاه، نسبت به   بکار گیری </w:t>
            </w:r>
            <w:r w:rsidRPr="0041789E">
              <w:rPr>
                <w:rFonts w:ascii="Arial" w:hAnsi="Arial" w:cs="B Mitra" w:hint="cs"/>
                <w:u w:val="single"/>
                <w:rtl/>
                <w14:shadow w14:blurRad="50800" w14:dist="38100" w14:dir="2700000" w14:sx="100000" w14:sy="100000" w14:kx="0" w14:ky="0" w14:algn="tl">
                  <w14:srgbClr w14:val="000000">
                    <w14:alpha w14:val="60000"/>
                  </w14:srgbClr>
                </w14:shadow>
              </w:rPr>
              <w:t>18</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نفر نیروی قراردادی در قالب قرارداد کار معین/مشخص، با مدرک تحصیلی حداقل کارشناسی در رشته مرتبط،  احراز شرایط شغلی و تایید هیات اجرایی منابع انسانی، در سقف پست های سازمانی مصوب، از طریق فراخوان وبرگزاری آزمون با رعایت سایر ضوابط و مقررات مربوطه و مشروط به پیش بینی و تامین اعتبار در سقف اعتبارات  هزینه ای تخصیصی سالیانه، برای پست های ذیل اقدام نماید.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28"/>
            </w:tblGrid>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کارشناس ماشین آلات کشاورزی  (یک نفر)</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امور مالی (دو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زراعت </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یک نفر )       </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روابط بین الملل(یک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گروه باغبانی (یک نفر)   </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آمار معاونت برنامه ریزی (یک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گروه علوم محیط زیست (یک نفر)   </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امور تغذیه (یک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حقوقی (یک نفر)   </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تاسیسات مکانیکی (یک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روابط عمومی و حوزه ریاست (دو نفر)                       </w:t>
                  </w:r>
                </w:p>
              </w:tc>
              <w:tc>
                <w:tcPr>
                  <w:tcW w:w="382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امور فرهنگی (دو نفر)   </w:t>
                  </w:r>
                </w:p>
              </w:tc>
            </w:tr>
            <w:tr w:rsidR="004534BE" w:rsidRPr="0041789E" w:rsidTr="004534BE">
              <w:trPr>
                <w:jc w:val="center"/>
              </w:trPr>
              <w:tc>
                <w:tcPr>
                  <w:tcW w:w="3898" w:type="dxa"/>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آموزش (حوزه معاونت برنامه ریزی) (یک نفر)   </w:t>
                  </w:r>
                </w:p>
              </w:tc>
              <w:tc>
                <w:tcPr>
                  <w:tcW w:w="3828" w:type="dxa"/>
                  <w:tcBorders>
                    <w:bottom w:val="sing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نظارت و ارزیابی (یک نفر)   </w:t>
                  </w:r>
                </w:p>
              </w:tc>
            </w:tr>
            <w:tr w:rsidR="004534BE" w:rsidRPr="0041789E" w:rsidTr="004534BE">
              <w:trPr>
                <w:jc w:val="center"/>
              </w:trPr>
              <w:tc>
                <w:tcPr>
                  <w:tcW w:w="3898" w:type="dxa"/>
                </w:tcPr>
                <w:p w:rsidR="004534BE" w:rsidRPr="004673A4" w:rsidRDefault="004534BE" w:rsidP="004534BE">
                  <w:pPr>
                    <w:spacing w:after="0"/>
                  </w:pPr>
                  <w:r w:rsidRPr="0041789E">
                    <w:rPr>
                      <w:rFonts w:ascii="Arial" w:hAnsi="Arial" w:cs="B Mitra" w:hint="cs"/>
                      <w:rtl/>
                      <w14:shadow w14:blurRad="50800" w14:dist="38100" w14:dir="2700000" w14:sx="100000" w14:sy="100000" w14:kx="0" w14:ky="0" w14:algn="tl">
                        <w14:srgbClr w14:val="000000">
                          <w14:alpha w14:val="60000"/>
                        </w14:srgbClr>
                      </w14:shadow>
                    </w:rPr>
                    <w:t xml:space="preserve">کارشناس برنامه و بودجه  (یک نفر)   </w:t>
                  </w:r>
                </w:p>
              </w:tc>
              <w:tc>
                <w:tcPr>
                  <w:tcW w:w="3828" w:type="dxa"/>
                  <w:shd w:val="pct5" w:color="auto" w:fill="auto"/>
                </w:tcPr>
                <w:p w:rsidR="004534BE" w:rsidRPr="004673A4" w:rsidRDefault="004534BE" w:rsidP="004534BE">
                  <w:pPr>
                    <w:spacing w:after="0"/>
                  </w:pPr>
                  <w:r>
                    <w:rPr>
                      <w:rFonts w:hint="cs"/>
                      <w:rtl/>
                    </w:rPr>
                    <w:t>---------------------------</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14"/>
                <w:szCs w:val="14"/>
                <w:rtl/>
                <w14:shadow w14:blurRad="50800" w14:dist="38100" w14:dir="2700000" w14:sx="100000" w14:sy="100000" w14:kx="0" w14:ky="0" w14:algn="tl">
                  <w14:srgbClr w14:val="000000">
                    <w14:alpha w14:val="60000"/>
                  </w14:srgbClr>
                </w14:shadow>
              </w:rPr>
            </w:pPr>
          </w:p>
        </w:tc>
      </w:tr>
    </w:tbl>
    <w:p w:rsidR="004534BE" w:rsidRDefault="004534BE" w:rsidP="00722518">
      <w:pPr>
        <w:spacing w:after="0"/>
        <w:rPr>
          <w:rFonts w:cs="B Mitra"/>
          <w:sz w:val="20"/>
          <w:szCs w:val="20"/>
          <w:rtl/>
          <w14:shadow w14:blurRad="50800" w14:dist="38100" w14:dir="2700000" w14:sx="100000" w14:sy="100000" w14:kx="0" w14:ky="0" w14:algn="tl">
            <w14:srgbClr w14:val="000000">
              <w14:alpha w14:val="60000"/>
            </w14:srgbClr>
          </w14:shadow>
        </w:rPr>
      </w:pPr>
    </w:p>
    <w:p w:rsidR="00084B69" w:rsidRPr="0041789E" w:rsidRDefault="00084B69" w:rsidP="00722518">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نوزدهم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موافقت با تاسیس" پژوهشکده علوم</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پایه وفناوریهای</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نوین" دانشگاه تحصیلات تکمیلی علوم پایه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 و</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با توجه به نامه شماره 10437/23 مورخ 3/12/82 وزارت علوم، تحقیقات و فناوری مبنی بر موافقت قطعی با ایجاد پژوهشکده "علوم پایه وفناوریهای نوین" مشتمل بر گروههای پژوهشی "بیو فیزیک و بیو شیمی"، "نانو مواد"، "مدل سازی ریاضی" و شیمی سبز" مشروط به  اخذ مجوزهای لازم از مراجع ذیصلاح وزارت متبوع و  پیش بینی و تامین بار مالی ناشی از اجرای مصوبه در سقف اعتبارات تخصیصی سالیانه  و در سقف پستهای سازمانی مصوب با رعایت سایر ضوابط و مقررات مربوطه موافقت شد.</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722518">
      <w:pPr>
        <w:spacing w:after="0"/>
        <w:rPr>
          <w:rFonts w:cs="B Mitra"/>
          <w:sz w:val="20"/>
          <w:szCs w:val="20"/>
          <w:rtl/>
          <w14:shadow w14:blurRad="50800" w14:dist="38100" w14:dir="2700000" w14:sx="100000" w14:sy="100000" w14:kx="0" w14:ky="0" w14:algn="tl">
            <w14:srgbClr w14:val="000000">
              <w14:alpha w14:val="60000"/>
            </w14:srgbClr>
          </w14:shadow>
        </w:rPr>
      </w:pPr>
    </w:p>
    <w:p w:rsidR="00084B69" w:rsidRPr="0041789E" w:rsidRDefault="00084B69" w:rsidP="00722518">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صدور مجوز راه اندازی و پذیرش دانشجو در مقاطع تحصیلات تکمیلی پردیس خودگردان دانشگاه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  با راه اندازی پردیس خودگردان در دانشگاه زنجان و پذیرش دانشجو  موافقت اصولی به عمل آمد تا پس از اخذ مجوزهای لازم و احراز شرایط  ایجاد پردیس، با رعایت ضوابط  و مقررات مربوطه اقدام نماید</w:t>
            </w:r>
            <w:r w:rsidRPr="0041789E">
              <w:rPr>
                <w:rFonts w:cs="B Mitra"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722518">
      <w:pPr>
        <w:spacing w:after="0"/>
        <w:rPr>
          <w:rFonts w:cs="B Mitra"/>
          <w:rtl/>
          <w14:shadow w14:blurRad="50800" w14:dist="38100" w14:dir="2700000" w14:sx="100000" w14:sy="100000" w14:kx="0" w14:ky="0" w14:algn="tl">
            <w14:srgbClr w14:val="000000">
              <w14:alpha w14:val="60000"/>
            </w14:srgbClr>
          </w14:shadow>
        </w:rPr>
      </w:pPr>
    </w:p>
    <w:p w:rsidR="00084B69" w:rsidRPr="0041789E" w:rsidRDefault="00084B69" w:rsidP="00722518">
      <w:pPr>
        <w:spacing w:after="0"/>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یکم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صدور اجازه احداث بلوک </w:t>
            </w:r>
            <w:r w:rsidRPr="0041789E">
              <w:rPr>
                <w:rFonts w:ascii="Arial" w:hAnsi="Arial" w:cs="B Mitra"/>
                <w14:shadow w14:blurRad="50800" w14:dist="38100" w14:dir="2700000" w14:sx="100000" w14:sy="100000" w14:kx="0" w14:ky="0" w14:algn="tl">
                  <w14:srgbClr w14:val="000000">
                    <w14:alpha w14:val="60000"/>
                  </w14:srgbClr>
                </w14:shadow>
              </w:rPr>
              <w:t>A</w:t>
            </w:r>
            <w:r w:rsidRPr="0041789E">
              <w:rPr>
                <w:rFonts w:ascii="Arial" w:hAnsi="Arial" w:cs="B Mitra" w:hint="cs"/>
                <w:rtl/>
                <w14:shadow w14:blurRad="50800" w14:dist="38100" w14:dir="2700000" w14:sx="100000" w14:sy="100000" w14:kx="0" w14:ky="0" w14:algn="tl">
                  <w14:srgbClr w14:val="000000">
                    <w14:alpha w14:val="60000"/>
                  </w14:srgbClr>
                </w14:shadow>
              </w:rPr>
              <w:t xml:space="preserve"> کانون فرهنگی دانشجویان دانشگاه تحصیلات تکمیلی علوم پایه زنجان</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 به دانشگاه تحصیلات تکمیلی علوم پایه زنجان اجازه داده می شود نسبت به احداث بلوک </w:t>
            </w:r>
            <w:r w:rsidRPr="0041789E">
              <w:rPr>
                <w:rFonts w:ascii="Arial" w:hAnsi="Arial" w:cs="B Mitra"/>
                <w:u w:val="single"/>
                <w14:shadow w14:blurRad="50800" w14:dist="38100" w14:dir="2700000" w14:sx="100000" w14:sy="100000" w14:kx="0" w14:ky="0" w14:algn="tl">
                  <w14:srgbClr w14:val="000000">
                    <w14:alpha w14:val="60000"/>
                  </w14:srgbClr>
                </w14:shadow>
              </w:rPr>
              <w:t>A</w:t>
            </w:r>
            <w:r w:rsidRPr="0041789E">
              <w:rPr>
                <w:rFonts w:ascii="Arial" w:hAnsi="Arial" w:cs="B Mitra" w:hint="cs"/>
                <w:rtl/>
                <w14:shadow w14:blurRad="50800" w14:dist="38100" w14:dir="2700000" w14:sx="100000" w14:sy="100000" w14:kx="0" w14:ky="0" w14:algn="tl">
                  <w14:srgbClr w14:val="000000">
                    <w14:alpha w14:val="60000"/>
                  </w14:srgbClr>
                </w14:shadow>
              </w:rPr>
              <w:t xml:space="preserve"> کانون فرهنگی دانشجویان دانشگاه با زیر بنای </w:t>
            </w:r>
            <w:r w:rsidRPr="0041789E">
              <w:rPr>
                <w:rFonts w:ascii="Arial" w:hAnsi="Arial" w:cs="B Mitra" w:hint="cs"/>
                <w:u w:val="single"/>
                <w:rtl/>
                <w14:shadow w14:blurRad="50800" w14:dist="38100" w14:dir="2700000" w14:sx="100000" w14:sy="100000" w14:kx="0" w14:ky="0" w14:algn="tl">
                  <w14:srgbClr w14:val="000000">
                    <w14:alpha w14:val="60000"/>
                  </w14:srgbClr>
                </w14:shadow>
              </w:rPr>
              <w:t>700</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متر مربع و اعتبار مورد نیاز به مبلغ  </w:t>
            </w:r>
            <w:r w:rsidRPr="0041789E">
              <w:rPr>
                <w:rFonts w:ascii="Arial" w:hAnsi="Arial" w:cs="B Mitra" w:hint="cs"/>
                <w:u w:val="single"/>
                <w:rtl/>
                <w14:shadow w14:blurRad="50800" w14:dist="38100" w14:dir="2700000" w14:sx="100000" w14:sy="100000" w14:kx="0" w14:ky="0" w14:algn="tl">
                  <w14:srgbClr w14:val="000000">
                    <w14:alpha w14:val="60000"/>
                  </w14:srgbClr>
                </w14:shadow>
              </w:rPr>
              <w:t>8000</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میلیون ریال، مشروط به تامین </w:t>
            </w:r>
            <w:r w:rsidRPr="0041789E">
              <w:rPr>
                <w:rFonts w:ascii="Arial" w:hAnsi="Arial" w:cs="B Mitra" w:hint="cs"/>
                <w:u w:val="single"/>
                <w:rtl/>
                <w14:shadow w14:blurRad="50800" w14:dist="38100" w14:dir="2700000" w14:sx="100000" w14:sy="100000" w14:kx="0" w14:ky="0" w14:algn="tl">
                  <w14:srgbClr w14:val="000000">
                    <w14:alpha w14:val="60000"/>
                  </w14:srgbClr>
                </w14:shadow>
              </w:rPr>
              <w:t>4000</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میلیون ریال آن از محل کمکهای مردمی که محل هزینه آن تعیین نشده باشد  و </w:t>
            </w:r>
            <w:r w:rsidRPr="0041789E">
              <w:rPr>
                <w:rFonts w:ascii="Arial" w:hAnsi="Arial" w:cs="B Mitra" w:hint="cs"/>
                <w:u w:val="single"/>
                <w:rtl/>
                <w14:shadow w14:blurRad="50800" w14:dist="38100" w14:dir="2700000" w14:sx="100000" w14:sy="100000" w14:kx="0" w14:ky="0" w14:algn="tl">
                  <w14:srgbClr w14:val="000000">
                    <w14:alpha w14:val="60000"/>
                  </w14:srgbClr>
                </w14:shadow>
              </w:rPr>
              <w:t>4000</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میلیون ریال مابقی آن از  محل ردیفهای متمرکز تخصیص داده شده به کانون مذکور،  پس از تامین اعتبار با رعایت ضوابط و مقررات مربوطه  اقدام نماید</w:t>
            </w:r>
            <w:r w:rsidRPr="0041789E">
              <w:rPr>
                <w:rFonts w:cs="B Mitra"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722518">
      <w:pPr>
        <w:spacing w:after="0"/>
        <w:rPr>
          <w:rFonts w:cs="B Mitra"/>
          <w:sz w:val="20"/>
          <w:szCs w:val="20"/>
          <w:rtl/>
          <w14:shadow w14:blurRad="50800" w14:dist="38100" w14:dir="2700000" w14:sx="100000" w14:sy="100000" w14:kx="0" w14:ky="0" w14:algn="tl">
            <w14:srgbClr w14:val="000000">
              <w14:alpha w14:val="60000"/>
            </w14:srgbClr>
          </w14:shadow>
        </w:rPr>
      </w:pPr>
    </w:p>
    <w:p w:rsidR="00084B69" w:rsidRPr="0041789E" w:rsidRDefault="00084B69" w:rsidP="00722518">
      <w:pPr>
        <w:spacing w:after="0"/>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دوم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ارائه گزارش حسابرسی عملکرد سال مالی منتهی به 29/12/1390 دانشگاه های عضو هیات امنا</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به استناد بند"ب" ماده "20" قانون برنامه پنجم توسعه، گزارش حسابرسی عملکرد سال مالی منتهی به 29/12/1390 دانشگاه های عضو هیات امنا  طرح و پس از بررسی مورد تایید قرار گرفت و مقرر گردید ایرادات و اشکالات مطروحه رفع و نتیجه اقدامات انجام شده در گزارش سال آتی ارائه گردد. همچنین به منظور برقراری حسابداری تعهدی اقدام لازم به عمل آید.</w:t>
            </w:r>
            <w:r w:rsidRPr="0041789E">
              <w:rPr>
                <w:rFonts w:cs="B Mitra" w:hint="cs"/>
                <w:rtl/>
                <w14:shadow w14:blurRad="50800" w14:dist="38100" w14:dir="2700000" w14:sx="100000" w14:sy="100000" w14:kx="0" w14:ky="0" w14:algn="tl">
                  <w14:srgbClr w14:val="000000">
                    <w14:alpha w14:val="60000"/>
                  </w14:srgbClr>
                </w14:shadow>
              </w:rPr>
              <w:t xml:space="preserve"> </w:t>
            </w:r>
          </w:p>
        </w:tc>
      </w:tr>
    </w:tbl>
    <w:p w:rsidR="00722518" w:rsidRDefault="00722518" w:rsidP="00722518">
      <w:pPr>
        <w:spacing w:after="0"/>
        <w:rPr>
          <w:rFonts w:cs="B Mitra"/>
          <w:sz w:val="18"/>
          <w:szCs w:val="18"/>
          <w:rtl/>
          <w14:shadow w14:blurRad="50800" w14:dist="38100" w14:dir="2700000" w14:sx="100000" w14:sy="100000" w14:kx="0" w14:ky="0" w14:algn="tl">
            <w14:srgbClr w14:val="000000">
              <w14:alpha w14:val="60000"/>
            </w14:srgbClr>
          </w14:shadow>
        </w:rPr>
      </w:pPr>
    </w:p>
    <w:p w:rsidR="00084B69" w:rsidRDefault="00084B69" w:rsidP="00722518">
      <w:pPr>
        <w:spacing w:after="0"/>
        <w:rPr>
          <w:rFonts w:cs="B Mitra"/>
          <w:sz w:val="18"/>
          <w:szCs w:val="18"/>
          <w:rtl/>
          <w14:shadow w14:blurRad="50800" w14:dist="38100" w14:dir="2700000" w14:sx="100000" w14:sy="100000" w14:kx="0" w14:ky="0" w14:algn="tl">
            <w14:srgbClr w14:val="000000">
              <w14:alpha w14:val="60000"/>
            </w14:srgbClr>
          </w14:shadow>
        </w:rPr>
      </w:pPr>
    </w:p>
    <w:p w:rsidR="00084B69" w:rsidRDefault="00084B69" w:rsidP="00722518">
      <w:pPr>
        <w:spacing w:after="0"/>
        <w:rPr>
          <w:rFonts w:cs="B Mitra"/>
          <w:sz w:val="18"/>
          <w:szCs w:val="18"/>
          <w:rtl/>
          <w14:shadow w14:blurRad="50800" w14:dist="38100" w14:dir="2700000" w14:sx="100000" w14:sy="100000" w14:kx="0" w14:ky="0" w14:algn="tl">
            <w14:srgbClr w14:val="000000">
              <w14:alpha w14:val="60000"/>
            </w14:srgbClr>
          </w14:shadow>
        </w:rPr>
      </w:pPr>
    </w:p>
    <w:p w:rsidR="00084B69" w:rsidRDefault="00084B69" w:rsidP="00722518">
      <w:pPr>
        <w:spacing w:after="0"/>
        <w:rPr>
          <w:rFonts w:cs="B Mitra"/>
          <w:sz w:val="18"/>
          <w:szCs w:val="18"/>
          <w:rtl/>
          <w14:shadow w14:blurRad="50800" w14:dist="38100" w14:dir="2700000" w14:sx="100000" w14:sy="100000" w14:kx="0" w14:ky="0" w14:algn="tl">
            <w14:srgbClr w14:val="000000">
              <w14:alpha w14:val="60000"/>
            </w14:srgbClr>
          </w14:shadow>
        </w:rPr>
      </w:pPr>
    </w:p>
    <w:p w:rsidR="00084B69" w:rsidRPr="0041789E" w:rsidRDefault="00084B69" w:rsidP="00722518">
      <w:pPr>
        <w:spacing w:after="0"/>
        <w:rPr>
          <w:rFonts w:cs="B Mitra"/>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سوم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شهریه دانشجویان مقطع کارشناسی ارشد و دکتری غیر روزانه مازاد بر ظرفیت در دوره دوم (شبانه) و دانشجویان انتقالی از دانشگاههای خارج از کشور بر اساس آیین نامه های مربوط و پردیس خودگردان دانشگاه های منطقه زنجان</w:t>
            </w:r>
          </w:p>
        </w:tc>
      </w:tr>
      <w:tr w:rsidR="004534BE" w:rsidRPr="00FC14DE" w:rsidTr="004534BE">
        <w:trPr>
          <w:trHeight w:val="3279"/>
        </w:trPr>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"20" قانون برنامه پنجم توسعه</w:t>
            </w:r>
            <w:r w:rsidRPr="0041789E">
              <w:rPr>
                <w:rFonts w:cs="B Mitra" w:hint="cs"/>
                <w:rtl/>
                <w14:shadow w14:blurRad="50800" w14:dist="38100" w14:dir="2700000" w14:sx="100000" w14:sy="100000" w14:kx="0" w14:ky="0" w14:algn="tl">
                  <w14:srgbClr w14:val="000000">
                    <w14:alpha w14:val="60000"/>
                  </w14:srgbClr>
                </w14:shadow>
              </w:rPr>
              <w:t xml:space="preserve"> با تعیین  شهریه دانشجویان پذیرفته شده مازاد بر ظرفیت  مقطع کارشناسی ارشد و دکتری در دوره دوم (شبانه) و همچنین دانشجویان انتقالی از دانشگاههای خارج از کشور و پردیس خودگردان </w:t>
            </w:r>
            <w:r w:rsidRPr="0041789E">
              <w:rPr>
                <w:rFonts w:cs="B Mitra" w:hint="cs"/>
                <w:b/>
                <w:bCs/>
                <w:sz w:val="20"/>
                <w:szCs w:val="20"/>
                <w:rtl/>
                <w14:shadow w14:blurRad="50800" w14:dist="38100" w14:dir="2700000" w14:sx="100000" w14:sy="100000" w14:kx="0" w14:ky="0" w14:algn="tl">
                  <w14:srgbClr w14:val="000000">
                    <w14:alpha w14:val="60000"/>
                  </w14:srgbClr>
                </w14:shadow>
              </w:rPr>
              <w:t>دانشگاههای منطقه زنجان</w:t>
            </w:r>
            <w:r w:rsidRPr="0041789E">
              <w:rPr>
                <w:rFonts w:cs="B Mitra" w:hint="cs"/>
                <w:sz w:val="20"/>
                <w:szCs w:val="20"/>
                <w:rtl/>
                <w14:shadow w14:blurRad="50800" w14:dist="38100" w14:dir="2700000" w14:sx="100000" w14:sy="100000" w14:kx="0" w14:ky="0" w14:algn="tl">
                  <w14:srgbClr w14:val="000000">
                    <w14:alpha w14:val="60000"/>
                  </w14:srgbClr>
                </w14:shadow>
              </w:rPr>
              <w:t xml:space="preserve"> </w:t>
            </w:r>
            <w:r w:rsidRPr="0041789E">
              <w:rPr>
                <w:rFonts w:cs="B Mitra" w:hint="cs"/>
                <w:rtl/>
                <w14:shadow w14:blurRad="50800" w14:dist="38100" w14:dir="2700000" w14:sx="100000" w14:sy="100000" w14:kx="0" w14:ky="0" w14:algn="tl">
                  <w14:srgbClr w14:val="000000">
                    <w14:alpha w14:val="60000"/>
                  </w14:srgbClr>
                </w14:shadow>
              </w:rPr>
              <w:t>برای دانشجویان ورودی از سال تحصیلی 93-92 به بعد در سقف نیم سال های تحصیلی مجاز (کارشناسی ارشد 4 نیمسال و دکتری 8 نیمسال)   به شرح زیر موافقت 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971"/>
            </w:tblGrid>
            <w:tr w:rsidR="004534BE" w:rsidRPr="0041789E" w:rsidTr="004534BE">
              <w:trPr>
                <w:jc w:val="center"/>
              </w:trPr>
              <w:tc>
                <w:tcPr>
                  <w:tcW w:w="3573" w:type="dxa"/>
                  <w:gridSpan w:val="2"/>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مقطع کارشناسی ارشد تا سقف 4 نیم سال</w:t>
                  </w:r>
                </w:p>
              </w:tc>
            </w:tr>
            <w:tr w:rsidR="004534BE" w:rsidRPr="0041789E" w:rsidTr="004534BE">
              <w:trPr>
                <w:jc w:val="center"/>
              </w:trPr>
              <w:tc>
                <w:tcPr>
                  <w:tcW w:w="1602"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کلیه رشته ها</w:t>
                  </w:r>
                </w:p>
              </w:tc>
              <w:tc>
                <w:tcPr>
                  <w:tcW w:w="1971"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تاسقف 170 میلیون ریال</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4"/>
                <w:szCs w:val="4"/>
                <w:rtl/>
                <w14:shadow w14:blurRad="50800" w14:dist="38100" w14:dir="2700000" w14:sx="100000" w14:sy="100000" w14:kx="0" w14:ky="0" w14:algn="tl">
                  <w14:srgbClr w14:val="000000">
                    <w14:alpha w14:val="60000"/>
                  </w14:srgbClr>
                </w14:shado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971"/>
            </w:tblGrid>
            <w:tr w:rsidR="004534BE" w:rsidRPr="0041789E" w:rsidTr="004534BE">
              <w:trPr>
                <w:jc w:val="center"/>
              </w:trPr>
              <w:tc>
                <w:tcPr>
                  <w:tcW w:w="3573" w:type="dxa"/>
                  <w:gridSpan w:val="2"/>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مقطع دکتری تا سقف 8 نیم سال</w:t>
                  </w:r>
                </w:p>
              </w:tc>
            </w:tr>
            <w:tr w:rsidR="004534BE" w:rsidRPr="0041789E" w:rsidTr="004534BE">
              <w:trPr>
                <w:jc w:val="center"/>
              </w:trPr>
              <w:tc>
                <w:tcPr>
                  <w:tcW w:w="1602"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رشته های علوم انسانی</w:t>
                  </w:r>
                </w:p>
              </w:tc>
              <w:tc>
                <w:tcPr>
                  <w:tcW w:w="1971"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تا سقف 450 میلیون ریال</w:t>
                  </w:r>
                </w:p>
              </w:tc>
            </w:tr>
            <w:tr w:rsidR="004534BE" w:rsidRPr="0041789E" w:rsidTr="004534BE">
              <w:trPr>
                <w:jc w:val="center"/>
              </w:trPr>
              <w:tc>
                <w:tcPr>
                  <w:tcW w:w="1602"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سایر رشته ها</w:t>
                  </w:r>
                </w:p>
              </w:tc>
              <w:tc>
                <w:tcPr>
                  <w:tcW w:w="1971"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تا سقف 550 میلیون ریال</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4"/>
                <w:szCs w:val="4"/>
                <w:rtl/>
                <w14:shadow w14:blurRad="50800" w14:dist="38100" w14:dir="2700000" w14:sx="100000" w14:sy="100000" w14:kx="0" w14:ky="0" w14:algn="tl">
                  <w14:srgbClr w14:val="000000">
                    <w14:alpha w14:val="60000"/>
                  </w14:srgbClr>
                </w14:shadow>
              </w:rPr>
            </w:pPr>
          </w:p>
        </w:tc>
      </w:tr>
    </w:tbl>
    <w:p w:rsidR="004534BE" w:rsidRPr="0041789E" w:rsidRDefault="004534BE" w:rsidP="004534BE">
      <w:pPr>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چهارم</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b/>
                <w:bCs/>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حسابرس برای دانشگاه های منطقه زنجان</w:t>
            </w:r>
          </w:p>
        </w:tc>
      </w:tr>
      <w:tr w:rsidR="004534BE" w:rsidRPr="00FC14DE" w:rsidTr="004534BE">
        <w:trPr>
          <w:trHeight w:val="1961"/>
        </w:trPr>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به استناد بند ز ماده 7 قانون تشکیل هیاتهای امنا با تعیین موسسه حسابرسی تلاش ارقام (حسابرس سال 90 دانشگاههای منطقه زنجان) برای حسابرسی سالهای 91 و 92  با هزینه حسابرسی به شرح ذیل موافقت بعمل آمد.</w:t>
            </w:r>
            <w:r w:rsidRPr="0041789E">
              <w:rPr>
                <w:rFonts w:cs="B Mitra"/>
                <w:rtl/>
                <w14:shadow w14:blurRad="50800" w14:dist="38100" w14:dir="2700000" w14:sx="100000" w14:sy="100000" w14:kx="0" w14:ky="0" w14:algn="tl">
                  <w14:srgbClr w14:val="000000">
                    <w14:alpha w14:val="60000"/>
                  </w14:srgbClr>
                </w14:shadow>
              </w:rPr>
              <w:t>»</w:t>
            </w:r>
          </w:p>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18"/>
                <w:szCs w:val="18"/>
                <w:rtl/>
                <w14:shadow w14:blurRad="50800" w14:dist="38100" w14:dir="2700000" w14:sx="100000" w14:sy="100000" w14:kx="0" w14:ky="0" w14:algn="tl">
                  <w14:srgbClr w14:val="000000">
                    <w14:alpha w14:val="60000"/>
                  </w14:srgbClr>
                </w14:shadow>
              </w:rPr>
            </w:pPr>
            <w:r w:rsidRPr="0041789E">
              <w:rPr>
                <w:rFonts w:cs="B Mitra" w:hint="cs"/>
                <w:sz w:val="18"/>
                <w:szCs w:val="18"/>
                <w:rtl/>
                <w14:shadow w14:blurRad="50800" w14:dist="38100" w14:dir="2700000" w14:sx="100000" w14:sy="100000" w14:kx="0" w14:ky="0" w14:algn="tl">
                  <w14:srgbClr w14:val="000000">
                    <w14:alpha w14:val="60000"/>
                  </w14:srgbClr>
                </w14:shadow>
              </w:rPr>
              <w:t xml:space="preserve">                                                                                                                                                             « مبلغ به ریال»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85"/>
              <w:gridCol w:w="1984"/>
            </w:tblGrid>
            <w:tr w:rsidR="004534BE" w:rsidRPr="0041789E" w:rsidTr="004534BE">
              <w:trPr>
                <w:jc w:val="center"/>
              </w:trPr>
              <w:tc>
                <w:tcPr>
                  <w:tcW w:w="2520"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نام دانشگاه</w:t>
                  </w:r>
                </w:p>
              </w:tc>
              <w:tc>
                <w:tcPr>
                  <w:tcW w:w="1985"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هزینه حسابرسی سال 91</w:t>
                  </w:r>
                </w:p>
              </w:tc>
              <w:tc>
                <w:tcPr>
                  <w:tcW w:w="1984"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sz w:val="20"/>
                      <w:szCs w:val="20"/>
                      <w:rtl/>
                      <w14:shadow w14:blurRad="50800" w14:dist="38100" w14:dir="2700000" w14:sx="100000" w14:sy="100000" w14:kx="0" w14:ky="0" w14:algn="tl">
                        <w14:srgbClr w14:val="000000">
                          <w14:alpha w14:val="60000"/>
                        </w14:srgbClr>
                      </w14:shadow>
                    </w:rPr>
                  </w:pPr>
                  <w:r w:rsidRPr="0041789E">
                    <w:rPr>
                      <w:rFonts w:cs="B Mitra" w:hint="cs"/>
                      <w:sz w:val="20"/>
                      <w:szCs w:val="20"/>
                      <w:rtl/>
                      <w14:shadow w14:blurRad="50800" w14:dist="38100" w14:dir="2700000" w14:sx="100000" w14:sy="100000" w14:kx="0" w14:ky="0" w14:algn="tl">
                        <w14:srgbClr w14:val="000000">
                          <w14:alpha w14:val="60000"/>
                        </w14:srgbClr>
                      </w14:shadow>
                    </w:rPr>
                    <w:t>هزینه حسابرسی سال 92</w:t>
                  </w:r>
                </w:p>
              </w:tc>
            </w:tr>
            <w:tr w:rsidR="004534BE" w:rsidRPr="0041789E" w:rsidTr="004534BE">
              <w:trPr>
                <w:jc w:val="center"/>
              </w:trPr>
              <w:tc>
                <w:tcPr>
                  <w:tcW w:w="2520"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sz w:val="18"/>
                      <w:szCs w:val="18"/>
                      <w:rtl/>
                      <w14:shadow w14:blurRad="50800" w14:dist="38100" w14:dir="2700000" w14:sx="100000" w14:sy="100000" w14:kx="0" w14:ky="0" w14:algn="tl">
                        <w14:srgbClr w14:val="000000">
                          <w14:alpha w14:val="60000"/>
                        </w14:srgbClr>
                      </w14:shadow>
                    </w:rPr>
                  </w:pPr>
                  <w:r w:rsidRPr="0041789E">
                    <w:rPr>
                      <w:rFonts w:cs="B Mitra" w:hint="cs"/>
                      <w:sz w:val="18"/>
                      <w:szCs w:val="18"/>
                      <w:rtl/>
                      <w14:shadow w14:blurRad="50800" w14:dist="38100" w14:dir="2700000" w14:sx="100000" w14:sy="100000" w14:kx="0" w14:ky="0" w14:algn="tl">
                        <w14:srgbClr w14:val="000000">
                          <w14:alpha w14:val="60000"/>
                        </w14:srgbClr>
                      </w14:shadow>
                    </w:rPr>
                    <w:t>دانشگاه زنجان</w:t>
                  </w:r>
                </w:p>
              </w:tc>
              <w:tc>
                <w:tcPr>
                  <w:tcW w:w="1985"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/000/000/81</w:t>
                  </w:r>
                </w:p>
              </w:tc>
              <w:tc>
                <w:tcPr>
                  <w:tcW w:w="1984"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/000/000/105</w:t>
                  </w:r>
                </w:p>
              </w:tc>
            </w:tr>
            <w:tr w:rsidR="004534BE" w:rsidRPr="0041789E" w:rsidTr="004534BE">
              <w:trPr>
                <w:jc w:val="center"/>
              </w:trPr>
              <w:tc>
                <w:tcPr>
                  <w:tcW w:w="2520"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lowKashida"/>
                    <w:rPr>
                      <w:rFonts w:cs="B Mitra"/>
                      <w:sz w:val="18"/>
                      <w:szCs w:val="18"/>
                      <w:rtl/>
                      <w14:shadow w14:blurRad="50800" w14:dist="38100" w14:dir="2700000" w14:sx="100000" w14:sy="100000" w14:kx="0" w14:ky="0" w14:algn="tl">
                        <w14:srgbClr w14:val="000000">
                          <w14:alpha w14:val="60000"/>
                        </w14:srgbClr>
                      </w14:shadow>
                    </w:rPr>
                  </w:pPr>
                  <w:r w:rsidRPr="0041789E">
                    <w:rPr>
                      <w:rFonts w:cs="B Mitra"/>
                      <w:sz w:val="18"/>
                      <w:szCs w:val="18"/>
                      <w:rtl/>
                      <w14:shadow w14:blurRad="50800" w14:dist="38100" w14:dir="2700000" w14:sx="100000" w14:sy="100000" w14:kx="0" w14:ky="0" w14:algn="tl">
                        <w14:srgbClr w14:val="000000">
                          <w14:alpha w14:val="60000"/>
                        </w14:srgbClr>
                      </w14:shadow>
                    </w:rPr>
                    <w:t>دانشگاه تحصیلات تکمیلی علوم پایه زنجان</w:t>
                  </w:r>
                </w:p>
              </w:tc>
              <w:tc>
                <w:tcPr>
                  <w:tcW w:w="1985"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000/000/40</w:t>
                  </w:r>
                </w:p>
              </w:tc>
              <w:tc>
                <w:tcPr>
                  <w:tcW w:w="1984" w:type="dxa"/>
                </w:tcPr>
                <w:p w:rsidR="004534BE" w:rsidRPr="0041789E" w:rsidRDefault="004534BE" w:rsidP="00722518">
                  <w:pPr>
                    <w:tabs>
                      <w:tab w:val="left" w:pos="854"/>
                      <w:tab w:val="left" w:pos="7740"/>
                      <w:tab w:val="left" w:pos="7920"/>
                      <w:tab w:val="left" w:pos="8280"/>
                      <w:tab w:val="left" w:pos="8460"/>
                      <w:tab w:val="left" w:pos="9000"/>
                      <w:tab w:val="left" w:pos="9360"/>
                      <w:tab w:val="left" w:pos="9720"/>
                    </w:tabs>
                    <w:spacing w:after="0"/>
                    <w:jc w:val="center"/>
                    <w:rPr>
                      <w:rFonts w:cs="B Mitra"/>
                      <w:rtl/>
                      <w14:shadow w14:blurRad="50800" w14:dist="38100" w14:dir="2700000" w14:sx="100000" w14:sy="100000" w14:kx="0" w14:ky="0" w14:algn="tl">
                        <w14:srgbClr w14:val="000000">
                          <w14:alpha w14:val="60000"/>
                        </w14:srgbClr>
                      </w14:shadow>
                    </w:rPr>
                  </w:pPr>
                  <w:r w:rsidRPr="0041789E">
                    <w:rPr>
                      <w:rFonts w:cs="B Mitra" w:hint="cs"/>
                      <w:rtl/>
                      <w14:shadow w14:blurRad="50800" w14:dist="38100" w14:dir="2700000" w14:sx="100000" w14:sy="100000" w14:kx="0" w14:ky="0" w14:algn="tl">
                        <w14:srgbClr w14:val="000000">
                          <w14:alpha w14:val="60000"/>
                        </w14:srgbClr>
                      </w14:shadow>
                    </w:rPr>
                    <w:t>000/000/48</w:t>
                  </w:r>
                </w:p>
              </w:tc>
            </w:tr>
          </w:tbl>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sz w:val="6"/>
                <w:szCs w:val="6"/>
                <w:rtl/>
                <w14:shadow w14:blurRad="50800" w14:dist="38100" w14:dir="2700000" w14:sx="100000" w14:sy="100000" w14:kx="0" w14:ky="0" w14:algn="tl">
                  <w14:srgbClr w14:val="000000">
                    <w14:alpha w14:val="60000"/>
                  </w14:srgbClr>
                </w14:shadow>
              </w:rPr>
            </w:pPr>
          </w:p>
        </w:tc>
      </w:tr>
    </w:tbl>
    <w:p w:rsidR="004534BE"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پنجم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rtl/>
                <w14:shadow w14:blurRad="50800" w14:dist="38100" w14:dir="2700000" w14:sx="100000" w14:sy="100000" w14:kx="0" w14:ky="0" w14:algn="tl">
                  <w14:srgbClr w14:val="000000">
                    <w14:alpha w14:val="60000"/>
                  </w14:srgbClr>
                </w14:shadow>
              </w:rPr>
              <w:t xml:space="preserve">تعیین ضریب حقوقی اعضای هیات علمی دانشگاه </w:t>
            </w:r>
            <w:r w:rsidRPr="0041789E">
              <w:rPr>
                <w:rFonts w:ascii="Arial" w:hAnsi="Arial" w:cs="B Mitra" w:hint="cs"/>
                <w:rtl/>
                <w14:shadow w14:blurRad="50800" w14:dist="38100" w14:dir="2700000" w14:sx="100000" w14:sy="100000" w14:kx="0" w14:ky="0" w14:algn="tl">
                  <w14:srgbClr w14:val="000000">
                    <w14:alpha w14:val="60000"/>
                  </w14:srgbClr>
                </w14:shadow>
              </w:rPr>
              <w:t xml:space="preserve">های عضو هیات امنا </w:t>
            </w:r>
            <w:r w:rsidRPr="0041789E">
              <w:rPr>
                <w:rFonts w:ascii="Arial" w:hAnsi="Arial" w:cs="B Mitra"/>
                <w:rtl/>
                <w14:shadow w14:blurRad="50800" w14:dist="38100" w14:dir="2700000" w14:sx="100000" w14:sy="100000" w14:kx="0" w14:ky="0" w14:algn="tl">
                  <w14:srgbClr w14:val="000000">
                    <w14:alpha w14:val="60000"/>
                  </w14:srgbClr>
                </w14:shadow>
              </w:rPr>
              <w:t xml:space="preserve"> در سال 1392</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مصوبه: </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در اجرای تبصره" 3" ماده" 55" </w:t>
            </w:r>
            <w:r w:rsidRPr="0041789E">
              <w:rPr>
                <w:rFonts w:ascii="Arial" w:hAnsi="Arial" w:cs="B Mitra" w:hint="cs"/>
                <w:rtl/>
                <w14:shadow w14:blurRad="50800" w14:dist="38100" w14:dir="2700000" w14:sx="100000" w14:sy="100000" w14:kx="0" w14:ky="0" w14:algn="tl">
                  <w14:srgbClr w14:val="000000">
                    <w14:alpha w14:val="60000"/>
                  </w14:srgbClr>
                </w14:shadow>
              </w:rPr>
              <w:t xml:space="preserve"> </w:t>
            </w:r>
            <w:r w:rsidRPr="0041789E">
              <w:rPr>
                <w:rFonts w:ascii="Arial" w:hAnsi="Arial" w:cs="B Mitra"/>
                <w:rtl/>
                <w14:shadow w14:blurRad="50800" w14:dist="38100" w14:dir="2700000" w14:sx="100000" w14:sy="100000" w14:kx="0" w14:ky="0" w14:algn="tl">
                  <w14:srgbClr w14:val="000000">
                    <w14:alpha w14:val="60000"/>
                  </w14:srgbClr>
                </w14:shadow>
              </w:rPr>
              <w:t xml:space="preserve">آیین نامه استخدامی اعضای هیات علمی </w:t>
            </w:r>
            <w:r w:rsidRPr="0041789E">
              <w:rPr>
                <w:rFonts w:ascii="Arial" w:hAnsi="Arial" w:cs="B Mitra" w:hint="cs"/>
                <w:rtl/>
                <w14:shadow w14:blurRad="50800" w14:dist="38100" w14:dir="2700000" w14:sx="100000" w14:sy="100000" w14:kx="0" w14:ky="0" w14:algn="tl">
                  <w14:srgbClr w14:val="000000">
                    <w14:alpha w14:val="60000"/>
                  </w14:srgbClr>
                </w14:shadow>
              </w:rPr>
              <w:t xml:space="preserve">و بر اساس مفاد تصویب نامه شماره 56749/ت 49040 هـ  مورخ 8/3/92 هیات محترم وزیران، </w:t>
            </w:r>
            <w:r w:rsidRPr="0041789E">
              <w:rPr>
                <w:rFonts w:ascii="Arial" w:hAnsi="Arial" w:cs="B Mitra"/>
                <w:rtl/>
                <w14:shadow w14:blurRad="50800" w14:dist="38100" w14:dir="2700000" w14:sx="100000" w14:sy="100000" w14:kx="0" w14:ky="0" w14:algn="tl">
                  <w14:srgbClr w14:val="000000">
                    <w14:alpha w14:val="60000"/>
                  </w14:srgbClr>
                </w14:shadow>
              </w:rPr>
              <w:t>ضریب حقوقی اعضای هیات علمی دانشگاه</w:t>
            </w:r>
            <w:r w:rsidRPr="0041789E">
              <w:rPr>
                <w:rFonts w:ascii="Arial" w:hAnsi="Arial" w:cs="B Mitra" w:hint="cs"/>
                <w:rtl/>
                <w14:shadow w14:blurRad="50800" w14:dist="38100" w14:dir="2700000" w14:sx="100000" w14:sy="100000" w14:kx="0" w14:ky="0" w14:algn="tl">
                  <w14:srgbClr w14:val="000000">
                    <w14:alpha w14:val="60000"/>
                  </w14:srgbClr>
                </w14:shadow>
              </w:rPr>
              <w:t xml:space="preserve">های عضو هیات امنا از ابتدای </w:t>
            </w:r>
            <w:r w:rsidRPr="0041789E">
              <w:rPr>
                <w:rFonts w:ascii="Arial" w:hAnsi="Arial" w:cs="B Mitra"/>
                <w:rtl/>
                <w14:shadow w14:blurRad="50800" w14:dist="38100" w14:dir="2700000" w14:sx="100000" w14:sy="100000" w14:kx="0" w14:ky="0" w14:algn="tl">
                  <w14:srgbClr w14:val="000000">
                    <w14:alpha w14:val="60000"/>
                  </w14:srgbClr>
                </w14:shadow>
              </w:rPr>
              <w:t xml:space="preserve">سال 1392 به میزان </w:t>
            </w:r>
            <w:r w:rsidRPr="0041789E">
              <w:rPr>
                <w:rFonts w:ascii="Arial" w:hAnsi="Arial" w:cs="B Mitra" w:hint="cs"/>
                <w:rtl/>
                <w14:shadow w14:blurRad="50800" w14:dist="38100" w14:dir="2700000" w14:sx="100000" w14:sy="100000" w14:kx="0" w14:ky="0" w14:algn="tl">
                  <w14:srgbClr w14:val="000000">
                    <w14:alpha w14:val="60000"/>
                  </w14:srgbClr>
                </w14:shadow>
              </w:rPr>
              <w:t>14325 ریال</w:t>
            </w:r>
            <w:r w:rsidRPr="0041789E">
              <w:rPr>
                <w:rFonts w:ascii="Arial" w:hAnsi="Arial"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با رعایت ضوابط و مقررات مربوطه </w:t>
            </w:r>
            <w:r w:rsidRPr="0041789E">
              <w:rPr>
                <w:rFonts w:ascii="Arial" w:hAnsi="Arial" w:cs="B Mitra"/>
                <w:rtl/>
                <w14:shadow w14:blurRad="50800" w14:dist="38100" w14:dir="2700000" w14:sx="100000" w14:sy="100000" w14:kx="0" w14:ky="0" w14:algn="tl">
                  <w14:srgbClr w14:val="000000">
                    <w14:alpha w14:val="60000"/>
                  </w14:srgbClr>
                </w14:shadow>
              </w:rPr>
              <w:t>تعیین شد</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4534BE">
      <w:pPr>
        <w:rPr>
          <w:rtl/>
        </w:rPr>
      </w:pPr>
    </w:p>
    <w:p w:rsidR="004534BE" w:rsidRPr="00023D5A"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lastRenderedPageBreak/>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بیست و ششم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rtl/>
                <w14:shadow w14:blurRad="50800" w14:dist="38100" w14:dir="2700000" w14:sx="100000" w14:sy="100000" w14:kx="0" w14:ky="0" w14:algn="tl">
                  <w14:srgbClr w14:val="000000">
                    <w14:alpha w14:val="60000"/>
                  </w14:srgbClr>
                </w14:shadow>
              </w:rPr>
              <w:t xml:space="preserve">تعیین ضریب حقوقی اعضای غیر هیات علمی دانشگاه </w:t>
            </w:r>
            <w:r w:rsidRPr="0041789E">
              <w:rPr>
                <w:rFonts w:ascii="Arial" w:hAnsi="Arial" w:cs="B Mitra" w:hint="cs"/>
                <w:rtl/>
                <w14:shadow w14:blurRad="50800" w14:dist="38100" w14:dir="2700000" w14:sx="100000" w14:sy="100000" w14:kx="0" w14:ky="0" w14:algn="tl">
                  <w14:srgbClr w14:val="000000">
                    <w14:alpha w14:val="60000"/>
                  </w14:srgbClr>
                </w14:shadow>
              </w:rPr>
              <w:t xml:space="preserve">های عضو هیات امنا </w:t>
            </w:r>
            <w:r w:rsidRPr="0041789E">
              <w:rPr>
                <w:rFonts w:ascii="Arial" w:hAnsi="Arial" w:cs="B Mitra"/>
                <w:rtl/>
                <w14:shadow w14:blurRad="50800" w14:dist="38100" w14:dir="2700000" w14:sx="100000" w14:sy="100000" w14:kx="0" w14:ky="0" w14:algn="tl">
                  <w14:srgbClr w14:val="000000">
                    <w14:alpha w14:val="60000"/>
                  </w14:srgbClr>
                </w14:shadow>
              </w:rPr>
              <w:t xml:space="preserve"> در سال 1392</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ascii="Arial" w:hAnsi="Arial" w:cs="B Mitra"/>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در اجرای تبصره" 5" ماده" </w:t>
            </w:r>
            <w:r w:rsidRPr="0041789E">
              <w:rPr>
                <w:rFonts w:ascii="Arial" w:hAnsi="Arial" w:cs="B Mitra" w:hint="cs"/>
                <w:rtl/>
                <w14:shadow w14:blurRad="50800" w14:dist="38100" w14:dir="2700000" w14:sx="100000" w14:sy="100000" w14:kx="0" w14:ky="0" w14:algn="tl">
                  <w14:srgbClr w14:val="000000">
                    <w14:alpha w14:val="60000"/>
                  </w14:srgbClr>
                </w14:shadow>
              </w:rPr>
              <w:t>19</w:t>
            </w:r>
            <w:r w:rsidRPr="0041789E">
              <w:rPr>
                <w:rFonts w:ascii="Arial" w:hAnsi="Arial" w:cs="B Mitra"/>
                <w:rtl/>
                <w14:shadow w14:blurRad="50800" w14:dist="38100" w14:dir="2700000" w14:sx="100000" w14:sy="100000" w14:kx="0" w14:ky="0" w14:algn="tl">
                  <w14:srgbClr w14:val="000000">
                    <w14:alpha w14:val="60000"/>
                  </w14:srgbClr>
                </w14:shadow>
              </w:rPr>
              <w:t xml:space="preserve">"  آیین نامه استخدامی اعضای غیر هیات علمی </w:t>
            </w:r>
            <w:r w:rsidRPr="0041789E">
              <w:rPr>
                <w:rFonts w:ascii="Arial" w:hAnsi="Arial" w:cs="B Mitra" w:hint="cs"/>
                <w:rtl/>
                <w14:shadow w14:blurRad="50800" w14:dist="38100" w14:dir="2700000" w14:sx="100000" w14:sy="100000" w14:kx="0" w14:ky="0" w14:algn="tl">
                  <w14:srgbClr w14:val="000000">
                    <w14:alpha w14:val="60000"/>
                  </w14:srgbClr>
                </w14:shadow>
              </w:rPr>
              <w:t xml:space="preserve">و بر اساس مفاد تصویب نامه شماره 4161/ت 49040 هـ  مورخ 17/1/92 هیات محترم وزیران، </w:t>
            </w:r>
            <w:r w:rsidRPr="0041789E">
              <w:rPr>
                <w:rFonts w:ascii="Arial" w:hAnsi="Arial" w:cs="B Mitra"/>
                <w:rtl/>
                <w14:shadow w14:blurRad="50800" w14:dist="38100" w14:dir="2700000" w14:sx="100000" w14:sy="100000" w14:kx="0" w14:ky="0" w14:algn="tl">
                  <w14:srgbClr w14:val="000000">
                    <w14:alpha w14:val="60000"/>
                  </w14:srgbClr>
                </w14:shadow>
              </w:rPr>
              <w:t>ضریب حقوقی اعضای غیر هیات علمی دانشگاه</w:t>
            </w:r>
            <w:r w:rsidRPr="0041789E">
              <w:rPr>
                <w:rFonts w:ascii="Arial" w:hAnsi="Arial" w:cs="B Mitra" w:hint="cs"/>
                <w:rtl/>
                <w14:shadow w14:blurRad="50800" w14:dist="38100" w14:dir="2700000" w14:sx="100000" w14:sy="100000" w14:kx="0" w14:ky="0" w14:algn="tl">
                  <w14:srgbClr w14:val="000000">
                    <w14:alpha w14:val="60000"/>
                  </w14:srgbClr>
                </w14:shadow>
              </w:rPr>
              <w:t>های عضو هیات امنا از ابتدای سال 1392 به میزان 1006 ریال با رعایت ضوابط و مقررات مربوطه تعیین شد.</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4534BE">
      <w:pPr>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Pr>
                <w:rtl/>
              </w:rPr>
              <w:br w:type="page"/>
            </w:r>
            <w:r w:rsidRPr="0041789E">
              <w:rPr>
                <w:rFonts w:cs="B Mitra"/>
                <w:b/>
                <w:bCs/>
                <w:rtl/>
                <w14:shadow w14:blurRad="50800" w14:dist="38100" w14:dir="2700000" w14:sx="100000" w14:sy="100000" w14:kx="0" w14:ky="0" w14:algn="tl">
                  <w14:srgbClr w14:val="000000">
                    <w14:alpha w14:val="60000"/>
                  </w14:srgbClr>
                </w14:shadow>
              </w:rPr>
              <w:t xml:space="preserve">دستور </w:t>
            </w:r>
            <w:r w:rsidRPr="0041789E">
              <w:rPr>
                <w:rFonts w:cs="B Mitra" w:hint="cs"/>
                <w:b/>
                <w:bCs/>
                <w:rtl/>
                <w14:shadow w14:blurRad="50800" w14:dist="38100" w14:dir="2700000" w14:sx="100000" w14:sy="100000" w14:kx="0" w14:ky="0" w14:algn="tl">
                  <w14:srgbClr w14:val="000000">
                    <w14:alpha w14:val="60000"/>
                  </w14:srgbClr>
                </w14:shadow>
              </w:rPr>
              <w:t>بیست و هفتم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b/>
                <w:bCs/>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تصویب</w:t>
            </w:r>
            <w:r w:rsidRPr="0041789E">
              <w:rPr>
                <w:rFonts w:ascii="Arial" w:hAnsi="Arial"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 xml:space="preserve">اصلاحیه </w:t>
            </w:r>
            <w:r w:rsidRPr="0041789E">
              <w:rPr>
                <w:rFonts w:ascii="Arial" w:hAnsi="Arial" w:cs="B Mitra"/>
                <w:rtl/>
                <w14:shadow w14:blurRad="50800" w14:dist="38100" w14:dir="2700000" w14:sx="100000" w14:sy="100000" w14:kx="0" w14:ky="0" w14:algn="tl">
                  <w14:srgbClr w14:val="000000">
                    <w14:alpha w14:val="60000"/>
                  </w14:srgbClr>
                </w14:shadow>
              </w:rPr>
              <w:t xml:space="preserve">بودجه تفصیلی </w:t>
            </w:r>
            <w:r w:rsidRPr="0041789E">
              <w:rPr>
                <w:rFonts w:ascii="Arial" w:hAnsi="Arial" w:cs="B Mitra" w:hint="cs"/>
                <w:rtl/>
                <w14:shadow w14:blurRad="50800" w14:dist="38100" w14:dir="2700000" w14:sx="100000" w14:sy="100000" w14:kx="0" w14:ky="0" w14:algn="tl">
                  <w14:srgbClr w14:val="000000">
                    <w14:alpha w14:val="60000"/>
                  </w14:srgbClr>
                </w14:shadow>
              </w:rPr>
              <w:t>1391 دانشگاههای عضو هیات امنا</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w:t>
            </w:r>
            <w:r w:rsidRPr="0041789E">
              <w:rPr>
                <w:rFonts w:cs="B Mitra" w:hint="cs"/>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«ب</w:t>
            </w:r>
            <w:r w:rsidRPr="0041789E">
              <w:rPr>
                <w:rFonts w:cs="B Mitra" w:hint="cs"/>
                <w:rtl/>
                <w14:shadow w14:blurRad="50800" w14:dist="38100" w14:dir="2700000" w14:sx="100000" w14:sy="100000" w14:kx="0" w14:ky="0" w14:algn="tl">
                  <w14:srgbClr w14:val="000000">
                    <w14:alpha w14:val="60000"/>
                  </w14:srgbClr>
                </w14:shadow>
              </w:rPr>
              <w:t xml:space="preserve">ه </w:t>
            </w:r>
            <w:r w:rsidRPr="0041789E">
              <w:rPr>
                <w:rFonts w:cs="B Mitra"/>
                <w:rtl/>
                <w14:shadow w14:blurRad="50800" w14:dist="38100" w14:dir="2700000" w14:sx="100000" w14:sy="100000" w14:kx="0" w14:ky="0" w14:algn="tl">
                  <w14:srgbClr w14:val="000000">
                    <w14:alpha w14:val="60000"/>
                  </w14:srgbClr>
                </w14:shadow>
              </w:rPr>
              <w:t xml:space="preserve">استناد بندهای </w:t>
            </w:r>
            <w:r w:rsidRPr="0041789E">
              <w:rPr>
                <w:rFonts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ج</w:t>
            </w:r>
            <w:r w:rsidRPr="0041789E">
              <w:rPr>
                <w:rFonts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 xml:space="preserve"> و</w:t>
            </w:r>
            <w:r w:rsidRPr="0041789E">
              <w:rPr>
                <w:rFonts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 xml:space="preserve"> د</w:t>
            </w:r>
            <w:r w:rsidRPr="0041789E">
              <w:rPr>
                <w:rFonts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 xml:space="preserve"> ماده </w:t>
            </w:r>
            <w:r w:rsidRPr="0041789E">
              <w:rPr>
                <w:rFonts w:hint="cs"/>
                <w:rtl/>
                <w14:shadow w14:blurRad="50800" w14:dist="38100" w14:dir="2700000" w14:sx="100000" w14:sy="100000" w14:kx="0" w14:ky="0" w14:algn="tl">
                  <w14:srgbClr w14:val="000000">
                    <w14:alpha w14:val="60000"/>
                  </w14:srgbClr>
                </w14:shadow>
              </w:rPr>
              <w:t>"</w:t>
            </w:r>
            <w:r w:rsidRPr="0041789E">
              <w:rPr>
                <w:rFonts w:cs="B Mitra"/>
                <w:rtl/>
                <w14:shadow w14:blurRad="50800" w14:dist="38100" w14:dir="2700000" w14:sx="100000" w14:sy="100000" w14:kx="0" w14:ky="0" w14:algn="tl">
                  <w14:srgbClr w14:val="000000">
                    <w14:alpha w14:val="60000"/>
                  </w14:srgbClr>
                </w14:shadow>
              </w:rPr>
              <w:t xml:space="preserve">7 </w:t>
            </w:r>
            <w:r w:rsidRPr="0041789E">
              <w:rPr>
                <w:rFonts w:hint="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قانون تشکیل هیأت</w:t>
            </w:r>
            <w:r w:rsidRPr="0041789E">
              <w:rPr>
                <w:rFonts w:cs="B Mitra" w:hint="cs"/>
                <w:rtl/>
                <w14:shadow w14:blurRad="50800" w14:dist="38100" w14:dir="2700000" w14:sx="100000" w14:sy="100000" w14:kx="0" w14:ky="0" w14:algn="tl">
                  <w14:srgbClr w14:val="000000">
                    <w14:alpha w14:val="60000"/>
                  </w14:srgbClr>
                </w14:shadow>
              </w:rPr>
              <w:t xml:space="preserve"> های</w:t>
            </w:r>
            <w:r w:rsidRPr="0041789E">
              <w:rPr>
                <w:rFonts w:cs="B Mitra"/>
                <w:rtl/>
                <w14:shadow w14:blurRad="50800" w14:dist="38100" w14:dir="2700000" w14:sx="100000" w14:sy="100000" w14:kx="0" w14:ky="0" w14:algn="tl">
                  <w14:srgbClr w14:val="000000">
                    <w14:alpha w14:val="60000"/>
                  </w14:srgbClr>
                </w14:shadow>
              </w:rPr>
              <w:t xml:space="preserve"> امنا، </w:t>
            </w:r>
            <w:r w:rsidRPr="0041789E">
              <w:rPr>
                <w:rFonts w:ascii="Arial" w:hAnsi="Arial" w:cs="B Mitra" w:hint="cs"/>
                <w:rtl/>
                <w14:shadow w14:blurRad="50800" w14:dist="38100" w14:dir="2700000" w14:sx="100000" w14:sy="100000" w14:kx="0" w14:ky="0" w14:algn="tl">
                  <w14:srgbClr w14:val="000000">
                    <w14:alpha w14:val="60000"/>
                  </w14:srgbClr>
                </w14:shadow>
              </w:rPr>
              <w:t>اصلاحیه بودجه تفصیلی سال 1391 دانشگاههای عضو هیات امنا مشروط به تایید دفتر برنامه، بودجه و تشکیلات وزارت متبوع به تصویب رسید.</w:t>
            </w:r>
          </w:p>
        </w:tc>
      </w:tr>
    </w:tbl>
    <w:p w:rsidR="004534BE" w:rsidRDefault="004534BE" w:rsidP="004534BE">
      <w:pPr>
        <w:rPr>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بیست و هشتم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تصویب بودجه تفصیلی سال 1392 دانشگاه های عضو هیات امنا</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 xml:space="preserve">مصوبه: </w:t>
            </w:r>
            <w:r w:rsidRPr="0041789E">
              <w:rPr>
                <w:rFonts w:cs="B Mitra"/>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با استناد به بندهای "ج" و "د" ماده</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7</w:t>
            </w:r>
            <w:r w:rsidRPr="0041789E">
              <w:rPr>
                <w:rFonts w:ascii="Arial" w:hAnsi="Arial" w:hint="cs"/>
                <w:rtl/>
                <w14:shadow w14:blurRad="50800" w14:dist="38100" w14:dir="2700000" w14:sx="100000" w14:sy="100000" w14:kx="0" w14:ky="0" w14:algn="tl">
                  <w14:srgbClr w14:val="000000">
                    <w14:alpha w14:val="60000"/>
                  </w14:srgbClr>
                </w14:shadow>
              </w:rPr>
              <w:t>"</w:t>
            </w:r>
            <w:r w:rsidRPr="0041789E">
              <w:rPr>
                <w:rFonts w:ascii="Arial" w:hAnsi="Arial" w:cs="B Mitra" w:hint="cs"/>
                <w:rtl/>
                <w14:shadow w14:blurRad="50800" w14:dist="38100" w14:dir="2700000" w14:sx="100000" w14:sy="100000" w14:kx="0" w14:ky="0" w14:algn="tl">
                  <w14:srgbClr w14:val="000000">
                    <w14:alpha w14:val="60000"/>
                  </w14:srgbClr>
                </w14:shadow>
              </w:rPr>
              <w:t xml:space="preserve"> قانون تشکیل هیات های امناء، بودجه تفصیلی سال 1392 دانشگاههای عضو هیات امنا مشروط به تایید دفتر برنامه، بودجه و تشکیلات  و مرکز هیاتهای امنا و هیاتهای ممیزه وزارت متبوع  به تصویب رسید</w:t>
            </w:r>
            <w:r w:rsidRPr="0041789E">
              <w:rPr>
                <w:rFonts w:cs="B Mitra"/>
                <w:rtl/>
                <w14:shadow w14:blurRad="50800" w14:dist="38100" w14:dir="2700000" w14:sx="100000" w14:sy="100000" w14:kx="0" w14:ky="0" w14:algn="tl">
                  <w14:srgbClr w14:val="000000">
                    <w14:alpha w14:val="60000"/>
                  </w14:srgbClr>
                </w14:shadow>
              </w:rPr>
              <w:t>.»</w:t>
            </w:r>
          </w:p>
        </w:tc>
      </w:tr>
    </w:tbl>
    <w:p w:rsidR="004534BE" w:rsidRDefault="004534BE" w:rsidP="004534BE">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4534BE" w:rsidRPr="00FC14DE" w:rsidTr="004534BE">
        <w:tc>
          <w:tcPr>
            <w:tcW w:w="9000" w:type="dxa"/>
            <w:tcBorders>
              <w:top w:val="double" w:sz="4" w:space="0" w:color="auto"/>
            </w:tcBorders>
            <w:shd w:val="clear" w:color="auto" w:fill="E0E0E0"/>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دستور</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hint="cs"/>
                <w:b/>
                <w:bCs/>
                <w:rtl/>
                <w14:shadow w14:blurRad="50800" w14:dist="38100" w14:dir="2700000" w14:sx="100000" w14:sy="100000" w14:kx="0" w14:ky="0" w14:algn="tl">
                  <w14:srgbClr w14:val="000000">
                    <w14:alpha w14:val="60000"/>
                  </w14:srgbClr>
                </w14:shadow>
              </w:rPr>
              <w:t>بیست و نهم</w:t>
            </w:r>
            <w:r w:rsidRPr="0041789E">
              <w:rPr>
                <w:b/>
                <w:bCs/>
                <w:rtl/>
                <w14:shadow w14:blurRad="50800" w14:dist="38100" w14:dir="2700000" w14:sx="100000" w14:sy="100000" w14:kx="0" w14:ky="0" w14:algn="tl">
                  <w14:srgbClr w14:val="000000">
                    <w14:alpha w14:val="60000"/>
                  </w14:srgbClr>
                </w14:shadow>
              </w:rPr>
              <w:t xml:space="preserve"> –</w:t>
            </w:r>
            <w:r w:rsidRPr="0041789E">
              <w:rPr>
                <w:rFonts w:cs="B Mitra"/>
                <w:rtl/>
                <w14:shadow w14:blurRad="50800" w14:dist="38100" w14:dir="2700000" w14:sx="100000" w14:sy="100000" w14:kx="0" w14:ky="0" w14:algn="tl">
                  <w14:srgbClr w14:val="000000">
                    <w14:alpha w14:val="60000"/>
                  </w14:srgbClr>
                </w14:shadow>
              </w:rPr>
              <w:t xml:space="preserve"> </w:t>
            </w:r>
            <w:r w:rsidRPr="0041789E">
              <w:rPr>
                <w:rFonts w:ascii="Arial" w:hAnsi="Arial" w:cs="B Mitra" w:hint="cs"/>
                <w:rtl/>
                <w14:shadow w14:blurRad="50800" w14:dist="38100" w14:dir="2700000" w14:sx="100000" w14:sy="100000" w14:kx="0" w14:ky="0" w14:algn="tl">
                  <w14:srgbClr w14:val="000000">
                    <w14:alpha w14:val="60000"/>
                  </w14:srgbClr>
                </w14:shadow>
              </w:rPr>
              <w:t>تعیین میزان اعتبارات در اختیار روسای دانشگاههای عضو هیات امنا  در سال 1392</w:t>
            </w:r>
          </w:p>
        </w:tc>
      </w:tr>
      <w:tr w:rsidR="004534BE" w:rsidRPr="00FC14DE" w:rsidTr="004534BE">
        <w:tc>
          <w:tcPr>
            <w:tcW w:w="9000" w:type="dxa"/>
            <w:tcBorders>
              <w:bottom w:val="double" w:sz="4" w:space="0" w:color="auto"/>
            </w:tcBorders>
          </w:tcPr>
          <w:p w:rsidR="004534BE" w:rsidRPr="0041789E" w:rsidRDefault="004534BE" w:rsidP="004534BE">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41789E">
              <w:rPr>
                <w:rFonts w:cs="B Mitra"/>
                <w:b/>
                <w:bCs/>
                <w:rtl/>
                <w14:shadow w14:blurRad="50800" w14:dist="38100" w14:dir="2700000" w14:sx="100000" w14:sy="100000" w14:kx="0" w14:ky="0" w14:algn="tl">
                  <w14:srgbClr w14:val="000000">
                    <w14:alpha w14:val="60000"/>
                  </w14:srgbClr>
                </w14:shadow>
              </w:rPr>
              <w:t>مصوبه: «</w:t>
            </w:r>
            <w:r w:rsidRPr="0041789E">
              <w:rPr>
                <w:rFonts w:ascii="Arial" w:hAnsi="Arial" w:cs="B Mitra" w:hint="cs"/>
                <w:rtl/>
                <w14:shadow w14:blurRad="50800" w14:dist="38100" w14:dir="2700000" w14:sx="100000" w14:sy="100000" w14:kx="0" w14:ky="0" w14:algn="tl">
                  <w14:srgbClr w14:val="000000">
                    <w14:alpha w14:val="60000"/>
                  </w14:srgbClr>
                </w14:shadow>
              </w:rPr>
              <w:t>به استناد بند"ب" ماده " 20 " قانون برنامه پنجم توسعه، به دانشگاههای عضو هیات امنا اجازه داده می شود به منظور حسن اجرای برنامه</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ها براساس مقررات مربوط و تسریع در پرداخت برخی از هزینه</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ها و همچنین ایجاد هماهنگی و تسهیل در امر کنترل و نظارت توسط مراجع ذی</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ربط، حداکثر تا میزان 5 درصد از کل اعتبارات هزینه ای، اختصاصی و تا 2 درصد از اعتبارات تملک دارایی</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های سرمایه</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ای سال 1392، منحصراً با تشخیص و مسئولیت روسای هر یک از  دانشگاههای مزبور و خارج از شمول مقررات آیین</w:t>
            </w:r>
            <w:r w:rsidRPr="0041789E">
              <w:rPr>
                <w:rFonts w:ascii="Arial" w:hAnsi="Arial" w:cs="B Mitra"/>
                <w:rtl/>
                <w14:shadow w14:blurRad="50800" w14:dist="38100" w14:dir="2700000" w14:sx="100000" w14:sy="100000" w14:kx="0" w14:ky="0" w14:algn="tl">
                  <w14:srgbClr w14:val="000000">
                    <w14:alpha w14:val="60000"/>
                  </w14:srgbClr>
                </w14:shadow>
              </w:rPr>
              <w:softHyphen/>
            </w:r>
            <w:r w:rsidRPr="0041789E">
              <w:rPr>
                <w:rFonts w:ascii="Arial" w:hAnsi="Arial" w:cs="B Mitra" w:hint="cs"/>
                <w:rtl/>
                <w14:shadow w14:blurRad="50800" w14:dist="38100" w14:dir="2700000" w14:sx="100000" w14:sy="100000" w14:kx="0" w14:ky="0" w14:algn="tl">
                  <w14:srgbClr w14:val="000000">
                    <w14:alpha w14:val="60000"/>
                  </w14:srgbClr>
                </w14:shadow>
              </w:rPr>
              <w:t>نامه مالی و معاملاتی، در موارد ضروری هزینه گردد</w:t>
            </w:r>
            <w:r w:rsidRPr="0041789E">
              <w:rPr>
                <w:rFonts w:cs="B Mitra"/>
                <w:rtl/>
                <w14:shadow w14:blurRad="50800" w14:dist="38100" w14:dir="2700000" w14:sx="100000" w14:sy="100000" w14:kx="0" w14:ky="0" w14:algn="tl">
                  <w14:srgbClr w14:val="000000">
                    <w14:alpha w14:val="60000"/>
                  </w14:srgbClr>
                </w14:shadow>
              </w:rPr>
              <w:t>.</w:t>
            </w:r>
            <w:r w:rsidRPr="0041789E">
              <w:rPr>
                <w:rFonts w:cs="B Mitra"/>
                <w:b/>
                <w:bCs/>
                <w:rtl/>
                <w14:shadow w14:blurRad="50800" w14:dist="38100" w14:dir="2700000" w14:sx="100000" w14:sy="100000" w14:kx="0" w14:ky="0" w14:algn="tl">
                  <w14:srgbClr w14:val="000000">
                    <w14:alpha w14:val="60000"/>
                  </w14:srgbClr>
                </w14:shadow>
              </w:rPr>
              <w:t>»</w:t>
            </w:r>
            <w:r w:rsidRPr="0041789E">
              <w:rPr>
                <w:rFonts w:cs="B Mitra" w:hint="cs"/>
                <w:rtl/>
                <w14:shadow w14:blurRad="50800" w14:dist="38100" w14:dir="2700000" w14:sx="100000" w14:sy="100000" w14:kx="0" w14:ky="0" w14:algn="tl">
                  <w14:srgbClr w14:val="000000">
                    <w14:alpha w14:val="60000"/>
                  </w14:srgbClr>
                </w14:shadow>
              </w:rPr>
              <w:t xml:space="preserve">       </w:t>
            </w:r>
          </w:p>
        </w:tc>
      </w:tr>
    </w:tbl>
    <w:p w:rsidR="004534BE" w:rsidRDefault="004534BE" w:rsidP="004534BE">
      <w:pPr>
        <w:rPr>
          <w:rtl/>
        </w:rPr>
      </w:pPr>
    </w:p>
    <w:p w:rsidR="004534BE" w:rsidRDefault="004534BE" w:rsidP="004534BE">
      <w:pPr>
        <w:rPr>
          <w:rtl/>
        </w:rPr>
      </w:pPr>
    </w:p>
    <w:tbl>
      <w:tblPr>
        <w:bidiVisual/>
        <w:tblW w:w="0" w:type="auto"/>
        <w:tblInd w:w="-195" w:type="dxa"/>
        <w:tblBorders>
          <w:insideH w:val="single" w:sz="4" w:space="0" w:color="auto"/>
        </w:tblBorders>
        <w:tblLook w:val="04A0" w:firstRow="1" w:lastRow="0" w:firstColumn="1" w:lastColumn="0" w:noHBand="0" w:noVBand="1"/>
      </w:tblPr>
      <w:tblGrid>
        <w:gridCol w:w="4599"/>
        <w:gridCol w:w="4395"/>
      </w:tblGrid>
      <w:tr w:rsidR="004534BE" w:rsidTr="004534BE">
        <w:tc>
          <w:tcPr>
            <w:tcW w:w="4599" w:type="dxa"/>
          </w:tcPr>
          <w:p w:rsidR="004534BE" w:rsidRDefault="004534BE" w:rsidP="004534BE">
            <w:pPr>
              <w:jc w:val="center"/>
              <w:rPr>
                <w:rtl/>
              </w:rPr>
            </w:pPr>
            <w:r w:rsidRPr="00383062">
              <w:rPr>
                <w:rFonts w:cs="B Mitra"/>
                <w:b/>
                <w:bCs/>
                <w:rtl/>
              </w:rPr>
              <w:t>دکتر محسن افشارچی</w:t>
            </w:r>
          </w:p>
          <w:p w:rsidR="004534BE" w:rsidRDefault="004534BE" w:rsidP="004534BE">
            <w:pPr>
              <w:jc w:val="center"/>
              <w:rPr>
                <w:rtl/>
              </w:rPr>
            </w:pPr>
            <w:r w:rsidRPr="00383062">
              <w:rPr>
                <w:rFonts w:cs="B Mitra"/>
                <w:b/>
                <w:bCs/>
                <w:rtl/>
              </w:rPr>
              <w:t>رییس دانشگاه زنجان</w:t>
            </w:r>
            <w:r w:rsidRPr="00383062">
              <w:rPr>
                <w:rFonts w:cs="B Mitra" w:hint="cs"/>
                <w:b/>
                <w:bCs/>
                <w:rtl/>
              </w:rPr>
              <w:t xml:space="preserve"> </w:t>
            </w:r>
          </w:p>
          <w:p w:rsidR="004534BE" w:rsidRDefault="004534BE" w:rsidP="004534BE">
            <w:pPr>
              <w:jc w:val="center"/>
              <w:rPr>
                <w:rtl/>
              </w:rPr>
            </w:pPr>
            <w:r w:rsidRPr="00383062">
              <w:rPr>
                <w:rFonts w:cs="B Mitra"/>
                <w:b/>
                <w:bCs/>
                <w:rtl/>
              </w:rPr>
              <w:t>دبیر هیأت</w:t>
            </w:r>
            <w:r w:rsidRPr="00383062">
              <w:rPr>
                <w:rFonts w:cs="B Mitra" w:hint="cs"/>
                <w:b/>
                <w:bCs/>
                <w:rtl/>
              </w:rPr>
              <w:softHyphen/>
            </w:r>
            <w:r w:rsidRPr="00383062">
              <w:rPr>
                <w:rFonts w:cs="B Mitra"/>
                <w:b/>
                <w:bCs/>
                <w:rtl/>
              </w:rPr>
              <w:t>امنای دانشگاههای منطقه زنجان</w:t>
            </w:r>
          </w:p>
        </w:tc>
        <w:tc>
          <w:tcPr>
            <w:tcW w:w="4395" w:type="dxa"/>
          </w:tcPr>
          <w:p w:rsidR="004534BE" w:rsidRDefault="004534BE" w:rsidP="004534BE">
            <w:pPr>
              <w:jc w:val="center"/>
              <w:rPr>
                <w:rtl/>
              </w:rPr>
            </w:pPr>
            <w:r w:rsidRPr="00383062">
              <w:rPr>
                <w:rFonts w:cs="B Mitra"/>
                <w:b/>
                <w:bCs/>
                <w:rtl/>
              </w:rPr>
              <w:t xml:space="preserve">دکتر </w:t>
            </w:r>
            <w:r w:rsidRPr="00383062">
              <w:rPr>
                <w:rFonts w:cs="B Mitra" w:hint="cs"/>
                <w:b/>
                <w:bCs/>
                <w:rtl/>
              </w:rPr>
              <w:t>کامران دانشجو</w:t>
            </w:r>
          </w:p>
          <w:p w:rsidR="004534BE" w:rsidRDefault="004534BE" w:rsidP="004534BE">
            <w:pPr>
              <w:jc w:val="center"/>
              <w:rPr>
                <w:rtl/>
              </w:rPr>
            </w:pPr>
            <w:r w:rsidRPr="00383062">
              <w:rPr>
                <w:rFonts w:cs="B Mitra" w:hint="cs"/>
                <w:b/>
                <w:bCs/>
                <w:rtl/>
              </w:rPr>
              <w:t>وزیر علوم، تحقیقات و فناوری</w:t>
            </w:r>
          </w:p>
          <w:p w:rsidR="004534BE" w:rsidRDefault="004534BE" w:rsidP="004534BE">
            <w:pPr>
              <w:jc w:val="center"/>
            </w:pPr>
            <w:r w:rsidRPr="00383062">
              <w:rPr>
                <w:rFonts w:cs="B Mitra" w:hint="cs"/>
                <w:b/>
                <w:bCs/>
                <w:rtl/>
              </w:rPr>
              <w:t>رئیس</w:t>
            </w:r>
            <w:r w:rsidRPr="00383062">
              <w:rPr>
                <w:rFonts w:cs="B Mitra"/>
                <w:b/>
                <w:bCs/>
                <w:rtl/>
              </w:rPr>
              <w:t xml:space="preserve"> هیأت</w:t>
            </w:r>
            <w:r w:rsidRPr="00383062">
              <w:rPr>
                <w:rFonts w:cs="B Mitra" w:hint="cs"/>
                <w:b/>
                <w:bCs/>
                <w:rtl/>
              </w:rPr>
              <w:softHyphen/>
            </w:r>
            <w:r w:rsidRPr="00383062">
              <w:rPr>
                <w:rFonts w:cs="B Mitra"/>
                <w:b/>
                <w:bCs/>
                <w:rtl/>
              </w:rPr>
              <w:t>امنا</w:t>
            </w:r>
            <w:r w:rsidRPr="00383062">
              <w:rPr>
                <w:rFonts w:cs="B Mitra" w:hint="cs"/>
                <w:b/>
                <w:bCs/>
                <w:rtl/>
              </w:rPr>
              <w:t xml:space="preserve">ی </w:t>
            </w:r>
            <w:r w:rsidRPr="00383062">
              <w:rPr>
                <w:rFonts w:cs="B Mitra"/>
                <w:b/>
                <w:bCs/>
                <w:rtl/>
              </w:rPr>
              <w:t>دانشگاههای منطقه زنجان</w:t>
            </w:r>
          </w:p>
          <w:p w:rsidR="004534BE" w:rsidRDefault="004534BE" w:rsidP="004534BE">
            <w:pPr>
              <w:rPr>
                <w:rtl/>
              </w:rPr>
            </w:pPr>
          </w:p>
        </w:tc>
      </w:tr>
    </w:tbl>
    <w:p w:rsidR="000115FC" w:rsidRDefault="000115FC" w:rsidP="004534BE">
      <w:pPr>
        <w:rPr>
          <w:rtl/>
        </w:rPr>
        <w:sectPr w:rsidR="000115FC" w:rsidSect="004534BE">
          <w:headerReference w:type="default" r:id="rId32"/>
          <w:footerReference w:type="even" r:id="rId33"/>
          <w:footerReference w:type="default" r:id="rId34"/>
          <w:pgSz w:w="11906" w:h="16838" w:code="9"/>
          <w:pgMar w:top="964" w:right="1928" w:bottom="567" w:left="720" w:header="181" w:footer="885"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0115FC" w:rsidRPr="00E03A8D" w:rsidRDefault="000115FC" w:rsidP="000115FC">
      <w:pPr>
        <w:jc w:val="center"/>
        <w:rPr>
          <w14:shadow w14:blurRad="50800" w14:dist="38100" w14:dir="2700000" w14:sx="100000" w14:sy="100000" w14:kx="0" w14:ky="0" w14:algn="tl">
            <w14:srgbClr w14:val="000000">
              <w14:alpha w14:val="60000"/>
            </w14:srgbClr>
          </w14:shadow>
        </w:rPr>
      </w:pPr>
      <w:r w:rsidRPr="00E03A8D">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74624" behindDoc="0" locked="0" layoutInCell="1" allowOverlap="1" wp14:anchorId="09D5B0E7" wp14:editId="65F0461D">
                <wp:simplePos x="0" y="0"/>
                <wp:positionH relativeFrom="column">
                  <wp:posOffset>612475</wp:posOffset>
                </wp:positionH>
                <wp:positionV relativeFrom="paragraph">
                  <wp:posOffset>34842</wp:posOffset>
                </wp:positionV>
                <wp:extent cx="4686300" cy="1155940"/>
                <wp:effectExtent l="0" t="0" r="19050" b="25400"/>
                <wp:wrapNone/>
                <wp:docPr id="5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55940"/>
                        </a:xfrm>
                        <a:prstGeom prst="ellipse">
                          <a:avLst/>
                        </a:prstGeom>
                        <a:solidFill>
                          <a:srgbClr val="FFFFFF"/>
                        </a:solidFill>
                        <a:ln w="9525">
                          <a:solidFill>
                            <a:srgbClr val="000000"/>
                          </a:solidFill>
                          <a:round/>
                          <a:headEnd/>
                          <a:tailEnd/>
                        </a:ln>
                      </wps:spPr>
                      <wps:txbx>
                        <w:txbxContent>
                          <w:p w:rsidR="003B66E8" w:rsidRPr="004764FD" w:rsidRDefault="003B66E8" w:rsidP="006B3F7C">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4764FD" w:rsidRDefault="003B66E8" w:rsidP="006B3F7C">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hint="cs"/>
                                <w:b/>
                                <w:bCs/>
                                <w:rtl/>
                                <w14:shadow w14:blurRad="50800" w14:dist="38100" w14:dir="2700000" w14:sx="100000" w14:sy="100000" w14:kx="0" w14:ky="0" w14:algn="tl">
                                  <w14:srgbClr w14:val="000000">
                                    <w14:alpha w14:val="60000"/>
                                  </w14:srgbClr>
                                </w14:shadow>
                              </w:rPr>
                              <w:t>مصوبات کمیسیون دائمی</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چهار</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A3580C" w:rsidRDefault="003B66E8" w:rsidP="000115FC">
                            <w:pPr>
                              <w:jc w:val="center"/>
                            </w:pPr>
                            <w:r w:rsidRPr="00FB3283">
                              <w:rPr>
                                <w:rFonts w:hint="cs"/>
                                <w:rtl/>
                              </w:rPr>
                              <w:t>23/ 4  /1393</w:t>
                            </w:r>
                          </w:p>
                          <w:p w:rsidR="003B66E8" w:rsidRPr="008143C9" w:rsidRDefault="003B66E8" w:rsidP="000115F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5B0E7" id="_x0000_s1033" style="position:absolute;left:0;text-align:left;margin-left:48.25pt;margin-top:2.75pt;width:369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">
                <v:textbox>
                  <w:txbxContent>
                    <w:p w:rsidR="003B66E8" w:rsidRPr="004764FD" w:rsidRDefault="003B66E8" w:rsidP="006B3F7C">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4764FD" w:rsidRDefault="003B66E8" w:rsidP="006B3F7C">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hint="cs"/>
                          <w:b/>
                          <w:bCs/>
                          <w:rtl/>
                          <w14:shadow w14:blurRad="50800" w14:dist="38100" w14:dir="2700000" w14:sx="100000" w14:sy="100000" w14:kx="0" w14:ky="0" w14:algn="tl">
                            <w14:srgbClr w14:val="000000">
                              <w14:alpha w14:val="60000"/>
                            </w14:srgbClr>
                          </w14:shadow>
                        </w:rPr>
                        <w:t>مصوبات کمیسیون دائمی</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چهار</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4764F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4764F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A3580C" w:rsidRDefault="003B66E8" w:rsidP="000115FC">
                      <w:pPr>
                        <w:jc w:val="center"/>
                      </w:pPr>
                      <w:r w:rsidRPr="00FB3283">
                        <w:rPr>
                          <w:rFonts w:hint="cs"/>
                          <w:rtl/>
                        </w:rPr>
                        <w:t>23/ 4  /1393</w:t>
                      </w:r>
                    </w:p>
                    <w:p w:rsidR="003B66E8" w:rsidRPr="008143C9" w:rsidRDefault="003B66E8" w:rsidP="000115FC">
                      <w:pPr>
                        <w:jc w:val="center"/>
                        <w:rPr>
                          <w:sz w:val="28"/>
                          <w:szCs w:val="28"/>
                        </w:rPr>
                      </w:pPr>
                    </w:p>
                  </w:txbxContent>
                </v:textbox>
              </v:oval>
            </w:pict>
          </mc:Fallback>
        </mc:AlternateContent>
      </w:r>
      <w:r w:rsidRPr="00E03A8D">
        <w:rPr>
          <w:rFonts w:cs="B Mitra"/>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75648" behindDoc="0" locked="0" layoutInCell="1" allowOverlap="1" wp14:anchorId="4DBEA937" wp14:editId="266E854A">
            <wp:simplePos x="0" y="0"/>
            <wp:positionH relativeFrom="column">
              <wp:posOffset>5844540</wp:posOffset>
            </wp:positionH>
            <wp:positionV relativeFrom="paragraph">
              <wp:posOffset>-26035</wp:posOffset>
            </wp:positionV>
            <wp:extent cx="753745" cy="828040"/>
            <wp:effectExtent l="0" t="0" r="0" b="0"/>
            <wp:wrapNone/>
            <wp:docPr id="60"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28" cstate="print">
                      <a:lum bright="40000" contrast="-10000"/>
                      <a:extLst>
                        <a:ext uri="{28A0092B-C50C-407E-A947-70E740481C1C}">
                          <a14:useLocalDpi xmlns:a14="http://schemas.microsoft.com/office/drawing/2010/main" val="0"/>
                        </a:ext>
                      </a:extLst>
                    </a:blip>
                    <a:srcRect/>
                    <a:stretch>
                      <a:fillRect/>
                    </a:stretch>
                  </pic:blipFill>
                  <pic:spPr bwMode="auto">
                    <a:xfrm>
                      <a:off x="0" y="0"/>
                      <a:ext cx="753745" cy="828040"/>
                    </a:xfrm>
                    <a:prstGeom prst="rect">
                      <a:avLst/>
                    </a:prstGeom>
                    <a:noFill/>
                  </pic:spPr>
                </pic:pic>
              </a:graphicData>
            </a:graphic>
            <wp14:sizeRelH relativeFrom="page">
              <wp14:pctWidth>0</wp14:pctWidth>
            </wp14:sizeRelH>
            <wp14:sizeRelV relativeFrom="page">
              <wp14:pctHeight>0</wp14:pctHeight>
            </wp14:sizeRelV>
          </wp:anchor>
        </w:drawing>
      </w:r>
      <w:r w:rsidRPr="00E03A8D">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78FC2758" wp14:editId="7C7E5566">
                <wp:extent cx="4789805" cy="1250831"/>
                <wp:effectExtent l="0" t="0" r="10795" b="26035"/>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50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031779" id="Rectangle 13" o:spid="_x0000_s1026" style="width:377.1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TjJAIAAD8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">
                <w10:wrap anchorx="page"/>
                <w10:anchorlock/>
              </v:rect>
            </w:pict>
          </mc:Fallback>
        </mc:AlternateContent>
      </w:r>
    </w:p>
    <w:p w:rsidR="000115FC" w:rsidRPr="00E03A8D" w:rsidRDefault="000115FC" w:rsidP="006B3F7C">
      <w:pPr>
        <w:spacing w:after="0"/>
        <w:rPr>
          <w:rFonts w:cs="B Mitra"/>
          <w:sz w:val="10"/>
          <w:szCs w:val="10"/>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088"/>
      </w:tblGrid>
      <w:tr w:rsidR="000115FC" w:rsidRPr="00A17E2A" w:rsidTr="00385E41">
        <w:trPr>
          <w:trHeight w:val="605"/>
        </w:trPr>
        <w:tc>
          <w:tcPr>
            <w:tcW w:w="7088" w:type="dxa"/>
            <w:tcBorders>
              <w:top w:val="doubleWave" w:sz="6" w:space="0" w:color="auto"/>
              <w:left w:val="doubleWave" w:sz="6" w:space="0" w:color="auto"/>
              <w:bottom w:val="doubleWave" w:sz="6" w:space="0" w:color="auto"/>
              <w:right w:val="doubleWave" w:sz="6" w:space="0" w:color="auto"/>
            </w:tcBorders>
          </w:tcPr>
          <w:p w:rsidR="000115FC" w:rsidRPr="00E03A8D" w:rsidRDefault="000115FC" w:rsidP="00385E41">
            <w:pPr>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موسسات عضو هیأت امنا:</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1- </w:t>
            </w:r>
            <w:r w:rsidRPr="00E03A8D">
              <w:rPr>
                <w:rFonts w:cs="B Mitra"/>
                <w:rtl/>
                <w14:shadow w14:blurRad="50800" w14:dist="38100" w14:dir="2700000" w14:sx="100000" w14:sy="100000" w14:kx="0" w14:ky="0" w14:algn="tl">
                  <w14:srgbClr w14:val="000000">
                    <w14:alpha w14:val="60000"/>
                  </w14:srgbClr>
                </w14:shadow>
              </w:rPr>
              <w:t>دانشگاه زنجان</w:t>
            </w:r>
            <w:r w:rsidRPr="00E03A8D">
              <w:rPr>
                <w:rFonts w:cs="B Mitra" w:hint="cs"/>
                <w:rtl/>
                <w14:shadow w14:blurRad="50800" w14:dist="38100" w14:dir="2700000" w14:sx="100000" w14:sy="100000" w14:kx="0" w14:ky="0" w14:algn="tl">
                  <w14:srgbClr w14:val="000000">
                    <w14:alpha w14:val="60000"/>
                  </w14:srgbClr>
                </w14:shadow>
              </w:rPr>
              <w:t xml:space="preserve">  2- </w:t>
            </w:r>
            <w:r w:rsidRPr="00E03A8D">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0115FC" w:rsidRPr="00E03A8D" w:rsidRDefault="000115FC" w:rsidP="006B3F7C">
      <w:pPr>
        <w:spacing w:after="0"/>
        <w:rPr>
          <w:rFonts w:cs="B Mitra"/>
          <w:sz w:val="14"/>
          <w:szCs w:val="14"/>
          <w:rtl/>
          <w14:shadow w14:blurRad="50800" w14:dist="38100" w14:dir="2700000" w14:sx="100000" w14:sy="100000" w14:kx="0" w14:ky="0" w14:algn="tl">
            <w14:srgbClr w14:val="000000">
              <w14:alpha w14:val="60000"/>
            </w14:srgbClr>
          </w14:shadow>
        </w:rPr>
      </w:pPr>
      <w:r w:rsidRPr="00E03A8D">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5"/>
        <w:gridCol w:w="4705"/>
      </w:tblGrid>
      <w:tr w:rsidR="000115FC" w:rsidRPr="00A17E2A" w:rsidTr="00385E41">
        <w:trPr>
          <w:trHeight w:val="532"/>
        </w:trPr>
        <w:tc>
          <w:tcPr>
            <w:tcW w:w="4295" w:type="dxa"/>
            <w:tcBorders>
              <w:top w:val="double" w:sz="4" w:space="0" w:color="auto"/>
            </w:tcBorders>
            <w:vAlign w:val="center"/>
          </w:tcPr>
          <w:p w:rsidR="000115FC" w:rsidRPr="004764FD" w:rsidRDefault="000115FC" w:rsidP="006B3F7C">
            <w:pPr>
              <w:spacing w:after="0"/>
              <w:rPr>
                <w:rFonts w:cs="B Mitra"/>
                <w:b/>
                <w:bCs/>
                <w:sz w:val="20"/>
                <w:szCs w:val="20"/>
                <w:rtl/>
                <w14:shadow w14:blurRad="50800" w14:dist="38100" w14:dir="2700000" w14:sx="100000" w14:sy="100000" w14:kx="0" w14:ky="0" w14:algn="tl">
                  <w14:srgbClr w14:val="000000">
                    <w14:alpha w14:val="60000"/>
                  </w14:srgbClr>
                </w14:shadow>
              </w:rPr>
            </w:pPr>
            <w:r w:rsidRPr="004764FD">
              <w:rPr>
                <w:rFonts w:cs="B Mitra" w:hint="cs"/>
                <w:b/>
                <w:bCs/>
                <w:sz w:val="20"/>
                <w:szCs w:val="20"/>
                <w:rtl/>
                <w14:shadow w14:blurRad="50800" w14:dist="38100" w14:dir="2700000" w14:sx="100000" w14:sy="100000" w14:kx="0" w14:ky="0" w14:algn="tl">
                  <w14:srgbClr w14:val="000000">
                    <w14:alpha w14:val="60000"/>
                  </w14:srgbClr>
                </w14:shadow>
              </w:rPr>
              <w:t xml:space="preserve">تاریخ برگزاری جلسه :    </w:t>
            </w:r>
            <w:r w:rsidRPr="004764FD">
              <w:rPr>
                <w:rFonts w:cs="B Mitra" w:hint="cs"/>
                <w:sz w:val="20"/>
                <w:szCs w:val="20"/>
                <w:rtl/>
                <w14:shadow w14:blurRad="50800" w14:dist="38100" w14:dir="2700000" w14:sx="100000" w14:sy="100000" w14:kx="0" w14:ky="0" w14:algn="tl">
                  <w14:srgbClr w14:val="000000">
                    <w14:alpha w14:val="60000"/>
                  </w14:srgbClr>
                </w14:shadow>
              </w:rPr>
              <w:t xml:space="preserve"> 23/4/1393</w:t>
            </w:r>
          </w:p>
        </w:tc>
        <w:tc>
          <w:tcPr>
            <w:tcW w:w="4705" w:type="dxa"/>
            <w:tcBorders>
              <w:top w:val="double" w:sz="4" w:space="0" w:color="auto"/>
            </w:tcBorders>
            <w:vAlign w:val="center"/>
          </w:tcPr>
          <w:p w:rsidR="000115FC" w:rsidRPr="004764FD" w:rsidRDefault="000115FC" w:rsidP="006B3F7C">
            <w:pPr>
              <w:spacing w:after="0"/>
              <w:rPr>
                <w:b/>
                <w:bCs/>
                <w:sz w:val="20"/>
                <w:szCs w:val="20"/>
                <w:rtl/>
                <w14:shadow w14:blurRad="50800" w14:dist="38100" w14:dir="2700000" w14:sx="100000" w14:sy="100000" w14:kx="0" w14:ky="0" w14:algn="tl">
                  <w14:srgbClr w14:val="000000">
                    <w14:alpha w14:val="60000"/>
                  </w14:srgbClr>
                </w14:shadow>
              </w:rPr>
            </w:pPr>
            <w:r w:rsidRPr="004764FD">
              <w:rPr>
                <w:rFonts w:cs="B Mitra" w:hint="cs"/>
                <w:b/>
                <w:bCs/>
                <w:sz w:val="20"/>
                <w:szCs w:val="20"/>
                <w:rtl/>
                <w14:shadow w14:blurRad="50800" w14:dist="38100" w14:dir="2700000" w14:sx="100000" w14:sy="100000" w14:kx="0" w14:ky="0" w14:algn="tl">
                  <w14:srgbClr w14:val="000000">
                    <w14:alpha w14:val="60000"/>
                  </w14:srgbClr>
                </w14:shadow>
              </w:rPr>
              <w:t>روز برگزاری</w:t>
            </w:r>
            <w:r w:rsidRPr="004764FD">
              <w:rPr>
                <w:rFonts w:hint="cs"/>
                <w:b/>
                <w:bCs/>
                <w:sz w:val="20"/>
                <w:szCs w:val="20"/>
                <w:rtl/>
                <w14:shadow w14:blurRad="50800" w14:dist="38100" w14:dir="2700000" w14:sx="100000" w14:sy="100000" w14:kx="0" w14:ky="0" w14:algn="tl">
                  <w14:srgbClr w14:val="000000">
                    <w14:alpha w14:val="60000"/>
                  </w14:srgbClr>
                </w14:shadow>
              </w:rPr>
              <w:t xml:space="preserve">:   </w:t>
            </w:r>
            <w:r w:rsidRPr="004764FD">
              <w:rPr>
                <w:rFonts w:cs="B Mitra" w:hint="cs"/>
                <w:sz w:val="20"/>
                <w:szCs w:val="20"/>
                <w:rtl/>
                <w14:shadow w14:blurRad="50800" w14:dist="38100" w14:dir="2700000" w14:sx="100000" w14:sy="100000" w14:kx="0" w14:ky="0" w14:algn="tl">
                  <w14:srgbClr w14:val="000000">
                    <w14:alpha w14:val="60000"/>
                  </w14:srgbClr>
                </w14:shadow>
              </w:rPr>
              <w:t>دو شنبه</w:t>
            </w:r>
          </w:p>
        </w:tc>
      </w:tr>
      <w:tr w:rsidR="000115FC" w:rsidRPr="00A17E2A" w:rsidTr="00385E41">
        <w:trPr>
          <w:trHeight w:val="432"/>
        </w:trPr>
        <w:tc>
          <w:tcPr>
            <w:tcW w:w="4295" w:type="dxa"/>
            <w:tcBorders>
              <w:top w:val="single" w:sz="4" w:space="0" w:color="auto"/>
            </w:tcBorders>
            <w:vAlign w:val="center"/>
          </w:tcPr>
          <w:p w:rsidR="000115FC" w:rsidRPr="004764FD" w:rsidRDefault="000115FC" w:rsidP="006B3F7C">
            <w:pPr>
              <w:spacing w:after="0"/>
              <w:rPr>
                <w:rFonts w:cs="B Mitra"/>
                <w:sz w:val="20"/>
                <w:szCs w:val="20"/>
                <w:rtl/>
                <w14:shadow w14:blurRad="50800" w14:dist="38100" w14:dir="2700000" w14:sx="100000" w14:sy="100000" w14:kx="0" w14:ky="0" w14:algn="tl">
                  <w14:srgbClr w14:val="000000">
                    <w14:alpha w14:val="60000"/>
                  </w14:srgbClr>
                </w14:shadow>
              </w:rPr>
            </w:pPr>
            <w:r w:rsidRPr="004764FD">
              <w:rPr>
                <w:rFonts w:cs="B Mitra"/>
                <w:b/>
                <w:bCs/>
                <w:sz w:val="20"/>
                <w:szCs w:val="20"/>
                <w:rtl/>
                <w14:shadow w14:blurRad="50800" w14:dist="38100" w14:dir="2700000" w14:sx="100000" w14:sy="100000" w14:kx="0" w14:ky="0" w14:algn="tl">
                  <w14:srgbClr w14:val="000000">
                    <w14:alpha w14:val="60000"/>
                  </w14:srgbClr>
                </w14:shadow>
              </w:rPr>
              <w:t>ساعت شروع :</w:t>
            </w:r>
            <w:r w:rsidRPr="004764FD">
              <w:rPr>
                <w:rFonts w:cs="B Mitra" w:hint="cs"/>
                <w:sz w:val="20"/>
                <w:szCs w:val="20"/>
                <w:rtl/>
                <w14:shadow w14:blurRad="50800" w14:dist="38100" w14:dir="2700000" w14:sx="100000" w14:sy="100000" w14:kx="0" w14:ky="0" w14:algn="tl">
                  <w14:srgbClr w14:val="000000">
                    <w14:alpha w14:val="60000"/>
                  </w14:srgbClr>
                </w14:shadow>
              </w:rPr>
              <w:t xml:space="preserve">   </w:t>
            </w:r>
            <w:r w:rsidRPr="004764FD">
              <w:rPr>
                <w:rFonts w:cs="B Mitra" w:hint="cs"/>
                <w:b/>
                <w:bCs/>
                <w:sz w:val="20"/>
                <w:szCs w:val="20"/>
                <w:rtl/>
                <w14:shadow w14:blurRad="50800" w14:dist="38100" w14:dir="2700000" w14:sx="100000" w14:sy="100000" w14:kx="0" w14:ky="0" w14:algn="tl">
                  <w14:srgbClr w14:val="000000">
                    <w14:alpha w14:val="60000"/>
                  </w14:srgbClr>
                </w14:shadow>
              </w:rPr>
              <w:t>30/8</w:t>
            </w:r>
            <w:r w:rsidRPr="004764FD">
              <w:rPr>
                <w:rFonts w:cs="B Mitra" w:hint="cs"/>
                <w:sz w:val="20"/>
                <w:szCs w:val="20"/>
                <w:rtl/>
                <w14:shadow w14:blurRad="50800" w14:dist="38100" w14:dir="2700000" w14:sx="100000" w14:sy="100000" w14:kx="0" w14:ky="0" w14:algn="tl">
                  <w14:srgbClr w14:val="000000">
                    <w14:alpha w14:val="60000"/>
                  </w14:srgbClr>
                </w14:shadow>
              </w:rPr>
              <w:t xml:space="preserve">   صبح</w:t>
            </w:r>
          </w:p>
        </w:tc>
        <w:tc>
          <w:tcPr>
            <w:tcW w:w="4705" w:type="dxa"/>
            <w:tcBorders>
              <w:top w:val="single" w:sz="4" w:space="0" w:color="auto"/>
            </w:tcBorders>
            <w:shd w:val="clear" w:color="auto" w:fill="auto"/>
            <w:vAlign w:val="center"/>
          </w:tcPr>
          <w:p w:rsidR="000115FC" w:rsidRPr="004764FD" w:rsidRDefault="000115FC" w:rsidP="006B3F7C">
            <w:pPr>
              <w:spacing w:after="0"/>
              <w:rPr>
                <w:rFonts w:cs="B Mitra"/>
                <w:b/>
                <w:bCs/>
                <w:sz w:val="20"/>
                <w:szCs w:val="20"/>
                <w:rtl/>
                <w14:shadow w14:blurRad="50800" w14:dist="38100" w14:dir="2700000" w14:sx="100000" w14:sy="100000" w14:kx="0" w14:ky="0" w14:algn="tl">
                  <w14:srgbClr w14:val="000000">
                    <w14:alpha w14:val="60000"/>
                  </w14:srgbClr>
                </w14:shadow>
              </w:rPr>
            </w:pPr>
            <w:r w:rsidRPr="004764FD">
              <w:rPr>
                <w:rFonts w:cs="B Mitra"/>
                <w:b/>
                <w:bCs/>
                <w:sz w:val="20"/>
                <w:szCs w:val="20"/>
                <w:rtl/>
                <w14:shadow w14:blurRad="50800" w14:dist="38100" w14:dir="2700000" w14:sx="100000" w14:sy="100000" w14:kx="0" w14:ky="0" w14:algn="tl">
                  <w14:srgbClr w14:val="000000">
                    <w14:alpha w14:val="60000"/>
                  </w14:srgbClr>
                </w14:shadow>
              </w:rPr>
              <w:t>ساعت پایان :</w:t>
            </w:r>
            <w:r w:rsidRPr="004764FD">
              <w:rPr>
                <w:rFonts w:cs="B Mitra"/>
                <w:sz w:val="20"/>
                <w:szCs w:val="20"/>
                <w:rtl/>
                <w14:shadow w14:blurRad="50800" w14:dist="38100" w14:dir="2700000" w14:sx="100000" w14:sy="100000" w14:kx="0" w14:ky="0" w14:algn="tl">
                  <w14:srgbClr w14:val="000000">
                    <w14:alpha w14:val="60000"/>
                  </w14:srgbClr>
                </w14:shadow>
              </w:rPr>
              <w:t xml:space="preserve"> </w:t>
            </w:r>
            <w:r w:rsidRPr="004764FD">
              <w:rPr>
                <w:rFonts w:cs="B Mitra" w:hint="cs"/>
                <w:sz w:val="20"/>
                <w:szCs w:val="20"/>
                <w:rtl/>
                <w14:shadow w14:blurRad="50800" w14:dist="38100" w14:dir="2700000" w14:sx="100000" w14:sy="100000" w14:kx="0" w14:ky="0" w14:algn="tl">
                  <w14:srgbClr w14:val="000000">
                    <w14:alpha w14:val="60000"/>
                  </w14:srgbClr>
                </w14:shadow>
              </w:rPr>
              <w:t xml:space="preserve"> </w:t>
            </w:r>
            <w:r w:rsidRPr="004764FD">
              <w:rPr>
                <w:rFonts w:cs="B Mitra" w:hint="cs"/>
                <w:b/>
                <w:bCs/>
                <w:sz w:val="20"/>
                <w:szCs w:val="20"/>
                <w:rtl/>
                <w14:shadow w14:blurRad="50800" w14:dist="38100" w14:dir="2700000" w14:sx="100000" w14:sy="100000" w14:kx="0" w14:ky="0" w14:algn="tl">
                  <w14:srgbClr w14:val="000000">
                    <w14:alpha w14:val="60000"/>
                  </w14:srgbClr>
                </w14:shadow>
              </w:rPr>
              <w:t xml:space="preserve"> 30/10</w:t>
            </w:r>
            <w:r w:rsidRPr="004764FD">
              <w:rPr>
                <w:rFonts w:cs="B Mitra" w:hint="cs"/>
                <w:sz w:val="20"/>
                <w:szCs w:val="20"/>
                <w:rtl/>
                <w14:shadow w14:blurRad="50800" w14:dist="38100" w14:dir="2700000" w14:sx="100000" w14:sy="100000" w14:kx="0" w14:ky="0" w14:algn="tl">
                  <w14:srgbClr w14:val="000000">
                    <w14:alpha w14:val="60000"/>
                  </w14:srgbClr>
                </w14:shadow>
              </w:rPr>
              <w:t xml:space="preserve">  صبح</w:t>
            </w:r>
          </w:p>
        </w:tc>
      </w:tr>
      <w:tr w:rsidR="000115FC" w:rsidRPr="00A17E2A" w:rsidTr="00385E41">
        <w:trPr>
          <w:trHeight w:val="557"/>
        </w:trPr>
        <w:tc>
          <w:tcPr>
            <w:tcW w:w="4295" w:type="dxa"/>
            <w:vAlign w:val="center"/>
          </w:tcPr>
          <w:p w:rsidR="000115FC" w:rsidRPr="004764FD" w:rsidRDefault="000115FC" w:rsidP="006B3F7C">
            <w:pPr>
              <w:spacing w:after="0"/>
              <w:rPr>
                <w:rFonts w:cs="B Mitra"/>
                <w:sz w:val="20"/>
                <w:szCs w:val="20"/>
                <w:rtl/>
                <w14:shadow w14:blurRad="50800" w14:dist="38100" w14:dir="2700000" w14:sx="100000" w14:sy="100000" w14:kx="0" w14:ky="0" w14:algn="tl">
                  <w14:srgbClr w14:val="000000">
                    <w14:alpha w14:val="60000"/>
                  </w14:srgbClr>
                </w14:shadow>
              </w:rPr>
            </w:pPr>
            <w:r w:rsidRPr="004764FD">
              <w:rPr>
                <w:rFonts w:cs="B Mitra"/>
                <w:b/>
                <w:bCs/>
                <w:sz w:val="20"/>
                <w:szCs w:val="20"/>
                <w:rtl/>
                <w14:shadow w14:blurRad="50800" w14:dist="38100" w14:dir="2700000" w14:sx="100000" w14:sy="100000" w14:kx="0" w14:ky="0" w14:algn="tl">
                  <w14:srgbClr w14:val="000000">
                    <w14:alpha w14:val="60000"/>
                  </w14:srgbClr>
                </w14:shadow>
              </w:rPr>
              <w:t>محل تشکیل جلسه:</w:t>
            </w:r>
            <w:r w:rsidRPr="004764FD">
              <w:rPr>
                <w:rFonts w:cs="B Mitra" w:hint="cs"/>
                <w:sz w:val="20"/>
                <w:szCs w:val="20"/>
                <w:rtl/>
                <w14:shadow w14:blurRad="50800" w14:dist="38100" w14:dir="2700000" w14:sx="100000" w14:sy="100000" w14:kx="0" w14:ky="0" w14:algn="tl">
                  <w14:srgbClr w14:val="000000">
                    <w14:alpha w14:val="60000"/>
                  </w14:srgbClr>
                </w14:shadow>
              </w:rPr>
              <w:t xml:space="preserve"> دفتر وزیر محترم علوم، تحقیقات و فناوری</w:t>
            </w:r>
          </w:p>
        </w:tc>
        <w:tc>
          <w:tcPr>
            <w:tcW w:w="4705" w:type="dxa"/>
            <w:vAlign w:val="center"/>
          </w:tcPr>
          <w:p w:rsidR="000115FC" w:rsidRPr="004764FD" w:rsidRDefault="000115FC" w:rsidP="006B3F7C">
            <w:pPr>
              <w:spacing w:after="0"/>
              <w:rPr>
                <w:rFonts w:cs="B Mitra"/>
                <w:sz w:val="20"/>
                <w:szCs w:val="20"/>
                <w:rtl/>
                <w14:shadow w14:blurRad="50800" w14:dist="38100" w14:dir="2700000" w14:sx="100000" w14:sy="100000" w14:kx="0" w14:ky="0" w14:algn="tl">
                  <w14:srgbClr w14:val="000000">
                    <w14:alpha w14:val="60000"/>
                  </w14:srgbClr>
                </w14:shadow>
              </w:rPr>
            </w:pPr>
            <w:r w:rsidRPr="004764FD">
              <w:rPr>
                <w:rFonts w:cs="B Mitra"/>
                <w:b/>
                <w:bCs/>
                <w:sz w:val="20"/>
                <w:szCs w:val="20"/>
                <w:rtl/>
                <w14:shadow w14:blurRad="50800" w14:dist="38100" w14:dir="2700000" w14:sx="100000" w14:sy="100000" w14:kx="0" w14:ky="0" w14:algn="tl">
                  <w14:srgbClr w14:val="000000">
                    <w14:alpha w14:val="60000"/>
                  </w14:srgbClr>
                </w14:shadow>
              </w:rPr>
              <w:t>موسسه برگزار کننده :</w:t>
            </w:r>
            <w:r w:rsidRPr="004764FD">
              <w:rPr>
                <w:rFonts w:cs="B Mitra"/>
                <w:sz w:val="20"/>
                <w:szCs w:val="20"/>
                <w:rtl/>
                <w14:shadow w14:blurRad="50800" w14:dist="38100" w14:dir="2700000" w14:sx="100000" w14:sy="100000" w14:kx="0" w14:ky="0" w14:algn="tl">
                  <w14:srgbClr w14:val="000000">
                    <w14:alpha w14:val="60000"/>
                  </w14:srgbClr>
                </w14:shadow>
              </w:rPr>
              <w:t xml:space="preserve"> دانشگاه زنجان</w:t>
            </w:r>
          </w:p>
        </w:tc>
      </w:tr>
      <w:tr w:rsidR="000115FC" w:rsidRPr="00A17E2A" w:rsidTr="00385E41">
        <w:trPr>
          <w:trHeight w:val="511"/>
        </w:trPr>
        <w:tc>
          <w:tcPr>
            <w:tcW w:w="9000" w:type="dxa"/>
            <w:gridSpan w:val="2"/>
            <w:tcBorders>
              <w:bottom w:val="double" w:sz="4" w:space="0" w:color="auto"/>
              <w:right w:val="double" w:sz="4" w:space="0" w:color="auto"/>
            </w:tcBorders>
            <w:vAlign w:val="center"/>
          </w:tcPr>
          <w:p w:rsidR="000115FC" w:rsidRPr="00E03A8D" w:rsidRDefault="000115FC" w:rsidP="006B3F7C">
            <w:pPr>
              <w:spacing w:after="0"/>
              <w:rPr>
                <w:rFonts w:cs="B Mitra"/>
                <w:b/>
                <w:bCs/>
                <w:sz w:val="20"/>
                <w:szCs w:val="20"/>
                <w:rtl/>
                <w14:shadow w14:blurRad="50800" w14:dist="38100" w14:dir="2700000" w14:sx="100000" w14:sy="100000" w14:kx="0" w14:ky="0" w14:algn="tl">
                  <w14:srgbClr w14:val="000000">
                    <w14:alpha w14:val="60000"/>
                  </w14:srgbClr>
                </w14:shadow>
              </w:rPr>
            </w:pPr>
            <w:r w:rsidRPr="00E03A8D">
              <w:rPr>
                <w:rFonts w:cs="B Mitra" w:hint="cs"/>
                <w:b/>
                <w:bCs/>
                <w:rtl/>
                <w14:shadow w14:blurRad="50800" w14:dist="38100" w14:dir="2700000" w14:sx="100000" w14:sy="100000" w14:kx="0" w14:ky="0" w14:algn="tl">
                  <w14:srgbClr w14:val="000000">
                    <w14:alpha w14:val="60000"/>
                  </w14:srgbClr>
                </w14:shadow>
              </w:rPr>
              <w:t>شامل مصوبات:</w:t>
            </w:r>
            <w:r w:rsidRPr="00E03A8D">
              <w:rPr>
                <w:rFonts w:cs="B Mitra" w:hint="cs"/>
                <w:rtl/>
                <w14:shadow w14:blurRad="50800" w14:dist="38100" w14:dir="2700000" w14:sx="100000" w14:sy="100000" w14:kx="0" w14:ky="0" w14:algn="tl">
                  <w14:srgbClr w14:val="000000">
                    <w14:alpha w14:val="60000"/>
                  </w14:srgbClr>
                </w14:shadow>
              </w:rPr>
              <w:t xml:space="preserve">  </w:t>
            </w:r>
            <w:r w:rsidRPr="00E03A8D">
              <w:rPr>
                <w:rFonts w:cs="B Mitra" w:hint="cs"/>
                <w:sz w:val="18"/>
                <w:szCs w:val="18"/>
                <w:rtl/>
                <w14:shadow w14:blurRad="50800" w14:dist="38100" w14:dir="2700000" w14:sx="100000" w14:sy="100000" w14:kx="0" w14:ky="0" w14:algn="tl">
                  <w14:srgbClr w14:val="000000">
                    <w14:alpha w14:val="60000"/>
                  </w14:srgbClr>
                </w14:shadow>
              </w:rPr>
              <w:t>25- 23 مین جلسات کمیسیون دائمی دانشگاه زنجان-  و مصوبات 2-1 مین جلسات کمیسیون دائمی دانشگاه تحصیلات تکمیلی علوم پایه زنجان</w:t>
            </w:r>
          </w:p>
        </w:tc>
      </w:tr>
    </w:tbl>
    <w:p w:rsidR="000115FC" w:rsidRPr="006B3F7C" w:rsidRDefault="000115FC" w:rsidP="000115FC">
      <w:pPr>
        <w:rPr>
          <w:rFonts w:cs="B Mitra"/>
          <w:sz w:val="10"/>
          <w:szCs w:val="10"/>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0115FC" w:rsidRPr="004764FD" w:rsidTr="00385E41">
        <w:tc>
          <w:tcPr>
            <w:tcW w:w="9000" w:type="dxa"/>
            <w:tcBorders>
              <w:top w:val="double" w:sz="4" w:space="0" w:color="auto"/>
              <w:bottom w:val="double" w:sz="4" w:space="0" w:color="auto"/>
            </w:tcBorders>
            <w:shd w:val="clear" w:color="auto" w:fill="auto"/>
          </w:tcPr>
          <w:p w:rsidR="000115FC" w:rsidRPr="004764FD" w:rsidRDefault="000115FC" w:rsidP="00385E41">
            <w:pPr>
              <w:rPr>
                <w:rFonts w:cs="B Mitra"/>
                <w:b/>
                <w:bCs/>
                <w:sz w:val="6"/>
                <w:szCs w:val="6"/>
                <w:rtl/>
                <w14:shadow w14:blurRad="50800" w14:dist="38100" w14:dir="2700000" w14:sx="100000" w14:sy="100000" w14:kx="0" w14:ky="0" w14:algn="tl">
                  <w14:srgbClr w14:val="000000">
                    <w14:alpha w14:val="60000"/>
                  </w14:srgbClr>
                </w14:shadow>
              </w:rPr>
            </w:pPr>
          </w:p>
          <w:p w:rsidR="000115FC" w:rsidRPr="004764FD" w:rsidRDefault="000115FC" w:rsidP="006B3F7C">
            <w:pPr>
              <w:spacing w:after="0"/>
              <w:rPr>
                <w:rFonts w:ascii="Arial" w:hAnsi="Arial" w:cs="Arial"/>
                <w:b/>
                <w:bCs/>
                <w:sz w:val="20"/>
                <w:szCs w:val="20"/>
                <w:u w:val="single"/>
                <w:rtl/>
                <w14:shadow w14:blurRad="50800" w14:dist="38100" w14:dir="2700000" w14:sx="100000" w14:sy="100000" w14:kx="0" w14:ky="0" w14:algn="tl">
                  <w14:srgbClr w14:val="000000">
                    <w14:alpha w14:val="60000"/>
                  </w14:srgbClr>
                </w14:shadow>
              </w:rPr>
            </w:pPr>
            <w:r w:rsidRPr="004764FD">
              <w:rPr>
                <w:rFonts w:ascii="Arial" w:hAnsi="Arial" w:cs="Arial"/>
                <w:b/>
                <w:bCs/>
                <w:sz w:val="20"/>
                <w:szCs w:val="20"/>
                <w:u w:val="single"/>
                <w:rtl/>
                <w14:shadow w14:blurRad="50800" w14:dist="38100" w14:dir="2700000" w14:sx="100000" w14:sy="100000" w14:kx="0" w14:ky="0" w14:algn="tl">
                  <w14:srgbClr w14:val="000000">
                    <w14:alpha w14:val="60000"/>
                  </w14:srgbClr>
                </w14:shadow>
              </w:rPr>
              <w:t>اعضای ح</w:t>
            </w:r>
            <w:r w:rsidRPr="004764F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اضر در جلسه</w:t>
            </w:r>
            <w:r w:rsidRPr="004764F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 هیأت امنا :</w:t>
            </w:r>
          </w:p>
          <w:p w:rsidR="000115FC" w:rsidRPr="006B3F7C" w:rsidRDefault="000115FC" w:rsidP="006B3F7C">
            <w:pPr>
              <w:pStyle w:val="ListParagraph"/>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6B3F7C">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6B3F7C">
              <w:rPr>
                <w:rFonts w:cs="B Mitra"/>
                <w:sz w:val="18"/>
                <w:szCs w:val="18"/>
                <w:rtl/>
                <w14:shadow w14:blurRad="50800" w14:dist="38100" w14:dir="2700000" w14:sx="100000" w14:sy="100000" w14:kx="0" w14:ky="0" w14:algn="tl">
                  <w14:srgbClr w14:val="000000">
                    <w14:alpha w14:val="60000"/>
                  </w14:srgbClr>
                </w14:shadow>
              </w:rPr>
              <w:t xml:space="preserve">دکتر </w:t>
            </w:r>
            <w:r w:rsidRPr="006B3F7C">
              <w:rPr>
                <w:rFonts w:cs="B Mitra" w:hint="cs"/>
                <w:sz w:val="18"/>
                <w:szCs w:val="18"/>
                <w:rtl/>
                <w14:shadow w14:blurRad="50800" w14:dist="38100" w14:dir="2700000" w14:sx="100000" w14:sy="100000" w14:kx="0" w14:ky="0" w14:algn="tl">
                  <w14:srgbClr w14:val="000000">
                    <w14:alpha w14:val="60000"/>
                  </w14:srgbClr>
                </w14:shadow>
              </w:rPr>
              <w:t xml:space="preserve">رضا فرجی دانا </w:t>
            </w:r>
            <w:r w:rsidRPr="006B3F7C">
              <w:rPr>
                <w:rFonts w:ascii="Sakkal Majalla" w:hAnsi="Sakkal Majalla" w:cs="Sakkal Majalla" w:hint="cs"/>
                <w:sz w:val="18"/>
                <w:szCs w:val="18"/>
                <w:rtl/>
                <w14:shadow w14:blurRad="50800" w14:dist="38100" w14:dir="2700000" w14:sx="100000" w14:sy="100000" w14:kx="0" w14:ky="0" w14:algn="tl">
                  <w14:srgbClr w14:val="000000">
                    <w14:alpha w14:val="60000"/>
                  </w14:srgbClr>
                </w14:shadow>
              </w:rPr>
              <w:t>–</w:t>
            </w:r>
            <w:r w:rsidRPr="006B3F7C">
              <w:rPr>
                <w:rFonts w:cs="B Mitra"/>
                <w:sz w:val="18"/>
                <w:szCs w:val="18"/>
                <w:rtl/>
                <w14:shadow w14:blurRad="50800" w14:dist="38100" w14:dir="2700000" w14:sx="100000" w14:sy="100000" w14:kx="0" w14:ky="0" w14:algn="tl">
                  <w14:srgbClr w14:val="000000">
                    <w14:alpha w14:val="60000"/>
                  </w14:srgbClr>
                </w14:shadow>
              </w:rPr>
              <w:t xml:space="preserve">  وزیر محترم علوم، تحقیقات و فناوری و رئیس هیئت امنا</w:t>
            </w:r>
            <w:r w:rsidRPr="006B3F7C">
              <w:rPr>
                <w:rFonts w:cs="B Mitra" w:hint="cs"/>
                <w:sz w:val="18"/>
                <w:szCs w:val="18"/>
                <w:rtl/>
                <w14:shadow w14:blurRad="50800" w14:dist="38100" w14:dir="2700000" w14:sx="100000" w14:sy="100000" w14:kx="0" w14:ky="0" w14:algn="tl">
                  <w14:srgbClr w14:val="000000">
                    <w14:alpha w14:val="60000"/>
                  </w14:srgbClr>
                </w14:shadow>
              </w:rPr>
              <w:t xml:space="preserve">   </w:t>
            </w:r>
          </w:p>
          <w:p w:rsidR="000115FC" w:rsidRPr="006B3F7C" w:rsidRDefault="000115FC" w:rsidP="006B3F7C">
            <w:pPr>
              <w:pStyle w:val="ListParagraph"/>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6B3F7C">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6B3F7C">
              <w:rPr>
                <w:rFonts w:cs="B Mitra"/>
                <w:sz w:val="18"/>
                <w:szCs w:val="18"/>
                <w:rtl/>
                <w14:shadow w14:blurRad="50800" w14:dist="38100" w14:dir="2700000" w14:sx="100000" w14:sy="100000" w14:kx="0" w14:ky="0" w14:algn="tl">
                  <w14:srgbClr w14:val="000000">
                    <w14:alpha w14:val="60000"/>
                  </w14:srgbClr>
                </w14:shadow>
              </w:rPr>
              <w:t>دکتر محسن افشارچی</w:t>
            </w:r>
            <w:r w:rsidRPr="006B3F7C">
              <w:rPr>
                <w:rFonts w:cs="B Mitra" w:hint="cs"/>
                <w:sz w:val="18"/>
                <w:szCs w:val="18"/>
                <w:rtl/>
                <w14:shadow w14:blurRad="50800" w14:dist="38100" w14:dir="2700000" w14:sx="100000" w14:sy="100000" w14:kx="0" w14:ky="0" w14:algn="tl">
                  <w14:srgbClr w14:val="000000">
                    <w14:alpha w14:val="60000"/>
                  </w14:srgbClr>
                </w14:shadow>
              </w:rPr>
              <w:t xml:space="preserve"> </w:t>
            </w:r>
            <w:r w:rsidRPr="006B3F7C">
              <w:rPr>
                <w:rFonts w:hint="cs"/>
                <w:sz w:val="18"/>
                <w:szCs w:val="18"/>
                <w:rtl/>
                <w14:shadow w14:blurRad="50800" w14:dist="38100" w14:dir="2700000" w14:sx="100000" w14:sy="100000" w14:kx="0" w14:ky="0" w14:algn="tl">
                  <w14:srgbClr w14:val="000000">
                    <w14:alpha w14:val="60000"/>
                  </w14:srgbClr>
                </w14:shadow>
              </w:rPr>
              <w:t>–</w:t>
            </w:r>
            <w:r w:rsidRPr="006B3F7C">
              <w:rPr>
                <w:rFonts w:cs="B Mitra"/>
                <w:sz w:val="18"/>
                <w:szCs w:val="18"/>
                <w:rtl/>
                <w14:shadow w14:blurRad="50800" w14:dist="38100" w14:dir="2700000" w14:sx="100000" w14:sy="100000" w14:kx="0" w14:ky="0" w14:algn="tl">
                  <w14:srgbClr w14:val="000000">
                    <w14:alpha w14:val="60000"/>
                  </w14:srgbClr>
                </w14:shadow>
              </w:rPr>
              <w:t xml:space="preserve">  رییس</w:t>
            </w:r>
            <w:r w:rsidRPr="006B3F7C">
              <w:rPr>
                <w:rFonts w:cs="B Mitra" w:hint="cs"/>
                <w:sz w:val="18"/>
                <w:szCs w:val="18"/>
                <w:rtl/>
                <w14:shadow w14:blurRad="50800" w14:dist="38100" w14:dir="2700000" w14:sx="100000" w14:sy="100000" w14:kx="0" w14:ky="0" w14:algn="tl">
                  <w14:srgbClr w14:val="000000">
                    <w14:alpha w14:val="60000"/>
                  </w14:srgbClr>
                </w14:shadow>
              </w:rPr>
              <w:t xml:space="preserve"> محترم</w:t>
            </w:r>
            <w:r w:rsidRPr="006B3F7C">
              <w:rPr>
                <w:rFonts w:cs="B Mitra"/>
                <w:sz w:val="18"/>
                <w:szCs w:val="18"/>
                <w:rtl/>
                <w14:shadow w14:blurRad="50800" w14:dist="38100" w14:dir="2700000" w14:sx="100000" w14:sy="100000" w14:kx="0" w14:ky="0" w14:algn="tl">
                  <w14:srgbClr w14:val="000000">
                    <w14:alpha w14:val="60000"/>
                  </w14:srgbClr>
                </w14:shadow>
              </w:rPr>
              <w:t xml:space="preserve"> دانشگاه زنجان و دبیر هیأت امنا </w:t>
            </w:r>
            <w:r w:rsidRPr="006B3F7C">
              <w:rPr>
                <w:rFonts w:cs="B Mitra" w:hint="cs"/>
                <w:sz w:val="18"/>
                <w:szCs w:val="18"/>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4764FD">
              <w:rPr>
                <w:rFonts w:cs="B Mitra"/>
                <w:sz w:val="18"/>
                <w:szCs w:val="18"/>
                <w:rtl/>
                <w14:shadow w14:blurRad="50800" w14:dist="38100" w14:dir="2700000" w14:sx="100000" w14:sy="100000" w14:kx="0" w14:ky="0" w14:algn="tl">
                  <w14:srgbClr w14:val="000000">
                    <w14:alpha w14:val="60000"/>
                  </w14:srgbClr>
                </w14:shadow>
              </w:rPr>
              <w:t xml:space="preserve">دکتر </w:t>
            </w:r>
            <w:r w:rsidRPr="004764FD">
              <w:rPr>
                <w:rFonts w:cs="B Mitra" w:hint="cs"/>
                <w:sz w:val="18"/>
                <w:szCs w:val="18"/>
                <w:rtl/>
                <w14:shadow w14:blurRad="50800" w14:dist="38100" w14:dir="2700000" w14:sx="100000" w14:sy="100000" w14:kx="0" w14:ky="0" w14:algn="tl">
                  <w14:srgbClr w14:val="000000">
                    <w14:alpha w14:val="60000"/>
                  </w14:srgbClr>
                </w14:shadow>
              </w:rPr>
              <w:t>سعید سمنانیان</w:t>
            </w:r>
            <w:r w:rsidRPr="004764FD">
              <w:rPr>
                <w:rFonts w:cs="B Mitra"/>
                <w:sz w:val="18"/>
                <w:szCs w:val="18"/>
                <w:rtl/>
                <w14:shadow w14:blurRad="50800" w14:dist="38100" w14:dir="2700000" w14:sx="100000" w14:sy="100000" w14:kx="0" w14:ky="0" w14:algn="tl">
                  <w14:srgbClr w14:val="000000">
                    <w14:alpha w14:val="60000"/>
                  </w14:srgbClr>
                </w14:shadow>
              </w:rPr>
              <w:t xml:space="preserve"> </w:t>
            </w:r>
            <w:r w:rsidRPr="004764FD">
              <w:rPr>
                <w:rFonts w:cs="B Mitra" w:hint="cs"/>
                <w:sz w:val="18"/>
                <w:szCs w:val="18"/>
                <w:rtl/>
                <w14:shadow w14:blurRad="50800" w14:dist="38100" w14:dir="2700000" w14:sx="100000" w14:sy="100000" w14:kx="0" w14:ky="0" w14:algn="tl">
                  <w14:srgbClr w14:val="000000">
                    <w14:alpha w14:val="60000"/>
                  </w14:srgbClr>
                </w14:shadow>
              </w:rPr>
              <w:t>–</w:t>
            </w:r>
            <w:r w:rsidRPr="004764FD">
              <w:rPr>
                <w:rFonts w:cs="B Mitra"/>
                <w:sz w:val="18"/>
                <w:szCs w:val="18"/>
                <w:rtl/>
                <w14:shadow w14:blurRad="50800" w14:dist="38100" w14:dir="2700000" w14:sx="100000" w14:sy="100000" w14:kx="0" w14:ky="0" w14:algn="tl">
                  <w14:srgbClr w14:val="000000">
                    <w14:alpha w14:val="60000"/>
                  </w14:srgbClr>
                </w14:shadow>
              </w:rPr>
              <w:t xml:space="preserve">  معاون </w:t>
            </w:r>
            <w:r w:rsidRPr="004764FD">
              <w:rPr>
                <w:rFonts w:cs="B Mitra" w:hint="cs"/>
                <w:sz w:val="18"/>
                <w:szCs w:val="18"/>
                <w:rtl/>
                <w14:shadow w14:blurRad="50800" w14:dist="38100" w14:dir="2700000" w14:sx="100000" w14:sy="100000" w14:kx="0" w14:ky="0" w14:algn="tl">
                  <w14:srgbClr w14:val="000000">
                    <w14:alpha w14:val="60000"/>
                  </w14:srgbClr>
                </w14:shadow>
              </w:rPr>
              <w:t xml:space="preserve">محترم </w:t>
            </w:r>
            <w:r w:rsidRPr="004764FD">
              <w:rPr>
                <w:rFonts w:cs="B Mitra"/>
                <w:sz w:val="18"/>
                <w:szCs w:val="18"/>
                <w:rtl/>
                <w14:shadow w14:blurRad="50800" w14:dist="38100" w14:dir="2700000" w14:sx="100000" w14:sy="100000" w14:kx="0" w14:ky="0" w14:algn="tl">
                  <w14:srgbClr w14:val="000000">
                    <w14:alpha w14:val="60000"/>
                  </w14:srgbClr>
                </w14:shadow>
              </w:rPr>
              <w:t xml:space="preserve">وزیر و رئیس مرکز هیأتهای امنا و هیأتهای ممیزه </w:t>
            </w:r>
            <w:r w:rsidRPr="004764FD">
              <w:rPr>
                <w:rFonts w:cs="B Mitra" w:hint="cs"/>
                <w:sz w:val="18"/>
                <w:szCs w:val="18"/>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4764FD">
              <w:rPr>
                <w:rFonts w:cs="B Mitra"/>
                <w:sz w:val="18"/>
                <w:szCs w:val="18"/>
                <w:rtl/>
                <w14:shadow w14:blurRad="50800" w14:dist="38100" w14:dir="2700000" w14:sx="100000" w14:sy="100000" w14:kx="0" w14:ky="0" w14:algn="tl">
                  <w14:srgbClr w14:val="000000">
                    <w14:alpha w14:val="60000"/>
                  </w14:srgbClr>
                </w14:shadow>
              </w:rPr>
              <w:t xml:space="preserve">دکتر حسین </w:t>
            </w:r>
            <w:r w:rsidRPr="004764FD">
              <w:rPr>
                <w:rFonts w:cs="B Mitra" w:hint="cs"/>
                <w:sz w:val="18"/>
                <w:szCs w:val="18"/>
                <w:rtl/>
                <w14:shadow w14:blurRad="50800" w14:dist="38100" w14:dir="2700000" w14:sx="100000" w14:sy="100000" w14:kx="0" w14:ky="0" w14:algn="tl">
                  <w14:srgbClr w14:val="000000">
                    <w14:alpha w14:val="60000"/>
                  </w14:srgbClr>
                </w14:shadow>
              </w:rPr>
              <w:t>عسگریان ابیانه –</w:t>
            </w:r>
            <w:r w:rsidRPr="004764FD">
              <w:rPr>
                <w:rFonts w:cs="B Mitra"/>
                <w:sz w:val="18"/>
                <w:szCs w:val="18"/>
                <w:rtl/>
                <w14:shadow w14:blurRad="50800" w14:dist="38100" w14:dir="2700000" w14:sx="100000" w14:sy="100000" w14:kx="0" w14:ky="0" w14:algn="tl">
                  <w14:srgbClr w14:val="000000">
                    <w14:alpha w14:val="60000"/>
                  </w14:srgbClr>
                </w14:shadow>
              </w:rPr>
              <w:t xml:space="preserve">  </w:t>
            </w:r>
            <w:r w:rsidRPr="004764FD">
              <w:rPr>
                <w:rFonts w:cs="B Mitra" w:hint="cs"/>
                <w:sz w:val="18"/>
                <w:szCs w:val="18"/>
                <w:rtl/>
                <w14:shadow w14:blurRad="50800" w14:dist="38100" w14:dir="2700000" w14:sx="100000" w14:sy="100000" w14:kx="0" w14:ky="0" w14:algn="tl">
                  <w14:srgbClr w14:val="000000">
                    <w14:alpha w14:val="60000"/>
                  </w14:srgbClr>
                </w14:shadow>
              </w:rPr>
              <w:t xml:space="preserve">رییس محترم کمیسیون دائمی هیات امنای دانشگاه زنجان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جناب آقای دکتر یوسف ثبوتی – رییس محترم کمیسیون دائمی هیات امنای دانشگاه تحصیلات تکمیلی علوم پایه زنجان</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4764FD">
              <w:rPr>
                <w:rFonts w:cs="B Mitra"/>
                <w:sz w:val="18"/>
                <w:szCs w:val="18"/>
                <w:rtl/>
                <w14:shadow w14:blurRad="50800" w14:dist="38100" w14:dir="2700000" w14:sx="100000" w14:sy="100000" w14:kx="0" w14:ky="0" w14:algn="tl">
                  <w14:srgbClr w14:val="000000">
                    <w14:alpha w14:val="60000"/>
                  </w14:srgbClr>
                </w14:shadow>
              </w:rPr>
              <w:t xml:space="preserve">دکتر </w:t>
            </w:r>
            <w:r w:rsidRPr="004764FD">
              <w:rPr>
                <w:rFonts w:cs="B Mitra" w:hint="cs"/>
                <w:sz w:val="18"/>
                <w:szCs w:val="18"/>
                <w:rtl/>
                <w14:shadow w14:blurRad="50800" w14:dist="38100" w14:dir="2700000" w14:sx="100000" w14:sy="100000" w14:kx="0" w14:ky="0" w14:algn="tl">
                  <w14:srgbClr w14:val="000000">
                    <w14:alpha w14:val="60000"/>
                  </w14:srgbClr>
                </w14:shadow>
              </w:rPr>
              <w:t>حمید رضا خالصی فرد</w:t>
            </w:r>
            <w:r w:rsidRPr="004764FD">
              <w:rPr>
                <w:rFonts w:cs="B Mitra"/>
                <w:sz w:val="18"/>
                <w:szCs w:val="18"/>
                <w:rtl/>
                <w14:shadow w14:blurRad="50800" w14:dist="38100" w14:dir="2700000" w14:sx="100000" w14:sy="100000" w14:kx="0" w14:ky="0" w14:algn="tl">
                  <w14:srgbClr w14:val="000000">
                    <w14:alpha w14:val="60000"/>
                  </w14:srgbClr>
                </w14:shadow>
              </w:rPr>
              <w:t xml:space="preserve"> </w:t>
            </w:r>
            <w:r w:rsidRPr="004764FD">
              <w:rPr>
                <w:rFonts w:cs="B Mitra" w:hint="cs"/>
                <w:sz w:val="18"/>
                <w:szCs w:val="18"/>
                <w:rtl/>
                <w14:shadow w14:blurRad="50800" w14:dist="38100" w14:dir="2700000" w14:sx="100000" w14:sy="100000" w14:kx="0" w14:ky="0" w14:algn="tl">
                  <w14:srgbClr w14:val="000000">
                    <w14:alpha w14:val="60000"/>
                  </w14:srgbClr>
                </w14:shadow>
              </w:rPr>
              <w:t>–</w:t>
            </w:r>
            <w:r w:rsidRPr="004764FD">
              <w:rPr>
                <w:rFonts w:cs="B Mitra"/>
                <w:sz w:val="18"/>
                <w:szCs w:val="18"/>
                <w:rtl/>
                <w14:shadow w14:blurRad="50800" w14:dist="38100" w14:dir="2700000" w14:sx="100000" w14:sy="100000" w14:kx="0" w14:ky="0" w14:algn="tl">
                  <w14:srgbClr w14:val="000000">
                    <w14:alpha w14:val="60000"/>
                  </w14:srgbClr>
                </w14:shadow>
              </w:rPr>
              <w:t xml:space="preserve">  سرپرست </w:t>
            </w:r>
            <w:r w:rsidRPr="004764FD">
              <w:rPr>
                <w:rFonts w:cs="B Mitra" w:hint="cs"/>
                <w:sz w:val="18"/>
                <w:szCs w:val="18"/>
                <w:rtl/>
                <w14:shadow w14:blurRad="50800" w14:dist="38100" w14:dir="2700000" w14:sx="100000" w14:sy="100000" w14:kx="0" w14:ky="0" w14:algn="tl">
                  <w14:srgbClr w14:val="000000">
                    <w14:alpha w14:val="60000"/>
                  </w14:srgbClr>
                </w14:shadow>
              </w:rPr>
              <w:t xml:space="preserve">محترم </w:t>
            </w:r>
            <w:r w:rsidRPr="004764FD">
              <w:rPr>
                <w:rFonts w:cs="B Mitra"/>
                <w:sz w:val="18"/>
                <w:szCs w:val="18"/>
                <w:rtl/>
                <w14:shadow w14:blurRad="50800" w14:dist="38100" w14:dir="2700000" w14:sx="100000" w14:sy="100000" w14:kx="0" w14:ky="0" w14:algn="tl">
                  <w14:srgbClr w14:val="000000">
                    <w14:alpha w14:val="60000"/>
                  </w14:srgbClr>
                </w14:shadow>
              </w:rPr>
              <w:t>دانشگاه تحصیلات تکمیلی علوم پایه زنجان</w:t>
            </w:r>
            <w:r w:rsidRPr="004764FD">
              <w:rPr>
                <w:rFonts w:cs="B Mitra" w:hint="cs"/>
                <w:sz w:val="18"/>
                <w:szCs w:val="18"/>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حضرت آیت اله خاتمی –  امام جمعه محترم زنجان و عضو هیات امنا</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جناب آقای مهندس جمشید انصاری–  استاندار محترم زنجان و عضو هیات امنا</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مهندس ابراهیم جمیلی -  عضو محترم هیات امنا    </w:t>
            </w:r>
          </w:p>
          <w:p w:rsidR="000115FC" w:rsidRPr="004764FD" w:rsidRDefault="000115FC" w:rsidP="006B3F7C">
            <w:pPr>
              <w:spacing w:after="0"/>
              <w:rPr>
                <w:rFonts w:ascii="Arial" w:hAnsi="Arial" w:cs="Arial"/>
                <w:b/>
                <w:bCs/>
                <w:sz w:val="20"/>
                <w:szCs w:val="20"/>
                <w:u w:val="single"/>
                <w14:shadow w14:blurRad="50800" w14:dist="38100" w14:dir="2700000" w14:sx="100000" w14:sy="100000" w14:kx="0" w14:ky="0" w14:algn="tl">
                  <w14:srgbClr w14:val="000000">
                    <w14:alpha w14:val="60000"/>
                  </w14:srgbClr>
                </w14:shadow>
              </w:rPr>
            </w:pPr>
            <w:r w:rsidRPr="004764F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اعضای </w:t>
            </w:r>
            <w:r w:rsidRPr="004764F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غایب در جلسه</w:t>
            </w:r>
            <w:r w:rsidRPr="004764F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 هیأت امنا</w:t>
            </w:r>
            <w:r w:rsidRPr="004764F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 xml:space="preserve"> :</w:t>
            </w:r>
            <w:r w:rsidRPr="004764FD">
              <w:rPr>
                <w:rFonts w:cs="B Mitra" w:hint="cs"/>
                <w:sz w:val="20"/>
                <w:szCs w:val="20"/>
                <w:u w:val="single"/>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  </w:t>
            </w:r>
            <w:r w:rsidRPr="004764FD">
              <w:rPr>
                <w:rFonts w:cs="B Mitra"/>
                <w:sz w:val="18"/>
                <w:szCs w:val="18"/>
                <w:rtl/>
                <w14:shadow w14:blurRad="50800" w14:dist="38100" w14:dir="2700000" w14:sx="100000" w14:sy="100000" w14:kx="0" w14:ky="0" w14:algn="tl">
                  <w14:srgbClr w14:val="000000">
                    <w14:alpha w14:val="60000"/>
                  </w14:srgbClr>
                </w14:shadow>
              </w:rPr>
              <w:t>جناب آقای الهیار ترکمن</w:t>
            </w:r>
            <w:r w:rsidRPr="004764FD">
              <w:rPr>
                <w:rFonts w:cs="B Mitra" w:hint="cs"/>
                <w:sz w:val="18"/>
                <w:szCs w:val="18"/>
                <w:rtl/>
                <w14:shadow w14:blurRad="50800" w14:dist="38100" w14:dir="2700000" w14:sx="100000" w14:sy="100000" w14:kx="0" w14:ky="0" w14:algn="tl">
                  <w14:srgbClr w14:val="000000">
                    <w14:alpha w14:val="60000"/>
                  </w14:srgbClr>
                </w14:shadow>
              </w:rPr>
              <w:t xml:space="preserve"> – </w:t>
            </w:r>
            <w:r w:rsidRPr="004764FD">
              <w:rPr>
                <w:rFonts w:cs="B Mitra"/>
                <w:sz w:val="18"/>
                <w:szCs w:val="18"/>
                <w:rtl/>
                <w14:shadow w14:blurRad="50800" w14:dist="38100" w14:dir="2700000" w14:sx="100000" w14:sy="100000" w14:kx="0" w14:ky="0" w14:algn="tl">
                  <w14:srgbClr w14:val="000000">
                    <w14:alpha w14:val="60000"/>
                  </w14:srgbClr>
                </w14:shadow>
              </w:rPr>
              <w:t xml:space="preserve"> مدیر محترم امور فرهنگ آموزش و پژوهش دفتر بودجه هزینه ای معاونت برنامه ریزی و نظارت راهبردی ریاست جمهوری</w:t>
            </w:r>
            <w:r w:rsidRPr="004764FD">
              <w:rPr>
                <w:rFonts w:cs="B Mitra" w:hint="cs"/>
                <w:sz w:val="18"/>
                <w:szCs w:val="18"/>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numPr>
                <w:ilvl w:val="0"/>
                <w:numId w:val="23"/>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 جناب آقای مهندس رضا عبداللهی –  نماینده محترم مجلس و عضو هیات امنا                                       </w:t>
            </w:r>
          </w:p>
          <w:p w:rsidR="000115FC" w:rsidRPr="004764FD" w:rsidRDefault="000115FC" w:rsidP="006B3F7C">
            <w:pPr>
              <w:numPr>
                <w:ilvl w:val="0"/>
                <w:numId w:val="23"/>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 جناب آقای دکتر جواد صالحی -  عضو محترم هیات امنا</w:t>
            </w:r>
            <w:r w:rsidRPr="004764FD">
              <w:rPr>
                <w:rFonts w:cs="B Mitra" w:hint="cs"/>
                <w:sz w:val="20"/>
                <w:szCs w:val="20"/>
                <w:rtl/>
                <w14:shadow w14:blurRad="50800" w14:dist="38100" w14:dir="2700000" w14:sx="100000" w14:sy="100000" w14:kx="0" w14:ky="0" w14:algn="tl">
                  <w14:srgbClr w14:val="000000">
                    <w14:alpha w14:val="60000"/>
                  </w14:srgbClr>
                </w14:shadow>
              </w:rPr>
              <w:t xml:space="preserve">   </w:t>
            </w:r>
          </w:p>
          <w:p w:rsidR="000115FC" w:rsidRPr="004764FD" w:rsidRDefault="000115FC" w:rsidP="006B3F7C">
            <w:pPr>
              <w:spacing w:after="0"/>
              <w:rPr>
                <w:rFonts w:ascii="Arial" w:hAnsi="Arial" w:cs="Arial"/>
                <w:b/>
                <w:bCs/>
                <w:sz w:val="20"/>
                <w:szCs w:val="20"/>
                <w:u w:val="single"/>
                <w:rtl/>
                <w14:shadow w14:blurRad="50800" w14:dist="38100" w14:dir="2700000" w14:sx="100000" w14:sy="100000" w14:kx="0" w14:ky="0" w14:algn="tl">
                  <w14:srgbClr w14:val="000000">
                    <w14:alpha w14:val="60000"/>
                  </w14:srgbClr>
                </w14:shadow>
              </w:rPr>
            </w:pPr>
            <w:r w:rsidRPr="004764FD">
              <w:rPr>
                <w:rFonts w:ascii="Arial" w:hAnsi="Arial" w:cs="Arial"/>
                <w:b/>
                <w:bCs/>
                <w:sz w:val="20"/>
                <w:szCs w:val="20"/>
                <w:u w:val="single"/>
                <w:rtl/>
                <w14:shadow w14:blurRad="50800" w14:dist="38100" w14:dir="2700000" w14:sx="100000" w14:sy="100000" w14:kx="0" w14:ky="0" w14:algn="tl">
                  <w14:srgbClr w14:val="000000">
                    <w14:alpha w14:val="60000"/>
                  </w14:srgbClr>
                </w14:shadow>
              </w:rPr>
              <w:t>سایر مدعوین:</w:t>
            </w:r>
          </w:p>
          <w:p w:rsidR="000115FC" w:rsidRPr="004764FD" w:rsidRDefault="000115FC" w:rsidP="006B3F7C">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20"/>
                <w:szCs w:val="20"/>
                <w:rtl/>
                <w14:shadow w14:blurRad="50800" w14:dist="38100" w14:dir="2700000" w14:sx="100000" w14:sy="100000" w14:kx="0" w14:ky="0" w14:algn="tl">
                  <w14:srgbClr w14:val="000000">
                    <w14:alpha w14:val="60000"/>
                  </w14:srgbClr>
                </w14:shadow>
              </w:rPr>
              <w:t xml:space="preserve"> </w:t>
            </w:r>
            <w:r w:rsidRPr="004764FD">
              <w:rPr>
                <w:rFonts w:cs="B Mitra" w:hint="cs"/>
                <w:sz w:val="18"/>
                <w:szCs w:val="18"/>
                <w:rtl/>
                <w14:shadow w14:blurRad="50800" w14:dist="38100" w14:dir="2700000" w14:sx="100000" w14:sy="100000" w14:kx="0" w14:ky="0" w14:algn="tl">
                  <w14:srgbClr w14:val="000000">
                    <w14:alpha w14:val="60000"/>
                  </w14:srgbClr>
                </w14:shadow>
              </w:rPr>
              <w:t>جناب آقای دکتر شهاب کسکه - معاون محترم مرکز هیاتهای امنا و هیاتهای ممیزه در امور هیاتهای ممیزه</w:t>
            </w:r>
          </w:p>
          <w:p w:rsidR="000115FC" w:rsidRPr="004764FD" w:rsidRDefault="000115FC" w:rsidP="006B3F7C">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دکتر محمد رضا یافتیان </w:t>
            </w:r>
            <w:r w:rsidRPr="004764FD">
              <w:rPr>
                <w:rFonts w:hint="cs"/>
                <w:sz w:val="18"/>
                <w:szCs w:val="18"/>
                <w:rtl/>
                <w14:shadow w14:blurRad="50800" w14:dist="38100" w14:dir="2700000" w14:sx="100000" w14:sy="100000" w14:kx="0" w14:ky="0" w14:algn="tl">
                  <w14:srgbClr w14:val="000000">
                    <w14:alpha w14:val="60000"/>
                  </w14:srgbClr>
                </w14:shadow>
              </w:rPr>
              <w:t>–</w:t>
            </w:r>
            <w:r w:rsidRPr="004764FD">
              <w:rPr>
                <w:rFonts w:cs="B Mitra" w:hint="cs"/>
                <w:sz w:val="18"/>
                <w:szCs w:val="18"/>
                <w:rtl/>
                <w14:shadow w14:blurRad="50800" w14:dist="38100" w14:dir="2700000" w14:sx="100000" w14:sy="100000" w14:kx="0" w14:ky="0" w14:algn="tl">
                  <w14:srgbClr w14:val="000000">
                    <w14:alpha w14:val="60000"/>
                  </w14:srgbClr>
                </w14:shadow>
              </w:rPr>
              <w:t xml:space="preserve"> معاون محترم اداری مالی دانشگاه زنجان</w:t>
            </w:r>
          </w:p>
          <w:p w:rsidR="000115FC" w:rsidRPr="004764FD" w:rsidRDefault="000115FC" w:rsidP="006B3F7C">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جناب آقای دکتر جلال صبا- معاون محترم پژوهشی دانشگاه زنجان</w:t>
            </w:r>
          </w:p>
          <w:p w:rsidR="000115FC" w:rsidRPr="004764FD" w:rsidRDefault="000115FC" w:rsidP="006B3F7C">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دکتر حسن طغرانگار </w:t>
            </w:r>
            <w:r w:rsidRPr="004764FD">
              <w:rPr>
                <w:rFonts w:hint="cs"/>
                <w:sz w:val="18"/>
                <w:szCs w:val="18"/>
                <w:rtl/>
                <w14:shadow w14:blurRad="50800" w14:dist="38100" w14:dir="2700000" w14:sx="100000" w14:sy="100000" w14:kx="0" w14:ky="0" w14:algn="tl">
                  <w14:srgbClr w14:val="000000">
                    <w14:alpha w14:val="60000"/>
                  </w14:srgbClr>
                </w14:shadow>
              </w:rPr>
              <w:t>–</w:t>
            </w:r>
            <w:r w:rsidRPr="004764FD">
              <w:rPr>
                <w:rFonts w:cs="B Mitra" w:hint="cs"/>
                <w:sz w:val="18"/>
                <w:szCs w:val="18"/>
                <w:rtl/>
                <w14:shadow w14:blurRad="50800" w14:dist="38100" w14:dir="2700000" w14:sx="100000" w14:sy="100000" w14:kx="0" w14:ky="0" w14:algn="tl">
                  <w14:srgbClr w14:val="000000">
                    <w14:alpha w14:val="60000"/>
                  </w14:srgbClr>
                </w14:shadow>
              </w:rPr>
              <w:t xml:space="preserve"> مشاور محترم حقوقی رییس دانشگاه زنجان</w:t>
            </w:r>
          </w:p>
          <w:p w:rsidR="000115FC" w:rsidRPr="004764FD" w:rsidRDefault="000115FC" w:rsidP="006B3F7C">
            <w:pPr>
              <w:numPr>
                <w:ilvl w:val="0"/>
                <w:numId w:val="21"/>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دکتر سعید بیگدلی </w:t>
            </w:r>
            <w:r w:rsidRPr="004764FD">
              <w:rPr>
                <w:rFonts w:hint="cs"/>
                <w:sz w:val="18"/>
                <w:szCs w:val="18"/>
                <w:rtl/>
                <w14:shadow w14:blurRad="50800" w14:dist="38100" w14:dir="2700000" w14:sx="100000" w14:sy="100000" w14:kx="0" w14:ky="0" w14:algn="tl">
                  <w14:srgbClr w14:val="000000">
                    <w14:alpha w14:val="60000"/>
                  </w14:srgbClr>
                </w14:shadow>
              </w:rPr>
              <w:t>–</w:t>
            </w:r>
            <w:r w:rsidRPr="004764FD">
              <w:rPr>
                <w:rFonts w:cs="B Mitra" w:hint="cs"/>
                <w:sz w:val="18"/>
                <w:szCs w:val="18"/>
                <w:rtl/>
                <w14:shadow w14:blurRad="50800" w14:dist="38100" w14:dir="2700000" w14:sx="100000" w14:sy="100000" w14:kx="0" w14:ky="0" w14:algn="tl">
                  <w14:srgbClr w14:val="000000">
                    <w14:alpha w14:val="60000"/>
                  </w14:srgbClr>
                </w14:shadow>
              </w:rPr>
              <w:t xml:space="preserve"> معاون محترم برنامه ریزی و نظارت راهبردی دانشگاه زنجان </w:t>
            </w:r>
          </w:p>
          <w:p w:rsidR="000115FC" w:rsidRPr="004764FD" w:rsidRDefault="000115FC" w:rsidP="006B3F7C">
            <w:pPr>
              <w:numPr>
                <w:ilvl w:val="0"/>
                <w:numId w:val="21"/>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مهندس مهدی حیدری -  مدیر طرح و برنامه دانشگاه تحصیلات تکمیلی علوم پایه زنجان </w:t>
            </w:r>
          </w:p>
          <w:p w:rsidR="000115FC" w:rsidRPr="004764FD" w:rsidRDefault="000115FC" w:rsidP="006B3F7C">
            <w:pPr>
              <w:numPr>
                <w:ilvl w:val="0"/>
                <w:numId w:val="21"/>
              </w:numPr>
              <w:spacing w:after="0" w:line="240" w:lineRule="auto"/>
              <w:rPr>
                <w:rFonts w:cs="B Mitra"/>
                <w:sz w:val="20"/>
                <w:szCs w:val="20"/>
                <w:rtl/>
                <w14:shadow w14:blurRad="50800" w14:dist="38100" w14:dir="2700000" w14:sx="100000" w14:sy="100000" w14:kx="0" w14:ky="0" w14:algn="tl">
                  <w14:srgbClr w14:val="000000">
                    <w14:alpha w14:val="60000"/>
                  </w14:srgbClr>
                </w14:shadow>
              </w:rPr>
            </w:pPr>
            <w:r w:rsidRPr="004764FD">
              <w:rPr>
                <w:rFonts w:cs="B Mitra" w:hint="cs"/>
                <w:sz w:val="18"/>
                <w:szCs w:val="18"/>
                <w:rtl/>
                <w14:shadow w14:blurRad="50800" w14:dist="38100" w14:dir="2700000" w14:sx="100000" w14:sy="100000" w14:kx="0" w14:ky="0" w14:algn="tl">
                  <w14:srgbClr w14:val="000000">
                    <w14:alpha w14:val="60000"/>
                  </w14:srgbClr>
                </w14:shadow>
              </w:rPr>
              <w:t xml:space="preserve">جناب آقای عرب زاده - حسابرس محترم هیات امنای دانشگاه های منطقه زنجان                                                            </w:t>
            </w:r>
          </w:p>
        </w:tc>
      </w:tr>
    </w:tbl>
    <w:p w:rsidR="000115FC" w:rsidRPr="004764FD" w:rsidRDefault="000115FC" w:rsidP="000115FC">
      <w:pPr>
        <w:rPr>
          <w:sz w:val="4"/>
          <w:szCs w:val="4"/>
          <w:rtl/>
          <w14:shadow w14:blurRad="50800" w14:dist="38100" w14:dir="2700000" w14:sx="100000" w14:sy="100000" w14:kx="0" w14:ky="0" w14:algn="tl">
            <w14:srgbClr w14:val="000000">
              <w14:alpha w14:val="60000"/>
            </w14:srgbClr>
          </w14:shadow>
        </w:rPr>
      </w:pPr>
    </w:p>
    <w:p w:rsidR="000115FC" w:rsidRPr="00E03A8D" w:rsidRDefault="000115FC" w:rsidP="000115FC">
      <w:pPr>
        <w:rPr>
          <w:sz w:val="2"/>
          <w:szCs w:val="2"/>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right" w:tblpY="138"/>
        <w:bidiVisual/>
        <w:tblW w:w="0" w:type="auto"/>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717"/>
        <w:gridCol w:w="3923"/>
      </w:tblGrid>
      <w:tr w:rsidR="000115FC" w:rsidTr="00385E41">
        <w:trPr>
          <w:trHeight w:val="1082"/>
        </w:trPr>
        <w:tc>
          <w:tcPr>
            <w:tcW w:w="4717" w:type="dxa"/>
            <w:tcBorders>
              <w:top w:val="thinThickSmallGap" w:sz="12" w:space="0" w:color="800000"/>
              <w:left w:val="thickThinSmallGap" w:sz="12" w:space="0" w:color="800000"/>
              <w:bottom w:val="thickThinSmallGap" w:sz="12" w:space="0" w:color="800000"/>
              <w:right w:val="single" w:sz="4" w:space="0" w:color="auto"/>
            </w:tcBorders>
          </w:tcPr>
          <w:p w:rsidR="000115FC" w:rsidRPr="00E03A8D" w:rsidRDefault="000115FC" w:rsidP="006B3F7C">
            <w:pPr>
              <w:spacing w:after="0"/>
              <w:ind w:left="360"/>
              <w:rPr>
                <w:rFonts w:cs="B Davat"/>
                <w:sz w:val="2"/>
                <w:szCs w:val="2"/>
                <w:rtl/>
                <w14:shadow w14:blurRad="50800" w14:dist="38100" w14:dir="2700000" w14:sx="100000" w14:sy="100000" w14:kx="0" w14:ky="0" w14:algn="tl">
                  <w14:srgbClr w14:val="000000">
                    <w14:alpha w14:val="60000"/>
                  </w14:srgbClr>
                </w14:shadow>
              </w:rPr>
            </w:pPr>
          </w:p>
          <w:p w:rsidR="000115FC" w:rsidRPr="00E03A8D" w:rsidRDefault="000115FC" w:rsidP="006B3F7C">
            <w:pPr>
              <w:spacing w:after="0"/>
              <w:ind w:left="72"/>
              <w:jc w:val="center"/>
              <w:rPr>
                <w:rFonts w:cs="B Davat"/>
                <w:rtl/>
                <w14:shadow w14:blurRad="50800" w14:dist="38100" w14:dir="2700000" w14:sx="100000" w14:sy="100000" w14:kx="0" w14:ky="0" w14:algn="tl">
                  <w14:srgbClr w14:val="000000">
                    <w14:alpha w14:val="60000"/>
                  </w14:srgbClr>
                </w14:shadow>
              </w:rPr>
            </w:pPr>
            <w:r w:rsidRPr="00E03A8D">
              <w:rPr>
                <w:rFonts w:cs="B Davat" w:hint="cs"/>
                <w:rtl/>
                <w14:shadow w14:blurRad="50800" w14:dist="38100" w14:dir="2700000" w14:sx="100000" w14:sy="100000" w14:kx="0" w14:ky="0" w14:algn="tl">
                  <w14:srgbClr w14:val="000000">
                    <w14:alpha w14:val="60000"/>
                  </w14:srgbClr>
                </w14:shadow>
              </w:rPr>
              <w:t>دکتر سعید سمنانیان</w:t>
            </w:r>
          </w:p>
          <w:p w:rsidR="000115FC" w:rsidRPr="00E03A8D" w:rsidRDefault="000115FC" w:rsidP="006B3F7C">
            <w:pPr>
              <w:spacing w:after="0"/>
              <w:jc w:val="center"/>
              <w:rPr>
                <w:rFonts w:cs="B Davat"/>
                <w:sz w:val="28"/>
                <w:szCs w:val="28"/>
                <w14:shadow w14:blurRad="50800" w14:dist="38100" w14:dir="2700000" w14:sx="100000" w14:sy="100000" w14:kx="0" w14:ky="0" w14:algn="tl">
                  <w14:srgbClr w14:val="000000">
                    <w14:alpha w14:val="60000"/>
                  </w14:srgbClr>
                </w14:shadow>
              </w:rPr>
            </w:pPr>
            <w:r w:rsidRPr="00E03A8D">
              <w:rPr>
                <w:rFonts w:cs="B Davat" w:hint="cs"/>
                <w:rtl/>
                <w14:shadow w14:blurRad="50800" w14:dist="38100" w14:dir="2700000" w14:sx="100000" w14:sy="100000" w14:kx="0" w14:ky="0" w14:algn="tl">
                  <w14:srgbClr w14:val="000000">
                    <w14:alpha w14:val="60000"/>
                  </w14:srgbClr>
                </w14:shadow>
              </w:rPr>
              <w:t>معاون وزیر و رئیس مرکز هیأت های امنا و هی</w:t>
            </w:r>
            <w:r w:rsidRPr="00E03A8D">
              <w:rPr>
                <w:rFonts w:cs="B Davat"/>
                <w:rtl/>
                <w14:shadow w14:blurRad="50800" w14:dist="38100" w14:dir="2700000" w14:sx="100000" w14:sy="100000" w14:kx="0" w14:ky="0" w14:algn="tl">
                  <w14:srgbClr w14:val="000000">
                    <w14:alpha w14:val="60000"/>
                  </w14:srgbClr>
                </w14:shadow>
              </w:rPr>
              <w:t>أ</w:t>
            </w:r>
            <w:r w:rsidRPr="00E03A8D">
              <w:rPr>
                <w:rFonts w:cs="B Davat" w:hint="cs"/>
                <w:rtl/>
                <w14:shadow w14:blurRad="50800" w14:dist="38100" w14:dir="2700000" w14:sx="100000" w14:sy="100000" w14:kx="0" w14:ky="0" w14:algn="tl">
                  <w14:srgbClr w14:val="000000">
                    <w14:alpha w14:val="60000"/>
                  </w14:srgbClr>
                </w14:shadow>
              </w:rPr>
              <w:t>ت های ممیزه</w:t>
            </w:r>
          </w:p>
        </w:tc>
        <w:tc>
          <w:tcPr>
            <w:tcW w:w="3923" w:type="dxa"/>
            <w:tcBorders>
              <w:top w:val="thinThickSmallGap" w:sz="12" w:space="0" w:color="800000"/>
              <w:left w:val="single" w:sz="4" w:space="0" w:color="auto"/>
              <w:bottom w:val="thickThinSmallGap" w:sz="12" w:space="0" w:color="800000"/>
              <w:right w:val="thinThickSmallGap" w:sz="12" w:space="0" w:color="800000"/>
            </w:tcBorders>
          </w:tcPr>
          <w:p w:rsidR="000115FC" w:rsidRPr="00E03A8D" w:rsidRDefault="000115FC" w:rsidP="006B3F7C">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0115FC" w:rsidRPr="00E03A8D" w:rsidRDefault="000115FC" w:rsidP="006B3F7C">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E03A8D">
              <w:rPr>
                <w:rFonts w:cs="B Davat" w:hint="cs"/>
                <w:rtl/>
                <w14:shadow w14:blurRad="50800" w14:dist="38100" w14:dir="2700000" w14:sx="100000" w14:sy="100000" w14:kx="0" w14:ky="0" w14:algn="tl">
                  <w14:srgbClr w14:val="000000">
                    <w14:alpha w14:val="60000"/>
                  </w14:srgbClr>
                </w14:shadow>
              </w:rPr>
              <w:t xml:space="preserve"> مهر مرکز هیأت های امنا</w:t>
            </w:r>
          </w:p>
        </w:tc>
      </w:tr>
    </w:tbl>
    <w:p w:rsidR="000115FC" w:rsidRPr="003E1A15" w:rsidRDefault="000115FC" w:rsidP="000115FC">
      <w:pPr>
        <w:ind w:left="-282" w:right="540"/>
        <w:jc w:val="right"/>
        <w:rPr>
          <w:sz w:val="6"/>
          <w:szCs w:val="6"/>
          <w:rtl/>
          <w14:shadow w14:blurRad="50800" w14:dist="38100" w14:dir="2700000" w14:sx="100000" w14:sy="100000" w14:kx="0" w14:ky="0" w14:algn="tl">
            <w14:srgbClr w14:val="000000">
              <w14:alpha w14:val="60000"/>
            </w14:srgbClr>
          </w14:shadow>
        </w:rPr>
      </w:pPr>
      <w:r w:rsidRPr="003E1A15">
        <w:rPr>
          <w:rFonts w:hint="cs"/>
          <w:sz w:val="6"/>
          <w:szCs w:val="6"/>
          <w:rtl/>
          <w14:shadow w14:blurRad="50800" w14:dist="38100" w14:dir="2700000" w14:sx="100000" w14:sy="100000" w14:kx="0" w14:ky="0" w14:algn="tl">
            <w14:srgbClr w14:val="000000">
              <w14:alpha w14:val="60000"/>
            </w14:srgbClr>
          </w14:shadow>
        </w:rPr>
        <w:t xml:space="preserve">    </w:t>
      </w: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Pr>
                <w:rtl/>
              </w:rPr>
              <w:lastRenderedPageBreak/>
              <w:br w:type="page"/>
            </w:r>
            <w:r w:rsidRPr="00E03A8D">
              <w:rPr>
                <w:rFonts w:cs="B Mitra"/>
                <w:b/>
                <w:bCs/>
                <w:rtl/>
                <w14:shadow w14:blurRad="50800" w14:dist="38100" w14:dir="2700000" w14:sx="100000" w14:sy="100000" w14:kx="0" w14:ky="0" w14:algn="tl">
                  <w14:srgbClr w14:val="000000">
                    <w14:alpha w14:val="60000"/>
                  </w14:srgbClr>
                </w14:shadow>
              </w:rPr>
              <w:t>دستور اول</w:t>
            </w:r>
            <w:r w:rsidRPr="00E03A8D">
              <w:rPr>
                <w:rFonts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موارد مقرر شده طی گزارش روسای دانشگاه های عضو هیات امنای منطقه زنجان </w:t>
            </w:r>
          </w:p>
        </w:tc>
      </w:tr>
      <w:tr w:rsidR="000115FC" w:rsidRPr="00FC14DE" w:rsidTr="00385E41">
        <w:tc>
          <w:tcPr>
            <w:tcW w:w="9000" w:type="dxa"/>
            <w:tcBorders>
              <w:bottom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ascii="Arial" w:hAnsi="Arial"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ascii="Arial" w:hAnsi="Arial" w:cs="B Mitra" w:hint="cs"/>
                <w:rtl/>
                <w14:shadow w14:blurRad="50800" w14:dist="38100" w14:dir="2700000" w14:sx="100000" w14:sy="100000" w14:kx="0" w14:ky="0" w14:algn="tl">
                  <w14:srgbClr w14:val="000000">
                    <w14:alpha w14:val="60000"/>
                  </w14:srgbClr>
                </w14:shadow>
              </w:rPr>
              <w:t>در پی گزارش روسای دانشگاه های عضو هیات امنای منطقه زنجان و ضمن تایید مسیر حرکت گذشته، مقرر شد موارد ذیل توسط دانشگاه های عضو مورد رعایت قرار گیرد: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نسبت دانشجو به هیات علمی به سمت یک به 18 سوق پیدا کند.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نسبت کارمند به هیات علمی به سمت معیار استاندارد وزارت علوم پیش رود.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فرصتهای مطالعاتی حداقل چهار مورد در نظر گرفته شود.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 xml:space="preserve">درآمد اختصاصی حداقل 50 درصد از محل کار پژوهشی تامین شود. </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ترکیب اعضای هیات علمی به صورتی باشد که تعداد دانشیار و استاد بیشتر شود.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جذب مربی ممنوع است.</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تقسیم بندی بودجه به سمتی سوق پیدا کند که حداقل 15 درصد بودجه به پژوهش اختصاص یابد.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حداقل 5/2 درصد بودجه صرف</w:t>
            </w:r>
            <w:r w:rsidRPr="00E03A8D">
              <w:rPr>
                <w:rFonts w:ascii="Arial" w:hAnsi="Arial" w:hint="cs"/>
                <w:rtl/>
                <w14:shadow w14:blurRad="50800" w14:dist="38100" w14:dir="2700000" w14:sx="100000" w14:sy="100000" w14:kx="0" w14:ky="0" w14:algn="tl">
                  <w14:srgbClr w14:val="000000">
                    <w14:alpha w14:val="60000"/>
                  </w14:srgbClr>
                </w14:shadow>
              </w:rPr>
              <w:t>"</w:t>
            </w:r>
            <w:r w:rsidRPr="00E03A8D">
              <w:rPr>
                <w:rFonts w:ascii="Arial" w:hAnsi="Arial" w:cs="B Mitra"/>
                <w14:shadow w14:blurRad="50800" w14:dist="38100" w14:dir="2700000" w14:sx="100000" w14:sy="100000" w14:kx="0" w14:ky="0" w14:algn="tl">
                  <w14:srgbClr w14:val="000000">
                    <w14:alpha w14:val="60000"/>
                  </w14:srgbClr>
                </w14:shadow>
              </w:rPr>
              <w:t>IT</w:t>
            </w:r>
            <w:r w:rsidRPr="00E03A8D">
              <w:rPr>
                <w:rFonts w:ascii="Arial" w:hAnsi="Arial" w:cs="B Mitra"/>
                <w:lang w:val="en-GB"/>
                <w14:shadow w14:blurRad="50800" w14:dist="38100" w14:dir="2700000" w14:sx="100000" w14:sy="100000" w14:kx="0" w14:ky="0" w14:algn="tl">
                  <w14:srgbClr w14:val="000000">
                    <w14:alpha w14:val="60000"/>
                  </w14:srgbClr>
                </w14:shadow>
              </w:rPr>
              <w:t xml:space="preserve"> </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ascii="Arial" w:hAnsi="Arial" w:hint="cs"/>
                <w:rtl/>
                <w14:shadow w14:blurRad="50800" w14:dist="38100" w14:dir="2700000" w14:sx="100000" w14:sy="100000" w14:kx="0" w14:ky="0" w14:algn="tl">
                  <w14:srgbClr w14:val="000000">
                    <w14:alpha w14:val="60000"/>
                  </w14:srgbClr>
                </w14:shadow>
              </w:rPr>
              <w:t xml:space="preserve">" </w:t>
            </w:r>
            <w:r w:rsidRPr="00E03A8D">
              <w:rPr>
                <w:rFonts w:ascii="Arial" w:hAnsi="Arial" w:cs="B Mitra" w:hint="cs"/>
                <w:rtl/>
                <w14:shadow w14:blurRad="50800" w14:dist="38100" w14:dir="2700000" w14:sx="100000" w14:sy="100000" w14:kx="0" w14:ky="0" w14:algn="tl">
                  <w14:srgbClr w14:val="000000">
                    <w14:alpha w14:val="60000"/>
                  </w14:srgbClr>
                </w14:shadow>
              </w:rPr>
              <w:t>شود.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برنامه استراتژیک در اسرع وقت تهیه و تدوین شود.</w:t>
            </w:r>
          </w:p>
          <w:p w:rsidR="000115FC" w:rsidRPr="00E03A8D" w:rsidRDefault="000115FC" w:rsidP="000115FC">
            <w:pPr>
              <w:numPr>
                <w:ilvl w:val="0"/>
                <w:numId w:val="22"/>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E03A8D">
              <w:rPr>
                <w:rFonts w:ascii="Arial" w:hAnsi="Arial" w:cs="B Mitra" w:hint="cs"/>
                <w:rtl/>
                <w14:shadow w14:blurRad="50800" w14:dist="38100" w14:dir="2700000" w14:sx="100000" w14:sy="100000" w14:kx="0" w14:ky="0" w14:algn="tl">
                  <w14:srgbClr w14:val="000000">
                    <w14:alpha w14:val="60000"/>
                  </w14:srgbClr>
                </w14:shadow>
              </w:rPr>
              <w:t>برنامه جامع عمرانی به تصویب هیات امنا برسد.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w:t>
            </w:r>
          </w:p>
        </w:tc>
      </w:tr>
    </w:tbl>
    <w:p w:rsidR="000115FC" w:rsidRPr="003E1A15" w:rsidRDefault="000115FC" w:rsidP="003E1A15">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0D2159">
              <w:rPr>
                <w:rtl/>
              </w:rPr>
              <w:br w:type="page"/>
            </w:r>
            <w:r w:rsidRPr="00E03A8D">
              <w:rPr>
                <w:rFonts w:cs="B Mitra"/>
                <w:b/>
                <w:bCs/>
                <w:rtl/>
                <w14:shadow w14:blurRad="50800" w14:dist="38100" w14:dir="2700000" w14:sx="100000" w14:sy="100000" w14:kx="0" w14:ky="0" w14:algn="tl">
                  <w14:srgbClr w14:val="000000">
                    <w14:alpha w14:val="60000"/>
                  </w14:srgbClr>
                </w14:shadow>
              </w:rPr>
              <w:t>دستور دوم</w:t>
            </w:r>
            <w:r w:rsidRPr="00E03A8D">
              <w:rPr>
                <w:rFonts w:cs="B Mitra" w:hint="cs"/>
                <w:rtl/>
                <w14:shadow w14:blurRad="50800" w14:dist="38100" w14:dir="2700000" w14:sx="100000" w14:sy="100000" w14:kx="0" w14:ky="0" w14:algn="tl">
                  <w14:srgbClr w14:val="000000">
                    <w14:alpha w14:val="60000"/>
                  </w14:srgbClr>
                </w14:shadow>
              </w:rPr>
              <w:t xml:space="preserve"> (موضوع مصوبه ی 1 مورخ 19/3/1393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تصویب اصلاحیه بودجه تفصیلی سال 1392 و بودجه تفصیلی سال 1393 دانشگاه</w:t>
            </w:r>
            <w:r w:rsidRPr="00E03A8D">
              <w:rPr>
                <w:rFonts w:cs="B Mitra" w:hint="cs"/>
                <w:sz w:val="28"/>
                <w:szCs w:val="28"/>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زنجان</w:t>
            </w:r>
          </w:p>
        </w:tc>
      </w:tr>
      <w:tr w:rsidR="000115FC" w:rsidRPr="00FC14DE" w:rsidTr="00385E41">
        <w:tc>
          <w:tcPr>
            <w:tcW w:w="9000" w:type="dxa"/>
            <w:tcBorders>
              <w:bottom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ascii="Arial" w:hAnsi="Arial" w:cs="B Mitra" w:hint="cs"/>
                <w:rtl/>
                <w14:shadow w14:blurRad="50800" w14:dist="38100" w14:dir="2700000" w14:sx="100000" w14:sy="100000" w14:kx="0" w14:ky="0" w14:algn="tl">
                  <w14:srgbClr w14:val="000000">
                    <w14:alpha w14:val="60000"/>
                  </w14:srgbClr>
                </w14:shadow>
              </w:rPr>
              <w:t>به استناد بندهای "ج" و "د" ماده</w:t>
            </w:r>
            <w:r w:rsidRPr="00E03A8D">
              <w:rPr>
                <w:rFonts w:ascii="Arial" w:hAnsi="Arial" w:hint="cs"/>
                <w:rtl/>
                <w14:shadow w14:blurRad="50800" w14:dist="38100" w14:dir="2700000" w14:sx="100000" w14:sy="100000" w14:kx="0" w14:ky="0" w14:algn="tl">
                  <w14:srgbClr w14:val="000000">
                    <w14:alpha w14:val="60000"/>
                  </w14:srgbClr>
                </w14:shadow>
              </w:rPr>
              <w:t>"</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ascii="Arial" w:hAnsi="Arial" w:cs="B Mitra" w:hint="cs"/>
                <w:u w:val="single"/>
                <w:rtl/>
                <w14:shadow w14:blurRad="50800" w14:dist="38100" w14:dir="2700000" w14:sx="100000" w14:sy="100000" w14:kx="0" w14:ky="0" w14:algn="tl">
                  <w14:srgbClr w14:val="000000">
                    <w14:alpha w14:val="60000"/>
                  </w14:srgbClr>
                </w14:shadow>
              </w:rPr>
              <w:t>7</w:t>
            </w:r>
            <w:r w:rsidRPr="00E03A8D">
              <w:rPr>
                <w:rFonts w:ascii="Arial" w:hAnsi="Arial" w:hint="cs"/>
                <w:rtl/>
                <w14:shadow w14:blurRad="50800" w14:dist="38100" w14:dir="2700000" w14:sx="100000" w14:sy="100000" w14:kx="0" w14:ky="0" w14:algn="tl">
                  <w14:srgbClr w14:val="000000">
                    <w14:alpha w14:val="60000"/>
                  </w14:srgbClr>
                </w14:shadow>
              </w:rPr>
              <w:t>"</w:t>
            </w:r>
            <w:r w:rsidRPr="00E03A8D">
              <w:rPr>
                <w:rFonts w:ascii="Arial" w:hAnsi="Arial" w:cs="B Mitra" w:hint="cs"/>
                <w:rtl/>
                <w14:shadow w14:blurRad="50800" w14:dist="38100" w14:dir="2700000" w14:sx="100000" w14:sy="100000" w14:kx="0" w14:ky="0" w14:algn="tl">
                  <w14:srgbClr w14:val="000000">
                    <w14:alpha w14:val="60000"/>
                  </w14:srgbClr>
                </w14:shadow>
              </w:rPr>
              <w:t xml:space="preserve"> قانون تشکیل هیات های امناء، اصلاحیه بودجه تفصیلی سال 1392 و بودجه تفصیلی سال 1393 دانشگاه زنجان با توجه به تایید دفتر برنامه، بودجه و تشکیلات وزارت علوم، تحقیقات و فناوری به تصویب رسید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w:t>
            </w:r>
          </w:p>
        </w:tc>
      </w:tr>
    </w:tbl>
    <w:p w:rsidR="000115FC" w:rsidRPr="003E1A15" w:rsidRDefault="000115FC" w:rsidP="003E1A15">
      <w:pPr>
        <w:spacing w:after="0"/>
        <w:jc w:val="center"/>
        <w:rPr>
          <w:sz w:val="18"/>
          <w:szCs w:val="18"/>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 سوم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1 مورخ 7/3/1393کمیسیون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تصویب اصلاحیه موافقتنامه بودجه تفصیلی سال 1392 و موافقتنامه بودجه تفصیلی سال 1393 دانشگاه تحصیلات تکمیلی علوم پایه زنجان</w:t>
            </w:r>
          </w:p>
        </w:tc>
      </w:tr>
      <w:tr w:rsidR="000115FC" w:rsidRPr="00FC14DE" w:rsidTr="00385E41">
        <w:tc>
          <w:tcPr>
            <w:tcW w:w="9000" w:type="dxa"/>
            <w:tcBorders>
              <w:bottom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مصوبه: </w:t>
            </w:r>
            <w:r w:rsidRPr="00E03A8D">
              <w:rPr>
                <w:rFonts w:cs="B Mitra"/>
                <w:rtl/>
                <w14:shadow w14:blurRad="50800" w14:dist="38100" w14:dir="2700000" w14:sx="100000" w14:sy="100000" w14:kx="0" w14:ky="0" w14:algn="tl">
                  <w14:srgbClr w14:val="000000">
                    <w14:alpha w14:val="60000"/>
                  </w14:srgbClr>
                </w14:shadow>
              </w:rPr>
              <w:t>«</w:t>
            </w:r>
            <w:r w:rsidRPr="00E03A8D">
              <w:rPr>
                <w:rFonts w:ascii="Arial" w:hAnsi="Arial" w:cs="B Mitra" w:hint="cs"/>
                <w:rtl/>
                <w14:shadow w14:blurRad="50800" w14:dist="38100" w14:dir="2700000" w14:sx="100000" w14:sy="100000" w14:kx="0" w14:ky="0" w14:algn="tl">
                  <w14:srgbClr w14:val="000000">
                    <w14:alpha w14:val="60000"/>
                  </w14:srgbClr>
                </w14:shadow>
              </w:rPr>
              <w:t xml:space="preserve"> به استناد بندهای (ج) و (د) قانون تشکیل هیات های امنا، اصلاحیه بودجه تفصیلی سال 1392 و بودجه تفصیلی سال 1393 دانشگاه تحصیلات تکمیلی علوم پایه زنجان با توجه به تایید دفتر برنامه، بودجه و تشکیلات وزارت علوم، تحقیقات و فناوری به تصویب رسید</w:t>
            </w:r>
            <w:r w:rsidRPr="00E03A8D">
              <w:rPr>
                <w:rFonts w:cs="B Mitra"/>
                <w:rtl/>
                <w14:shadow w14:blurRad="50800" w14:dist="38100" w14:dir="2700000" w14:sx="100000" w14:sy="100000" w14:kx="0" w14:ky="0" w14:algn="tl">
                  <w14:srgbClr w14:val="000000">
                    <w14:alpha w14:val="60000"/>
                  </w14:srgbClr>
                </w14:shadow>
              </w:rPr>
              <w:t>.»</w:t>
            </w:r>
          </w:p>
        </w:tc>
      </w:tr>
    </w:tbl>
    <w:p w:rsidR="000115FC" w:rsidRPr="003E1A15" w:rsidRDefault="000115FC" w:rsidP="003E1A15">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E1A15">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چهارم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(موضوع مصوبه ی 2 مورخ 19/3/93 کمیسیون دائمی دانشگاه زنجان و مصوبه ی 2 مورخ 6/2/1393کمیسیون دائمی دانشگاه تحصیلات تکمیلی) </w:t>
            </w:r>
            <w:r w:rsidRPr="00E03A8D">
              <w:rPr>
                <w:b/>
                <w:bCs/>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تعیین میزان اعتبارات در اختیار روسای دانشگاه های منطقه زنجان در سال 1393</w:t>
            </w:r>
          </w:p>
        </w:tc>
      </w:tr>
      <w:tr w:rsidR="000115FC" w:rsidRPr="00FC14DE" w:rsidTr="00385E41">
        <w:tc>
          <w:tcPr>
            <w:tcW w:w="9000" w:type="dxa"/>
            <w:tcBorders>
              <w:bottom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مصوبه: </w:t>
            </w:r>
            <w:r w:rsidRPr="00E03A8D">
              <w:rPr>
                <w:rFonts w:cs="B Mitra"/>
                <w:rtl/>
                <w14:shadow w14:blurRad="50800" w14:dist="38100" w14:dir="2700000" w14:sx="100000" w14:sy="100000" w14:kx="0" w14:ky="0" w14:algn="tl">
                  <w14:srgbClr w14:val="000000">
                    <w14:alpha w14:val="60000"/>
                  </w14:srgbClr>
                </w14:shadow>
              </w:rPr>
              <w:t>«</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استناد بند " ب " ماده " 20 " قانون برنامه پنجم توسعه و با توجه به ماده 24 آیین نامه مالی و معاملاتی دانشگاه ها و موسسات آموزش عالی، پژوهشی و فناوری دانشگاه های عضو هیات امنای منطقه زنجان، اجازه داده می شود به منظور حسن اجرای</w:t>
            </w:r>
            <w:r w:rsidRPr="00E03A8D">
              <w:rPr>
                <w:rFonts w:ascii="Arial" w:hAnsi="Arial" w:cs="B Mitra" w:hint="cs"/>
                <w:rtl/>
                <w14:shadow w14:blurRad="50800" w14:dist="38100" w14:dir="2700000" w14:sx="100000" w14:sy="100000" w14:kx="0" w14:ky="0" w14:algn="tl">
                  <w14:srgbClr w14:val="000000">
                    <w14:alpha w14:val="60000"/>
                  </w14:srgbClr>
                </w14:shadow>
              </w:rPr>
              <w:t xml:space="preserve"> برنامه ها براساس مقررات مربوط و تسریع در پرداخت برخی از هزینه ها و همچنین ایجاد هماهنگی و تسهیل در امر کنترل و نظارت توسط مراجع ذی ربط، حداکثر تا میزان 5 درصد از کل اعتبارات هزینه ای، اختصاصی و 2 درصد از اعتبارات تملک دارایی های سرمایه ای سال 1393، منحصراً با تشخیص و مسئولیت روسای دانشگاه های مزبور و خارج از مقررات آیین نامه مالی و معاملاتی، در موارد ضروری مصرف گردد</w:t>
            </w:r>
            <w:r w:rsidRPr="00E03A8D">
              <w:rPr>
                <w:rFonts w:cs="B Mitra"/>
                <w:rtl/>
                <w14:shadow w14:blurRad="50800" w14:dist="38100" w14:dir="2700000" w14:sx="100000" w14:sy="100000" w14:kx="0" w14:ky="0" w14:algn="tl">
                  <w14:srgbClr w14:val="000000">
                    <w14:alpha w14:val="60000"/>
                  </w14:srgbClr>
                </w14:shadow>
              </w:rPr>
              <w:t>.»</w:t>
            </w:r>
          </w:p>
        </w:tc>
      </w:tr>
    </w:tbl>
    <w:p w:rsidR="000115FC" w:rsidRDefault="000115FC" w:rsidP="000115FC">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lastRenderedPageBreak/>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پنجم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3 مورخ 19/3/93 کمیسیون دائمی دانشگاه زنجان و مصوبه ی 7 مورخ 6/2/1393کمیسیون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تعیین ضریب حقوق اعضای هیات علمی و غیر هیات علمی دانشگاه های منطقه زنجان در سال 1393</w:t>
            </w:r>
          </w:p>
        </w:tc>
      </w:tr>
      <w:tr w:rsidR="000115FC" w:rsidRPr="00FC14DE" w:rsidTr="00385E41">
        <w:tc>
          <w:tcPr>
            <w:tcW w:w="9000" w:type="dxa"/>
            <w:tcBorders>
              <w:bottom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استناد بند "ب" ماده "20" قانون برنامه پنجم توسعه و در اجرای تبصره "3" ماده "55" از فصل "ششم" از آیین نامه استخدامی اعضای هیات علمی دانشگاه ها وموسسات آموزش عالی، پژوهشی و فناوری، ضریب حقوق اعضای هیات علمی برای سال 1393 به میزان هفده هزار و یکصد و نود (17190) ریال تعیین شد</w:t>
            </w:r>
            <w:r w:rsidRPr="00801E70">
              <w:rPr>
                <w:rFonts w:cs="B Mitra" w:hint="cs"/>
                <w:rtl/>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و به استناد تبصره </w:t>
            </w:r>
            <w:r w:rsidRPr="00E03A8D">
              <w:rPr>
                <w:rFonts w:hint="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5 </w:t>
            </w:r>
            <w:r w:rsidRPr="00E03A8D">
              <w:rPr>
                <w:rFonts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ماده </w:t>
            </w:r>
            <w:r w:rsidRPr="00E03A8D">
              <w:rPr>
                <w:rFonts w:hint="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19 </w:t>
            </w:r>
            <w:r w:rsidRPr="00E03A8D">
              <w:rPr>
                <w:rFonts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آیین نامه استخدامی اعضای غیر هیات علمی با تعیین ضریب حقوق سال 1393 </w:t>
            </w:r>
            <w:r w:rsidRPr="00E03A8D">
              <w:rPr>
                <w:rFonts w:cs="B Mitra"/>
                <w:rtl/>
                <w14:shadow w14:blurRad="50800" w14:dist="38100" w14:dir="2700000" w14:sx="100000" w14:sy="100000" w14:kx="0" w14:ky="0" w14:algn="tl">
                  <w14:srgbClr w14:val="000000">
                    <w14:alpha w14:val="60000"/>
                  </w14:srgbClr>
                </w14:shadow>
              </w:rPr>
              <w:t>اعضا</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rtl/>
                <w14:shadow w14:blurRad="50800" w14:dist="38100" w14:dir="2700000" w14:sx="100000" w14:sy="100000" w14:kx="0" w14:ky="0" w14:algn="tl">
                  <w14:srgbClr w14:val="000000">
                    <w14:alpha w14:val="60000"/>
                  </w14:srgbClr>
                </w14:shadow>
              </w:rPr>
              <w:t xml:space="preserve"> غ</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hint="eastAsia"/>
                <w:rtl/>
                <w14:shadow w14:blurRad="50800" w14:dist="38100" w14:dir="2700000" w14:sx="100000" w14:sy="100000" w14:kx="0" w14:ky="0" w14:algn="tl">
                  <w14:srgbClr w14:val="000000">
                    <w14:alpha w14:val="60000"/>
                  </w14:srgbClr>
                </w14:shadow>
              </w:rPr>
              <w:t>ر</w:t>
            </w:r>
            <w:r w:rsidRPr="00E03A8D">
              <w:rPr>
                <w:rFonts w:cs="B Mitra"/>
                <w:rtl/>
                <w14:shadow w14:blurRad="50800" w14:dist="38100" w14:dir="2700000" w14:sx="100000" w14:sy="100000" w14:kx="0" w14:ky="0" w14:algn="tl">
                  <w14:srgbClr w14:val="000000">
                    <w14:alpha w14:val="60000"/>
                  </w14:srgbClr>
                </w14:shadow>
              </w:rPr>
              <w:t xml:space="preserve"> ه</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hint="eastAsia"/>
                <w:rtl/>
                <w14:shadow w14:blurRad="50800" w14:dist="38100" w14:dir="2700000" w14:sx="100000" w14:sy="100000" w14:kx="0" w14:ky="0" w14:algn="tl">
                  <w14:srgbClr w14:val="000000">
                    <w14:alpha w14:val="60000"/>
                  </w14:srgbClr>
                </w14:shadow>
              </w:rPr>
              <w:t>ات</w:t>
            </w:r>
            <w:r w:rsidRPr="00E03A8D">
              <w:rPr>
                <w:rFonts w:cs="B Mitra"/>
                <w:rtl/>
                <w14:shadow w14:blurRad="50800" w14:dist="38100" w14:dir="2700000" w14:sx="100000" w14:sy="100000" w14:kx="0" w14:ky="0" w14:algn="tl">
                  <w14:srgbClr w14:val="000000">
                    <w14:alpha w14:val="60000"/>
                  </w14:srgbClr>
                </w14:shadow>
              </w:rPr>
              <w:t xml:space="preserve"> علم</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rtl/>
                <w14:shadow w14:blurRad="50800" w14:dist="38100" w14:dir="2700000" w14:sx="100000" w14:sy="100000" w14:kx="0" w14:ky="0" w14:algn="tl">
                  <w14:srgbClr w14:val="000000">
                    <w14:alpha w14:val="60000"/>
                  </w14:srgbClr>
                </w14:shadow>
              </w:rPr>
              <w:t xml:space="preserve"> دانشگاه به م</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hint="eastAsia"/>
                <w:rtl/>
                <w14:shadow w14:blurRad="50800" w14:dist="38100" w14:dir="2700000" w14:sx="100000" w14:sy="100000" w14:kx="0" w14:ky="0" w14:algn="tl">
                  <w14:srgbClr w14:val="000000">
                    <w14:alpha w14:val="60000"/>
                  </w14:srgbClr>
                </w14:shadow>
              </w:rPr>
              <w:t>زان</w:t>
            </w:r>
            <w:r w:rsidRPr="00E03A8D">
              <w:rPr>
                <w:rFonts w:cs="B Mitra" w:hint="cs"/>
                <w:rtl/>
                <w14:shadow w14:blurRad="50800" w14:dist="38100" w14:dir="2700000" w14:sx="100000" w14:sy="100000" w14:kx="0" w14:ky="0" w14:algn="tl">
                  <w14:srgbClr w14:val="000000">
                    <w14:alpha w14:val="60000"/>
                  </w14:srgbClr>
                </w14:shadow>
              </w:rPr>
              <w:t xml:space="preserve"> ی</w:t>
            </w:r>
            <w:r w:rsidRPr="00E03A8D">
              <w:rPr>
                <w:rFonts w:cs="B Mitra" w:hint="eastAsia"/>
                <w:rtl/>
                <w14:shadow w14:blurRad="50800" w14:dist="38100" w14:dir="2700000" w14:sx="100000" w14:sy="100000" w14:kx="0" w14:ky="0" w14:algn="tl">
                  <w14:srgbClr w14:val="000000">
                    <w14:alpha w14:val="60000"/>
                  </w14:srgbClr>
                </w14:shadow>
              </w:rPr>
              <w:t>کهزار</w:t>
            </w:r>
            <w:r w:rsidRPr="00E03A8D">
              <w:rPr>
                <w:rFonts w:cs="B Mitra"/>
                <w:rtl/>
                <w14:shadow w14:blurRad="50800" w14:dist="38100" w14:dir="2700000" w14:sx="100000" w14:sy="100000" w14:kx="0" w14:ky="0" w14:algn="tl">
                  <w14:srgbClr w14:val="000000">
                    <w14:alpha w14:val="60000"/>
                  </w14:srgbClr>
                </w14:shadow>
              </w:rPr>
              <w:t xml:space="preserve"> و دو</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hint="eastAsia"/>
                <w:rtl/>
                <w14:shadow w14:blurRad="50800" w14:dist="38100" w14:dir="2700000" w14:sx="100000" w14:sy="100000" w14:kx="0" w14:ky="0" w14:algn="tl">
                  <w14:srgbClr w14:val="000000">
                    <w14:alpha w14:val="60000"/>
                  </w14:srgbClr>
                </w14:shadow>
              </w:rPr>
              <w:t>ست</w:t>
            </w:r>
            <w:r w:rsidRPr="00E03A8D">
              <w:rPr>
                <w:rFonts w:cs="B Mitra"/>
                <w:rtl/>
                <w14:shadow w14:blurRad="50800" w14:dist="38100" w14:dir="2700000" w14:sx="100000" w14:sy="100000" w14:kx="0" w14:ky="0" w14:algn="tl">
                  <w14:srgbClr w14:val="000000">
                    <w14:alpha w14:val="60000"/>
                  </w14:srgbClr>
                </w14:shadow>
              </w:rPr>
              <w:t xml:space="preserve"> و هفت (1207) </w:t>
            </w:r>
            <w:r w:rsidRPr="00E03A8D">
              <w:rPr>
                <w:rFonts w:cs="B Mitra" w:hint="eastAsia"/>
                <w:rtl/>
                <w14:shadow w14:blurRad="50800" w14:dist="38100" w14:dir="2700000" w14:sx="100000" w14:sy="100000" w14:kx="0" w14:ky="0" w14:algn="tl">
                  <w14:srgbClr w14:val="000000">
                    <w14:alpha w14:val="60000"/>
                  </w14:srgbClr>
                </w14:shadow>
              </w:rPr>
              <w:t>ريال از</w:t>
            </w:r>
            <w:r w:rsidRPr="00E03A8D">
              <w:rPr>
                <w:rFonts w:cs="B Mitra"/>
                <w:rtl/>
                <w14:shadow w14:blurRad="50800" w14:dist="38100" w14:dir="2700000" w14:sx="100000" w14:sy="100000" w14:kx="0" w14:ky="0" w14:algn="tl">
                  <w14:srgbClr w14:val="000000">
                    <w14:alpha w14:val="60000"/>
                  </w14:srgbClr>
                </w14:shadow>
              </w:rPr>
              <w:t xml:space="preserve"> تار</w:t>
            </w:r>
            <w:r w:rsidRPr="00E03A8D">
              <w:rPr>
                <w:rFonts w:cs="B Mitra" w:hint="cs"/>
                <w:rtl/>
                <w14:shadow w14:blurRad="50800" w14:dist="38100" w14:dir="2700000" w14:sx="100000" w14:sy="100000" w14:kx="0" w14:ky="0" w14:algn="tl">
                  <w14:srgbClr w14:val="000000">
                    <w14:alpha w14:val="60000"/>
                  </w14:srgbClr>
                </w14:shadow>
              </w:rPr>
              <w:t>ی</w:t>
            </w:r>
            <w:r w:rsidRPr="00E03A8D">
              <w:rPr>
                <w:rFonts w:cs="B Mitra" w:hint="eastAsia"/>
                <w:rtl/>
                <w14:shadow w14:blurRad="50800" w14:dist="38100" w14:dir="2700000" w14:sx="100000" w14:sy="100000" w14:kx="0" w14:ky="0" w14:algn="tl">
                  <w14:srgbClr w14:val="000000">
                    <w14:alpha w14:val="60000"/>
                  </w14:srgbClr>
                </w14:shadow>
              </w:rPr>
              <w:t>خ</w:t>
            </w:r>
            <w:r w:rsidRPr="00E03A8D">
              <w:rPr>
                <w:rFonts w:cs="B Mitra"/>
                <w:rtl/>
                <w14:shadow w14:blurRad="50800" w14:dist="38100" w14:dir="2700000" w14:sx="100000" w14:sy="100000" w14:kx="0" w14:ky="0" w14:algn="tl">
                  <w14:srgbClr w14:val="000000">
                    <w14:alpha w14:val="60000"/>
                  </w14:srgbClr>
                </w14:shadow>
              </w:rPr>
              <w:t xml:space="preserve"> 1/1/93</w:t>
            </w:r>
            <w:r w:rsidRPr="00E03A8D">
              <w:rPr>
                <w:rFonts w:cs="B Mitra" w:hint="eastAsia"/>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موافقت </w:t>
            </w:r>
            <w:r w:rsidRPr="00E03A8D">
              <w:rPr>
                <w:rFonts w:cs="B Mitra" w:hint="cs"/>
                <w:rtl/>
                <w14:shadow w14:blurRad="50800" w14:dist="38100" w14:dir="2700000" w14:sx="100000" w14:sy="100000" w14:kx="0" w14:ky="0" w14:algn="tl">
                  <w14:srgbClr w14:val="000000">
                    <w14:alpha w14:val="60000"/>
                  </w14:srgbClr>
                </w14:shadow>
              </w:rPr>
              <w:t>شد</w:t>
            </w:r>
            <w:r w:rsidRPr="00E03A8D">
              <w:rPr>
                <w:rFonts w:cs="B Mitra"/>
                <w:rtl/>
                <w14:shadow w14:blurRad="50800" w14:dist="38100" w14:dir="2700000" w14:sx="100000" w14:sy="100000" w14:kx="0" w14:ky="0" w14:algn="tl">
                  <w14:srgbClr w14:val="000000">
                    <w14:alpha w14:val="60000"/>
                  </w14:srgbClr>
                </w14:shadow>
              </w:rPr>
              <w:t>.»</w:t>
            </w:r>
          </w:p>
        </w:tc>
      </w:tr>
    </w:tbl>
    <w:p w:rsidR="000115FC" w:rsidRPr="003E1A15" w:rsidRDefault="000115FC" w:rsidP="003E1A15">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شش</w:t>
            </w:r>
            <w:r w:rsidRPr="00E03A8D">
              <w:rPr>
                <w:rFonts w:cs="B Mitra"/>
                <w:b/>
                <w:bCs/>
                <w:rtl/>
                <w14:shadow w14:blurRad="50800" w14:dist="38100" w14:dir="2700000" w14:sx="100000" w14:sy="100000" w14:kx="0" w14:ky="0" w14:algn="tl">
                  <w14:srgbClr w14:val="000000">
                    <w14:alpha w14:val="60000"/>
                  </w14:srgbClr>
                </w14:shadow>
              </w:rPr>
              <w:t>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5 مورخ 19/3/93 کمیسیون دائمی دانشگاه زنجان و مصوبه ی 5 مورخ 6/2/1393کمیسیون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تصویب اصلاحات آیین نامه استخدامی اعضای غیر هیات علمی دانشگاه های منطقه زنجان</w:t>
            </w:r>
          </w:p>
        </w:tc>
      </w:tr>
      <w:tr w:rsidR="000115FC" w:rsidRPr="00FC14DE" w:rsidTr="00385E41">
        <w:tc>
          <w:tcPr>
            <w:tcW w:w="9000" w:type="dxa"/>
            <w:tcBorders>
              <w:bottom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استناد بند " ب " ماده " 20 " قانون برنامه پنجم توسعه، با اصلاحات آیین نامه استخدامی اعضای غیر هیات علمی پیوست ابلاغی طی نامه شماره 593943/15 مورخ 27/12/1392 مشاور محترم وزیر و رئیس مرکز هیات های امناء و هیات های ممیزه وزارت متبوع برای اجرا از تاریخ 1/1/93 موافقت شد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w:t>
            </w:r>
          </w:p>
        </w:tc>
      </w:tr>
    </w:tbl>
    <w:p w:rsidR="000115FC" w:rsidRPr="003E1A15" w:rsidRDefault="000115FC" w:rsidP="003E1A15">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ه</w:t>
            </w:r>
            <w:r w:rsidRPr="00E03A8D">
              <w:rPr>
                <w:rFonts w:cs="B Mitra" w:hint="cs"/>
                <w:b/>
                <w:bCs/>
                <w:rtl/>
                <w14:shadow w14:blurRad="50800" w14:dist="38100" w14:dir="2700000" w14:sx="100000" w14:sy="100000" w14:kx="0" w14:ky="0" w14:algn="tl">
                  <w14:srgbClr w14:val="000000">
                    <w14:alpha w14:val="60000"/>
                  </w14:srgbClr>
                </w14:shadow>
              </w:rPr>
              <w:t>ف</w:t>
            </w:r>
            <w:r w:rsidRPr="00E03A8D">
              <w:rPr>
                <w:rFonts w:cs="B Mitra"/>
                <w:b/>
                <w:bCs/>
                <w:rtl/>
                <w14:shadow w14:blurRad="50800" w14:dist="38100" w14:dir="2700000" w14:sx="100000" w14:sy="100000" w14:kx="0" w14:ky="0" w14:algn="tl">
                  <w14:srgbClr w14:val="000000">
                    <w14:alpha w14:val="60000"/>
                  </w14:srgbClr>
                </w14:shadow>
              </w:rPr>
              <w:t>تم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4 مورخ 7/3/93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اصلاح ماده 57 آیین نامه استخدامی اعضای هیات علمی دانشگاه های منطقه زنجان</w:t>
            </w:r>
          </w:p>
        </w:tc>
      </w:tr>
      <w:tr w:rsidR="000115FC" w:rsidRPr="00FC14DE" w:rsidTr="00385E41">
        <w:tc>
          <w:tcPr>
            <w:tcW w:w="9000" w:type="dxa"/>
            <w:tcBorders>
              <w:bottom w:val="double" w:sz="4" w:space="0" w:color="auto"/>
            </w:tcBorders>
            <w:shd w:val="clear" w:color="auto" w:fill="auto"/>
          </w:tcPr>
          <w:p w:rsidR="000115FC" w:rsidRPr="00556743" w:rsidRDefault="000115FC" w:rsidP="00385E41">
            <w:pPr>
              <w:jc w:val="both"/>
              <w:rPr>
                <w:rFonts w:cs="B Mitra"/>
                <w:rtl/>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w:t>
            </w:r>
            <w:r w:rsidRPr="00556743">
              <w:rPr>
                <w:rFonts w:cs="B Mitra" w:hint="cs"/>
                <w:rtl/>
              </w:rPr>
              <w:t xml:space="preserve">به استناد بند </w:t>
            </w:r>
            <w:r>
              <w:rPr>
                <w:rFonts w:hint="cs"/>
                <w:rtl/>
              </w:rPr>
              <w:t>"</w:t>
            </w:r>
            <w:r w:rsidRPr="00556743">
              <w:rPr>
                <w:rFonts w:cs="B Mitra" w:hint="cs"/>
                <w:rtl/>
              </w:rPr>
              <w:t>ب</w:t>
            </w:r>
            <w:r>
              <w:rPr>
                <w:rFonts w:hint="cs"/>
                <w:rtl/>
              </w:rPr>
              <w:t>"</w:t>
            </w:r>
            <w:r w:rsidRPr="00556743">
              <w:rPr>
                <w:rFonts w:cs="B Mitra" w:hint="cs"/>
                <w:rtl/>
              </w:rPr>
              <w:t xml:space="preserve"> ماده </w:t>
            </w:r>
            <w:r>
              <w:rPr>
                <w:rFonts w:hint="cs"/>
                <w:rtl/>
              </w:rPr>
              <w:t>"</w:t>
            </w:r>
            <w:r w:rsidRPr="00556743">
              <w:rPr>
                <w:rFonts w:cs="B Mitra" w:hint="cs"/>
                <w:rtl/>
              </w:rPr>
              <w:t>20</w:t>
            </w:r>
            <w:r>
              <w:rPr>
                <w:rFonts w:hint="cs"/>
                <w:rtl/>
              </w:rPr>
              <w:t>"</w:t>
            </w:r>
            <w:r w:rsidRPr="00556743">
              <w:rPr>
                <w:rFonts w:cs="B Mitra" w:hint="cs"/>
                <w:rtl/>
              </w:rPr>
              <w:t xml:space="preserve"> قانون برنامه پنجم توسعه</w:t>
            </w:r>
            <w:r>
              <w:rPr>
                <w:rFonts w:cs="B Mitra" w:hint="cs"/>
                <w:rtl/>
              </w:rPr>
              <w:t xml:space="preserve"> و بند </w:t>
            </w:r>
            <w:r>
              <w:rPr>
                <w:rFonts w:hint="cs"/>
                <w:rtl/>
              </w:rPr>
              <w:t>"</w:t>
            </w:r>
            <w:r>
              <w:rPr>
                <w:rFonts w:cs="B Mitra" w:hint="cs"/>
                <w:rtl/>
              </w:rPr>
              <w:t>ن</w:t>
            </w:r>
            <w:r>
              <w:rPr>
                <w:rFonts w:hint="cs"/>
                <w:rtl/>
              </w:rPr>
              <w:t>"</w:t>
            </w:r>
            <w:r>
              <w:rPr>
                <w:rFonts w:cs="B Mitra" w:hint="cs"/>
                <w:rtl/>
              </w:rPr>
              <w:t xml:space="preserve"> ماده </w:t>
            </w:r>
            <w:r>
              <w:rPr>
                <w:rFonts w:hint="cs"/>
                <w:rtl/>
              </w:rPr>
              <w:t>"</w:t>
            </w:r>
            <w:r>
              <w:rPr>
                <w:rFonts w:cs="B Mitra" w:hint="cs"/>
                <w:rtl/>
              </w:rPr>
              <w:t xml:space="preserve">7 </w:t>
            </w:r>
            <w:r>
              <w:rPr>
                <w:rFonts w:hint="cs"/>
                <w:rtl/>
              </w:rPr>
              <w:t>"</w:t>
            </w:r>
            <w:r>
              <w:rPr>
                <w:rFonts w:cs="B Mitra" w:hint="cs"/>
                <w:rtl/>
              </w:rPr>
              <w:t>قانون تشکیل هیاتهای امنای دانشگاه ها و موسسات آموزش عالی و پژوهشی</w:t>
            </w:r>
            <w:r w:rsidRPr="00556743">
              <w:rPr>
                <w:rFonts w:cs="B Mitra" w:hint="cs"/>
                <w:rtl/>
              </w:rPr>
              <w:t>، با اصلاح تبصره یک ماده (57) آیین نامه استخدامی اعضای هیات علمی در خصوص فوق العاده ویژه به شرح ذیل و حذف تبصره های (2) و (3) ماده مذکور، برای اجرا از تاریخ 1/1/1393 موافقت شد:</w:t>
            </w:r>
          </w:p>
          <w:p w:rsidR="000115FC" w:rsidRPr="00556743" w:rsidRDefault="000115FC" w:rsidP="00385E41">
            <w:pPr>
              <w:jc w:val="both"/>
              <w:rPr>
                <w:rFonts w:cs="B Mitra"/>
                <w:rtl/>
              </w:rPr>
            </w:pPr>
            <w:r w:rsidRPr="00556743">
              <w:rPr>
                <w:rFonts w:cs="B Mitra" w:hint="cs"/>
                <w:rtl/>
              </w:rPr>
              <w:t xml:space="preserve">تبصره: ضریب فوق العاده ویژه بر اساس مرتبه های مندرج در جدول موضوع ماده (9) آیین نامه </w:t>
            </w:r>
            <w:r>
              <w:rPr>
                <w:rFonts w:cs="B Mitra" w:hint="cs"/>
                <w:rtl/>
              </w:rPr>
              <w:t xml:space="preserve">استخدامی اعضای هیات علمی </w:t>
            </w:r>
            <w:r w:rsidRPr="00556743">
              <w:rPr>
                <w:rFonts w:cs="B Mitra" w:hint="cs"/>
                <w:rtl/>
              </w:rPr>
              <w:t xml:space="preserve">به شرح ذیل تعیین می شود: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151"/>
              <w:gridCol w:w="890"/>
              <w:gridCol w:w="1035"/>
              <w:gridCol w:w="1031"/>
              <w:gridCol w:w="890"/>
            </w:tblGrid>
            <w:tr w:rsidR="000115FC" w:rsidRPr="007D2DF0" w:rsidTr="00385E41">
              <w:trPr>
                <w:jc w:val="center"/>
              </w:trPr>
              <w:tc>
                <w:tcPr>
                  <w:tcW w:w="1717" w:type="dxa"/>
                  <w:shd w:val="clear" w:color="auto" w:fill="auto"/>
                </w:tcPr>
                <w:p w:rsidR="000115FC" w:rsidRPr="00C5546D" w:rsidRDefault="000115FC" w:rsidP="00385E41">
                  <w:pPr>
                    <w:jc w:val="center"/>
                    <w:rPr>
                      <w:rFonts w:ascii="Arial" w:hAnsi="Arial" w:cs="Arial"/>
                    </w:rPr>
                  </w:pPr>
                  <w:r w:rsidRPr="00C5546D">
                    <w:rPr>
                      <w:rFonts w:ascii="Zr" w:hAnsi="Arial" w:cs="B Mitra" w:hint="cs"/>
                      <w:color w:val="000000"/>
                      <w:kern w:val="24"/>
                      <w:rtl/>
                    </w:rPr>
                    <w:t>مرتبه علمی</w:t>
                  </w:r>
                </w:p>
              </w:tc>
              <w:tc>
                <w:tcPr>
                  <w:tcW w:w="1151" w:type="dxa"/>
                  <w:shd w:val="clear" w:color="auto" w:fill="auto"/>
                  <w:vAlign w:val="center"/>
                </w:tcPr>
                <w:p w:rsidR="000115FC" w:rsidRPr="00C5546D" w:rsidRDefault="000115FC" w:rsidP="00385E41">
                  <w:pPr>
                    <w:jc w:val="center"/>
                    <w:rPr>
                      <w:rFonts w:ascii="Arial" w:hAnsi="Arial" w:cs="Arial"/>
                    </w:rPr>
                  </w:pPr>
                  <w:r w:rsidRPr="00D72A2D">
                    <w:rPr>
                      <w:rFonts w:ascii="Zr" w:hAnsi="Arial" w:cs="B Mitra" w:hint="cs"/>
                      <w:color w:val="000000"/>
                      <w:kern w:val="24"/>
                      <w:rtl/>
                    </w:rPr>
                    <w:t>مربی آموزشیار</w:t>
                  </w:r>
                </w:p>
              </w:tc>
              <w:tc>
                <w:tcPr>
                  <w:tcW w:w="890" w:type="dxa"/>
                  <w:shd w:val="clear" w:color="auto" w:fill="auto"/>
                  <w:vAlign w:val="center"/>
                </w:tcPr>
                <w:p w:rsidR="000115FC" w:rsidRPr="00C5546D" w:rsidRDefault="000115FC" w:rsidP="00385E41">
                  <w:pPr>
                    <w:jc w:val="center"/>
                    <w:rPr>
                      <w:rFonts w:ascii="Arial" w:hAnsi="Arial" w:cs="Arial"/>
                    </w:rPr>
                  </w:pPr>
                  <w:r w:rsidRPr="00D72A2D">
                    <w:rPr>
                      <w:rFonts w:ascii="Zr" w:hAnsi="Arial" w:cs="B Mitra" w:hint="cs"/>
                      <w:color w:val="000000"/>
                      <w:kern w:val="24"/>
                      <w:rtl/>
                    </w:rPr>
                    <w:t>مربی</w:t>
                  </w:r>
                </w:p>
              </w:tc>
              <w:tc>
                <w:tcPr>
                  <w:tcW w:w="1035" w:type="dxa"/>
                  <w:shd w:val="clear" w:color="auto" w:fill="auto"/>
                  <w:vAlign w:val="center"/>
                </w:tcPr>
                <w:p w:rsidR="000115FC" w:rsidRPr="00C5546D" w:rsidRDefault="000115FC" w:rsidP="00385E41">
                  <w:pPr>
                    <w:jc w:val="center"/>
                    <w:rPr>
                      <w:rFonts w:ascii="Arial" w:hAnsi="Arial" w:cs="Arial"/>
                    </w:rPr>
                  </w:pPr>
                  <w:r w:rsidRPr="00C5546D">
                    <w:rPr>
                      <w:rFonts w:ascii="Zr" w:hAnsi="Arial" w:cs="B Mitra" w:hint="cs"/>
                      <w:color w:val="000000"/>
                      <w:kern w:val="24"/>
                      <w:rtl/>
                      <w:lang w:bidi="ar-AE"/>
                    </w:rPr>
                    <w:t>استادیار</w:t>
                  </w:r>
                </w:p>
              </w:tc>
              <w:tc>
                <w:tcPr>
                  <w:tcW w:w="1031" w:type="dxa"/>
                  <w:shd w:val="clear" w:color="auto" w:fill="auto"/>
                  <w:vAlign w:val="center"/>
                </w:tcPr>
                <w:p w:rsidR="000115FC" w:rsidRPr="00C5546D" w:rsidRDefault="000115FC" w:rsidP="00385E41">
                  <w:pPr>
                    <w:jc w:val="center"/>
                    <w:rPr>
                      <w:rFonts w:ascii="Arial" w:hAnsi="Arial" w:cs="Arial"/>
                    </w:rPr>
                  </w:pPr>
                  <w:r w:rsidRPr="00C5546D">
                    <w:rPr>
                      <w:rFonts w:ascii="Zr" w:hAnsi="Arial" w:cs="B Mitra" w:hint="cs"/>
                      <w:color w:val="000000"/>
                      <w:kern w:val="24"/>
                      <w:rtl/>
                      <w:lang w:bidi="ar-AE"/>
                    </w:rPr>
                    <w:t>دانشیار</w:t>
                  </w:r>
                </w:p>
              </w:tc>
              <w:tc>
                <w:tcPr>
                  <w:tcW w:w="890" w:type="dxa"/>
                  <w:shd w:val="clear" w:color="auto" w:fill="auto"/>
                  <w:vAlign w:val="center"/>
                </w:tcPr>
                <w:p w:rsidR="000115FC" w:rsidRPr="00C5546D" w:rsidRDefault="000115FC" w:rsidP="00385E41">
                  <w:pPr>
                    <w:jc w:val="center"/>
                    <w:rPr>
                      <w:rFonts w:ascii="Arial" w:hAnsi="Arial" w:cs="Arial"/>
                    </w:rPr>
                  </w:pPr>
                  <w:r w:rsidRPr="00C5546D">
                    <w:rPr>
                      <w:rFonts w:ascii="Zr" w:hAnsi="Arial" w:cs="B Mitra" w:hint="cs"/>
                      <w:color w:val="000000"/>
                      <w:kern w:val="24"/>
                      <w:rtl/>
                      <w:lang w:bidi="ar-AE"/>
                    </w:rPr>
                    <w:t>استاد</w:t>
                  </w:r>
                </w:p>
              </w:tc>
            </w:tr>
            <w:tr w:rsidR="000115FC" w:rsidRPr="007D2DF0" w:rsidTr="00385E41">
              <w:trPr>
                <w:jc w:val="center"/>
              </w:trPr>
              <w:tc>
                <w:tcPr>
                  <w:tcW w:w="1717" w:type="dxa"/>
                  <w:shd w:val="clear" w:color="auto" w:fill="auto"/>
                </w:tcPr>
                <w:p w:rsidR="000115FC" w:rsidRPr="00C5546D" w:rsidRDefault="000115FC" w:rsidP="00385E41">
                  <w:pPr>
                    <w:pStyle w:val="NormalWeb"/>
                    <w:bidi/>
                    <w:spacing w:before="0" w:beforeAutospacing="0" w:after="0" w:afterAutospacing="0"/>
                    <w:jc w:val="center"/>
                    <w:rPr>
                      <w:rFonts w:cs="B Mitra"/>
                      <w:rtl/>
                    </w:rPr>
                  </w:pPr>
                  <w:r w:rsidRPr="00C5546D">
                    <w:rPr>
                      <w:rFonts w:ascii="Zr" w:cs="B Mitra" w:hint="cs"/>
                      <w:color w:val="000000"/>
                      <w:kern w:val="24"/>
                      <w:szCs w:val="20"/>
                      <w:rtl/>
                      <w:lang w:bidi="ar-AE"/>
                    </w:rPr>
                    <w:t>ضریب فوق العاده ویژه</w:t>
                  </w:r>
                </w:p>
              </w:tc>
              <w:tc>
                <w:tcPr>
                  <w:tcW w:w="1151" w:type="dxa"/>
                  <w:shd w:val="clear" w:color="auto" w:fill="auto"/>
                  <w:vAlign w:val="center"/>
                </w:tcPr>
                <w:p w:rsidR="000115FC" w:rsidRPr="00C5546D" w:rsidRDefault="000115FC" w:rsidP="00385E41">
                  <w:pPr>
                    <w:pStyle w:val="NormalWeb"/>
                    <w:bidi/>
                    <w:spacing w:before="0" w:beforeAutospacing="0" w:after="0" w:afterAutospacing="0"/>
                    <w:jc w:val="center"/>
                    <w:rPr>
                      <w:rFonts w:ascii="Arial" w:hAnsi="Arial" w:cs="Arial"/>
                      <w:szCs w:val="20"/>
                    </w:rPr>
                  </w:pPr>
                  <w:r w:rsidRPr="00C5546D">
                    <w:rPr>
                      <w:rFonts w:ascii="Zr" w:hAnsi="Zr" w:cs="B Mitra" w:hint="cs"/>
                      <w:color w:val="000000"/>
                      <w:kern w:val="24"/>
                      <w:szCs w:val="20"/>
                      <w:rtl/>
                      <w:lang w:bidi="fa-IR"/>
                    </w:rPr>
                    <w:t>5/6</w:t>
                  </w:r>
                </w:p>
              </w:tc>
              <w:tc>
                <w:tcPr>
                  <w:tcW w:w="890" w:type="dxa"/>
                  <w:shd w:val="clear" w:color="auto" w:fill="auto"/>
                  <w:vAlign w:val="center"/>
                </w:tcPr>
                <w:p w:rsidR="000115FC" w:rsidRPr="00C5546D" w:rsidRDefault="000115FC" w:rsidP="00385E41">
                  <w:pPr>
                    <w:pStyle w:val="NormalWeb"/>
                    <w:bidi/>
                    <w:spacing w:before="0" w:beforeAutospacing="0" w:after="0" w:afterAutospacing="0"/>
                    <w:jc w:val="center"/>
                    <w:rPr>
                      <w:rFonts w:ascii="Arial" w:hAnsi="Arial" w:cs="Arial"/>
                      <w:szCs w:val="20"/>
                    </w:rPr>
                  </w:pPr>
                  <w:r w:rsidRPr="00C5546D">
                    <w:rPr>
                      <w:rFonts w:ascii="Zr" w:hAnsi="Zr" w:cs="B Mitra" w:hint="cs"/>
                      <w:color w:val="000000"/>
                      <w:kern w:val="24"/>
                      <w:szCs w:val="20"/>
                      <w:rtl/>
                      <w:lang w:bidi="fa-IR"/>
                    </w:rPr>
                    <w:t>5/6</w:t>
                  </w:r>
                </w:p>
              </w:tc>
              <w:tc>
                <w:tcPr>
                  <w:tcW w:w="1035" w:type="dxa"/>
                  <w:shd w:val="clear" w:color="auto" w:fill="auto"/>
                  <w:vAlign w:val="center"/>
                </w:tcPr>
                <w:p w:rsidR="000115FC" w:rsidRPr="00C5546D" w:rsidRDefault="000115FC" w:rsidP="00385E41">
                  <w:pPr>
                    <w:pStyle w:val="NormalWeb"/>
                    <w:bidi/>
                    <w:spacing w:before="0" w:beforeAutospacing="0" w:after="0" w:afterAutospacing="0"/>
                    <w:jc w:val="center"/>
                    <w:rPr>
                      <w:rFonts w:ascii="Arial" w:hAnsi="Arial" w:cs="Arial"/>
                      <w:szCs w:val="20"/>
                    </w:rPr>
                  </w:pPr>
                  <w:r w:rsidRPr="00C5546D">
                    <w:rPr>
                      <w:rFonts w:ascii="Zr" w:hAnsi="Zr" w:cs="B Mitra"/>
                      <w:color w:val="000000"/>
                      <w:kern w:val="24"/>
                      <w:szCs w:val="20"/>
                      <w:rtl/>
                      <w:lang w:bidi="fa-IR"/>
                    </w:rPr>
                    <w:t>9</w:t>
                  </w:r>
                </w:p>
              </w:tc>
              <w:tc>
                <w:tcPr>
                  <w:tcW w:w="1031" w:type="dxa"/>
                  <w:shd w:val="clear" w:color="auto" w:fill="auto"/>
                  <w:vAlign w:val="center"/>
                </w:tcPr>
                <w:p w:rsidR="000115FC" w:rsidRPr="00C5546D" w:rsidRDefault="000115FC" w:rsidP="00385E41">
                  <w:pPr>
                    <w:pStyle w:val="NormalWeb"/>
                    <w:bidi/>
                    <w:spacing w:before="0" w:beforeAutospacing="0" w:after="0" w:afterAutospacing="0"/>
                    <w:jc w:val="center"/>
                    <w:rPr>
                      <w:rFonts w:ascii="Arial" w:hAnsi="Arial" w:cs="Arial"/>
                      <w:szCs w:val="20"/>
                    </w:rPr>
                  </w:pPr>
                  <w:r w:rsidRPr="00C5546D">
                    <w:rPr>
                      <w:rFonts w:ascii="Zr" w:hAnsi="Zr" w:cs="B Mitra" w:hint="cs"/>
                      <w:color w:val="000000"/>
                      <w:kern w:val="24"/>
                      <w:szCs w:val="20"/>
                      <w:rtl/>
                      <w:lang w:bidi="fa-IR"/>
                    </w:rPr>
                    <w:t>5/8</w:t>
                  </w:r>
                </w:p>
              </w:tc>
              <w:tc>
                <w:tcPr>
                  <w:tcW w:w="890" w:type="dxa"/>
                  <w:shd w:val="clear" w:color="auto" w:fill="auto"/>
                  <w:vAlign w:val="center"/>
                </w:tcPr>
                <w:p w:rsidR="000115FC" w:rsidRPr="00C5546D" w:rsidRDefault="000115FC" w:rsidP="00385E41">
                  <w:pPr>
                    <w:pStyle w:val="NormalWeb"/>
                    <w:bidi/>
                    <w:spacing w:before="0" w:beforeAutospacing="0" w:after="0" w:afterAutospacing="0"/>
                    <w:jc w:val="center"/>
                    <w:rPr>
                      <w:rFonts w:ascii="Arial" w:hAnsi="Arial" w:cs="Arial"/>
                      <w:szCs w:val="20"/>
                    </w:rPr>
                  </w:pPr>
                  <w:r w:rsidRPr="00C5546D">
                    <w:rPr>
                      <w:rFonts w:ascii="Zr" w:hAnsi="Zr" w:cs="B Mitra" w:hint="cs"/>
                      <w:color w:val="000000"/>
                      <w:kern w:val="24"/>
                      <w:szCs w:val="20"/>
                      <w:rtl/>
                      <w:lang w:bidi="fa-IR"/>
                    </w:rPr>
                    <w:t>7/7</w:t>
                  </w:r>
                </w:p>
              </w:tc>
            </w:tr>
          </w:tbl>
          <w:p w:rsidR="000115FC" w:rsidRPr="00E03A8D" w:rsidRDefault="000115FC" w:rsidP="00385E41">
            <w:pPr>
              <w:jc w:val="lowKashida"/>
              <w:rPr>
                <w:rFonts w:cs="B Mitra"/>
                <w:rtl/>
                <w14:shadow w14:blurRad="50800" w14:dist="38100" w14:dir="2700000" w14:sx="100000" w14:sy="100000" w14:kx="0" w14:ky="0" w14:algn="tl">
                  <w14:srgbClr w14:val="000000">
                    <w14:alpha w14:val="60000"/>
                  </w14:srgbClr>
                </w14:shadow>
              </w:rPr>
            </w:pPr>
          </w:p>
        </w:tc>
      </w:tr>
    </w:tbl>
    <w:p w:rsidR="000115FC" w:rsidRPr="003E1A15" w:rsidRDefault="000115FC" w:rsidP="003E1A15">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هشت</w:t>
            </w:r>
            <w:r w:rsidRPr="00E03A8D">
              <w:rPr>
                <w:rFonts w:cs="B Mitra"/>
                <w:b/>
                <w:bCs/>
                <w:rtl/>
                <w14:shadow w14:blurRad="50800" w14:dist="38100" w14:dir="2700000" w14:sx="100000" w14:sy="100000" w14:kx="0" w14:ky="0" w14:algn="tl">
                  <w14:srgbClr w14:val="000000">
                    <w14:alpha w14:val="60000"/>
                  </w14:srgbClr>
                </w14:shadow>
              </w:rPr>
              <w:t>م</w:t>
            </w:r>
            <w:r w:rsidRPr="00E03A8D">
              <w:rPr>
                <w:rFonts w:cs="B Mitra" w:hint="cs"/>
                <w:rtl/>
                <w14:shadow w14:blurRad="50800" w14:dist="38100" w14:dir="2700000" w14:sx="100000" w14:sy="100000" w14:kx="0" w14:ky="0" w14:algn="tl">
                  <w14:srgbClr w14:val="000000">
                    <w14:alpha w14:val="60000"/>
                  </w14:srgbClr>
                </w14:shadow>
              </w:rPr>
              <w:t xml:space="preserve"> (موضوع مصوبه ی 6 مورخ 19/3/93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تصویب اصلاح مصوبه میزان فوق العاده بدی آب و هوا اعضای هیات علمی دانشگاه 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w:t>
            </w:r>
            <w:r w:rsidRPr="00556743">
              <w:rPr>
                <w:rFonts w:cs="B Mitra" w:hint="cs"/>
                <w:rtl/>
              </w:rPr>
              <w:t xml:space="preserve"> به استناد</w:t>
            </w:r>
            <w:r w:rsidRPr="00E03A8D">
              <w:rPr>
                <w:rFonts w:cs="B Mitra" w:hint="cs"/>
                <w:rtl/>
                <w14:shadow w14:blurRad="50800" w14:dist="38100" w14:dir="2700000" w14:sx="100000" w14:sy="100000" w14:kx="0" w14:ky="0" w14:algn="tl">
                  <w14:srgbClr w14:val="000000">
                    <w14:alpha w14:val="60000"/>
                  </w14:srgbClr>
                </w14:shadow>
              </w:rPr>
              <w:t xml:space="preserve"> </w:t>
            </w:r>
            <w:r>
              <w:rPr>
                <w:rFonts w:cs="B Mitra" w:hint="cs"/>
                <w:rtl/>
              </w:rPr>
              <w:t xml:space="preserve">بند </w:t>
            </w:r>
            <w:r>
              <w:rPr>
                <w:rFonts w:hint="cs"/>
                <w:rtl/>
              </w:rPr>
              <w:t>"</w:t>
            </w:r>
            <w:r>
              <w:rPr>
                <w:rFonts w:cs="B Mitra" w:hint="cs"/>
                <w:rtl/>
              </w:rPr>
              <w:t>ن</w:t>
            </w:r>
            <w:r>
              <w:rPr>
                <w:rFonts w:hint="cs"/>
                <w:rtl/>
              </w:rPr>
              <w:t>"</w:t>
            </w:r>
            <w:r>
              <w:rPr>
                <w:rFonts w:cs="B Mitra" w:hint="cs"/>
                <w:rtl/>
              </w:rPr>
              <w:t xml:space="preserve"> ماده </w:t>
            </w:r>
            <w:r>
              <w:rPr>
                <w:rFonts w:hint="cs"/>
                <w:rtl/>
              </w:rPr>
              <w:t>"</w:t>
            </w:r>
            <w:r>
              <w:rPr>
                <w:rFonts w:cs="B Mitra" w:hint="cs"/>
                <w:rtl/>
              </w:rPr>
              <w:t xml:space="preserve">7 </w:t>
            </w:r>
            <w:r>
              <w:rPr>
                <w:rFonts w:hint="cs"/>
                <w:rtl/>
              </w:rPr>
              <w:t>"</w:t>
            </w:r>
            <w:r>
              <w:rPr>
                <w:rFonts w:cs="B Mitra" w:hint="cs"/>
                <w:rtl/>
              </w:rPr>
              <w:t>قانون تشکیل هیاتهای امنای دانشگاه ها و موسسات آموزش عالی و پژوهشی</w:t>
            </w:r>
            <w:r w:rsidRPr="00556743">
              <w:rPr>
                <w:rFonts w:cs="B Mitra" w:hint="cs"/>
                <w:rtl/>
              </w:rPr>
              <w:t>،</w:t>
            </w:r>
            <w:r>
              <w:rPr>
                <w:rFonts w:cs="B Mitra" w:hint="cs"/>
                <w:rtl/>
              </w:rPr>
              <w:t xml:space="preserve"> </w:t>
            </w:r>
            <w:r w:rsidRPr="00E03A8D">
              <w:rPr>
                <w:rFonts w:cs="B Mitra" w:hint="cs"/>
                <w:rtl/>
                <w14:shadow w14:blurRad="50800" w14:dist="38100" w14:dir="2700000" w14:sx="100000" w14:sy="100000" w14:kx="0" w14:ky="0" w14:algn="tl">
                  <w14:srgbClr w14:val="000000">
                    <w14:alpha w14:val="60000"/>
                  </w14:srgbClr>
                </w14:shadow>
              </w:rPr>
              <w:t>میزان فوق العاده ی بدی آب و هوا برای اعضای هیات علمی دانشگاه زنجان همانند قبل 8 درصد حقوق مرتبه و پایه تعیین شد، این مصوبه از 1/1/93 قابل اجرا خواهد بود</w:t>
            </w:r>
            <w:r w:rsidRPr="00E03A8D">
              <w:rPr>
                <w:rFonts w:cs="B Mitra"/>
                <w:rtl/>
                <w14:shadow w14:blurRad="50800" w14:dist="38100" w14:dir="2700000" w14:sx="100000" w14:sy="100000" w14:kx="0" w14:ky="0" w14:algn="tl">
                  <w14:srgbClr w14:val="000000">
                    <w14:alpha w14:val="60000"/>
                  </w14:srgbClr>
                </w14:shadow>
              </w:rPr>
              <w:t>.»</w:t>
            </w:r>
          </w:p>
        </w:tc>
      </w:tr>
    </w:tbl>
    <w:p w:rsidR="000115FC" w:rsidRPr="00920DCC" w:rsidRDefault="000115FC" w:rsidP="000115FC">
      <w:pPr>
        <w:rPr>
          <w:sz w:val="14"/>
          <w:szCs w:val="14"/>
          <w:rtl/>
        </w:rPr>
      </w:pPr>
    </w:p>
    <w:p w:rsidR="000115FC" w:rsidRPr="00917319" w:rsidRDefault="000115FC" w:rsidP="000115FC">
      <w:pPr>
        <w:rPr>
          <w:sz w:val="12"/>
          <w:szCs w:val="12"/>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lastRenderedPageBreak/>
              <w:t xml:space="preserve">دستور </w:t>
            </w:r>
            <w:r w:rsidRPr="00E03A8D">
              <w:rPr>
                <w:rFonts w:cs="B Mitra" w:hint="cs"/>
                <w:b/>
                <w:bCs/>
                <w:rtl/>
                <w14:shadow w14:blurRad="50800" w14:dist="38100" w14:dir="2700000" w14:sx="100000" w14:sy="100000" w14:kx="0" w14:ky="0" w14:algn="tl">
                  <w14:srgbClr w14:val="000000">
                    <w14:alpha w14:val="60000"/>
                  </w14:srgbClr>
                </w14:shadow>
              </w:rPr>
              <w:t>ن</w:t>
            </w:r>
            <w:r w:rsidRPr="00E03A8D">
              <w:rPr>
                <w:rFonts w:cs="B Mitra"/>
                <w:b/>
                <w:bCs/>
                <w:rtl/>
                <w14:shadow w14:blurRad="50800" w14:dist="38100" w14:dir="2700000" w14:sx="100000" w14:sy="100000" w14:kx="0" w14:ky="0" w14:algn="tl">
                  <w14:srgbClr w14:val="000000">
                    <w14:alpha w14:val="60000"/>
                  </w14:srgbClr>
                </w14:shadow>
              </w:rPr>
              <w:t>هم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3 مورخ 30/10/92 کمیسیون دائمی)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صدور مجوز جذب 90 نفر عضو هیات علمی برای سال 92 و 93 در دانشگاه 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استناد بند "ن" ماده "7" قانون تشکیل هیاتهای امنا</w:t>
            </w:r>
            <w:r>
              <w:rPr>
                <w:rFonts w:cs="B Mitra" w:hint="cs"/>
                <w:rtl/>
              </w:rPr>
              <w:t>ی دانشگاه ها و موسسات آموزش عالی و پژوهشی</w:t>
            </w:r>
            <w:r w:rsidRPr="00556743">
              <w:rPr>
                <w:rFonts w:cs="B Mitra" w:hint="cs"/>
                <w:rtl/>
              </w:rPr>
              <w:t>،</w:t>
            </w:r>
            <w:r>
              <w:rPr>
                <w:rFonts w:cs="B Mitra" w:hint="cs"/>
                <w:rtl/>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با استخدام </w:t>
            </w:r>
            <w:r w:rsidRPr="00E03A8D">
              <w:rPr>
                <w:rFonts w:cs="B Mitra"/>
                <w14:shadow w14:blurRad="50800" w14:dist="38100" w14:dir="2700000" w14:sx="100000" w14:sy="100000" w14:kx="0" w14:ky="0" w14:algn="tl">
                  <w14:srgbClr w14:val="000000">
                    <w14:alpha w14:val="60000"/>
                  </w14:srgbClr>
                </w14:shadow>
              </w:rPr>
              <w:t>90</w:t>
            </w:r>
            <w:r w:rsidRPr="00E03A8D">
              <w:rPr>
                <w:rFonts w:cs="B Mitra" w:hint="cs"/>
                <w:rtl/>
                <w14:shadow w14:blurRad="50800" w14:dist="38100" w14:dir="2700000" w14:sx="100000" w14:sy="100000" w14:kx="0" w14:ky="0" w14:algn="tl">
                  <w14:srgbClr w14:val="000000">
                    <w14:alpha w14:val="60000"/>
                  </w14:srgbClr>
                </w14:shadow>
              </w:rPr>
              <w:t xml:space="preserve"> نفر عضو هیات علمی با مدرک تحصیلی دکترای تخصصی در سال 93- 1392 مطابق سهمیه ابلاغی از سوی وزارت علوم، تحقیقات و فناوری، در چارچوب پستهای سازمانی مصوب و برابر قوانین و مقررات مربوطه برای دانشگاه زنجان به شرط تامین اعتبار در سقف اعتبارات تخصیصی سالیانه، متناسب با برنامه های دانشگاه به شرح زیر موافقت شد:</w:t>
            </w:r>
          </w:p>
          <w:p w:rsidR="000115FC" w:rsidRPr="00E03A8D" w:rsidRDefault="000115FC" w:rsidP="000115FC">
            <w:pPr>
              <w:numPr>
                <w:ilvl w:val="0"/>
                <w:numId w:val="18"/>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 xml:space="preserve">صدور مجوز جذب 59 نفر تا پایان سال 1392 </w:t>
            </w:r>
          </w:p>
          <w:p w:rsidR="000115FC" w:rsidRPr="00E03A8D" w:rsidRDefault="000115FC" w:rsidP="000115FC">
            <w:pPr>
              <w:numPr>
                <w:ilvl w:val="0"/>
                <w:numId w:val="18"/>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صدور مجوز جذب 31 نفر برای سال 1393</w:t>
            </w:r>
            <w:r w:rsidRPr="00E03A8D">
              <w:rPr>
                <w:rFonts w:cs="B Mitra"/>
                <w:rtl/>
                <w14:shadow w14:blurRad="50800" w14:dist="38100" w14:dir="2700000" w14:sx="100000" w14:sy="100000" w14:kx="0" w14:ky="0" w14:algn="tl">
                  <w14:srgbClr w14:val="000000">
                    <w14:alpha w14:val="60000"/>
                  </w14:srgbClr>
                </w14:shadow>
              </w:rPr>
              <w:t>.»</w:t>
            </w:r>
          </w:p>
        </w:tc>
      </w:tr>
    </w:tbl>
    <w:p w:rsidR="000115FC" w:rsidRPr="00920DCC" w:rsidRDefault="000115FC" w:rsidP="000115FC">
      <w:pPr>
        <w:rPr>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دهم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4 مورخ 19/3/93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مجوز خرید یک واحد آپارتمان در تهران به دانشگاه زنجان</w:t>
            </w:r>
            <w:r w:rsidRPr="00E03A8D">
              <w:rPr>
                <w:b/>
                <w:bCs/>
                <w:sz w:val="28"/>
                <w:szCs w:val="28"/>
                <w:rtl/>
                <w14:shadow w14:blurRad="50800" w14:dist="38100" w14:dir="2700000" w14:sx="100000" w14:sy="100000" w14:kx="0" w14:ky="0" w14:algn="tl">
                  <w14:srgbClr w14:val="000000">
                    <w14:alpha w14:val="60000"/>
                  </w14:srgbClr>
                </w14:shadow>
              </w:rPr>
              <w:t xml:space="preserve"> </w:t>
            </w:r>
            <w:r w:rsidRPr="00E03A8D">
              <w:rPr>
                <w:rFonts w:cs="B Mitra"/>
                <w:b/>
                <w:bCs/>
                <w:sz w:val="28"/>
                <w:szCs w:val="28"/>
                <w:rtl/>
                <w14:shadow w14:blurRad="50800" w14:dist="38100" w14:dir="2700000" w14:sx="100000" w14:sy="100000" w14:kx="0" w14:ky="0" w14:algn="tl">
                  <w14:srgbClr w14:val="000000">
                    <w14:alpha w14:val="60000"/>
                  </w14:srgbClr>
                </w14:shadow>
              </w:rPr>
              <w:t xml:space="preserve"> </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p>
        </w:tc>
      </w:tr>
      <w:tr w:rsidR="000115FC" w:rsidRPr="00FC14DE" w:rsidTr="00385E41">
        <w:tc>
          <w:tcPr>
            <w:tcW w:w="9000" w:type="dxa"/>
            <w:tcBorders>
              <w:bottom w:val="double" w:sz="4" w:space="0" w:color="auto"/>
            </w:tcBorders>
          </w:tcPr>
          <w:p w:rsidR="000115FC" w:rsidRPr="00E03A8D" w:rsidRDefault="000115FC" w:rsidP="00385E41">
            <w:pPr>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AD3834">
              <w:rPr>
                <w:rFonts w:cs="B Mitra" w:hint="cs"/>
                <w:rtl/>
              </w:rPr>
              <w:t xml:space="preserve">به استناد بند </w:t>
            </w:r>
            <w:r w:rsidRPr="00AD3834">
              <w:rPr>
                <w:rFonts w:hint="cs"/>
                <w:rtl/>
              </w:rPr>
              <w:t>"</w:t>
            </w:r>
            <w:r w:rsidRPr="00AD3834">
              <w:rPr>
                <w:rFonts w:cs="B Mitra" w:hint="cs"/>
                <w:rtl/>
              </w:rPr>
              <w:t>ب</w:t>
            </w:r>
            <w:r w:rsidRPr="00AD3834">
              <w:rPr>
                <w:rFonts w:hint="cs"/>
                <w:rtl/>
              </w:rPr>
              <w:t>"</w:t>
            </w:r>
            <w:r w:rsidRPr="00AD3834">
              <w:rPr>
                <w:rFonts w:cs="B Mitra" w:hint="cs"/>
                <w:rtl/>
              </w:rPr>
              <w:t xml:space="preserve"> ماده </w:t>
            </w:r>
            <w:r w:rsidRPr="00AD3834">
              <w:rPr>
                <w:rFonts w:hint="cs"/>
                <w:rtl/>
              </w:rPr>
              <w:t>"</w:t>
            </w:r>
            <w:r w:rsidRPr="00AD3834">
              <w:rPr>
                <w:rFonts w:cs="B Mitra" w:hint="cs"/>
                <w:rtl/>
              </w:rPr>
              <w:t>20</w:t>
            </w:r>
            <w:r w:rsidRPr="00AD3834">
              <w:rPr>
                <w:rFonts w:hint="cs"/>
                <w:rtl/>
              </w:rPr>
              <w:t>"</w:t>
            </w:r>
            <w:r w:rsidRPr="00AD3834">
              <w:rPr>
                <w:rFonts w:cs="B Mitra" w:hint="cs"/>
                <w:rtl/>
              </w:rPr>
              <w:t xml:space="preserve"> قانون برنامه پنجم توسعه،</w:t>
            </w:r>
            <w:r w:rsidRPr="00E03A8D">
              <w:rPr>
                <w:rFonts w:ascii="Arial" w:hAnsi="Arial" w:cs="B Mitr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دانشگاه زنجان اجازه داده می شود تا نسبت به خرید یک دستگاه آپارتمان در تهران از محل درآمدهای اختصاصی تا سقف پانصد میلیون تومان</w:t>
            </w:r>
            <w:r w:rsidRPr="00E03A8D">
              <w:rPr>
                <w:rFonts w:cs="Tahom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باتوجه به قیمت ارائه شده توسط کارشناس رسمی دادگستری</w:t>
            </w:r>
            <w:r w:rsidRPr="00E03A8D">
              <w:rPr>
                <w:rFonts w:cs="Tahoma" w:hint="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و با رعایت صرفه و صلاح دانشگاه و مفاد آیین نامه مالی معاملاتی و قوانین و مقررات مربوطه و در سقف اعتبارات تخصیصی سالانه  اقدام نماید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w:t>
            </w:r>
          </w:p>
        </w:tc>
      </w:tr>
    </w:tbl>
    <w:p w:rsidR="000115FC" w:rsidRDefault="000115FC" w:rsidP="000115FC">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ی</w:t>
            </w:r>
            <w:r w:rsidRPr="00E03A8D">
              <w:rPr>
                <w:rFonts w:cs="B Mitra"/>
                <w:b/>
                <w:bCs/>
                <w:rtl/>
                <w14:shadow w14:blurRad="50800" w14:dist="38100" w14:dir="2700000" w14:sx="100000" w14:sy="100000" w14:kx="0" w14:ky="0" w14:algn="tl">
                  <w14:srgbClr w14:val="000000">
                    <w14:alpha w14:val="60000"/>
                  </w14:srgbClr>
                </w14:shadow>
              </w:rPr>
              <w:t>ازدهم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1 مورخ6/2/93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تعیین اعضای حقیقی کمیسیون دائمی هیات امنای دانشگاه تحصیلات تکمیلی علوم پایه زنجان </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E03A8D">
              <w:rPr>
                <w:rFonts w:cs="B Mitra" w:hint="cs"/>
                <w:rtl/>
                <w14:shadow w14:blurRad="50800" w14:dist="38100" w14:dir="2700000" w14:sx="100000" w14:sy="100000" w14:kx="0" w14:ky="0" w14:algn="tl">
                  <w14:srgbClr w14:val="000000">
                    <w14:alpha w14:val="60000"/>
                  </w14:srgbClr>
                </w14:shadow>
              </w:rPr>
              <w:t xml:space="preserve"> </w:t>
            </w:r>
            <w:r w:rsidRPr="009234BD">
              <w:rPr>
                <w:rFonts w:cs="B Mitra"/>
                <w:rtl/>
              </w:rPr>
              <w:t>با توجه به نامه شماره  588569/15 مورخ 24/12/92 وز</w:t>
            </w:r>
            <w:r w:rsidRPr="009234BD">
              <w:rPr>
                <w:rFonts w:cs="B Mitra" w:hint="cs"/>
                <w:rtl/>
              </w:rPr>
              <w:t>ی</w:t>
            </w:r>
            <w:r w:rsidRPr="009234BD">
              <w:rPr>
                <w:rFonts w:cs="B Mitra" w:hint="eastAsia"/>
                <w:rtl/>
              </w:rPr>
              <w:t>ر</w:t>
            </w:r>
            <w:r w:rsidRPr="009234BD">
              <w:rPr>
                <w:rFonts w:cs="B Mitra"/>
                <w:rtl/>
              </w:rPr>
              <w:t xml:space="preserve"> محترم علوم، تحق</w:t>
            </w:r>
            <w:r w:rsidRPr="009234BD">
              <w:rPr>
                <w:rFonts w:cs="B Mitra" w:hint="cs"/>
                <w:rtl/>
              </w:rPr>
              <w:t>ی</w:t>
            </w:r>
            <w:r w:rsidRPr="009234BD">
              <w:rPr>
                <w:rFonts w:cs="B Mitra" w:hint="eastAsia"/>
                <w:rtl/>
              </w:rPr>
              <w:t>قات</w:t>
            </w:r>
            <w:r w:rsidRPr="009234BD">
              <w:rPr>
                <w:rFonts w:cs="B Mitra"/>
                <w:rtl/>
              </w:rPr>
              <w:t xml:space="preserve"> و فناور</w:t>
            </w:r>
            <w:r w:rsidRPr="009234BD">
              <w:rPr>
                <w:rFonts w:cs="B Mitra" w:hint="cs"/>
                <w:rtl/>
              </w:rPr>
              <w:t>ی</w:t>
            </w:r>
            <w:r w:rsidRPr="009234BD">
              <w:rPr>
                <w:rFonts w:cs="B Mitra"/>
                <w:rtl/>
              </w:rPr>
              <w:t xml:space="preserve"> و موافقت با تشک</w:t>
            </w:r>
            <w:r w:rsidRPr="009234BD">
              <w:rPr>
                <w:rFonts w:cs="B Mitra" w:hint="cs"/>
                <w:rtl/>
              </w:rPr>
              <w:t>ی</w:t>
            </w:r>
            <w:r w:rsidRPr="009234BD">
              <w:rPr>
                <w:rFonts w:cs="B Mitra" w:hint="eastAsia"/>
                <w:rtl/>
              </w:rPr>
              <w:t>ل</w:t>
            </w:r>
            <w:r w:rsidRPr="009234BD">
              <w:rPr>
                <w:rFonts w:cs="B Mitra"/>
                <w:rtl/>
              </w:rPr>
              <w:t xml:space="preserve"> کم</w:t>
            </w:r>
            <w:r w:rsidRPr="009234BD">
              <w:rPr>
                <w:rFonts w:cs="B Mitra" w:hint="cs"/>
                <w:rtl/>
              </w:rPr>
              <w:t>ی</w:t>
            </w:r>
            <w:r w:rsidRPr="009234BD">
              <w:rPr>
                <w:rFonts w:cs="B Mitra" w:hint="eastAsia"/>
                <w:rtl/>
              </w:rPr>
              <w:t>س</w:t>
            </w:r>
            <w:r w:rsidRPr="009234BD">
              <w:rPr>
                <w:rFonts w:cs="B Mitra" w:hint="cs"/>
                <w:rtl/>
              </w:rPr>
              <w:t>ی</w:t>
            </w:r>
            <w:r w:rsidRPr="009234BD">
              <w:rPr>
                <w:rFonts w:cs="B Mitra" w:hint="eastAsia"/>
                <w:rtl/>
              </w:rPr>
              <w:t>ون</w:t>
            </w:r>
            <w:r w:rsidRPr="009234BD">
              <w:rPr>
                <w:rFonts w:cs="B Mitra"/>
                <w:rtl/>
              </w:rPr>
              <w:t xml:space="preserve"> دائم</w:t>
            </w:r>
            <w:r w:rsidRPr="009234BD">
              <w:rPr>
                <w:rFonts w:cs="B Mitra" w:hint="cs"/>
                <w:rtl/>
              </w:rPr>
              <w:t>ی</w:t>
            </w:r>
            <w:r w:rsidRPr="009234BD">
              <w:rPr>
                <w:rFonts w:cs="B Mitra"/>
                <w:rtl/>
              </w:rPr>
              <w:t xml:space="preserve"> ه</w:t>
            </w:r>
            <w:r w:rsidRPr="009234BD">
              <w:rPr>
                <w:rFonts w:cs="B Mitra" w:hint="cs"/>
                <w:rtl/>
              </w:rPr>
              <w:t>ی</w:t>
            </w:r>
            <w:r w:rsidRPr="009234BD">
              <w:rPr>
                <w:rFonts w:cs="B Mitra" w:hint="eastAsia"/>
                <w:rtl/>
              </w:rPr>
              <w:t>ات</w:t>
            </w:r>
            <w:r w:rsidRPr="009234BD">
              <w:rPr>
                <w:rFonts w:cs="B Mitra"/>
                <w:rtl/>
              </w:rPr>
              <w:t xml:space="preserve"> امنا</w:t>
            </w:r>
            <w:r w:rsidRPr="009234BD">
              <w:rPr>
                <w:rFonts w:cs="B Mitra" w:hint="cs"/>
                <w:rtl/>
              </w:rPr>
              <w:t xml:space="preserve">ی </w:t>
            </w:r>
            <w:r w:rsidRPr="009234BD">
              <w:rPr>
                <w:rFonts w:cs="B Mitra" w:hint="eastAsia"/>
                <w:rtl/>
              </w:rPr>
              <w:t>دانشگاه</w:t>
            </w:r>
            <w:r w:rsidRPr="009234BD">
              <w:rPr>
                <w:rFonts w:cs="B Mitra"/>
                <w:rtl/>
              </w:rPr>
              <w:t xml:space="preserve"> تحص</w:t>
            </w:r>
            <w:r w:rsidRPr="009234BD">
              <w:rPr>
                <w:rFonts w:cs="B Mitra" w:hint="cs"/>
                <w:rtl/>
              </w:rPr>
              <w:t>ی</w:t>
            </w:r>
            <w:r w:rsidRPr="009234BD">
              <w:rPr>
                <w:rFonts w:cs="B Mitra" w:hint="eastAsia"/>
                <w:rtl/>
              </w:rPr>
              <w:t>لات</w:t>
            </w:r>
            <w:r w:rsidRPr="009234BD">
              <w:rPr>
                <w:rFonts w:cs="B Mitra"/>
                <w:rtl/>
              </w:rPr>
              <w:t xml:space="preserve"> تکم</w:t>
            </w:r>
            <w:r w:rsidRPr="009234BD">
              <w:rPr>
                <w:rFonts w:cs="B Mitra" w:hint="cs"/>
                <w:rtl/>
              </w:rPr>
              <w:t>ی</w:t>
            </w:r>
            <w:r w:rsidRPr="009234BD">
              <w:rPr>
                <w:rFonts w:cs="B Mitra" w:hint="eastAsia"/>
                <w:rtl/>
              </w:rPr>
              <w:t>ل</w:t>
            </w:r>
            <w:r w:rsidRPr="009234BD">
              <w:rPr>
                <w:rFonts w:cs="B Mitra" w:hint="cs"/>
                <w:rtl/>
              </w:rPr>
              <w:t>ی</w:t>
            </w:r>
            <w:r w:rsidRPr="009234BD">
              <w:rPr>
                <w:rFonts w:cs="B Mitra"/>
                <w:rtl/>
              </w:rPr>
              <w:t xml:space="preserve"> علوم پا</w:t>
            </w:r>
            <w:r w:rsidRPr="009234BD">
              <w:rPr>
                <w:rFonts w:cs="B Mitra" w:hint="cs"/>
                <w:rtl/>
              </w:rPr>
              <w:t>ی</w:t>
            </w:r>
            <w:r w:rsidRPr="009234BD">
              <w:rPr>
                <w:rFonts w:cs="B Mitra" w:hint="eastAsia"/>
                <w:rtl/>
              </w:rPr>
              <w:t>ه</w:t>
            </w:r>
            <w:r w:rsidRPr="009234BD">
              <w:rPr>
                <w:rFonts w:cs="B Mitra" w:hint="cs"/>
                <w:rtl/>
              </w:rPr>
              <w:t>-زنجان و در اجرای</w:t>
            </w:r>
            <w:r w:rsidRPr="009234BD">
              <w:rPr>
                <w:rFonts w:cs="B Mitra"/>
                <w:rtl/>
              </w:rPr>
              <w:t xml:space="preserve"> بند "ب" ماده </w:t>
            </w:r>
            <w:r w:rsidRPr="009234BD">
              <w:rPr>
                <w:rFonts w:cs="B Mitra" w:hint="cs"/>
                <w:rtl/>
              </w:rPr>
              <w:t>(1)</w:t>
            </w:r>
            <w:r w:rsidRPr="009234BD">
              <w:rPr>
                <w:rFonts w:cs="B Mitra"/>
                <w:rtl/>
              </w:rPr>
              <w:t xml:space="preserve"> دستورالعمل نحوه تشک</w:t>
            </w:r>
            <w:r w:rsidRPr="009234BD">
              <w:rPr>
                <w:rFonts w:cs="B Mitra" w:hint="cs"/>
                <w:rtl/>
              </w:rPr>
              <w:t>ی</w:t>
            </w:r>
            <w:r w:rsidRPr="009234BD">
              <w:rPr>
                <w:rFonts w:cs="B Mitra" w:hint="eastAsia"/>
                <w:rtl/>
              </w:rPr>
              <w:t>ل</w:t>
            </w:r>
            <w:r w:rsidRPr="009234BD">
              <w:rPr>
                <w:rFonts w:cs="B Mitra"/>
                <w:rtl/>
              </w:rPr>
              <w:t xml:space="preserve"> و فعال</w:t>
            </w:r>
            <w:r w:rsidRPr="009234BD">
              <w:rPr>
                <w:rFonts w:cs="B Mitra" w:hint="cs"/>
                <w:rtl/>
              </w:rPr>
              <w:t>ی</w:t>
            </w:r>
            <w:r w:rsidRPr="009234BD">
              <w:rPr>
                <w:rFonts w:cs="B Mitra" w:hint="eastAsia"/>
                <w:rtl/>
              </w:rPr>
              <w:t>ت</w:t>
            </w:r>
            <w:r w:rsidRPr="009234BD">
              <w:rPr>
                <w:rFonts w:cs="B Mitra"/>
                <w:rtl/>
              </w:rPr>
              <w:t xml:space="preserve"> کم</w:t>
            </w:r>
            <w:r w:rsidRPr="009234BD">
              <w:rPr>
                <w:rFonts w:cs="B Mitra" w:hint="cs"/>
                <w:rtl/>
              </w:rPr>
              <w:t>ی</w:t>
            </w:r>
            <w:r w:rsidRPr="009234BD">
              <w:rPr>
                <w:rFonts w:cs="B Mitra" w:hint="eastAsia"/>
                <w:rtl/>
              </w:rPr>
              <w:t>س</w:t>
            </w:r>
            <w:r w:rsidRPr="009234BD">
              <w:rPr>
                <w:rFonts w:cs="B Mitra" w:hint="cs"/>
                <w:rtl/>
              </w:rPr>
              <w:t>ی</w:t>
            </w:r>
            <w:r w:rsidRPr="009234BD">
              <w:rPr>
                <w:rFonts w:cs="B Mitra" w:hint="eastAsia"/>
                <w:rtl/>
              </w:rPr>
              <w:t>ون</w:t>
            </w:r>
            <w:r w:rsidRPr="009234BD">
              <w:rPr>
                <w:rFonts w:cs="B Mitra"/>
                <w:rtl/>
              </w:rPr>
              <w:t xml:space="preserve"> دائم</w:t>
            </w:r>
            <w:r w:rsidRPr="009234BD">
              <w:rPr>
                <w:rFonts w:cs="B Mitra" w:hint="cs"/>
                <w:rtl/>
              </w:rPr>
              <w:t>ی</w:t>
            </w:r>
            <w:r w:rsidRPr="009234BD">
              <w:rPr>
                <w:rFonts w:cs="B Mitra" w:hint="eastAsia"/>
                <w:rtl/>
              </w:rPr>
              <w:t>،</w:t>
            </w:r>
            <w:r w:rsidRPr="009234BD">
              <w:rPr>
                <w:rFonts w:cs="B Mitra"/>
                <w:rtl/>
              </w:rPr>
              <w:t xml:space="preserve"> بنا به پ</w:t>
            </w:r>
            <w:r w:rsidRPr="009234BD">
              <w:rPr>
                <w:rFonts w:cs="B Mitra" w:hint="cs"/>
                <w:rtl/>
              </w:rPr>
              <w:t>ی</w:t>
            </w:r>
            <w:r w:rsidRPr="009234BD">
              <w:rPr>
                <w:rFonts w:cs="B Mitra" w:hint="eastAsia"/>
                <w:rtl/>
              </w:rPr>
              <w:t>شنهاد</w:t>
            </w:r>
            <w:r w:rsidRPr="009234BD">
              <w:rPr>
                <w:rFonts w:cs="B Mitra" w:hint="cs"/>
                <w:rtl/>
              </w:rPr>
              <w:t xml:space="preserve"> </w:t>
            </w:r>
            <w:r w:rsidRPr="009234BD">
              <w:rPr>
                <w:rFonts w:cs="B Mitra" w:hint="eastAsia"/>
                <w:rtl/>
              </w:rPr>
              <w:t>دانشگاه</w:t>
            </w:r>
            <w:r w:rsidRPr="009234BD">
              <w:rPr>
                <w:rFonts w:cs="B Mitra"/>
                <w:rtl/>
              </w:rPr>
              <w:t xml:space="preserve"> تحص</w:t>
            </w:r>
            <w:r w:rsidRPr="009234BD">
              <w:rPr>
                <w:rFonts w:cs="B Mitra" w:hint="cs"/>
                <w:rtl/>
              </w:rPr>
              <w:t>ی</w:t>
            </w:r>
            <w:r w:rsidRPr="009234BD">
              <w:rPr>
                <w:rFonts w:cs="B Mitra" w:hint="eastAsia"/>
                <w:rtl/>
              </w:rPr>
              <w:t>لات</w:t>
            </w:r>
            <w:r w:rsidRPr="009234BD">
              <w:rPr>
                <w:rFonts w:cs="B Mitra"/>
                <w:rtl/>
              </w:rPr>
              <w:t xml:space="preserve"> تکم</w:t>
            </w:r>
            <w:r w:rsidRPr="009234BD">
              <w:rPr>
                <w:rFonts w:cs="B Mitra" w:hint="cs"/>
                <w:rtl/>
              </w:rPr>
              <w:t>ی</w:t>
            </w:r>
            <w:r w:rsidRPr="009234BD">
              <w:rPr>
                <w:rFonts w:cs="B Mitra" w:hint="eastAsia"/>
                <w:rtl/>
              </w:rPr>
              <w:t>ل</w:t>
            </w:r>
            <w:r w:rsidRPr="009234BD">
              <w:rPr>
                <w:rFonts w:cs="B Mitra" w:hint="cs"/>
                <w:rtl/>
              </w:rPr>
              <w:t>ی</w:t>
            </w:r>
            <w:r w:rsidRPr="009234BD">
              <w:rPr>
                <w:rFonts w:cs="B Mitra"/>
                <w:rtl/>
              </w:rPr>
              <w:t xml:space="preserve"> علوم پا</w:t>
            </w:r>
            <w:r w:rsidRPr="009234BD">
              <w:rPr>
                <w:rFonts w:cs="B Mitra" w:hint="cs"/>
                <w:rtl/>
              </w:rPr>
              <w:t>ی</w:t>
            </w:r>
            <w:r w:rsidRPr="009234BD">
              <w:rPr>
                <w:rFonts w:cs="B Mitra" w:hint="eastAsia"/>
                <w:rtl/>
              </w:rPr>
              <w:t>ه</w:t>
            </w:r>
            <w:r w:rsidRPr="009234BD">
              <w:rPr>
                <w:rFonts w:cs="B Mitra" w:hint="cs"/>
                <w:rtl/>
              </w:rPr>
              <w:t>-زنجان، آقای</w:t>
            </w:r>
            <w:r w:rsidRPr="009234BD">
              <w:rPr>
                <w:rFonts w:cs="B Mitra" w:hint="eastAsia"/>
                <w:rtl/>
              </w:rPr>
              <w:t>ان</w:t>
            </w:r>
            <w:r w:rsidRPr="009234BD">
              <w:rPr>
                <w:rFonts w:cs="B Mitra"/>
                <w:rtl/>
              </w:rPr>
              <w:t xml:space="preserve"> دکتر محمدرضا ح</w:t>
            </w:r>
            <w:r w:rsidRPr="009234BD">
              <w:rPr>
                <w:rFonts w:cs="B Mitra" w:hint="cs"/>
                <w:rtl/>
              </w:rPr>
              <w:t>ی</w:t>
            </w:r>
            <w:r w:rsidRPr="009234BD">
              <w:rPr>
                <w:rFonts w:cs="B Mitra" w:hint="eastAsia"/>
                <w:rtl/>
              </w:rPr>
              <w:t>در</w:t>
            </w:r>
            <w:r w:rsidRPr="009234BD">
              <w:rPr>
                <w:rFonts w:cs="B Mitra" w:hint="cs"/>
                <w:rtl/>
              </w:rPr>
              <w:t>ی</w:t>
            </w:r>
            <w:r w:rsidRPr="009234BD">
              <w:rPr>
                <w:rFonts w:cs="B Mitra"/>
                <w:rtl/>
              </w:rPr>
              <w:t xml:space="preserve"> خواجه پور، دکتر رضا مکنون</w:t>
            </w:r>
            <w:r w:rsidRPr="009234BD">
              <w:rPr>
                <w:rFonts w:cs="B Mitra" w:hint="cs"/>
                <w:rtl/>
              </w:rPr>
              <w:t xml:space="preserve">، مهندس فرهاد بهرامی و </w:t>
            </w:r>
            <w:r w:rsidRPr="009234BD">
              <w:rPr>
                <w:rFonts w:cs="B Mitra"/>
                <w:rtl/>
              </w:rPr>
              <w:t>دکتر جواد صالح</w:t>
            </w:r>
            <w:r w:rsidRPr="009234BD">
              <w:rPr>
                <w:rFonts w:cs="B Mitra" w:hint="cs"/>
                <w:rtl/>
              </w:rPr>
              <w:t>ی</w:t>
            </w:r>
            <w:r w:rsidRPr="009234BD">
              <w:rPr>
                <w:rFonts w:cs="B Mitra"/>
                <w:rtl/>
              </w:rPr>
              <w:t xml:space="preserve"> بعنوان اعضا</w:t>
            </w:r>
            <w:r w:rsidRPr="009234BD">
              <w:rPr>
                <w:rFonts w:cs="B Mitra" w:hint="cs"/>
                <w:rtl/>
              </w:rPr>
              <w:t xml:space="preserve">ی </w:t>
            </w:r>
            <w:r w:rsidRPr="009234BD">
              <w:rPr>
                <w:rFonts w:cs="B Mitra" w:hint="eastAsia"/>
                <w:rtl/>
              </w:rPr>
              <w:t>کم</w:t>
            </w:r>
            <w:r w:rsidRPr="009234BD">
              <w:rPr>
                <w:rFonts w:cs="B Mitra" w:hint="cs"/>
                <w:rtl/>
              </w:rPr>
              <w:t>ی</w:t>
            </w:r>
            <w:r w:rsidRPr="009234BD">
              <w:rPr>
                <w:rFonts w:cs="B Mitra" w:hint="eastAsia"/>
                <w:rtl/>
              </w:rPr>
              <w:t>س</w:t>
            </w:r>
            <w:r w:rsidRPr="009234BD">
              <w:rPr>
                <w:rFonts w:cs="B Mitra" w:hint="cs"/>
                <w:rtl/>
              </w:rPr>
              <w:t>ی</w:t>
            </w:r>
            <w:r w:rsidRPr="009234BD">
              <w:rPr>
                <w:rFonts w:cs="B Mitra" w:hint="eastAsia"/>
                <w:rtl/>
              </w:rPr>
              <w:t>ون</w:t>
            </w:r>
            <w:r w:rsidRPr="009234BD">
              <w:rPr>
                <w:rFonts w:cs="B Mitra"/>
                <w:rtl/>
              </w:rPr>
              <w:t xml:space="preserve"> دائم</w:t>
            </w:r>
            <w:r w:rsidRPr="009234BD">
              <w:rPr>
                <w:rFonts w:cs="B Mitra" w:hint="cs"/>
                <w:rtl/>
              </w:rPr>
              <w:t>ی</w:t>
            </w:r>
            <w:r w:rsidRPr="009234BD">
              <w:rPr>
                <w:rFonts w:cs="B Mitra"/>
                <w:rtl/>
              </w:rPr>
              <w:t xml:space="preserve"> ه</w:t>
            </w:r>
            <w:r w:rsidRPr="009234BD">
              <w:rPr>
                <w:rFonts w:cs="B Mitra" w:hint="cs"/>
                <w:rtl/>
              </w:rPr>
              <w:t>ی</w:t>
            </w:r>
            <w:r w:rsidRPr="009234BD">
              <w:rPr>
                <w:rFonts w:cs="B Mitra" w:hint="eastAsia"/>
                <w:rtl/>
              </w:rPr>
              <w:t>ات</w:t>
            </w:r>
            <w:r w:rsidRPr="009234BD">
              <w:rPr>
                <w:rFonts w:cs="B Mitra"/>
                <w:rtl/>
              </w:rPr>
              <w:t xml:space="preserve"> امنا</w:t>
            </w:r>
            <w:r w:rsidRPr="009234BD">
              <w:rPr>
                <w:rFonts w:cs="B Mitra" w:hint="cs"/>
                <w:rtl/>
              </w:rPr>
              <w:t>ی</w:t>
            </w:r>
            <w:r w:rsidRPr="009234BD">
              <w:rPr>
                <w:rFonts w:cs="B Mitra"/>
                <w:rtl/>
              </w:rPr>
              <w:t xml:space="preserve"> دانشگاه تحص</w:t>
            </w:r>
            <w:r w:rsidRPr="009234BD">
              <w:rPr>
                <w:rFonts w:cs="B Mitra" w:hint="cs"/>
                <w:rtl/>
              </w:rPr>
              <w:t>ی</w:t>
            </w:r>
            <w:r w:rsidRPr="009234BD">
              <w:rPr>
                <w:rFonts w:cs="B Mitra" w:hint="eastAsia"/>
                <w:rtl/>
              </w:rPr>
              <w:t>لات</w:t>
            </w:r>
            <w:r w:rsidRPr="009234BD">
              <w:rPr>
                <w:rFonts w:cs="B Mitra"/>
                <w:rtl/>
              </w:rPr>
              <w:t xml:space="preserve"> تکم</w:t>
            </w:r>
            <w:r w:rsidRPr="009234BD">
              <w:rPr>
                <w:rFonts w:cs="B Mitra" w:hint="cs"/>
                <w:rtl/>
              </w:rPr>
              <w:t>ی</w:t>
            </w:r>
            <w:r w:rsidRPr="009234BD">
              <w:rPr>
                <w:rFonts w:cs="B Mitra" w:hint="eastAsia"/>
                <w:rtl/>
              </w:rPr>
              <w:t>ل</w:t>
            </w:r>
            <w:r w:rsidRPr="009234BD">
              <w:rPr>
                <w:rFonts w:cs="B Mitra" w:hint="cs"/>
                <w:rtl/>
              </w:rPr>
              <w:t>ی</w:t>
            </w:r>
            <w:r w:rsidRPr="009234BD">
              <w:rPr>
                <w:rFonts w:cs="B Mitra"/>
                <w:rtl/>
              </w:rPr>
              <w:t xml:space="preserve"> علوم</w:t>
            </w:r>
            <w:r w:rsidRPr="009234BD">
              <w:rPr>
                <w:rFonts w:cs="B Mitra" w:hint="cs"/>
                <w:rtl/>
              </w:rPr>
              <w:t xml:space="preserve"> </w:t>
            </w:r>
            <w:r w:rsidRPr="009234BD">
              <w:rPr>
                <w:rFonts w:cs="B Mitra"/>
                <w:rtl/>
              </w:rPr>
              <w:t>پا</w:t>
            </w:r>
            <w:r w:rsidRPr="009234BD">
              <w:rPr>
                <w:rFonts w:cs="B Mitra" w:hint="cs"/>
                <w:rtl/>
              </w:rPr>
              <w:t>ی</w:t>
            </w:r>
            <w:r w:rsidRPr="009234BD">
              <w:rPr>
                <w:rFonts w:cs="B Mitra" w:hint="eastAsia"/>
                <w:rtl/>
              </w:rPr>
              <w:t>ه</w:t>
            </w:r>
            <w:r w:rsidRPr="009234BD">
              <w:rPr>
                <w:rFonts w:cs="B Mitra"/>
                <w:rtl/>
              </w:rPr>
              <w:t xml:space="preserve"> زنجان ب</w:t>
            </w:r>
            <w:r w:rsidRPr="009234BD">
              <w:rPr>
                <w:rFonts w:cs="B Mitra" w:hint="cs"/>
                <w:rtl/>
              </w:rPr>
              <w:t xml:space="preserve">ه </w:t>
            </w:r>
            <w:r w:rsidRPr="009234BD">
              <w:rPr>
                <w:rFonts w:cs="B Mitra"/>
                <w:rtl/>
              </w:rPr>
              <w:t>مدت چهار سال تع</w:t>
            </w:r>
            <w:r w:rsidRPr="009234BD">
              <w:rPr>
                <w:rFonts w:cs="B Mitra" w:hint="cs"/>
                <w:rtl/>
              </w:rPr>
              <w:t>یی</w:t>
            </w:r>
            <w:r w:rsidRPr="009234BD">
              <w:rPr>
                <w:rFonts w:cs="B Mitra" w:hint="eastAsia"/>
                <w:rtl/>
              </w:rPr>
              <w:t>ن</w:t>
            </w:r>
            <w:r w:rsidRPr="009234BD">
              <w:rPr>
                <w:rFonts w:cs="B Mitra" w:hint="cs"/>
                <w:rtl/>
              </w:rPr>
              <w:t xml:space="preserve"> شدند</w:t>
            </w:r>
            <w:r>
              <w:rPr>
                <w:rFonts w:cs="B Mitra" w:hint="cs"/>
                <w:rtl/>
              </w:rPr>
              <w:t>.</w:t>
            </w:r>
            <w:r w:rsidRPr="00E03A8D">
              <w:rPr>
                <w:rFonts w:cs="B Mitra"/>
                <w:rtl/>
                <w14:shadow w14:blurRad="50800" w14:dist="38100" w14:dir="2700000" w14:sx="100000" w14:sy="100000" w14:kx="0" w14:ky="0" w14:algn="tl">
                  <w14:srgbClr w14:val="000000">
                    <w14:alpha w14:val="60000"/>
                  </w14:srgbClr>
                </w14:shadow>
              </w:rPr>
              <w:t xml:space="preserve">» </w:t>
            </w:r>
          </w:p>
        </w:tc>
      </w:tr>
    </w:tbl>
    <w:p w:rsidR="000115FC" w:rsidRDefault="000115FC" w:rsidP="000115FC">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دوا</w:t>
            </w:r>
            <w:r w:rsidRPr="00E03A8D">
              <w:rPr>
                <w:rFonts w:cs="B Mitra"/>
                <w:b/>
                <w:bCs/>
                <w:rtl/>
                <w14:shadow w14:blurRad="50800" w14:dist="38100" w14:dir="2700000" w14:sx="100000" w14:sy="100000" w14:kx="0" w14:ky="0" w14:algn="tl">
                  <w14:srgbClr w14:val="000000">
                    <w14:alpha w14:val="60000"/>
                  </w14:srgbClr>
                </w14:shadow>
              </w:rPr>
              <w:t xml:space="preserve">زدهم </w:t>
            </w:r>
            <w:r w:rsidRPr="00E03A8D">
              <w:rPr>
                <w:rFonts w:cs="B Mitra" w:hint="cs"/>
                <w:rtl/>
                <w14:shadow w14:blurRad="50800" w14:dist="38100" w14:dir="2700000" w14:sx="100000" w14:sy="100000" w14:kx="0" w14:ky="0" w14:algn="tl">
                  <w14:srgbClr w14:val="000000">
                    <w14:alpha w14:val="60000"/>
                  </w14:srgbClr>
                </w14:shadow>
              </w:rPr>
              <w:t>(موضوع مصوبه ی 7 مورخ 19/3/93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صدور مجوز جهت عقد قرارداد ارایه خدمات ایاب و ذهاب برای کارکنان دانشگاه</w:t>
            </w:r>
            <w:r w:rsidRPr="00E03A8D">
              <w:rPr>
                <w:rFonts w:cs="B Mitra" w:hint="cs"/>
                <w:b/>
                <w:bCs/>
                <w:sz w:val="28"/>
                <w:szCs w:val="28"/>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8A6E2B">
              <w:rPr>
                <w:rFonts w:cs="B Mitra" w:hint="cs"/>
                <w:rtl/>
              </w:rPr>
              <w:t xml:space="preserve">به استناد بند </w:t>
            </w:r>
            <w:r w:rsidRPr="008A6E2B">
              <w:rPr>
                <w:rFonts w:hint="cs"/>
                <w:rtl/>
              </w:rPr>
              <w:t>"</w:t>
            </w:r>
            <w:r w:rsidRPr="008A6E2B">
              <w:rPr>
                <w:rFonts w:cs="B Mitra" w:hint="cs"/>
                <w:rtl/>
              </w:rPr>
              <w:t>ب</w:t>
            </w:r>
            <w:r w:rsidRPr="008A6E2B">
              <w:rPr>
                <w:rFonts w:hint="cs"/>
                <w:rtl/>
              </w:rPr>
              <w:t>"</w:t>
            </w:r>
            <w:r w:rsidRPr="008A6E2B">
              <w:rPr>
                <w:rFonts w:cs="B Mitra" w:hint="cs"/>
                <w:rtl/>
              </w:rPr>
              <w:t xml:space="preserve"> ماده </w:t>
            </w:r>
            <w:r w:rsidRPr="008A6E2B">
              <w:rPr>
                <w:rFonts w:hint="cs"/>
                <w:rtl/>
              </w:rPr>
              <w:t>"</w:t>
            </w:r>
            <w:r w:rsidRPr="008A6E2B">
              <w:rPr>
                <w:rFonts w:cs="B Mitra" w:hint="cs"/>
                <w:rtl/>
              </w:rPr>
              <w:t>20</w:t>
            </w:r>
            <w:r w:rsidRPr="008A6E2B">
              <w:rPr>
                <w:rFonts w:hint="cs"/>
                <w:rtl/>
              </w:rPr>
              <w:t>"</w:t>
            </w:r>
            <w:r w:rsidRPr="008A6E2B">
              <w:rPr>
                <w:rFonts w:cs="B Mitra" w:hint="cs"/>
                <w:rtl/>
              </w:rPr>
              <w:t xml:space="preserve"> قانون برنامه پنجم توسعه، و</w:t>
            </w:r>
            <w:r w:rsidRPr="00E03A8D">
              <w:rPr>
                <w:rFonts w:cs="B Mitra" w:hint="cs"/>
                <w:rtl/>
                <w14:shadow w14:blurRad="50800" w14:dist="38100" w14:dir="2700000" w14:sx="100000" w14:sy="100000" w14:kx="0" w14:ky="0" w14:algn="tl">
                  <w14:srgbClr w14:val="000000">
                    <w14:alpha w14:val="60000"/>
                  </w14:srgbClr>
                </w14:shadow>
              </w:rPr>
              <w:t xml:space="preserve"> عطف به دستورالعمل پرداخت کمکهای رفاهی اعضای هیات علمی و اعضای غیر هیات علمی آیین نامه های استخدامی مربوط و با توجه به قرارگیری دانشگاه در فاصله شش کیلومتری از شهر، به دانشگاه زنجان اجازه داده می شود تا نسبت به عقد قرارداد ارایه خدمات ایاب و ذهاب به بخش خصوصی، برای کارکنان دانشگاه در سقف هزینه تعیین شده در ضوابط اجرایی بودجه مصوب هیات وزیران و با توجه به صرفه و صلاح دانشگاه در سقف اعتبارا ت تخصیصی سالانه اقدام نماید،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p>
        </w:tc>
      </w:tr>
    </w:tbl>
    <w:p w:rsidR="000115FC" w:rsidRDefault="000115FC" w:rsidP="000115FC">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دستور </w:t>
            </w:r>
            <w:r w:rsidRPr="00E03A8D">
              <w:rPr>
                <w:rFonts w:cs="B Mitra" w:hint="cs"/>
                <w:b/>
                <w:bCs/>
                <w:rtl/>
                <w14:shadow w14:blurRad="50800" w14:dist="38100" w14:dir="2700000" w14:sx="100000" w14:sy="100000" w14:kx="0" w14:ky="0" w14:algn="tl">
                  <w14:srgbClr w14:val="000000">
                    <w14:alpha w14:val="60000"/>
                  </w14:srgbClr>
                </w14:shadow>
              </w:rPr>
              <w:t>سیزدهم</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2 مورخ 7/3/93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افزایش اعتبار پروژه احداث خوابگاه مجردین با رعایت سقف اعتبار طرح مربوطه دانشگاه تحصیلات تکمیلی علوم پایه 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D91B9D">
              <w:rPr>
                <w:rFonts w:cs="B Mitra" w:hint="cs"/>
                <w:rtl/>
              </w:rPr>
              <w:t xml:space="preserve"> به استناد بند </w:t>
            </w:r>
            <w:r w:rsidRPr="00D91B9D">
              <w:rPr>
                <w:rFonts w:hint="cs"/>
                <w:rtl/>
              </w:rPr>
              <w:t>"</w:t>
            </w:r>
            <w:r w:rsidRPr="00D91B9D">
              <w:rPr>
                <w:rFonts w:cs="B Mitra" w:hint="cs"/>
                <w:rtl/>
              </w:rPr>
              <w:t>ب</w:t>
            </w:r>
            <w:r w:rsidRPr="00D91B9D">
              <w:rPr>
                <w:rFonts w:hint="cs"/>
                <w:rtl/>
              </w:rPr>
              <w:t>"</w:t>
            </w:r>
            <w:r w:rsidRPr="00D91B9D">
              <w:rPr>
                <w:rFonts w:cs="B Mitra" w:hint="cs"/>
                <w:rtl/>
              </w:rPr>
              <w:t xml:space="preserve"> ماده </w:t>
            </w:r>
            <w:r w:rsidRPr="00D91B9D">
              <w:rPr>
                <w:rFonts w:hint="cs"/>
                <w:rtl/>
              </w:rPr>
              <w:t>"</w:t>
            </w:r>
            <w:r w:rsidRPr="00D91B9D">
              <w:rPr>
                <w:rFonts w:cs="B Mitra" w:hint="cs"/>
                <w:rtl/>
              </w:rPr>
              <w:t>20</w:t>
            </w:r>
            <w:r w:rsidRPr="00D91B9D">
              <w:rPr>
                <w:rFonts w:hint="cs"/>
                <w:rtl/>
              </w:rPr>
              <w:t>"</w:t>
            </w:r>
            <w:r w:rsidRPr="00D91B9D">
              <w:rPr>
                <w:rFonts w:cs="B Mitra" w:hint="cs"/>
                <w:rtl/>
              </w:rPr>
              <w:t xml:space="preserve"> قانون برنامه پنجم توسعه</w:t>
            </w:r>
            <w:r w:rsidRPr="00E03A8D">
              <w:rPr>
                <w:rFonts w:cs="B Mitra" w:hint="cs"/>
                <w:rtl/>
                <w14:shadow w14:blurRad="50800" w14:dist="38100" w14:dir="2700000" w14:sx="100000" w14:sy="100000" w14:kx="0" w14:ky="0" w14:algn="tl">
                  <w14:srgbClr w14:val="000000">
                    <w14:alpha w14:val="60000"/>
                  </w14:srgbClr>
                </w14:shadow>
              </w:rPr>
              <w:t xml:space="preserve">، </w:t>
            </w:r>
            <w:r w:rsidRPr="00D91B9D">
              <w:rPr>
                <w:rFonts w:cs="B Mitra" w:hint="cs"/>
                <w:rtl/>
              </w:rPr>
              <w:t>با افزایش</w:t>
            </w:r>
            <w:r w:rsidRPr="00556743">
              <w:rPr>
                <w:rFonts w:cs="B Mitra" w:hint="cs"/>
                <w:rtl/>
              </w:rPr>
              <w:t xml:space="preserve"> اعتبار پروژه ی احداث خوابگاه مجردین موضوع طرح شماره 30146234 به میزان 3937 میلیون ریال معادل 10% اعتبار پروژه ی فوق الذکر از محل کاهش اعتبار پروژه ی احداث دانشکده علوم رایانه و فناوری اطلاعات موضوع همان </w:t>
            </w:r>
            <w:r w:rsidRPr="00903E6E">
              <w:rPr>
                <w:rFonts w:cs="B Mitra" w:hint="cs"/>
                <w:rtl/>
              </w:rPr>
              <w:t>طرح</w:t>
            </w:r>
            <w:r>
              <w:rPr>
                <w:rFonts w:cs="B Mitra" w:hint="cs"/>
                <w:rtl/>
              </w:rPr>
              <w:t>،در سقف اعتبارات تخصیصی سالانه و با رعایت ضوابط و</w:t>
            </w:r>
            <w:r w:rsidRPr="00903E6E">
              <w:rPr>
                <w:rFonts w:cs="B Mitra" w:hint="cs"/>
                <w:rtl/>
              </w:rPr>
              <w:t xml:space="preserve"> مقررات مربوطه موافقت شد</w:t>
            </w:r>
            <w:r w:rsidRPr="00E03A8D">
              <w:rPr>
                <w:rFonts w:cs="B Mitra"/>
                <w:rtl/>
                <w14:shadow w14:blurRad="50800" w14:dist="38100" w14:dir="2700000" w14:sx="100000" w14:sy="100000" w14:kx="0" w14:ky="0" w14:algn="tl">
                  <w14:srgbClr w14:val="000000">
                    <w14:alpha w14:val="60000"/>
                  </w14:srgbClr>
                </w14:shadow>
              </w:rPr>
              <w:t>.»</w:t>
            </w:r>
          </w:p>
        </w:tc>
      </w:tr>
    </w:tbl>
    <w:p w:rsidR="000115FC" w:rsidRDefault="000115FC" w:rsidP="000115FC">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دستور </w:t>
            </w:r>
            <w:r w:rsidRPr="00E03A8D">
              <w:rPr>
                <w:rFonts w:cs="B Mitra" w:hint="cs"/>
                <w:b/>
                <w:bCs/>
                <w:rtl/>
                <w14:shadow w14:blurRad="50800" w14:dist="38100" w14:dir="2700000" w14:sx="100000" w14:sy="100000" w14:kx="0" w14:ky="0" w14:algn="tl">
                  <w14:srgbClr w14:val="000000">
                    <w14:alpha w14:val="60000"/>
                  </w14:srgbClr>
                </w14:shadow>
              </w:rPr>
              <w:t>چهار</w:t>
            </w:r>
            <w:r w:rsidRPr="00E03A8D">
              <w:rPr>
                <w:rFonts w:cs="B Mitra"/>
                <w:b/>
                <w:bCs/>
                <w:rtl/>
                <w14:shadow w14:blurRad="50800" w14:dist="38100" w14:dir="2700000" w14:sx="100000" w14:sy="100000" w14:kx="0" w14:ky="0" w14:algn="tl">
                  <w14:srgbClr w14:val="000000">
                    <w14:alpha w14:val="60000"/>
                  </w14:srgbClr>
                </w14:shadow>
              </w:rPr>
              <w:t>دهم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8 مورخ 6/2/93 و مصوبه ی 6 مورخ 7/3/93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افزایش سقف خرید در مصوبه مورخ 26/7/91 نشست فوق العاده و اجرای مصوبه نهم مورخ 14/5/92 نشست عادی هیات امنای دانشگاه های منطقه 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D91B9D">
              <w:rPr>
                <w:rFonts w:cs="B Mitra" w:hint="cs"/>
                <w:rtl/>
              </w:rPr>
              <w:t xml:space="preserve"> به استناد بند </w:t>
            </w:r>
            <w:r w:rsidRPr="00D91B9D">
              <w:rPr>
                <w:rFonts w:hint="cs"/>
                <w:rtl/>
              </w:rPr>
              <w:t>"</w:t>
            </w:r>
            <w:r w:rsidRPr="00D91B9D">
              <w:rPr>
                <w:rFonts w:cs="B Mitra" w:hint="cs"/>
                <w:rtl/>
              </w:rPr>
              <w:t>ب</w:t>
            </w:r>
            <w:r w:rsidRPr="00D91B9D">
              <w:rPr>
                <w:rFonts w:hint="cs"/>
                <w:rtl/>
              </w:rPr>
              <w:t>"</w:t>
            </w:r>
            <w:r w:rsidRPr="00D91B9D">
              <w:rPr>
                <w:rFonts w:cs="B Mitra" w:hint="cs"/>
                <w:rtl/>
              </w:rPr>
              <w:t xml:space="preserve"> ماده </w:t>
            </w:r>
            <w:r w:rsidRPr="00D91B9D">
              <w:rPr>
                <w:rFonts w:hint="cs"/>
                <w:rtl/>
              </w:rPr>
              <w:t>"</w:t>
            </w:r>
            <w:r w:rsidRPr="00D91B9D">
              <w:rPr>
                <w:rFonts w:cs="B Mitra" w:hint="cs"/>
                <w:rtl/>
              </w:rPr>
              <w:t>20</w:t>
            </w:r>
            <w:r w:rsidRPr="00D91B9D">
              <w:rPr>
                <w:rFonts w:hint="cs"/>
                <w:rtl/>
              </w:rPr>
              <w:t>"</w:t>
            </w:r>
            <w:r w:rsidRPr="00D91B9D">
              <w:rPr>
                <w:rFonts w:cs="B Mitra" w:hint="cs"/>
                <w:rtl/>
              </w:rPr>
              <w:t xml:space="preserve"> قانون برنامه پنجم توسعه</w:t>
            </w:r>
            <w:r w:rsidRPr="00E03A8D">
              <w:rPr>
                <w:rFonts w:cs="B Mitra" w:hint="cs"/>
                <w:rtl/>
                <w14:shadow w14:blurRad="50800" w14:dist="38100" w14:dir="2700000" w14:sx="100000" w14:sy="100000" w14:kx="0" w14:ky="0" w14:algn="tl">
                  <w14:srgbClr w14:val="000000">
                    <w14:alpha w14:val="60000"/>
                  </w14:srgbClr>
                </w14:shadow>
              </w:rPr>
              <w:t xml:space="preserve">، </w:t>
            </w:r>
            <w:r>
              <w:rPr>
                <w:rFonts w:cs="B Mitra" w:hint="cs"/>
                <w:rtl/>
              </w:rPr>
              <w:t xml:space="preserve">در اجرای مصوبه مورخ 26/7/91 نشست فوق العاده هیات امنای دانشگاه های منطقه زنجان و با توجه به ارزیابی انجام شده توسط هیات سه نفره کارشناسان، موضوع صورتجلسه صدرالذکر ، به منظور تسهیل و تسریع در </w:t>
            </w:r>
            <w:r w:rsidRPr="00F950B8">
              <w:rPr>
                <w:rFonts w:cs="B Mitra" w:hint="cs"/>
                <w:rtl/>
              </w:rPr>
              <w:t>پرداخت بهای مستحدثات موسسه غیر انتفاعی عبدالرحمن صوفی رازی (ساخته شده در محوطه دانشگاه تحصیلات تکمیلی علوم پایه زنجان) و تملک دانشگاه بر ساختمانهای مذکور مقرر میدارد که در اجرای مصوبه نهم صورتجلسه مورخ 14/5/92 هیات امنای دانشگاه های منطقه زنجان کمیته ای زیر نظر استاندار محترم زنجان جناب آقای جمشید انصاری و با عضویت نماینده مرکز هیات امنای وزارت علوم، تحقیقات و فناوری، و نماینده دانشگاه تحصیلات تکمیلی علوم پایه زنجان تشکیل و از طریق مزایده برابر  مقررات مربوطه نسبت به تعیین فروش آن تعداد از ساختمانهای ملکی دانشگاه علوم پایه زنجان واقع در خیابانهای عارف 3 و 5 که تکافوی پرداخت بقیه بهای مستحدثات موسسه فوق الذکر را بنماید اقدام نماید.در ضمن سقف خرید برابر مبالغ تعیین شده از سوی کارشناسهای منتخب تعیین می شود و آقای محمد عیوضی به عنوان کارشناس منتخب هیات امنا برای فروش ساختمانهای عارف تعیین می شود</w:t>
            </w:r>
            <w:r w:rsidRPr="00E03A8D">
              <w:rPr>
                <w:rFonts w:cs="B Mitra"/>
                <w:rtl/>
                <w14:shadow w14:blurRad="50800" w14:dist="38100" w14:dir="2700000" w14:sx="100000" w14:sy="100000" w14:kx="0" w14:ky="0" w14:algn="tl">
                  <w14:srgbClr w14:val="000000">
                    <w14:alpha w14:val="60000"/>
                  </w14:srgbClr>
                </w14:shadow>
              </w:rPr>
              <w:t>.»</w:t>
            </w:r>
          </w:p>
        </w:tc>
      </w:tr>
    </w:tbl>
    <w:p w:rsidR="000115FC" w:rsidRDefault="000115FC" w:rsidP="000115FC">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پانز</w:t>
            </w:r>
            <w:r w:rsidRPr="00E03A8D">
              <w:rPr>
                <w:rFonts w:cs="B Mitra"/>
                <w:b/>
                <w:bCs/>
                <w:rtl/>
                <w14:shadow w14:blurRad="50800" w14:dist="38100" w14:dir="2700000" w14:sx="100000" w14:sy="100000" w14:kx="0" w14:ky="0" w14:algn="tl">
                  <w14:srgbClr w14:val="000000">
                    <w14:alpha w14:val="60000"/>
                  </w14:srgbClr>
                </w14:shadow>
              </w:rPr>
              <w:t>دهم</w:t>
            </w:r>
            <w:r w:rsidRPr="00E03A8D">
              <w:rPr>
                <w:rFonts w:cs="B Mitra" w:hint="cs"/>
                <w:rtl/>
                <w14:shadow w14:blurRad="50800" w14:dist="38100" w14:dir="2700000" w14:sx="100000" w14:sy="100000" w14:kx="0" w14:ky="0" w14:algn="tl">
                  <w14:srgbClr w14:val="000000">
                    <w14:alpha w14:val="60000"/>
                  </w14:srgbClr>
                </w14:shadow>
              </w:rPr>
              <w:t xml:space="preserve"> (موضوع مصوبه ی 6 مورخ 30/10/92 و مصوبه 9 مورخ 19/3/93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موافقت با مرخصی بدون حقوق چهار تن از اعضای هیات علمی دانشگاه زنجان</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 «</w:t>
            </w:r>
            <w:r w:rsidRPr="008A6E2B">
              <w:rPr>
                <w:rFonts w:cs="B Mitra" w:hint="cs"/>
                <w:rtl/>
              </w:rPr>
              <w:t xml:space="preserve">به استناد بند </w:t>
            </w:r>
            <w:r w:rsidRPr="008A6E2B">
              <w:rPr>
                <w:rFonts w:hint="cs"/>
                <w:rtl/>
              </w:rPr>
              <w:t>"</w:t>
            </w:r>
            <w:r w:rsidRPr="008A6E2B">
              <w:rPr>
                <w:rFonts w:cs="B Mitra" w:hint="cs"/>
                <w:rtl/>
              </w:rPr>
              <w:t>ب</w:t>
            </w:r>
            <w:r w:rsidRPr="008A6E2B">
              <w:rPr>
                <w:rFonts w:hint="cs"/>
                <w:rtl/>
              </w:rPr>
              <w:t>"</w:t>
            </w:r>
            <w:r w:rsidRPr="008A6E2B">
              <w:rPr>
                <w:rFonts w:cs="B Mitra" w:hint="cs"/>
                <w:rtl/>
              </w:rPr>
              <w:t xml:space="preserve"> ماده </w:t>
            </w:r>
            <w:r w:rsidRPr="008A6E2B">
              <w:rPr>
                <w:rFonts w:hint="cs"/>
                <w:rtl/>
              </w:rPr>
              <w:t>"</w:t>
            </w:r>
            <w:r w:rsidRPr="008A6E2B">
              <w:rPr>
                <w:rFonts w:cs="B Mitra" w:hint="cs"/>
                <w:rtl/>
              </w:rPr>
              <w:t>20</w:t>
            </w:r>
            <w:r w:rsidRPr="008A6E2B">
              <w:rPr>
                <w:rFonts w:hint="cs"/>
                <w:rtl/>
              </w:rPr>
              <w:t>"</w:t>
            </w:r>
            <w:r w:rsidRPr="008A6E2B">
              <w:rPr>
                <w:rFonts w:cs="B Mitra" w:hint="cs"/>
                <w:rtl/>
              </w:rPr>
              <w:t xml:space="preserve"> قانون برنامه پنجم توسعه</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با درخواست مرخصی بدون حقوق چهار تن از اعضای هیات علمی رسمی </w:t>
            </w:r>
            <w:r w:rsidRPr="00E03A8D">
              <w:rPr>
                <w:rFonts w:hint="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آزمایشی دانشگاه زنجان به شرح ذیل موافقت بعمل آمد:</w:t>
            </w:r>
          </w:p>
          <w:p w:rsidR="000115FC" w:rsidRPr="00E03A8D" w:rsidRDefault="000115FC" w:rsidP="000115FC">
            <w:pPr>
              <w:numPr>
                <w:ilvl w:val="0"/>
                <w:numId w:val="19"/>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با درخواست آقای محمود یزدانی امیری از تاریخ 1/7/1392 لغایت 31/6/1393 بمدت یکسال</w:t>
            </w:r>
          </w:p>
          <w:p w:rsidR="000115FC" w:rsidRPr="00E03A8D" w:rsidRDefault="000115FC" w:rsidP="000115FC">
            <w:pPr>
              <w:numPr>
                <w:ilvl w:val="0"/>
                <w:numId w:val="19"/>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sz w:val="20"/>
                <w:szCs w:val="20"/>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 xml:space="preserve">با درخواست آقای داور درخشان از تاریخ 1/7/1392 لغایت 29/12/1392 بمدت شش ماه </w:t>
            </w:r>
          </w:p>
          <w:p w:rsidR="000115FC" w:rsidRPr="00E03A8D" w:rsidRDefault="000115FC" w:rsidP="000115FC">
            <w:pPr>
              <w:numPr>
                <w:ilvl w:val="0"/>
                <w:numId w:val="19"/>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Mitra"/>
                <w:sz w:val="20"/>
                <w:szCs w:val="20"/>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با درخواست آقای مهران جوانمرد از تاریخ 1/7/1393 لغایت 31/6/1395 بمدت دو سال</w:t>
            </w:r>
          </w:p>
          <w:p w:rsidR="000115FC" w:rsidRPr="00E03A8D" w:rsidRDefault="000115FC" w:rsidP="000115FC">
            <w:pPr>
              <w:numPr>
                <w:ilvl w:val="0"/>
                <w:numId w:val="19"/>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E03A8D">
              <w:rPr>
                <w:rFonts w:ascii="Arial" w:hAnsi="Arial" w:cs="B Mitra" w:hint="cs"/>
                <w:sz w:val="20"/>
                <w:szCs w:val="20"/>
                <w:rtl/>
                <w14:shadow w14:blurRad="50800" w14:dist="38100" w14:dir="2700000" w14:sx="100000" w14:sy="100000" w14:kx="0" w14:ky="0" w14:algn="tl">
                  <w14:srgbClr w14:val="000000">
                    <w14:alpha w14:val="60000"/>
                  </w14:srgbClr>
                </w14:shadow>
              </w:rPr>
              <w:t xml:space="preserve">با درخواست آقای حسین بیات از تاریخ </w:t>
            </w:r>
            <w:r w:rsidRPr="00E03A8D">
              <w:rPr>
                <w:rFonts w:cs="B Mitra" w:hint="cs"/>
                <w:sz w:val="20"/>
                <w:szCs w:val="20"/>
                <w:rtl/>
                <w14:shadow w14:blurRad="50800" w14:dist="38100" w14:dir="2700000" w14:sx="100000" w14:sy="100000" w14:kx="0" w14:ky="0" w14:algn="tl">
                  <w14:srgbClr w14:val="000000">
                    <w14:alpha w14:val="60000"/>
                  </w14:srgbClr>
                </w14:shadow>
              </w:rPr>
              <w:t>1/1/1393 لغایت 31/3/1393</w:t>
            </w:r>
            <w:r w:rsidRPr="00E03A8D">
              <w:rPr>
                <w:rFonts w:ascii="Arial" w:hAnsi="Arial" w:cs="B Mitra" w:hint="cs"/>
                <w:sz w:val="20"/>
                <w:szCs w:val="20"/>
                <w:rtl/>
                <w14:shadow w14:blurRad="50800" w14:dist="38100" w14:dir="2700000" w14:sx="100000" w14:sy="100000" w14:kx="0" w14:ky="0" w14:algn="tl">
                  <w14:srgbClr w14:val="000000">
                    <w14:alpha w14:val="60000"/>
                  </w14:srgbClr>
                </w14:shadow>
              </w:rPr>
              <w:t xml:space="preserve"> بمدت 3 ماه </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p>
        </w:tc>
      </w:tr>
    </w:tbl>
    <w:p w:rsidR="000115FC" w:rsidRPr="00E03A8D" w:rsidRDefault="000115FC" w:rsidP="000115FC">
      <w:pPr>
        <w:tabs>
          <w:tab w:val="left" w:pos="6590"/>
          <w:tab w:val="right" w:pos="8546"/>
        </w:tabs>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lastRenderedPageBreak/>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شانز</w:t>
            </w:r>
            <w:r w:rsidRPr="00E03A8D">
              <w:rPr>
                <w:rFonts w:cs="B Mitra"/>
                <w:b/>
                <w:bCs/>
                <w:rtl/>
                <w14:shadow w14:blurRad="50800" w14:dist="38100" w14:dir="2700000" w14:sx="100000" w14:sy="100000" w14:kx="0" w14:ky="0" w14:algn="tl">
                  <w14:srgbClr w14:val="000000">
                    <w14:alpha w14:val="60000"/>
                  </w14:srgbClr>
                </w14:shadow>
              </w:rPr>
              <w:t>دهم</w:t>
            </w:r>
            <w:r w:rsidRPr="00E03A8D">
              <w:rPr>
                <w:rFonts w:cs="B Mitra" w:hint="cs"/>
                <w:rtl/>
                <w14:shadow w14:blurRad="50800" w14:dist="38100" w14:dir="2700000" w14:sx="100000" w14:sy="100000" w14:kx="0" w14:ky="0" w14:algn="tl">
                  <w14:srgbClr w14:val="000000">
                    <w14:alpha w14:val="60000"/>
                  </w14:srgbClr>
                </w14:shadow>
              </w:rPr>
              <w:t xml:space="preserve"> (موضوع مصوبه ی 5 مورخ 7/3/93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تصویب نحوه پرداخت فوق العاده فنی اعضای غیر هیات علمی دانشگاه تحصیلات تکمیلی علوم پایه زنجان</w:t>
            </w:r>
          </w:p>
        </w:tc>
      </w:tr>
      <w:tr w:rsidR="000115FC" w:rsidRPr="00FC14DE" w:rsidTr="00385E41">
        <w:tc>
          <w:tcPr>
            <w:tcW w:w="9000" w:type="dxa"/>
            <w:tcBorders>
              <w:bottom w:val="double" w:sz="4" w:space="0" w:color="auto"/>
            </w:tcBorders>
          </w:tcPr>
          <w:p w:rsidR="000115FC" w:rsidRDefault="000115FC" w:rsidP="00385E41">
            <w:pPr>
              <w:jc w:val="both"/>
              <w:rPr>
                <w:rFonts w:ascii="Zr" w:hAnsi="Zr" w:cs="B Mitra"/>
                <w:lang w:bidi="ar-AE"/>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b/>
                <w:bCs/>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w:t>
            </w:r>
            <w:r w:rsidRPr="00556743">
              <w:rPr>
                <w:rFonts w:ascii="Zr" w:hAnsi="Zr" w:cs="B Mitra" w:hint="cs"/>
                <w:rtl/>
                <w:lang w:bidi="ar-AE"/>
              </w:rPr>
              <w:t xml:space="preserve">بر اساس ماده (36) آیین نامه استخدامی اعضای غیر هیات علمی با پرداخت فوق العاده فنی </w:t>
            </w:r>
            <w:r>
              <w:rPr>
                <w:rFonts w:ascii="Zr" w:hAnsi="Zr" w:cs="B Mitra" w:hint="cs"/>
                <w:rtl/>
                <w:lang w:bidi="ar-AE"/>
              </w:rPr>
              <w:t xml:space="preserve">به کارکنان </w:t>
            </w:r>
            <w:r w:rsidRPr="00556743">
              <w:rPr>
                <w:rFonts w:ascii="Zr" w:hAnsi="Zr" w:cs="B Mitra" w:hint="cs"/>
                <w:rtl/>
                <w:lang w:bidi="ar-AE"/>
              </w:rPr>
              <w:t xml:space="preserve">دانشگاه تحصیلات تکمیلی علوم پایه زنجان </w:t>
            </w:r>
            <w:r>
              <w:rPr>
                <w:rFonts w:ascii="Zr" w:hAnsi="Zr" w:cs="B Mitra" w:hint="cs"/>
                <w:rtl/>
                <w:lang w:bidi="ar-AE"/>
              </w:rPr>
              <w:t xml:space="preserve">در پست های مرتبط با رشته های فنی و مهندسی و فناوری اطلاعات </w:t>
            </w:r>
            <w:r w:rsidRPr="00556743">
              <w:rPr>
                <w:rFonts w:ascii="Zr" w:hAnsi="Zr" w:cs="B Mitra" w:hint="cs"/>
                <w:rtl/>
                <w:lang w:bidi="ar-AE"/>
              </w:rPr>
              <w:t>مشروط به اینکه رشته تحصیلی</w:t>
            </w:r>
            <w:r>
              <w:rPr>
                <w:rFonts w:ascii="Zr" w:hAnsi="Zr" w:cs="B Mitra" w:hint="cs"/>
                <w:rtl/>
                <w:lang w:bidi="ar-AE"/>
              </w:rPr>
              <w:t xml:space="preserve"> </w:t>
            </w:r>
            <w:r w:rsidRPr="00556743">
              <w:rPr>
                <w:rFonts w:ascii="Zr" w:hAnsi="Zr" w:cs="B Mitra" w:hint="cs"/>
                <w:rtl/>
                <w:lang w:bidi="ar-AE"/>
              </w:rPr>
              <w:t xml:space="preserve">آنها با </w:t>
            </w:r>
            <w:r>
              <w:rPr>
                <w:rFonts w:ascii="Zr" w:hAnsi="Zr" w:cs="B Mitra" w:hint="cs"/>
                <w:rtl/>
                <w:lang w:bidi="ar-AE"/>
              </w:rPr>
              <w:t xml:space="preserve">رسته و رشته </w:t>
            </w:r>
            <w:r w:rsidRPr="00556743">
              <w:rPr>
                <w:rFonts w:ascii="Zr" w:hAnsi="Zr" w:cs="B Mitra" w:hint="cs"/>
                <w:rtl/>
                <w:lang w:bidi="ar-AE"/>
              </w:rPr>
              <w:t xml:space="preserve">شغل مورد تصدی کاملا مرتبط باشد به شرح ذیل موافقت شد:               </w:t>
            </w:r>
            <w:r>
              <w:rPr>
                <w:rFonts w:ascii="Zr" w:hAnsi="Zr" w:cs="B Mitra" w:hint="cs"/>
                <w:rtl/>
                <w:lang w:bidi="ar-AE"/>
              </w:rPr>
              <w:t xml:space="preserve">                           </w:t>
            </w:r>
          </w:p>
          <w:p w:rsidR="000115FC" w:rsidRDefault="000115FC" w:rsidP="00385E41">
            <w:pPr>
              <w:jc w:val="right"/>
              <w:rPr>
                <w:rFonts w:ascii="Zr" w:hAnsi="Zr" w:cs="B Mitra"/>
                <w:rtl/>
                <w:lang w:bidi="ar-AE"/>
              </w:rPr>
            </w:pPr>
            <w:r>
              <w:rPr>
                <w:rFonts w:ascii="Zr" w:hAnsi="Zr" w:cs="B Mitra" w:hint="cs"/>
                <w:rtl/>
                <w:lang w:bidi="ar-AE"/>
              </w:rPr>
              <w:t xml:space="preserve">   </w:t>
            </w:r>
            <w:r w:rsidRPr="00556743">
              <w:rPr>
                <w:rFonts w:ascii="Zr" w:hAnsi="Zr" w:cs="B Mitra" w:hint="cs"/>
                <w:rtl/>
                <w:lang w:bidi="ar-AE"/>
              </w:rPr>
              <w:t xml:space="preserve"> حقوق رتبه و پایه *ضریب فوق العاده فنی =  فوق العاده فنی</w:t>
            </w:r>
          </w:p>
          <w:p w:rsidR="000115FC" w:rsidRPr="00556743" w:rsidRDefault="000115FC" w:rsidP="00385E41">
            <w:pPr>
              <w:jc w:val="center"/>
              <w:rPr>
                <w:rFonts w:ascii="Zr" w:hAnsi="Zr" w:cs="B Mitra"/>
                <w:rtl/>
                <w:lang w:bidi="ar-AE"/>
              </w:rPr>
            </w:pPr>
            <w:r w:rsidRPr="00556743">
              <w:rPr>
                <w:rFonts w:ascii="Zr" w:hAnsi="Zr" w:cs="B Mitra" w:hint="cs"/>
                <w:rtl/>
                <w:lang w:bidi="ar-AE"/>
              </w:rPr>
              <w:t>جدول ضریب فوق العاده فنی اعضای غیر هیات علمی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188"/>
              <w:gridCol w:w="1832"/>
            </w:tblGrid>
            <w:tr w:rsidR="000115FC" w:rsidRPr="00B13838" w:rsidTr="00385E41">
              <w:trPr>
                <w:trHeight w:val="453"/>
                <w:jc w:val="center"/>
              </w:trPr>
              <w:tc>
                <w:tcPr>
                  <w:tcW w:w="3361" w:type="dxa"/>
                  <w:shd w:val="clear" w:color="auto" w:fill="auto"/>
                  <w:vAlign w:val="center"/>
                </w:tcPr>
                <w:p w:rsidR="000115FC" w:rsidRPr="00556743" w:rsidRDefault="000115FC" w:rsidP="00385E41">
                  <w:pPr>
                    <w:jc w:val="center"/>
                    <w:rPr>
                      <w:rFonts w:ascii="Zr" w:hAnsi="Zr" w:cs="B Mitra"/>
                      <w:b/>
                      <w:bCs/>
                      <w:sz w:val="16"/>
                      <w:szCs w:val="16"/>
                      <w:rtl/>
                    </w:rPr>
                  </w:pPr>
                  <w:r w:rsidRPr="00556743">
                    <w:rPr>
                      <w:rFonts w:ascii="Zr" w:hAnsi="Zr" w:cs="B Mitra" w:hint="cs"/>
                      <w:b/>
                      <w:bCs/>
                      <w:sz w:val="16"/>
                      <w:szCs w:val="16"/>
                      <w:rtl/>
                      <w:lang w:bidi="ar-AE"/>
                    </w:rPr>
                    <w:t>رشته</w:t>
                  </w:r>
                  <w:r>
                    <w:rPr>
                      <w:rFonts w:ascii="Zr" w:hAnsi="Zr" w:cs="B Mitra" w:hint="cs"/>
                      <w:b/>
                      <w:bCs/>
                      <w:sz w:val="16"/>
                      <w:szCs w:val="16"/>
                      <w:rtl/>
                    </w:rPr>
                    <w:t xml:space="preserve"> تحصیلی</w:t>
                  </w:r>
                </w:p>
              </w:tc>
              <w:tc>
                <w:tcPr>
                  <w:tcW w:w="2188" w:type="dxa"/>
                  <w:shd w:val="clear" w:color="auto" w:fill="auto"/>
                  <w:vAlign w:val="center"/>
                </w:tcPr>
                <w:p w:rsidR="000115FC" w:rsidRPr="00556743" w:rsidRDefault="000115FC" w:rsidP="00385E41">
                  <w:pPr>
                    <w:jc w:val="center"/>
                    <w:rPr>
                      <w:rFonts w:ascii="Zr" w:hAnsi="Zr" w:cs="B Mitra"/>
                      <w:b/>
                      <w:bCs/>
                      <w:sz w:val="16"/>
                      <w:szCs w:val="16"/>
                      <w:rtl/>
                      <w:lang w:bidi="ar-AE"/>
                    </w:rPr>
                  </w:pPr>
                  <w:r w:rsidRPr="00556743">
                    <w:rPr>
                      <w:rFonts w:ascii="Zr" w:hAnsi="Zr" w:cs="B Mitra" w:hint="cs"/>
                      <w:b/>
                      <w:bCs/>
                      <w:sz w:val="16"/>
                      <w:szCs w:val="16"/>
                      <w:rtl/>
                      <w:lang w:bidi="ar-AE"/>
                    </w:rPr>
                    <w:t>مقطع تحصیلی</w:t>
                  </w:r>
                </w:p>
              </w:tc>
              <w:tc>
                <w:tcPr>
                  <w:tcW w:w="1832" w:type="dxa"/>
                  <w:shd w:val="clear" w:color="auto" w:fill="auto"/>
                  <w:vAlign w:val="center"/>
                </w:tcPr>
                <w:p w:rsidR="000115FC" w:rsidRPr="00556743" w:rsidRDefault="000115FC" w:rsidP="00385E41">
                  <w:pPr>
                    <w:jc w:val="center"/>
                    <w:rPr>
                      <w:rFonts w:ascii="Zr" w:hAnsi="Zr" w:cs="B Mitra"/>
                      <w:b/>
                      <w:bCs/>
                      <w:sz w:val="16"/>
                      <w:szCs w:val="16"/>
                      <w:rtl/>
                      <w:lang w:bidi="ar-AE"/>
                    </w:rPr>
                  </w:pPr>
                  <w:r w:rsidRPr="00556743">
                    <w:rPr>
                      <w:rFonts w:ascii="Zr" w:hAnsi="Zr" w:cs="B Mitra" w:hint="cs"/>
                      <w:b/>
                      <w:bCs/>
                      <w:sz w:val="16"/>
                      <w:szCs w:val="16"/>
                      <w:rtl/>
                      <w:lang w:bidi="ar-AE"/>
                    </w:rPr>
                    <w:t>ضریب فوق العاده فنی</w:t>
                  </w:r>
                </w:p>
              </w:tc>
            </w:tr>
            <w:tr w:rsidR="000115FC" w:rsidRPr="00B13838" w:rsidTr="00385E41">
              <w:trPr>
                <w:trHeight w:val="335"/>
                <w:jc w:val="center"/>
              </w:trPr>
              <w:tc>
                <w:tcPr>
                  <w:tcW w:w="3361" w:type="dxa"/>
                  <w:vMerge w:val="restart"/>
                  <w:shd w:val="clear" w:color="auto" w:fill="auto"/>
                  <w:vAlign w:val="center"/>
                </w:tcPr>
                <w:p w:rsidR="000115FC" w:rsidRPr="00556743" w:rsidRDefault="000115FC" w:rsidP="00385E41">
                  <w:pPr>
                    <w:jc w:val="center"/>
                    <w:rPr>
                      <w:rFonts w:ascii="Zr" w:hAnsi="Zr" w:cs="B Mitra"/>
                      <w:rtl/>
                      <w:lang w:bidi="ar-AE"/>
                    </w:rPr>
                  </w:pPr>
                  <w:r w:rsidRPr="00556743">
                    <w:rPr>
                      <w:rFonts w:ascii="Zr" w:hAnsi="Zr" w:cs="B Mitra" w:hint="cs"/>
                      <w:rtl/>
                      <w:lang w:bidi="ar-AE"/>
                    </w:rPr>
                    <w:t>مهندسی عمران، معماری، برق، مخابرات، نقشه برداری و شهر سازی، مکانیک، تاسیسات</w:t>
                  </w:r>
                  <w:r>
                    <w:rPr>
                      <w:rFonts w:ascii="Zr" w:hAnsi="Zr" w:cs="B Mitra" w:hint="cs"/>
                      <w:rtl/>
                      <w:lang w:bidi="ar-AE"/>
                    </w:rPr>
                    <w:t>،</w:t>
                  </w:r>
                  <w:r w:rsidRPr="00556743">
                    <w:rPr>
                      <w:rFonts w:ascii="Zr" w:hAnsi="Zr" w:cs="B Mitra" w:hint="cs"/>
                      <w:rtl/>
                      <w:lang w:bidi="ar-AE"/>
                    </w:rPr>
                    <w:t xml:space="preserve"> مهندسی کامپیوتر، </w:t>
                  </w:r>
                  <w:r w:rsidRPr="00556743">
                    <w:rPr>
                      <w:rFonts w:cs="B Mitra"/>
                      <w:lang w:bidi="ar-AE"/>
                    </w:rPr>
                    <w:t>IT</w:t>
                  </w:r>
                </w:p>
              </w:tc>
              <w:tc>
                <w:tcPr>
                  <w:tcW w:w="2188" w:type="dxa"/>
                  <w:shd w:val="clear" w:color="auto" w:fill="auto"/>
                </w:tcPr>
                <w:p w:rsidR="000115FC" w:rsidRPr="00556743" w:rsidRDefault="000115FC" w:rsidP="00385E41">
                  <w:pPr>
                    <w:jc w:val="center"/>
                    <w:rPr>
                      <w:rFonts w:ascii="Zr" w:hAnsi="Zr" w:cs="B Mitra"/>
                      <w:rtl/>
                      <w:lang w:bidi="ar-AE"/>
                    </w:rPr>
                  </w:pPr>
                  <w:r w:rsidRPr="00556743">
                    <w:rPr>
                      <w:rFonts w:ascii="Zr" w:hAnsi="Zr" w:cs="B Mitra" w:hint="cs"/>
                      <w:rtl/>
                      <w:lang w:bidi="ar-AE"/>
                    </w:rPr>
                    <w:t>کارشناسی ارشد و بالاتر</w:t>
                  </w:r>
                </w:p>
              </w:tc>
              <w:tc>
                <w:tcPr>
                  <w:tcW w:w="1832" w:type="dxa"/>
                  <w:shd w:val="clear" w:color="auto" w:fill="auto"/>
                </w:tcPr>
                <w:p w:rsidR="000115FC" w:rsidRPr="00556743" w:rsidRDefault="000115FC" w:rsidP="00385E41">
                  <w:pPr>
                    <w:jc w:val="center"/>
                    <w:rPr>
                      <w:rFonts w:ascii="Zr" w:hAnsi="Zr" w:cs="B Mitra"/>
                      <w:rtl/>
                      <w:lang w:bidi="ar-AE"/>
                    </w:rPr>
                  </w:pPr>
                  <w:r>
                    <w:rPr>
                      <w:rFonts w:ascii="Zr" w:hAnsi="Zr" w:cs="B Mitra" w:hint="cs"/>
                      <w:rtl/>
                      <w:lang w:bidi="ar-AE"/>
                    </w:rPr>
                    <w:t xml:space="preserve">تا </w:t>
                  </w:r>
                  <w:r w:rsidRPr="00556743">
                    <w:rPr>
                      <w:rFonts w:ascii="Zr" w:hAnsi="Zr" w:cs="B Mitra" w:hint="cs"/>
                      <w:rtl/>
                      <w:lang w:bidi="ar-AE"/>
                    </w:rPr>
                    <w:t>50/0</w:t>
                  </w:r>
                </w:p>
              </w:tc>
            </w:tr>
            <w:tr w:rsidR="000115FC" w:rsidRPr="00B13838" w:rsidTr="00385E41">
              <w:trPr>
                <w:trHeight w:val="335"/>
                <w:jc w:val="center"/>
              </w:trPr>
              <w:tc>
                <w:tcPr>
                  <w:tcW w:w="3361" w:type="dxa"/>
                  <w:vMerge/>
                  <w:shd w:val="clear" w:color="auto" w:fill="auto"/>
                </w:tcPr>
                <w:p w:rsidR="000115FC" w:rsidRPr="00556743" w:rsidRDefault="000115FC" w:rsidP="00385E41">
                  <w:pPr>
                    <w:rPr>
                      <w:rFonts w:ascii="Zr" w:hAnsi="Zr" w:cs="B Mitra"/>
                      <w:rtl/>
                      <w:lang w:bidi="ar-AE"/>
                    </w:rPr>
                  </w:pPr>
                </w:p>
              </w:tc>
              <w:tc>
                <w:tcPr>
                  <w:tcW w:w="2188" w:type="dxa"/>
                  <w:shd w:val="clear" w:color="auto" w:fill="auto"/>
                </w:tcPr>
                <w:p w:rsidR="000115FC" w:rsidRPr="00556743" w:rsidRDefault="000115FC" w:rsidP="00385E41">
                  <w:pPr>
                    <w:jc w:val="center"/>
                    <w:rPr>
                      <w:rFonts w:ascii="Zr" w:hAnsi="Zr" w:cs="B Mitra"/>
                      <w:rtl/>
                      <w:lang w:bidi="ar-AE"/>
                    </w:rPr>
                  </w:pPr>
                  <w:r w:rsidRPr="00556743">
                    <w:rPr>
                      <w:rFonts w:ascii="Zr" w:hAnsi="Zr" w:cs="B Mitra" w:hint="cs"/>
                      <w:rtl/>
                      <w:lang w:bidi="ar-AE"/>
                    </w:rPr>
                    <w:t>کارشناسی</w:t>
                  </w:r>
                </w:p>
              </w:tc>
              <w:tc>
                <w:tcPr>
                  <w:tcW w:w="1832" w:type="dxa"/>
                  <w:shd w:val="clear" w:color="auto" w:fill="auto"/>
                </w:tcPr>
                <w:p w:rsidR="000115FC" w:rsidRPr="00556743" w:rsidRDefault="000115FC" w:rsidP="00385E41">
                  <w:pPr>
                    <w:jc w:val="center"/>
                    <w:rPr>
                      <w:rFonts w:ascii="Zr" w:hAnsi="Zr" w:cs="B Mitra"/>
                      <w:rtl/>
                      <w:lang w:bidi="ar-AE"/>
                    </w:rPr>
                  </w:pPr>
                  <w:r>
                    <w:rPr>
                      <w:rFonts w:ascii="Zr" w:hAnsi="Zr" w:cs="B Mitra" w:hint="cs"/>
                      <w:rtl/>
                      <w:lang w:bidi="ar-AE"/>
                    </w:rPr>
                    <w:t xml:space="preserve">تا </w:t>
                  </w:r>
                  <w:r w:rsidRPr="00556743">
                    <w:rPr>
                      <w:rFonts w:ascii="Zr" w:hAnsi="Zr" w:cs="B Mitra" w:hint="cs"/>
                      <w:rtl/>
                      <w:lang w:bidi="ar-AE"/>
                    </w:rPr>
                    <w:t>40/0</w:t>
                  </w:r>
                </w:p>
              </w:tc>
            </w:tr>
            <w:tr w:rsidR="000115FC" w:rsidRPr="00B13838" w:rsidTr="00385E41">
              <w:trPr>
                <w:trHeight w:val="335"/>
                <w:jc w:val="center"/>
              </w:trPr>
              <w:tc>
                <w:tcPr>
                  <w:tcW w:w="3361" w:type="dxa"/>
                  <w:vMerge/>
                  <w:shd w:val="clear" w:color="auto" w:fill="auto"/>
                </w:tcPr>
                <w:p w:rsidR="000115FC" w:rsidRPr="00556743" w:rsidRDefault="000115FC" w:rsidP="00385E41">
                  <w:pPr>
                    <w:rPr>
                      <w:rFonts w:ascii="Zr" w:hAnsi="Zr" w:cs="B Mitra"/>
                      <w:rtl/>
                      <w:lang w:bidi="ar-AE"/>
                    </w:rPr>
                  </w:pPr>
                </w:p>
              </w:tc>
              <w:tc>
                <w:tcPr>
                  <w:tcW w:w="2188" w:type="dxa"/>
                  <w:shd w:val="clear" w:color="auto" w:fill="auto"/>
                </w:tcPr>
                <w:p w:rsidR="000115FC" w:rsidRPr="00556743" w:rsidRDefault="000115FC" w:rsidP="00385E41">
                  <w:pPr>
                    <w:jc w:val="center"/>
                    <w:rPr>
                      <w:rFonts w:ascii="Zr" w:hAnsi="Zr" w:cs="B Mitra"/>
                      <w:rtl/>
                      <w:lang w:bidi="ar-AE"/>
                    </w:rPr>
                  </w:pPr>
                  <w:r w:rsidRPr="00556743">
                    <w:rPr>
                      <w:rFonts w:ascii="Zr" w:hAnsi="Zr" w:cs="B Mitra" w:hint="cs"/>
                      <w:rtl/>
                      <w:lang w:bidi="ar-AE"/>
                    </w:rPr>
                    <w:t>کاردانی</w:t>
                  </w:r>
                </w:p>
              </w:tc>
              <w:tc>
                <w:tcPr>
                  <w:tcW w:w="1832" w:type="dxa"/>
                  <w:shd w:val="clear" w:color="auto" w:fill="auto"/>
                </w:tcPr>
                <w:p w:rsidR="000115FC" w:rsidRPr="00556743" w:rsidRDefault="000115FC" w:rsidP="00385E41">
                  <w:pPr>
                    <w:jc w:val="center"/>
                    <w:rPr>
                      <w:rFonts w:ascii="Zr" w:hAnsi="Zr" w:cs="B Mitra"/>
                      <w:rtl/>
                      <w:lang w:bidi="ar-AE"/>
                    </w:rPr>
                  </w:pPr>
                  <w:r>
                    <w:rPr>
                      <w:rFonts w:ascii="Zr" w:hAnsi="Zr" w:cs="B Mitra" w:hint="cs"/>
                      <w:rtl/>
                      <w:lang w:bidi="ar-AE"/>
                    </w:rPr>
                    <w:t xml:space="preserve">تا </w:t>
                  </w:r>
                  <w:r w:rsidRPr="00556743">
                    <w:rPr>
                      <w:rFonts w:ascii="Zr" w:hAnsi="Zr" w:cs="B Mitra" w:hint="cs"/>
                      <w:rtl/>
                      <w:lang w:bidi="ar-AE"/>
                    </w:rPr>
                    <w:t>20/0</w:t>
                  </w:r>
                </w:p>
              </w:tc>
            </w:tr>
          </w:tbl>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w:t>
            </w:r>
          </w:p>
        </w:tc>
      </w:tr>
    </w:tbl>
    <w:p w:rsidR="000115FC" w:rsidRDefault="000115FC" w:rsidP="000115FC">
      <w:pPr>
        <w:jc w:val="cente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دستور </w:t>
            </w:r>
            <w:r w:rsidRPr="00E03A8D">
              <w:rPr>
                <w:rFonts w:cs="B Mitra" w:hint="cs"/>
                <w:b/>
                <w:bCs/>
                <w:rtl/>
                <w14:shadow w14:blurRad="50800" w14:dist="38100" w14:dir="2700000" w14:sx="100000" w14:sy="100000" w14:kx="0" w14:ky="0" w14:algn="tl">
                  <w14:srgbClr w14:val="000000">
                    <w14:alpha w14:val="60000"/>
                  </w14:srgbClr>
                </w14:shadow>
              </w:rPr>
              <w:t>هف</w:t>
            </w:r>
            <w:r w:rsidRPr="00E03A8D">
              <w:rPr>
                <w:rFonts w:cs="B Mitra"/>
                <w:b/>
                <w:bCs/>
                <w:rtl/>
                <w14:shadow w14:blurRad="50800" w14:dist="38100" w14:dir="2700000" w14:sx="100000" w14:sy="100000" w14:kx="0" w14:ky="0" w14:algn="tl">
                  <w14:srgbClr w14:val="000000">
                    <w14:alpha w14:val="60000"/>
                  </w14:srgbClr>
                </w14:shadow>
              </w:rPr>
              <w:t xml:space="preserve">دهم </w:t>
            </w:r>
            <w:r w:rsidRPr="00E03A8D">
              <w:rPr>
                <w:rFonts w:cs="B Mitra" w:hint="cs"/>
                <w:rtl/>
                <w14:shadow w14:blurRad="50800" w14:dist="38100" w14:dir="2700000" w14:sx="100000" w14:sy="100000" w14:kx="0" w14:ky="0" w14:algn="tl">
                  <w14:srgbClr w14:val="000000">
                    <w14:alpha w14:val="60000"/>
                  </w14:srgbClr>
                </w14:shadow>
              </w:rPr>
              <w:t>(موضوع مصوبه ی 8 مورخ 19/3/93 کمیسیون دائمی دانشگاه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تمدید ماموریت تحصیلی چهار تن از اعضای هیات علمی رسمی دانشگاه</w:t>
            </w:r>
            <w:r w:rsidRPr="00E03A8D">
              <w:rPr>
                <w:rFonts w:cs="B Mitra" w:hint="cs"/>
                <w:b/>
                <w:bCs/>
                <w:rtl/>
                <w14:shadow w14:blurRad="50800" w14:dist="38100" w14:dir="2700000" w14:sx="100000" w14:sy="100000" w14:kx="0" w14:ky="0" w14:algn="tl">
                  <w14:srgbClr w14:val="000000">
                    <w14:alpha w14:val="60000"/>
                  </w14:srgbClr>
                </w14:shadow>
              </w:rPr>
              <w:t xml:space="preserve">  </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hint="cs"/>
                <w:rtl/>
                <w14:shadow w14:blurRad="50800" w14:dist="38100" w14:dir="2700000" w14:sx="100000" w14:sy="100000" w14:kx="0" w14:ky="0" w14:algn="tl">
                  <w14:srgbClr w14:val="000000">
                    <w14:alpha w14:val="60000"/>
                  </w14:srgbClr>
                </w14:shadow>
              </w:rPr>
              <w:t xml:space="preserve"> به استناد بند "ن" ماده </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7 </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قانون تشکیل هیأتهای امنا</w:t>
            </w:r>
            <w:r>
              <w:rPr>
                <w:rFonts w:cs="B Mitra" w:hint="cs"/>
                <w:rtl/>
              </w:rPr>
              <w:t>ی دانشگاه ها و موسسات آموزش عالی و پژوهشی</w:t>
            </w:r>
            <w:r w:rsidRPr="00556743">
              <w:rPr>
                <w:rFonts w:cs="B Mitra" w:hint="cs"/>
                <w:rtl/>
              </w:rPr>
              <w:t>،</w:t>
            </w:r>
            <w:r>
              <w:rPr>
                <w:rFonts w:cs="B Mitra" w:hint="cs"/>
                <w:rtl/>
              </w:rPr>
              <w:t xml:space="preserve"> </w:t>
            </w:r>
            <w:r w:rsidRPr="00E03A8D">
              <w:rPr>
                <w:rFonts w:cs="B Mitra" w:hint="cs"/>
                <w:rtl/>
                <w14:shadow w14:blurRad="50800" w14:dist="38100" w14:dir="2700000" w14:sx="100000" w14:sy="100000" w14:kx="0" w14:ky="0" w14:algn="tl">
                  <w14:srgbClr w14:val="000000">
                    <w14:alpha w14:val="60000"/>
                  </w14:srgbClr>
                </w14:shadow>
              </w:rPr>
              <w:t>با تمدید مأموریت تحصیلی چهار نفر از اعضای هیات علمی رسمی دانشگاه زنجان به شرح ذیل موافقت بعمل آمد:</w:t>
            </w:r>
          </w:p>
          <w:p w:rsidR="000115FC" w:rsidRPr="00E03A8D" w:rsidRDefault="000115FC" w:rsidP="000115FC">
            <w:pPr>
              <w:numPr>
                <w:ilvl w:val="0"/>
                <w:numId w:val="2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 xml:space="preserve">با تمدید ماموریت تحصیلی مازاد بر چهار سال آقای صادق جمالی بمدت شش ماه </w:t>
            </w:r>
            <w:r w:rsidRPr="00E03A8D">
              <w:rPr>
                <w:rFonts w:cs="B Mitra" w:hint="cs"/>
                <w:sz w:val="20"/>
                <w:szCs w:val="20"/>
                <w:rtl/>
                <w14:shadow w14:blurRad="50800" w14:dist="38100" w14:dir="2700000" w14:sx="100000" w14:sy="100000" w14:kx="0" w14:ky="0" w14:algn="tl">
                  <w14:srgbClr w14:val="000000">
                    <w14:alpha w14:val="60000"/>
                  </w14:srgbClr>
                </w14:shadow>
              </w:rPr>
              <w:t>(از تاریخ 1/7/1392 تا 30/12/1392 )</w:t>
            </w:r>
          </w:p>
          <w:p w:rsidR="000115FC" w:rsidRPr="00E03A8D" w:rsidRDefault="000115FC" w:rsidP="000115FC">
            <w:pPr>
              <w:numPr>
                <w:ilvl w:val="0"/>
                <w:numId w:val="2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 xml:space="preserve">با تمدید ماموریت تحصیلی شش ماهه دوم مازاد بر چهار سال آقای علی آذر پیوند </w:t>
            </w:r>
            <w:r w:rsidRPr="00E03A8D">
              <w:rPr>
                <w:rFonts w:cs="B Mitra" w:hint="cs"/>
                <w:sz w:val="20"/>
                <w:szCs w:val="20"/>
                <w:rtl/>
                <w14:shadow w14:blurRad="50800" w14:dist="38100" w14:dir="2700000" w14:sx="100000" w14:sy="100000" w14:kx="0" w14:ky="0" w14:algn="tl">
                  <w14:srgbClr w14:val="000000">
                    <w14:alpha w14:val="60000"/>
                  </w14:srgbClr>
                </w14:shadow>
              </w:rPr>
              <w:t>(از تاریخ 15/5/90 لغایت 15/11/90)</w:t>
            </w:r>
            <w:r w:rsidRPr="00E03A8D">
              <w:rPr>
                <w:rFonts w:cs="B Mitra" w:hint="cs"/>
                <w:rtl/>
                <w14:shadow w14:blurRad="50800" w14:dist="38100" w14:dir="2700000" w14:sx="100000" w14:sy="100000" w14:kx="0" w14:ky="0" w14:algn="tl">
                  <w14:srgbClr w14:val="000000">
                    <w14:alpha w14:val="60000"/>
                  </w14:srgbClr>
                </w14:shadow>
              </w:rPr>
              <w:t xml:space="preserve"> و همچنین مرخصی بدون حقوق ایشان بمدت دو سال </w:t>
            </w:r>
            <w:r w:rsidRPr="00E03A8D">
              <w:rPr>
                <w:rFonts w:cs="B Mitra" w:hint="cs"/>
                <w:sz w:val="20"/>
                <w:szCs w:val="20"/>
                <w:rtl/>
                <w14:shadow w14:blurRad="50800" w14:dist="38100" w14:dir="2700000" w14:sx="100000" w14:sy="100000" w14:kx="0" w14:ky="0" w14:algn="tl">
                  <w14:srgbClr w14:val="000000">
                    <w14:alpha w14:val="60000"/>
                  </w14:srgbClr>
                </w14:shadow>
              </w:rPr>
              <w:t>(از تاریخ 16/11/90  لغایت 16/11/92 )</w:t>
            </w:r>
          </w:p>
          <w:p w:rsidR="000115FC" w:rsidRPr="00E03A8D" w:rsidRDefault="000115FC" w:rsidP="000115FC">
            <w:pPr>
              <w:numPr>
                <w:ilvl w:val="0"/>
                <w:numId w:val="2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با تمدید ماموریت تحصیلی خانم مریم کلامی بمدت شش ماه (</w:t>
            </w:r>
            <w:r w:rsidRPr="00E03A8D">
              <w:rPr>
                <w:rFonts w:cs="B Mitra" w:hint="cs"/>
                <w:sz w:val="20"/>
                <w:szCs w:val="20"/>
                <w:rtl/>
                <w14:shadow w14:blurRad="50800" w14:dist="38100" w14:dir="2700000" w14:sx="100000" w14:sy="100000" w14:kx="0" w14:ky="0" w14:algn="tl">
                  <w14:srgbClr w14:val="000000">
                    <w14:alpha w14:val="60000"/>
                  </w14:srgbClr>
                </w14:shadow>
              </w:rPr>
              <w:t xml:space="preserve">از تاریخ 2/12/1392 تا 2/6/1393 </w:t>
            </w:r>
            <w:r w:rsidRPr="00E03A8D">
              <w:rPr>
                <w:rFonts w:cs="B Mitra" w:hint="cs"/>
                <w:rtl/>
                <w14:shadow w14:blurRad="50800" w14:dist="38100" w14:dir="2700000" w14:sx="100000" w14:sy="100000" w14:kx="0" w14:ky="0" w14:algn="tl">
                  <w14:srgbClr w14:val="000000">
                    <w14:alpha w14:val="60000"/>
                  </w14:srgbClr>
                </w14:shadow>
              </w:rPr>
              <w:t xml:space="preserve">) </w:t>
            </w:r>
          </w:p>
          <w:p w:rsidR="000115FC" w:rsidRPr="00E03A8D" w:rsidRDefault="000115FC" w:rsidP="000115FC">
            <w:pPr>
              <w:numPr>
                <w:ilvl w:val="0"/>
                <w:numId w:val="2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E03A8D">
              <w:rPr>
                <w:rFonts w:cs="B Mitra" w:hint="cs"/>
                <w:rtl/>
                <w14:shadow w14:blurRad="50800" w14:dist="38100" w14:dir="2700000" w14:sx="100000" w14:sy="100000" w14:kx="0" w14:ky="0" w14:algn="tl">
                  <w14:srgbClr w14:val="000000">
                    <w14:alpha w14:val="60000"/>
                  </w14:srgbClr>
                </w14:shadow>
              </w:rPr>
              <w:t xml:space="preserve">با تمدید ماموریت تحصیلی مازاد  بر چهار سال آقای هادی سلیمانی ابهری به مدت شش ماه </w:t>
            </w:r>
            <w:r w:rsidRPr="00E03A8D">
              <w:rPr>
                <w:rFonts w:cs="B Mitra" w:hint="cs"/>
                <w:sz w:val="20"/>
                <w:szCs w:val="20"/>
                <w:rtl/>
                <w14:shadow w14:blurRad="50800" w14:dist="38100" w14:dir="2700000" w14:sx="100000" w14:sy="100000" w14:kx="0" w14:ky="0" w14:algn="tl">
                  <w14:srgbClr w14:val="000000">
                    <w14:alpha w14:val="60000"/>
                  </w14:srgbClr>
                </w14:shadow>
              </w:rPr>
              <w:t>(از تاریخ 22/11/92 تا 22/5/1393)</w:t>
            </w:r>
            <w:r w:rsidRPr="00E03A8D">
              <w:rPr>
                <w:rFonts w:ascii="Arial" w:hAnsi="Arial" w:cs="B Mitra" w:hint="cs"/>
                <w:sz w:val="20"/>
                <w:szCs w:val="20"/>
                <w:rtl/>
                <w14:shadow w14:blurRad="50800" w14:dist="38100" w14:dir="2700000" w14:sx="100000" w14:sy="100000" w14:kx="0" w14:ky="0" w14:algn="tl">
                  <w14:srgbClr w14:val="000000">
                    <w14:alpha w14:val="60000"/>
                  </w14:srgbClr>
                </w14:shadow>
              </w:rPr>
              <w:t xml:space="preserve"> به شرط اتمام در این مدت موافقت شد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p>
        </w:tc>
      </w:tr>
    </w:tbl>
    <w:p w:rsidR="000115FC" w:rsidRPr="00E03A8D" w:rsidRDefault="000115FC" w:rsidP="000115FC">
      <w:pPr>
        <w:bidi w:val="0"/>
        <w:ind w:firstLine="720"/>
        <w:rPr>
          <w:rFonts w:cs="B Mitra"/>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rFonts w:cs="B Mitra" w:hint="cs"/>
                <w:b/>
                <w:bCs/>
                <w:rtl/>
                <w14:shadow w14:blurRad="50800" w14:dist="38100" w14:dir="2700000" w14:sx="100000" w14:sy="100000" w14:kx="0" w14:ky="0" w14:algn="tl">
                  <w14:srgbClr w14:val="000000">
                    <w14:alpha w14:val="60000"/>
                  </w14:srgbClr>
                </w14:shadow>
              </w:rPr>
              <w:t xml:space="preserve"> هجده</w:t>
            </w:r>
            <w:r w:rsidRPr="00E03A8D">
              <w:rPr>
                <w:rFonts w:cs="B Mitra"/>
                <w:b/>
                <w:bCs/>
                <w:rtl/>
                <w14:shadow w14:blurRad="50800" w14:dist="38100" w14:dir="2700000" w14:sx="100000" w14:sy="100000" w14:kx="0" w14:ky="0" w14:algn="tl">
                  <w14:srgbClr w14:val="000000">
                    <w14:alpha w14:val="60000"/>
                  </w14:srgbClr>
                </w14:shadow>
              </w:rPr>
              <w:t>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تمدید مدت عضویت هیات علمی آقای دکتر یوسف ثبوتی در دانشگاه تحصیلات تکمیلی علوم پایه</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544BA9">
              <w:rPr>
                <w:rFonts w:cs="B Mitra" w:hint="cs"/>
                <w:rtl/>
              </w:rPr>
              <w:t xml:space="preserve"> به استناد بند </w:t>
            </w:r>
            <w:r w:rsidRPr="00544BA9">
              <w:rPr>
                <w:rFonts w:hint="cs"/>
                <w:rtl/>
              </w:rPr>
              <w:t>"</w:t>
            </w:r>
            <w:r w:rsidRPr="00544BA9">
              <w:rPr>
                <w:rFonts w:cs="B Mitra" w:hint="cs"/>
                <w:rtl/>
              </w:rPr>
              <w:t>ب</w:t>
            </w:r>
            <w:r w:rsidRPr="00544BA9">
              <w:rPr>
                <w:rFonts w:hint="cs"/>
                <w:rtl/>
              </w:rPr>
              <w:t>"</w:t>
            </w:r>
            <w:r w:rsidRPr="00544BA9">
              <w:rPr>
                <w:rFonts w:cs="B Mitra" w:hint="cs"/>
                <w:rtl/>
              </w:rPr>
              <w:t xml:space="preserve"> ماده </w:t>
            </w:r>
            <w:r w:rsidRPr="00544BA9">
              <w:rPr>
                <w:rFonts w:hint="cs"/>
                <w:rtl/>
              </w:rPr>
              <w:t>"</w:t>
            </w:r>
            <w:r w:rsidRPr="00544BA9">
              <w:rPr>
                <w:rFonts w:cs="B Mitra" w:hint="cs"/>
                <w:rtl/>
              </w:rPr>
              <w:t>20</w:t>
            </w:r>
            <w:r w:rsidRPr="00544BA9">
              <w:rPr>
                <w:rFonts w:hint="cs"/>
                <w:rtl/>
              </w:rPr>
              <w:t>"</w:t>
            </w:r>
            <w:r w:rsidRPr="00544BA9">
              <w:rPr>
                <w:rFonts w:cs="B Mitra" w:hint="cs"/>
                <w:rtl/>
              </w:rPr>
              <w:t xml:space="preserve"> قانون برنامه پنجم توسعه،</w:t>
            </w:r>
            <w:r w:rsidRPr="00E03A8D">
              <w:rPr>
                <w:rFonts w:cs="B Mitra" w:hint="cs"/>
                <w:rtl/>
                <w14:shadow w14:blurRad="50800" w14:dist="38100" w14:dir="2700000" w14:sx="100000" w14:sy="100000" w14:kx="0" w14:ky="0" w14:algn="tl">
                  <w14:srgbClr w14:val="000000">
                    <w14:alpha w14:val="60000"/>
                  </w14:srgbClr>
                </w14:shadow>
              </w:rPr>
              <w:t xml:space="preserve"> با تمدید خدمت آقای دکتر یوسف ثبوتی برای عضویت در دانشگاه تحصیلات تکمیلی علوم پایه زنجان از تاریخ 1/7/1392 به مدت سه سال موافقت شد</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b/>
                <w:bCs/>
                <w:rtl/>
                <w14:shadow w14:blurRad="50800" w14:dist="38100" w14:dir="2700000" w14:sx="100000" w14:sy="100000" w14:kx="0" w14:ky="0" w14:algn="tl">
                  <w14:srgbClr w14:val="000000">
                    <w14:alpha w14:val="60000"/>
                  </w14:srgbClr>
                </w14:shadow>
              </w:rPr>
              <w:t>»</w:t>
            </w:r>
          </w:p>
        </w:tc>
      </w:tr>
    </w:tbl>
    <w:p w:rsidR="000115FC" w:rsidRPr="00E03A8D" w:rsidRDefault="000115FC" w:rsidP="000115FC">
      <w:pPr>
        <w:rPr>
          <w:rFonts w:cs="B Mitra"/>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 xml:space="preserve">دستور </w:t>
            </w:r>
            <w:r w:rsidRPr="00E03A8D">
              <w:rPr>
                <w:rFonts w:cs="B Mitra" w:hint="cs"/>
                <w:b/>
                <w:bCs/>
                <w:rtl/>
                <w14:shadow w14:blurRad="50800" w14:dist="38100" w14:dir="2700000" w14:sx="100000" w14:sy="100000" w14:kx="0" w14:ky="0" w14:algn="tl">
                  <w14:srgbClr w14:val="000000">
                    <w14:alpha w14:val="60000"/>
                  </w14:srgbClr>
                </w14:shadow>
              </w:rPr>
              <w:t>نوزدهم</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 xml:space="preserve"> مجوز برگزاری " اولین کنفرانس بین المللی خدمات مشاوره ای روستایی در آسیا و اقیانوسیه و پنجمین کنگره علوم ترویج و آموزش کشاورزی و منابع طبیعی ایران" در دانشگاه زنجان </w:t>
            </w:r>
          </w:p>
        </w:tc>
      </w:tr>
      <w:tr w:rsidR="000115FC" w:rsidRPr="00FC14DE" w:rsidTr="00385E41">
        <w:tc>
          <w:tcPr>
            <w:tcW w:w="9000" w:type="dxa"/>
            <w:tcBorders>
              <w:bottom w:val="double" w:sz="4" w:space="0" w:color="auto"/>
            </w:tcBorders>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مصوبه:</w:t>
            </w:r>
            <w:r w:rsidRPr="00E03A8D">
              <w:rPr>
                <w:rFonts w:cs="B Mitra"/>
                <w:rtl/>
                <w14:shadow w14:blurRad="50800" w14:dist="38100" w14:dir="2700000" w14:sx="100000" w14:sy="100000" w14:kx="0" w14:ky="0" w14:algn="tl">
                  <w14:srgbClr w14:val="000000">
                    <w14:alpha w14:val="60000"/>
                  </w14:srgbClr>
                </w14:shadow>
              </w:rPr>
              <w:t>«</w:t>
            </w:r>
            <w:r w:rsidRPr="00E03A8D">
              <w:rPr>
                <w:rFonts w:cs="B Mitra" w:hint="cs"/>
                <w:rtl/>
                <w14:shadow w14:blurRad="50800" w14:dist="38100" w14:dir="2700000" w14:sx="100000" w14:sy="100000" w14:kx="0" w14:ky="0" w14:algn="tl">
                  <w14:srgbClr w14:val="000000">
                    <w14:alpha w14:val="60000"/>
                  </w14:srgbClr>
                </w14:shadow>
              </w:rPr>
              <w:t xml:space="preserve"> با توجه به تصویب نامه شماره 5721/ ت 49928 ﻫ ، هیات محترم وزیران و استعلام نامه شماره 22564/16مورخ 14/2/92 قائم مقام محترم وزیر در امور بین الملل و رئیس مرکز همکاری های علمی و بین المللی، با برگزاری " اولین کنفرانس بین المللی خدمات مشاوره ای روستایی در آسیا و اقیانوسیه و پنجمین کنگره علوم ترویج و آموزش کشاورزی و منابع طبیعی ایران" در دانشگاه زنجان، موافقت به عمل آمد</w:t>
            </w:r>
            <w:r w:rsidRPr="00E03A8D">
              <w:rPr>
                <w:rFonts w:cs="B Mitra"/>
                <w:rtl/>
                <w14:shadow w14:blurRad="50800" w14:dist="38100" w14:dir="2700000" w14:sx="100000" w14:sy="100000" w14:kx="0" w14:ky="0" w14:algn="tl">
                  <w14:srgbClr w14:val="000000">
                    <w14:alpha w14:val="60000"/>
                  </w14:srgbClr>
                </w14:shadow>
              </w:rPr>
              <w:t>.»</w:t>
            </w:r>
          </w:p>
        </w:tc>
      </w:tr>
    </w:tbl>
    <w:p w:rsidR="000115FC" w:rsidRPr="00CC1F2A" w:rsidRDefault="000115FC" w:rsidP="000115FC">
      <w:pPr>
        <w:rPr>
          <w:rFonts w:cs="B Mitra"/>
          <w:b/>
          <w:bCs/>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115FC" w:rsidRPr="00FC14DE" w:rsidTr="00385E41">
        <w:tc>
          <w:tcPr>
            <w:tcW w:w="9000" w:type="dxa"/>
            <w:tcBorders>
              <w:top w:val="double" w:sz="4" w:space="0" w:color="auto"/>
            </w:tcBorders>
            <w:shd w:val="clear" w:color="auto" w:fill="auto"/>
          </w:tcPr>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E03A8D">
              <w:rPr>
                <w:rFonts w:cs="B Mitra"/>
                <w:b/>
                <w:bCs/>
                <w:rtl/>
                <w14:shadow w14:blurRad="50800" w14:dist="38100" w14:dir="2700000" w14:sx="100000" w14:sy="100000" w14:kx="0" w14:ky="0" w14:algn="tl">
                  <w14:srgbClr w14:val="000000">
                    <w14:alpha w14:val="60000"/>
                  </w14:srgbClr>
                </w14:shadow>
              </w:rPr>
              <w:t>دستور</w:t>
            </w:r>
            <w:r w:rsidRPr="00E03A8D">
              <w:rPr>
                <w:b/>
                <w:bCs/>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بیستم</w:t>
            </w:r>
            <w:r w:rsidRPr="00E03A8D">
              <w:rPr>
                <w:rFonts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(موضوع مصوبه ی 3 مورخ 7/3/93 کمیسیون دائمی دانشگاه تحصیلات تکمیلی)</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b/>
                <w:bCs/>
                <w:rtl/>
                <w14:shadow w14:blurRad="50800" w14:dist="38100" w14:dir="2700000" w14:sx="100000" w14:sy="100000" w14:kx="0" w14:ky="0" w14:algn="tl">
                  <w14:srgbClr w14:val="000000">
                    <w14:alpha w14:val="60000"/>
                  </w14:srgbClr>
                </w14:shadow>
              </w:rPr>
              <w:t>–</w:t>
            </w:r>
            <w:r w:rsidRPr="00E03A8D">
              <w:rPr>
                <w:rFonts w:cs="B Mitra"/>
                <w:rtl/>
                <w14:shadow w14:blurRad="50800" w14:dist="38100" w14:dir="2700000" w14:sx="100000" w14:sy="100000" w14:kx="0" w14:ky="0" w14:algn="tl">
                  <w14:srgbClr w14:val="000000">
                    <w14:alpha w14:val="60000"/>
                  </w14:srgbClr>
                </w14:shadow>
              </w:rPr>
              <w:t xml:space="preserve"> </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با تصویب میزان سپرده شرکت در مناقصات دانشگاه تحصیلات تکمیلی علوم پایه زنجان</w:t>
            </w:r>
            <w:r w:rsidRPr="00E03A8D">
              <w:rPr>
                <w:rFonts w:cs="B Mitra" w:hint="cs"/>
                <w:b/>
                <w:bCs/>
                <w:rtl/>
                <w14:shadow w14:blurRad="50800" w14:dist="38100" w14:dir="2700000" w14:sx="100000" w14:sy="100000" w14:kx="0" w14:ky="0" w14:algn="tl">
                  <w14:srgbClr w14:val="000000">
                    <w14:alpha w14:val="60000"/>
                  </w14:srgbClr>
                </w14:shadow>
              </w:rPr>
              <w:t xml:space="preserve"> </w:t>
            </w:r>
            <w:r w:rsidRPr="00E03A8D">
              <w:rPr>
                <w:rFonts w:cs="B Mitra" w:hint="cs"/>
                <w:rtl/>
                <w14:shadow w14:blurRad="50800" w14:dist="38100" w14:dir="2700000" w14:sx="100000" w14:sy="100000" w14:kx="0" w14:ky="0" w14:algn="tl">
                  <w14:srgbClr w14:val="000000">
                    <w14:alpha w14:val="60000"/>
                  </w14:srgbClr>
                </w14:shadow>
              </w:rPr>
              <w:t>به شرح جدول زیر</w:t>
            </w:r>
            <w:r w:rsidRPr="00E03A8D">
              <w:rPr>
                <w:rFonts w:cs="B Mitra" w:hint="cs"/>
                <w:b/>
                <w:bCs/>
                <w:rtl/>
                <w14:shadow w14:blurRad="50800" w14:dist="38100" w14:dir="2700000" w14:sx="100000" w14:sy="100000" w14:kx="0" w14:ky="0" w14:algn="tl">
                  <w14:srgbClr w14:val="000000">
                    <w14:alpha w14:val="60000"/>
                  </w14:srgbClr>
                </w14:shadow>
              </w:rPr>
              <w:t xml:space="preserve"> موافقت به عمل نیامد:</w:t>
            </w:r>
          </w:p>
        </w:tc>
      </w:tr>
      <w:tr w:rsidR="000115FC" w:rsidRPr="00FC14DE" w:rsidTr="00385E41">
        <w:trPr>
          <w:trHeight w:val="1821"/>
        </w:trPr>
        <w:tc>
          <w:tcPr>
            <w:tcW w:w="9000" w:type="dxa"/>
            <w:tcBorders>
              <w:bottom w:val="double" w:sz="4" w:space="0" w:color="auto"/>
            </w:tcBorders>
          </w:tcPr>
          <w:p w:rsidR="000115FC" w:rsidRPr="000115FC" w:rsidRDefault="000115FC" w:rsidP="00385E41">
            <w:pPr>
              <w:tabs>
                <w:tab w:val="left" w:pos="854"/>
                <w:tab w:val="left" w:pos="7740"/>
                <w:tab w:val="left" w:pos="7920"/>
                <w:tab w:val="left" w:pos="8280"/>
                <w:tab w:val="left" w:pos="8460"/>
                <w:tab w:val="left" w:pos="9000"/>
                <w:tab w:val="left" w:pos="9360"/>
                <w:tab w:val="left" w:pos="9720"/>
              </w:tabs>
              <w:jc w:val="lowKashida"/>
              <w:rPr>
                <w:rFonts w:ascii="Arial" w:hAnsi="Arial" w:cs="B Mitra"/>
                <w:sz w:val="8"/>
                <w:szCs w:val="8"/>
                <w:rtl/>
                <w14:shadow w14:blurRad="50800" w14:dist="38100" w14:dir="2700000" w14:sx="100000" w14:sy="100000" w14:kx="0" w14:ky="0" w14:algn="tl">
                  <w14:srgbClr w14:val="000000">
                    <w14:alpha w14:val="60000"/>
                  </w14:srgbClr>
                </w14:shado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55"/>
            </w:tblGrid>
            <w:tr w:rsidR="000115FC" w:rsidRPr="005C450E" w:rsidTr="00385E41">
              <w:trPr>
                <w:jc w:val="center"/>
              </w:trPr>
              <w:tc>
                <w:tcPr>
                  <w:tcW w:w="2977" w:type="dxa"/>
                  <w:shd w:val="clear" w:color="auto" w:fill="auto"/>
                </w:tcPr>
                <w:p w:rsidR="000115FC" w:rsidRPr="005C450E" w:rsidRDefault="000115FC" w:rsidP="000115FC">
                  <w:pPr>
                    <w:spacing w:after="0"/>
                    <w:jc w:val="center"/>
                    <w:rPr>
                      <w:rFonts w:ascii="Zr" w:hAnsi="Zr" w:cs="B Mitra"/>
                      <w:rtl/>
                      <w:lang w:bidi="ar-AE"/>
                    </w:rPr>
                  </w:pPr>
                  <w:r w:rsidRPr="005C450E">
                    <w:rPr>
                      <w:rFonts w:ascii="Zr" w:hAnsi="Zr" w:cs="B Mitra" w:hint="cs"/>
                      <w:rtl/>
                      <w:lang w:bidi="ar-AE"/>
                    </w:rPr>
                    <w:t>مبلغ برآورد معامله</w:t>
                  </w:r>
                </w:p>
              </w:tc>
              <w:tc>
                <w:tcPr>
                  <w:tcW w:w="2155" w:type="dxa"/>
                  <w:shd w:val="clear" w:color="auto" w:fill="auto"/>
                </w:tcPr>
                <w:p w:rsidR="000115FC" w:rsidRPr="005C450E" w:rsidRDefault="000115FC" w:rsidP="000115FC">
                  <w:pPr>
                    <w:spacing w:after="0"/>
                    <w:jc w:val="center"/>
                    <w:rPr>
                      <w:rFonts w:ascii="Zr" w:hAnsi="Zr" w:cs="B Mitra"/>
                      <w:rtl/>
                      <w:lang w:bidi="ar-AE"/>
                    </w:rPr>
                  </w:pPr>
                  <w:r w:rsidRPr="005C450E">
                    <w:rPr>
                      <w:rFonts w:ascii="Zr" w:hAnsi="Zr" w:cs="B Mitra" w:hint="cs"/>
                      <w:rtl/>
                      <w:lang w:bidi="ar-AE"/>
                    </w:rPr>
                    <w:t>میزان سپرده شرکت در مناقصه</w:t>
                  </w:r>
                </w:p>
              </w:tc>
            </w:tr>
            <w:tr w:rsidR="000115FC" w:rsidRPr="005C450E" w:rsidTr="00385E41">
              <w:trPr>
                <w:jc w:val="center"/>
              </w:trPr>
              <w:tc>
                <w:tcPr>
                  <w:tcW w:w="2977" w:type="dxa"/>
                  <w:shd w:val="clear" w:color="auto" w:fill="auto"/>
                </w:tcPr>
                <w:p w:rsidR="000115FC" w:rsidRPr="005C450E" w:rsidRDefault="000115FC" w:rsidP="000115FC">
                  <w:pPr>
                    <w:spacing w:after="0"/>
                    <w:rPr>
                      <w:rFonts w:ascii="Zr" w:hAnsi="Zr" w:cs="B Mitra"/>
                      <w:rtl/>
                      <w:lang w:bidi="ar-AE"/>
                    </w:rPr>
                  </w:pPr>
                  <w:r w:rsidRPr="005C450E">
                    <w:rPr>
                      <w:rFonts w:ascii="Zr" w:hAnsi="Zr" w:cs="B Mitra" w:hint="cs"/>
                      <w:rtl/>
                      <w:lang w:bidi="ar-AE"/>
                    </w:rPr>
                    <w:t xml:space="preserve">مازاد بر 1.500 تا </w:t>
                  </w:r>
                  <w:r>
                    <w:rPr>
                      <w:rFonts w:ascii="Zr" w:hAnsi="Zr" w:cs="B Mitra" w:hint="cs"/>
                      <w:rtl/>
                    </w:rPr>
                    <w:t>15.000</w:t>
                  </w:r>
                  <w:r w:rsidRPr="005C450E">
                    <w:rPr>
                      <w:rFonts w:ascii="Zr" w:hAnsi="Zr" w:cs="B Mitra" w:hint="cs"/>
                      <w:rtl/>
                      <w:lang w:bidi="ar-AE"/>
                    </w:rPr>
                    <w:t xml:space="preserve"> میلیون ریال</w:t>
                  </w:r>
                </w:p>
              </w:tc>
              <w:tc>
                <w:tcPr>
                  <w:tcW w:w="2155" w:type="dxa"/>
                  <w:shd w:val="clear" w:color="auto" w:fill="auto"/>
                </w:tcPr>
                <w:p w:rsidR="000115FC" w:rsidRPr="005C450E" w:rsidRDefault="000115FC" w:rsidP="000115FC">
                  <w:pPr>
                    <w:spacing w:after="0"/>
                    <w:jc w:val="center"/>
                    <w:rPr>
                      <w:rFonts w:ascii="Zr" w:hAnsi="Zr" w:cs="B Mitra"/>
                      <w:rtl/>
                      <w:lang w:bidi="ar-AE"/>
                    </w:rPr>
                  </w:pPr>
                  <w:r w:rsidRPr="005C450E">
                    <w:rPr>
                      <w:rFonts w:ascii="Zr" w:hAnsi="Zr" w:cs="B Mitra" w:hint="cs"/>
                      <w:rtl/>
                      <w:lang w:bidi="ar-AE"/>
                    </w:rPr>
                    <w:t>5/0 درصد مبلغ معامله</w:t>
                  </w:r>
                </w:p>
              </w:tc>
            </w:tr>
            <w:tr w:rsidR="000115FC" w:rsidRPr="005C450E" w:rsidTr="00385E41">
              <w:trPr>
                <w:jc w:val="center"/>
              </w:trPr>
              <w:tc>
                <w:tcPr>
                  <w:tcW w:w="2977" w:type="dxa"/>
                  <w:shd w:val="clear" w:color="auto" w:fill="auto"/>
                </w:tcPr>
                <w:p w:rsidR="000115FC" w:rsidRPr="005C450E" w:rsidRDefault="000115FC" w:rsidP="000115FC">
                  <w:pPr>
                    <w:spacing w:after="0"/>
                    <w:rPr>
                      <w:rFonts w:ascii="Zr" w:hAnsi="Zr" w:cs="B Mitra"/>
                      <w:rtl/>
                      <w:lang w:bidi="ar-AE"/>
                    </w:rPr>
                  </w:pPr>
                  <w:r w:rsidRPr="005C450E">
                    <w:rPr>
                      <w:rFonts w:ascii="Zr" w:hAnsi="Zr" w:cs="B Mitra" w:hint="cs"/>
                      <w:rtl/>
                      <w:lang w:bidi="ar-AE"/>
                    </w:rPr>
                    <w:t>مازاد بر 15.000 تا 1.500.000 میلیون ریال</w:t>
                  </w:r>
                </w:p>
              </w:tc>
              <w:tc>
                <w:tcPr>
                  <w:tcW w:w="2155" w:type="dxa"/>
                  <w:shd w:val="clear" w:color="auto" w:fill="auto"/>
                </w:tcPr>
                <w:p w:rsidR="000115FC" w:rsidRPr="005C450E" w:rsidRDefault="000115FC" w:rsidP="000115FC">
                  <w:pPr>
                    <w:spacing w:after="0"/>
                    <w:jc w:val="center"/>
                    <w:rPr>
                      <w:rFonts w:ascii="Zr" w:hAnsi="Zr" w:cs="B Mitra"/>
                      <w:rtl/>
                      <w:lang w:bidi="ar-AE"/>
                    </w:rPr>
                  </w:pPr>
                  <w:r w:rsidRPr="005C450E">
                    <w:rPr>
                      <w:rFonts w:ascii="Zr" w:hAnsi="Zr" w:cs="B Mitra" w:hint="cs"/>
                      <w:rtl/>
                      <w:lang w:bidi="ar-AE"/>
                    </w:rPr>
                    <w:t>3/0 درصد مبلغ معامله</w:t>
                  </w:r>
                </w:p>
              </w:tc>
            </w:tr>
            <w:tr w:rsidR="000115FC" w:rsidRPr="005C450E" w:rsidTr="00385E41">
              <w:trPr>
                <w:jc w:val="center"/>
              </w:trPr>
              <w:tc>
                <w:tcPr>
                  <w:tcW w:w="2977" w:type="dxa"/>
                  <w:shd w:val="clear" w:color="auto" w:fill="auto"/>
                </w:tcPr>
                <w:p w:rsidR="000115FC" w:rsidRPr="005C450E" w:rsidRDefault="000115FC" w:rsidP="000115FC">
                  <w:pPr>
                    <w:spacing w:after="0"/>
                    <w:rPr>
                      <w:rFonts w:ascii="Zr" w:hAnsi="Zr" w:cs="B Mitra"/>
                      <w:rtl/>
                      <w:lang w:bidi="ar-AE"/>
                    </w:rPr>
                  </w:pPr>
                  <w:r w:rsidRPr="005C450E">
                    <w:rPr>
                      <w:rFonts w:ascii="Zr" w:hAnsi="Zr" w:cs="B Mitra" w:hint="cs"/>
                      <w:rtl/>
                      <w:lang w:bidi="ar-AE"/>
                    </w:rPr>
                    <w:t>مازاد بر 1.500.000 میلیون ریال</w:t>
                  </w:r>
                </w:p>
              </w:tc>
              <w:tc>
                <w:tcPr>
                  <w:tcW w:w="2155" w:type="dxa"/>
                  <w:shd w:val="clear" w:color="auto" w:fill="auto"/>
                </w:tcPr>
                <w:p w:rsidR="000115FC" w:rsidRPr="005C450E" w:rsidRDefault="000115FC" w:rsidP="000115FC">
                  <w:pPr>
                    <w:spacing w:after="0"/>
                    <w:jc w:val="center"/>
                    <w:rPr>
                      <w:rFonts w:ascii="Zr" w:hAnsi="Zr" w:cs="B Mitra"/>
                      <w:rtl/>
                      <w:lang w:bidi="ar-AE"/>
                    </w:rPr>
                  </w:pPr>
                  <w:r w:rsidRPr="005C450E">
                    <w:rPr>
                      <w:rFonts w:ascii="Zr" w:hAnsi="Zr" w:cs="B Mitra" w:hint="cs"/>
                      <w:rtl/>
                      <w:lang w:bidi="ar-AE"/>
                    </w:rPr>
                    <w:t>2/0 درصد مبلغ معامله</w:t>
                  </w:r>
                </w:p>
              </w:tc>
            </w:tr>
          </w:tbl>
          <w:p w:rsidR="000115FC" w:rsidRPr="00E03A8D" w:rsidRDefault="000115FC"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p>
        </w:tc>
      </w:tr>
    </w:tbl>
    <w:p w:rsidR="000115FC" w:rsidRDefault="000115FC" w:rsidP="000115FC">
      <w:pPr>
        <w:rPr>
          <w:rFonts w:cs="B Mitra"/>
          <w:b/>
          <w:bCs/>
          <w:rtl/>
        </w:rPr>
      </w:pPr>
    </w:p>
    <w:p w:rsidR="000115FC" w:rsidRDefault="000115FC" w:rsidP="000115FC">
      <w:pPr>
        <w:rPr>
          <w:rFonts w:cs="B Mitra"/>
          <w:b/>
          <w:bCs/>
          <w:rtl/>
        </w:rPr>
      </w:pPr>
      <w:r>
        <w:rPr>
          <w:rFonts w:cs="B Mitra"/>
          <w:b/>
          <w:bCs/>
          <w:noProof/>
          <w:rtl/>
          <w:lang w:bidi="ar-SA"/>
        </w:rPr>
        <mc:AlternateContent>
          <mc:Choice Requires="wps">
            <w:drawing>
              <wp:anchor distT="0" distB="0" distL="114300" distR="114300" simplePos="0" relativeHeight="251673600" behindDoc="0" locked="0" layoutInCell="1" allowOverlap="1" wp14:anchorId="37F5924B" wp14:editId="62FA1FF6">
                <wp:simplePos x="0" y="0"/>
                <wp:positionH relativeFrom="column">
                  <wp:posOffset>552091</wp:posOffset>
                </wp:positionH>
                <wp:positionV relativeFrom="paragraph">
                  <wp:posOffset>68220</wp:posOffset>
                </wp:positionV>
                <wp:extent cx="2400300" cy="1155939"/>
                <wp:effectExtent l="0" t="0" r="0" b="635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5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0115FC">
                            <w:pPr>
                              <w:jc w:val="center"/>
                              <w:rPr>
                                <w:rtl/>
                              </w:rPr>
                            </w:pPr>
                            <w:r w:rsidRPr="00B9388F">
                              <w:rPr>
                                <w:rFonts w:cs="B Mitra"/>
                                <w:b/>
                                <w:bCs/>
                                <w:rtl/>
                              </w:rPr>
                              <w:t xml:space="preserve">دکتر </w:t>
                            </w:r>
                            <w:r>
                              <w:rPr>
                                <w:rFonts w:cs="B Mitra" w:hint="cs"/>
                                <w:b/>
                                <w:bCs/>
                                <w:rtl/>
                              </w:rPr>
                              <w:t>رضا فرجی دانا</w:t>
                            </w:r>
                          </w:p>
                          <w:p w:rsidR="003B66E8" w:rsidRDefault="003B66E8" w:rsidP="000115FC">
                            <w:pPr>
                              <w:jc w:val="center"/>
                              <w:rPr>
                                <w:rtl/>
                              </w:rPr>
                            </w:pPr>
                            <w:r>
                              <w:rPr>
                                <w:rFonts w:cs="B Mitra" w:hint="cs"/>
                                <w:b/>
                                <w:bCs/>
                                <w:rtl/>
                              </w:rPr>
                              <w:t>وزیر علوم ، تحقیقات و فناوری</w:t>
                            </w:r>
                          </w:p>
                          <w:p w:rsidR="003B66E8" w:rsidRDefault="003B66E8" w:rsidP="000115FC">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924B" id="_x0000_s1034" type="#_x0000_t202" style="position:absolute;left:0;text-align:left;margin-left:43.45pt;margin-top:5.35pt;width:189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" stroked="f">
                <v:textbox>
                  <w:txbxContent>
                    <w:p w:rsidR="003B66E8" w:rsidRDefault="003B66E8" w:rsidP="000115FC">
                      <w:pPr>
                        <w:jc w:val="center"/>
                        <w:rPr>
                          <w:rtl/>
                        </w:rPr>
                      </w:pPr>
                      <w:r w:rsidRPr="00B9388F">
                        <w:rPr>
                          <w:rFonts w:cs="B Mitra"/>
                          <w:b/>
                          <w:bCs/>
                          <w:rtl/>
                        </w:rPr>
                        <w:t xml:space="preserve">دکتر </w:t>
                      </w:r>
                      <w:r>
                        <w:rPr>
                          <w:rFonts w:cs="B Mitra" w:hint="cs"/>
                          <w:b/>
                          <w:bCs/>
                          <w:rtl/>
                        </w:rPr>
                        <w:t>رضا فرجی دانا</w:t>
                      </w:r>
                    </w:p>
                    <w:p w:rsidR="003B66E8" w:rsidRDefault="003B66E8" w:rsidP="000115FC">
                      <w:pPr>
                        <w:jc w:val="center"/>
                        <w:rPr>
                          <w:rtl/>
                        </w:rPr>
                      </w:pPr>
                      <w:r>
                        <w:rPr>
                          <w:rFonts w:cs="B Mitra" w:hint="cs"/>
                          <w:b/>
                          <w:bCs/>
                          <w:rtl/>
                        </w:rPr>
                        <w:t>وزیر علوم ، تحقیقات و فناوری</w:t>
                      </w:r>
                    </w:p>
                    <w:p w:rsidR="003B66E8" w:rsidRDefault="003B66E8" w:rsidP="000115FC">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672576" behindDoc="0" locked="0" layoutInCell="1" allowOverlap="1" wp14:anchorId="1B4EC51B" wp14:editId="37EC5827">
                <wp:simplePos x="0" y="0"/>
                <wp:positionH relativeFrom="margin">
                  <wp:align>right</wp:align>
                </wp:positionH>
                <wp:positionV relativeFrom="paragraph">
                  <wp:posOffset>85473</wp:posOffset>
                </wp:positionV>
                <wp:extent cx="2400300" cy="1026544"/>
                <wp:effectExtent l="0" t="0" r="0" b="254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0115FC">
                            <w:pPr>
                              <w:jc w:val="center"/>
                              <w:rPr>
                                <w:rtl/>
                              </w:rPr>
                            </w:pPr>
                            <w:r w:rsidRPr="00B9388F">
                              <w:rPr>
                                <w:rFonts w:cs="B Mitra"/>
                                <w:b/>
                                <w:bCs/>
                                <w:rtl/>
                              </w:rPr>
                              <w:t xml:space="preserve">دکتر </w:t>
                            </w:r>
                            <w:r>
                              <w:rPr>
                                <w:rFonts w:cs="B Mitra"/>
                                <w:b/>
                                <w:bCs/>
                                <w:rtl/>
                              </w:rPr>
                              <w:t>محسن افشارچی</w:t>
                            </w:r>
                          </w:p>
                          <w:p w:rsidR="003B66E8" w:rsidRDefault="003B66E8" w:rsidP="000115FC">
                            <w:pPr>
                              <w:jc w:val="center"/>
                              <w:rPr>
                                <w:rtl/>
                              </w:rPr>
                            </w:pPr>
                            <w:r>
                              <w:rPr>
                                <w:rFonts w:cs="B Mitra"/>
                                <w:b/>
                                <w:bCs/>
                                <w:rtl/>
                              </w:rPr>
                              <w:t>رییس</w:t>
                            </w:r>
                            <w:r w:rsidRPr="00B9388F">
                              <w:rPr>
                                <w:rFonts w:cs="B Mitra"/>
                                <w:b/>
                                <w:bCs/>
                                <w:rtl/>
                              </w:rPr>
                              <w:t xml:space="preserve"> دانشگاه زنجان</w:t>
                            </w:r>
                          </w:p>
                          <w:p w:rsidR="003B66E8" w:rsidRDefault="003B66E8" w:rsidP="000115FC">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 xml:space="preserve">دانشگاههای </w:t>
                            </w:r>
                            <w:r w:rsidRPr="00B9388F">
                              <w:rPr>
                                <w:rFonts w:cs="B Mitra"/>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C51B" id="_x0000_s1035" type="#_x0000_t202" style="position:absolute;left:0;text-align:left;margin-left:137.8pt;margin-top:6.75pt;width:189pt;height:80.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vahQ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" stroked="f">
                <v:textbox>
                  <w:txbxContent>
                    <w:p w:rsidR="003B66E8" w:rsidRDefault="003B66E8" w:rsidP="000115FC">
                      <w:pPr>
                        <w:jc w:val="center"/>
                        <w:rPr>
                          <w:rtl/>
                        </w:rPr>
                      </w:pPr>
                      <w:r w:rsidRPr="00B9388F">
                        <w:rPr>
                          <w:rFonts w:cs="B Mitra"/>
                          <w:b/>
                          <w:bCs/>
                          <w:rtl/>
                        </w:rPr>
                        <w:t xml:space="preserve">دکتر </w:t>
                      </w:r>
                      <w:r>
                        <w:rPr>
                          <w:rFonts w:cs="B Mitra"/>
                          <w:b/>
                          <w:bCs/>
                          <w:rtl/>
                        </w:rPr>
                        <w:t>محسن افشارچی</w:t>
                      </w:r>
                    </w:p>
                    <w:p w:rsidR="003B66E8" w:rsidRDefault="003B66E8" w:rsidP="000115FC">
                      <w:pPr>
                        <w:jc w:val="center"/>
                        <w:rPr>
                          <w:rtl/>
                        </w:rPr>
                      </w:pPr>
                      <w:r>
                        <w:rPr>
                          <w:rFonts w:cs="B Mitra"/>
                          <w:b/>
                          <w:bCs/>
                          <w:rtl/>
                        </w:rPr>
                        <w:t>رییس</w:t>
                      </w:r>
                      <w:r w:rsidRPr="00B9388F">
                        <w:rPr>
                          <w:rFonts w:cs="B Mitra"/>
                          <w:b/>
                          <w:bCs/>
                          <w:rtl/>
                        </w:rPr>
                        <w:t xml:space="preserve"> دانشگاه زنجان</w:t>
                      </w:r>
                    </w:p>
                    <w:p w:rsidR="003B66E8" w:rsidRDefault="003B66E8" w:rsidP="000115FC">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 xml:space="preserve">دانشگاههای </w:t>
                      </w:r>
                      <w:r w:rsidRPr="00B9388F">
                        <w:rPr>
                          <w:rFonts w:cs="B Mitra"/>
                          <w:b/>
                          <w:bCs/>
                          <w:rtl/>
                        </w:rPr>
                        <w:t>منطقه زنجان</w:t>
                      </w:r>
                    </w:p>
                  </w:txbxContent>
                </v:textbox>
                <w10:wrap anchorx="margin"/>
              </v:shape>
            </w:pict>
          </mc:Fallback>
        </mc:AlternateContent>
      </w:r>
      <w:r>
        <w:rPr>
          <w:rFonts w:cs="B Mitra"/>
          <w:b/>
          <w:bCs/>
          <w:rtl/>
        </w:rPr>
        <w:t xml:space="preserve">                 </w:t>
      </w:r>
    </w:p>
    <w:p w:rsidR="00031A2D" w:rsidRDefault="00031A2D" w:rsidP="004534BE">
      <w:pPr>
        <w:rPr>
          <w:rtl/>
        </w:rPr>
      </w:pPr>
    </w:p>
    <w:p w:rsidR="00031A2D" w:rsidRPr="00031A2D" w:rsidRDefault="00031A2D" w:rsidP="00031A2D">
      <w:pPr>
        <w:rPr>
          <w:rtl/>
        </w:rPr>
      </w:pPr>
    </w:p>
    <w:p w:rsidR="00031A2D" w:rsidRPr="00031A2D" w:rsidRDefault="00031A2D" w:rsidP="00031A2D">
      <w:pPr>
        <w:rPr>
          <w:rtl/>
        </w:rPr>
      </w:pPr>
    </w:p>
    <w:p w:rsidR="00031A2D" w:rsidRPr="00031A2D" w:rsidRDefault="00031A2D" w:rsidP="00031A2D">
      <w:pPr>
        <w:rPr>
          <w:rtl/>
        </w:rPr>
      </w:pPr>
    </w:p>
    <w:p w:rsidR="00031A2D" w:rsidRPr="00031A2D" w:rsidRDefault="00031A2D" w:rsidP="00031A2D">
      <w:pPr>
        <w:rPr>
          <w:rtl/>
        </w:rPr>
      </w:pPr>
    </w:p>
    <w:p w:rsidR="00031A2D" w:rsidRPr="00031A2D" w:rsidRDefault="00031A2D" w:rsidP="00031A2D">
      <w:pPr>
        <w:rPr>
          <w:rtl/>
        </w:rPr>
      </w:pPr>
    </w:p>
    <w:p w:rsidR="00031A2D" w:rsidRPr="00031A2D" w:rsidRDefault="00031A2D" w:rsidP="00031A2D">
      <w:pPr>
        <w:rPr>
          <w:rtl/>
        </w:rPr>
      </w:pPr>
    </w:p>
    <w:p w:rsidR="00031A2D" w:rsidRDefault="00031A2D" w:rsidP="00031A2D">
      <w:pPr>
        <w:rPr>
          <w:rtl/>
        </w:rPr>
      </w:pPr>
    </w:p>
    <w:p w:rsidR="00031A2D" w:rsidRDefault="00031A2D" w:rsidP="00031A2D">
      <w:pPr>
        <w:tabs>
          <w:tab w:val="left" w:pos="2669"/>
        </w:tabs>
        <w:rPr>
          <w:rtl/>
        </w:rPr>
        <w:sectPr w:rsidR="00031A2D" w:rsidSect="00385E41">
          <w:headerReference w:type="even" r:id="rId35"/>
          <w:headerReference w:type="default" r:id="rId36"/>
          <w:footerReference w:type="even" r:id="rId37"/>
          <w:footerReference w:type="default" r:id="rId38"/>
          <w:headerReference w:type="first" r:id="rId39"/>
          <w:footerReference w:type="first" r:id="rId40"/>
          <w:pgSz w:w="11906" w:h="16838" w:code="9"/>
          <w:pgMar w:top="964" w:right="1928" w:bottom="567" w:left="720" w:header="181" w:footer="885"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r>
        <w:rPr>
          <w:rtl/>
        </w:rPr>
        <w:tab/>
      </w:r>
    </w:p>
    <w:p w:rsidR="00031A2D" w:rsidRPr="00B22B2C" w:rsidRDefault="00031A2D" w:rsidP="00031A2D">
      <w:pPr>
        <w:jc w:val="center"/>
        <w:rPr>
          <w14:shadow w14:blurRad="50800" w14:dist="38100" w14:dir="2700000" w14:sx="100000" w14:sy="100000" w14:kx="0" w14:ky="0" w14:algn="tl">
            <w14:srgbClr w14:val="000000">
              <w14:alpha w14:val="60000"/>
            </w14:srgbClr>
          </w14:shadow>
        </w:rPr>
      </w:pPr>
      <w:r w:rsidRPr="00B22B2C">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79744" behindDoc="0" locked="0" layoutInCell="1" allowOverlap="1" wp14:anchorId="0966CBE4" wp14:editId="47A893DD">
                <wp:simplePos x="0" y="0"/>
                <wp:positionH relativeFrom="column">
                  <wp:posOffset>612475</wp:posOffset>
                </wp:positionH>
                <wp:positionV relativeFrom="paragraph">
                  <wp:posOffset>34842</wp:posOffset>
                </wp:positionV>
                <wp:extent cx="4686300" cy="1164566"/>
                <wp:effectExtent l="0" t="0" r="19050" b="17145"/>
                <wp:wrapNone/>
                <wp:docPr id="6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64566"/>
                        </a:xfrm>
                        <a:prstGeom prst="ellipse">
                          <a:avLst/>
                        </a:prstGeom>
                        <a:solidFill>
                          <a:srgbClr val="FFFFFF"/>
                        </a:solidFill>
                        <a:ln w="9525">
                          <a:solidFill>
                            <a:srgbClr val="000000"/>
                          </a:solidFill>
                          <a:round/>
                          <a:headEnd/>
                          <a:tailEnd/>
                        </a:ln>
                      </wps:spPr>
                      <wps:txbx>
                        <w:txbxContent>
                          <w:p w:rsidR="003B66E8" w:rsidRPr="003152DD" w:rsidRDefault="003B66E8" w:rsidP="00045595">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3152DD" w:rsidRDefault="003B66E8" w:rsidP="00031A2D">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hint="cs"/>
                                <w:b/>
                                <w:bCs/>
                                <w:rtl/>
                                <w14:shadow w14:blurRad="50800" w14:dist="38100" w14:dir="2700000" w14:sx="100000" w14:sy="100000" w14:kx="0" w14:ky="0" w14:algn="tl">
                                  <w14:srgbClr w14:val="000000">
                                    <w14:alpha w14:val="60000"/>
                                  </w14:srgbClr>
                                </w14:shadow>
                              </w:rPr>
                              <w:t>مصوبات کمیسیون دائمی</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پانزر</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A3580C" w:rsidRDefault="003B66E8" w:rsidP="00031A2D">
                            <w:pPr>
                              <w:jc w:val="center"/>
                            </w:pPr>
                            <w:r w:rsidRPr="00FB3283">
                              <w:rPr>
                                <w:rFonts w:hint="cs"/>
                                <w:rtl/>
                              </w:rPr>
                              <w:t>2</w:t>
                            </w:r>
                            <w:r>
                              <w:rPr>
                                <w:rFonts w:hint="cs"/>
                                <w:rtl/>
                              </w:rPr>
                              <w:t>0</w:t>
                            </w:r>
                            <w:r w:rsidRPr="00FB3283">
                              <w:rPr>
                                <w:rFonts w:hint="cs"/>
                                <w:rtl/>
                              </w:rPr>
                              <w:t xml:space="preserve">/ </w:t>
                            </w:r>
                            <w:r>
                              <w:rPr>
                                <w:rFonts w:hint="cs"/>
                                <w:rtl/>
                              </w:rPr>
                              <w:t>11</w:t>
                            </w:r>
                            <w:r w:rsidRPr="00FB3283">
                              <w:rPr>
                                <w:rFonts w:hint="cs"/>
                                <w:rtl/>
                              </w:rPr>
                              <w:t xml:space="preserve">  /1393</w:t>
                            </w:r>
                          </w:p>
                          <w:p w:rsidR="003B66E8" w:rsidRPr="008143C9" w:rsidRDefault="003B66E8" w:rsidP="00031A2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6CBE4" id="_x0000_s1036" style="position:absolute;left:0;text-align:left;margin-left:48.25pt;margin-top:2.75pt;width:369pt;height:9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">
                <v:textbox>
                  <w:txbxContent>
                    <w:p w:rsidR="003B66E8" w:rsidRPr="003152DD" w:rsidRDefault="003B66E8" w:rsidP="00045595">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3152DD" w:rsidRDefault="003B66E8" w:rsidP="00031A2D">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hint="cs"/>
                          <w:b/>
                          <w:bCs/>
                          <w:rtl/>
                          <w14:shadow w14:blurRad="50800" w14:dist="38100" w14:dir="2700000" w14:sx="100000" w14:sy="100000" w14:kx="0" w14:ky="0" w14:algn="tl">
                            <w14:srgbClr w14:val="000000">
                              <w14:alpha w14:val="60000"/>
                            </w14:srgbClr>
                          </w14:shadow>
                        </w:rPr>
                        <w:t>مصوبات کمیسیون دائمی</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پانزر</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3152DD">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3152DD">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A3580C" w:rsidRDefault="003B66E8" w:rsidP="00031A2D">
                      <w:pPr>
                        <w:jc w:val="center"/>
                      </w:pPr>
                      <w:r w:rsidRPr="00FB3283">
                        <w:rPr>
                          <w:rFonts w:hint="cs"/>
                          <w:rtl/>
                        </w:rPr>
                        <w:t>2</w:t>
                      </w:r>
                      <w:r>
                        <w:rPr>
                          <w:rFonts w:hint="cs"/>
                          <w:rtl/>
                        </w:rPr>
                        <w:t>0</w:t>
                      </w:r>
                      <w:r w:rsidRPr="00FB3283">
                        <w:rPr>
                          <w:rFonts w:hint="cs"/>
                          <w:rtl/>
                        </w:rPr>
                        <w:t xml:space="preserve">/ </w:t>
                      </w:r>
                      <w:r>
                        <w:rPr>
                          <w:rFonts w:hint="cs"/>
                          <w:rtl/>
                        </w:rPr>
                        <w:t>11</w:t>
                      </w:r>
                      <w:r w:rsidRPr="00FB3283">
                        <w:rPr>
                          <w:rFonts w:hint="cs"/>
                          <w:rtl/>
                        </w:rPr>
                        <w:t xml:space="preserve">  /1393</w:t>
                      </w:r>
                    </w:p>
                    <w:p w:rsidR="003B66E8" w:rsidRPr="008143C9" w:rsidRDefault="003B66E8" w:rsidP="00031A2D">
                      <w:pPr>
                        <w:jc w:val="center"/>
                        <w:rPr>
                          <w:sz w:val="28"/>
                          <w:szCs w:val="28"/>
                        </w:rPr>
                      </w:pPr>
                    </w:p>
                  </w:txbxContent>
                </v:textbox>
              </v:oval>
            </w:pict>
          </mc:Fallback>
        </mc:AlternateContent>
      </w:r>
      <w:r w:rsidRPr="00B22B2C">
        <w:rPr>
          <w:rFonts w:cs="B Mitra"/>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80768" behindDoc="0" locked="0" layoutInCell="1" allowOverlap="1" wp14:anchorId="293D5B4E" wp14:editId="31E486E5">
            <wp:simplePos x="0" y="0"/>
            <wp:positionH relativeFrom="column">
              <wp:posOffset>5844540</wp:posOffset>
            </wp:positionH>
            <wp:positionV relativeFrom="paragraph">
              <wp:posOffset>-26035</wp:posOffset>
            </wp:positionV>
            <wp:extent cx="753745" cy="828040"/>
            <wp:effectExtent l="0" t="0" r="0" b="0"/>
            <wp:wrapNone/>
            <wp:docPr id="66"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28" cstate="print">
                      <a:lum bright="40000" contrast="-10000"/>
                      <a:extLst>
                        <a:ext uri="{28A0092B-C50C-407E-A947-70E740481C1C}">
                          <a14:useLocalDpi xmlns:a14="http://schemas.microsoft.com/office/drawing/2010/main" val="0"/>
                        </a:ext>
                      </a:extLst>
                    </a:blip>
                    <a:srcRect/>
                    <a:stretch>
                      <a:fillRect/>
                    </a:stretch>
                  </pic:blipFill>
                  <pic:spPr bwMode="auto">
                    <a:xfrm>
                      <a:off x="0" y="0"/>
                      <a:ext cx="753745" cy="828040"/>
                    </a:xfrm>
                    <a:prstGeom prst="rect">
                      <a:avLst/>
                    </a:prstGeom>
                    <a:noFill/>
                  </pic:spPr>
                </pic:pic>
              </a:graphicData>
            </a:graphic>
            <wp14:sizeRelH relativeFrom="page">
              <wp14:pctWidth>0</wp14:pctWidth>
            </wp14:sizeRelH>
            <wp14:sizeRelV relativeFrom="page">
              <wp14:pctHeight>0</wp14:pctHeight>
            </wp14:sizeRelV>
          </wp:anchor>
        </w:drawing>
      </w:r>
      <w:r w:rsidRPr="00B22B2C">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2717C494" wp14:editId="55DD1CE2">
                <wp:extent cx="4789805" cy="1242204"/>
                <wp:effectExtent l="0" t="0" r="10795" b="15240"/>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422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61950A" id="Rectangle 13" o:spid="_x0000_s1026" style="width:377.1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j9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">
                <w10:wrap anchorx="page"/>
                <w10:anchorlock/>
              </v:rect>
            </w:pict>
          </mc:Fallback>
        </mc:AlternateContent>
      </w:r>
    </w:p>
    <w:tbl>
      <w:tblPr>
        <w:tblpPr w:leftFromText="180" w:rightFromText="180" w:vertAnchor="text" w:horzAnchor="margin" w:tblpXSpec="center" w:tblpY="13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088"/>
      </w:tblGrid>
      <w:tr w:rsidR="00892BB1" w:rsidRPr="00A17E2A" w:rsidTr="00892BB1">
        <w:trPr>
          <w:trHeight w:val="605"/>
        </w:trPr>
        <w:tc>
          <w:tcPr>
            <w:tcW w:w="7088" w:type="dxa"/>
            <w:tcBorders>
              <w:top w:val="doubleWave" w:sz="6" w:space="0" w:color="auto"/>
              <w:left w:val="doubleWave" w:sz="6" w:space="0" w:color="auto"/>
              <w:bottom w:val="doubleWave" w:sz="6" w:space="0" w:color="auto"/>
              <w:right w:val="doubleWave" w:sz="6" w:space="0" w:color="auto"/>
            </w:tcBorders>
          </w:tcPr>
          <w:p w:rsidR="00892BB1" w:rsidRPr="00B22B2C" w:rsidRDefault="00892BB1" w:rsidP="00892BB1">
            <w:pPr>
              <w:spacing w:after="0"/>
              <w:rPr>
                <w:rFonts w:cs="B Mitra"/>
                <w:rtl/>
                <w14:shadow w14:blurRad="50800" w14:dist="38100" w14:dir="2700000" w14:sx="100000" w14:sy="100000" w14:kx="0" w14:ky="0" w14:algn="tl">
                  <w14:srgbClr w14:val="000000">
                    <w14:alpha w14:val="60000"/>
                  </w14:srgbClr>
                </w14:shadow>
              </w:rPr>
            </w:pPr>
            <w:r w:rsidRPr="00B22B2C">
              <w:rPr>
                <w:rFonts w:cs="B Mitra"/>
                <w:b/>
                <w:bCs/>
                <w:rtl/>
                <w14:shadow w14:blurRad="50800" w14:dist="38100" w14:dir="2700000" w14:sx="100000" w14:sy="100000" w14:kx="0" w14:ky="0" w14:algn="tl">
                  <w14:srgbClr w14:val="000000">
                    <w14:alpha w14:val="60000"/>
                  </w14:srgbClr>
                </w14:shadow>
              </w:rPr>
              <w:t>موسسات عضو هیأت امنا:</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1- </w:t>
            </w:r>
            <w:r w:rsidRPr="00B22B2C">
              <w:rPr>
                <w:rFonts w:cs="B Mitra"/>
                <w:rtl/>
                <w14:shadow w14:blurRad="50800" w14:dist="38100" w14:dir="2700000" w14:sx="100000" w14:sy="100000" w14:kx="0" w14:ky="0" w14:algn="tl">
                  <w14:srgbClr w14:val="000000">
                    <w14:alpha w14:val="60000"/>
                  </w14:srgbClr>
                </w14:shadow>
              </w:rPr>
              <w:t>دانشگاه زنجان</w:t>
            </w:r>
            <w:r w:rsidRPr="00B22B2C">
              <w:rPr>
                <w:rFonts w:cs="B Mitra" w:hint="cs"/>
                <w:rtl/>
                <w14:shadow w14:blurRad="50800" w14:dist="38100" w14:dir="2700000" w14:sx="100000" w14:sy="100000" w14:kx="0" w14:ky="0" w14:algn="tl">
                  <w14:srgbClr w14:val="000000">
                    <w14:alpha w14:val="60000"/>
                  </w14:srgbClr>
                </w14:shadow>
              </w:rPr>
              <w:t xml:space="preserve">  2- </w:t>
            </w:r>
            <w:r w:rsidRPr="00B22B2C">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031A2D" w:rsidRPr="00385E41" w:rsidRDefault="00031A2D" w:rsidP="00031A2D">
      <w:pPr>
        <w:rPr>
          <w:rFonts w:cs="B Mitra"/>
          <w:sz w:val="2"/>
          <w:szCs w:val="2"/>
          <w:rtl/>
          <w14:shadow w14:blurRad="50800" w14:dist="38100" w14:dir="2700000" w14:sx="100000" w14:sy="100000" w14:kx="0" w14:ky="0" w14:algn="tl">
            <w14:srgbClr w14:val="000000">
              <w14:alpha w14:val="60000"/>
            </w14:srgbClr>
          </w14:shadow>
        </w:rPr>
      </w:pPr>
    </w:p>
    <w:p w:rsidR="00031A2D" w:rsidRPr="00385E41" w:rsidRDefault="00031A2D" w:rsidP="00031A2D">
      <w:pPr>
        <w:rPr>
          <w:rFonts w:cs="B Mitra"/>
          <w:sz w:val="2"/>
          <w:szCs w:val="2"/>
          <w:rtl/>
          <w14:shadow w14:blurRad="50800" w14:dist="38100" w14:dir="2700000" w14:sx="100000" w14:sy="100000" w14:kx="0" w14:ky="0" w14:algn="tl">
            <w14:srgbClr w14:val="000000">
              <w14:alpha w14:val="60000"/>
            </w14:srgbClr>
          </w14:shadow>
        </w:rPr>
      </w:pPr>
      <w:r w:rsidRPr="00B22B2C">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5"/>
        <w:gridCol w:w="4705"/>
      </w:tblGrid>
      <w:tr w:rsidR="00031A2D" w:rsidRPr="003152DD" w:rsidTr="00385E41">
        <w:trPr>
          <w:trHeight w:val="416"/>
        </w:trPr>
        <w:tc>
          <w:tcPr>
            <w:tcW w:w="4295" w:type="dxa"/>
            <w:tcBorders>
              <w:top w:val="double" w:sz="4" w:space="0" w:color="auto"/>
            </w:tcBorders>
            <w:vAlign w:val="center"/>
          </w:tcPr>
          <w:p w:rsidR="00031A2D" w:rsidRPr="003152DD" w:rsidRDefault="00031A2D" w:rsidP="00385E41">
            <w:pPr>
              <w:spacing w:after="0"/>
              <w:rPr>
                <w:rFonts w:cs="B Mitra"/>
                <w:b/>
                <w:bCs/>
                <w:sz w:val="18"/>
                <w:szCs w:val="18"/>
                <w:rtl/>
                <w14:shadow w14:blurRad="50800" w14:dist="38100" w14:dir="2700000" w14:sx="100000" w14:sy="100000" w14:kx="0" w14:ky="0" w14:algn="tl">
                  <w14:srgbClr w14:val="000000">
                    <w14:alpha w14:val="60000"/>
                  </w14:srgbClr>
                </w14:shadow>
              </w:rPr>
            </w:pPr>
            <w:r w:rsidRPr="003152DD">
              <w:rPr>
                <w:rFonts w:cs="B Mitra" w:hint="cs"/>
                <w:b/>
                <w:bCs/>
                <w:sz w:val="18"/>
                <w:szCs w:val="18"/>
                <w:rtl/>
                <w14:shadow w14:blurRad="50800" w14:dist="38100" w14:dir="2700000" w14:sx="100000" w14:sy="100000" w14:kx="0" w14:ky="0" w14:algn="tl">
                  <w14:srgbClr w14:val="000000">
                    <w14:alpha w14:val="60000"/>
                  </w14:srgbClr>
                </w14:shadow>
              </w:rPr>
              <w:t xml:space="preserve">تاریخ برگزاری جلسه :    </w:t>
            </w:r>
            <w:r w:rsidRPr="003152DD">
              <w:rPr>
                <w:rFonts w:cs="B Mitra" w:hint="cs"/>
                <w:sz w:val="18"/>
                <w:szCs w:val="18"/>
                <w:rtl/>
                <w14:shadow w14:blurRad="50800" w14:dist="38100" w14:dir="2700000" w14:sx="100000" w14:sy="100000" w14:kx="0" w14:ky="0" w14:algn="tl">
                  <w14:srgbClr w14:val="000000">
                    <w14:alpha w14:val="60000"/>
                  </w14:srgbClr>
                </w14:shadow>
              </w:rPr>
              <w:t xml:space="preserve"> 20/11/1393</w:t>
            </w:r>
          </w:p>
        </w:tc>
        <w:tc>
          <w:tcPr>
            <w:tcW w:w="4705" w:type="dxa"/>
            <w:tcBorders>
              <w:top w:val="double" w:sz="4" w:space="0" w:color="auto"/>
            </w:tcBorders>
            <w:vAlign w:val="center"/>
          </w:tcPr>
          <w:p w:rsidR="00031A2D" w:rsidRPr="003152DD" w:rsidRDefault="00031A2D" w:rsidP="00385E41">
            <w:pPr>
              <w:spacing w:after="0"/>
              <w:rPr>
                <w:b/>
                <w:bCs/>
                <w:sz w:val="18"/>
                <w:szCs w:val="18"/>
                <w:rtl/>
                <w14:shadow w14:blurRad="50800" w14:dist="38100" w14:dir="2700000" w14:sx="100000" w14:sy="100000" w14:kx="0" w14:ky="0" w14:algn="tl">
                  <w14:srgbClr w14:val="000000">
                    <w14:alpha w14:val="60000"/>
                  </w14:srgbClr>
                </w14:shadow>
              </w:rPr>
            </w:pPr>
            <w:r w:rsidRPr="003152DD">
              <w:rPr>
                <w:rFonts w:cs="B Mitra" w:hint="cs"/>
                <w:b/>
                <w:bCs/>
                <w:sz w:val="18"/>
                <w:szCs w:val="18"/>
                <w:rtl/>
                <w14:shadow w14:blurRad="50800" w14:dist="38100" w14:dir="2700000" w14:sx="100000" w14:sy="100000" w14:kx="0" w14:ky="0" w14:algn="tl">
                  <w14:srgbClr w14:val="000000">
                    <w14:alpha w14:val="60000"/>
                  </w14:srgbClr>
                </w14:shadow>
              </w:rPr>
              <w:t>روز برگزاری:</w:t>
            </w:r>
            <w:r w:rsidRPr="003152DD">
              <w:rPr>
                <w:rFonts w:hint="cs"/>
                <w:b/>
                <w:bCs/>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sz w:val="18"/>
                <w:szCs w:val="18"/>
                <w:rtl/>
                <w14:shadow w14:blurRad="50800" w14:dist="38100" w14:dir="2700000" w14:sx="100000" w14:sy="100000" w14:kx="0" w14:ky="0" w14:algn="tl">
                  <w14:srgbClr w14:val="000000">
                    <w14:alpha w14:val="60000"/>
                  </w14:srgbClr>
                </w14:shadow>
              </w:rPr>
              <w:t>دو شنبه</w:t>
            </w:r>
          </w:p>
        </w:tc>
      </w:tr>
      <w:tr w:rsidR="00031A2D" w:rsidRPr="003152DD" w:rsidTr="00385E41">
        <w:trPr>
          <w:trHeight w:val="432"/>
        </w:trPr>
        <w:tc>
          <w:tcPr>
            <w:tcW w:w="4295" w:type="dxa"/>
            <w:tcBorders>
              <w:top w:val="single" w:sz="4" w:space="0" w:color="auto"/>
            </w:tcBorders>
            <w:vAlign w:val="center"/>
          </w:tcPr>
          <w:p w:rsidR="00031A2D" w:rsidRPr="003152DD" w:rsidRDefault="00031A2D" w:rsidP="00385E41">
            <w:pPr>
              <w:spacing w:after="0"/>
              <w:rPr>
                <w:rFonts w:cs="B Mitra"/>
                <w:sz w:val="18"/>
                <w:szCs w:val="18"/>
                <w:rtl/>
                <w14:shadow w14:blurRad="50800" w14:dist="38100" w14:dir="2700000" w14:sx="100000" w14:sy="100000" w14:kx="0" w14:ky="0" w14:algn="tl">
                  <w14:srgbClr w14:val="000000">
                    <w14:alpha w14:val="60000"/>
                  </w14:srgbClr>
                </w14:shadow>
              </w:rPr>
            </w:pPr>
            <w:r w:rsidRPr="003152DD">
              <w:rPr>
                <w:rFonts w:cs="B Mitra"/>
                <w:b/>
                <w:bCs/>
                <w:sz w:val="18"/>
                <w:szCs w:val="18"/>
                <w:rtl/>
                <w14:shadow w14:blurRad="50800" w14:dist="38100" w14:dir="2700000" w14:sx="100000" w14:sy="100000" w14:kx="0" w14:ky="0" w14:algn="tl">
                  <w14:srgbClr w14:val="000000">
                    <w14:alpha w14:val="60000"/>
                  </w14:srgbClr>
                </w14:shadow>
              </w:rPr>
              <w:t>ساعت شروع :</w:t>
            </w:r>
            <w:r w:rsidRPr="003152DD">
              <w:rPr>
                <w:rFonts w:cs="B Mitra" w:hint="cs"/>
                <w:b/>
                <w:bCs/>
                <w:sz w:val="18"/>
                <w:szCs w:val="18"/>
                <w:rtl/>
                <w14:shadow w14:blurRad="50800" w14:dist="38100" w14:dir="2700000" w14:sx="100000" w14:sy="100000" w14:kx="0" w14:ky="0" w14:algn="tl">
                  <w14:srgbClr w14:val="000000">
                    <w14:alpha w14:val="60000"/>
                  </w14:srgbClr>
                </w14:shadow>
              </w:rPr>
              <w:t xml:space="preserve">   30/8</w:t>
            </w:r>
            <w:r w:rsidRPr="003152DD">
              <w:rPr>
                <w:rFonts w:cs="B Mitra" w:hint="cs"/>
                <w:sz w:val="18"/>
                <w:szCs w:val="18"/>
                <w:rtl/>
                <w14:shadow w14:blurRad="50800" w14:dist="38100" w14:dir="2700000" w14:sx="100000" w14:sy="100000" w14:kx="0" w14:ky="0" w14:algn="tl">
                  <w14:srgbClr w14:val="000000">
                    <w14:alpha w14:val="60000"/>
                  </w14:srgbClr>
                </w14:shadow>
              </w:rPr>
              <w:t xml:space="preserve">   صبح</w:t>
            </w:r>
          </w:p>
        </w:tc>
        <w:tc>
          <w:tcPr>
            <w:tcW w:w="4705" w:type="dxa"/>
            <w:tcBorders>
              <w:top w:val="single" w:sz="4" w:space="0" w:color="auto"/>
            </w:tcBorders>
            <w:shd w:val="clear" w:color="auto" w:fill="auto"/>
            <w:vAlign w:val="center"/>
          </w:tcPr>
          <w:p w:rsidR="00031A2D" w:rsidRPr="003152DD" w:rsidRDefault="00031A2D" w:rsidP="00385E41">
            <w:pPr>
              <w:spacing w:after="0"/>
              <w:rPr>
                <w:rFonts w:cs="B Mitra"/>
                <w:b/>
                <w:bCs/>
                <w:sz w:val="18"/>
                <w:szCs w:val="18"/>
                <w:rtl/>
                <w14:shadow w14:blurRad="50800" w14:dist="38100" w14:dir="2700000" w14:sx="100000" w14:sy="100000" w14:kx="0" w14:ky="0" w14:algn="tl">
                  <w14:srgbClr w14:val="000000">
                    <w14:alpha w14:val="60000"/>
                  </w14:srgbClr>
                </w14:shadow>
              </w:rPr>
            </w:pPr>
            <w:r w:rsidRPr="003152DD">
              <w:rPr>
                <w:rFonts w:cs="B Mitra"/>
                <w:b/>
                <w:bCs/>
                <w:sz w:val="18"/>
                <w:szCs w:val="18"/>
                <w:rtl/>
                <w14:shadow w14:blurRad="50800" w14:dist="38100" w14:dir="2700000" w14:sx="100000" w14:sy="100000" w14:kx="0" w14:ky="0" w14:algn="tl">
                  <w14:srgbClr w14:val="000000">
                    <w14:alpha w14:val="60000"/>
                  </w14:srgbClr>
                </w14:shadow>
              </w:rPr>
              <w:t>ساعت پایان :</w:t>
            </w:r>
            <w:r w:rsidRPr="003152DD">
              <w:rPr>
                <w:rFonts w:cs="B Mitra"/>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b/>
                <w:bCs/>
                <w:sz w:val="18"/>
                <w:szCs w:val="18"/>
                <w:rtl/>
                <w14:shadow w14:blurRad="50800" w14:dist="38100" w14:dir="2700000" w14:sx="100000" w14:sy="100000" w14:kx="0" w14:ky="0" w14:algn="tl">
                  <w14:srgbClr w14:val="000000">
                    <w14:alpha w14:val="60000"/>
                  </w14:srgbClr>
                </w14:shadow>
              </w:rPr>
              <w:t xml:space="preserve"> 11</w:t>
            </w:r>
            <w:r w:rsidRPr="003152DD">
              <w:rPr>
                <w:rFonts w:cs="B Mitra" w:hint="cs"/>
                <w:sz w:val="18"/>
                <w:szCs w:val="18"/>
                <w:rtl/>
                <w14:shadow w14:blurRad="50800" w14:dist="38100" w14:dir="2700000" w14:sx="100000" w14:sy="100000" w14:kx="0" w14:ky="0" w14:algn="tl">
                  <w14:srgbClr w14:val="000000">
                    <w14:alpha w14:val="60000"/>
                  </w14:srgbClr>
                </w14:shadow>
              </w:rPr>
              <w:t xml:space="preserve">  صبح</w:t>
            </w:r>
          </w:p>
        </w:tc>
      </w:tr>
      <w:tr w:rsidR="00031A2D" w:rsidRPr="003152DD" w:rsidTr="00385E41">
        <w:trPr>
          <w:trHeight w:val="405"/>
        </w:trPr>
        <w:tc>
          <w:tcPr>
            <w:tcW w:w="4295" w:type="dxa"/>
            <w:vAlign w:val="center"/>
          </w:tcPr>
          <w:p w:rsidR="00031A2D" w:rsidRPr="003152DD" w:rsidRDefault="00031A2D" w:rsidP="00385E41">
            <w:pPr>
              <w:spacing w:after="0"/>
              <w:rPr>
                <w:rFonts w:cs="B Mitra"/>
                <w:sz w:val="18"/>
                <w:szCs w:val="18"/>
                <w:rtl/>
                <w14:shadow w14:blurRad="50800" w14:dist="38100" w14:dir="2700000" w14:sx="100000" w14:sy="100000" w14:kx="0" w14:ky="0" w14:algn="tl">
                  <w14:srgbClr w14:val="000000">
                    <w14:alpha w14:val="60000"/>
                  </w14:srgbClr>
                </w14:shadow>
              </w:rPr>
            </w:pPr>
            <w:r w:rsidRPr="003152DD">
              <w:rPr>
                <w:rFonts w:cs="B Mitra"/>
                <w:b/>
                <w:bCs/>
                <w:sz w:val="18"/>
                <w:szCs w:val="18"/>
                <w:rtl/>
                <w14:shadow w14:blurRad="50800" w14:dist="38100" w14:dir="2700000" w14:sx="100000" w14:sy="100000" w14:kx="0" w14:ky="0" w14:algn="tl">
                  <w14:srgbClr w14:val="000000">
                    <w14:alpha w14:val="60000"/>
                  </w14:srgbClr>
                </w14:shadow>
              </w:rPr>
              <w:t>محل تشکیل جلسه:</w:t>
            </w:r>
            <w:r w:rsidRPr="003152DD">
              <w:rPr>
                <w:rFonts w:cs="B Mitra" w:hint="cs"/>
                <w:sz w:val="18"/>
                <w:szCs w:val="18"/>
                <w:rtl/>
                <w14:shadow w14:blurRad="50800" w14:dist="38100" w14:dir="2700000" w14:sx="100000" w14:sy="100000" w14:kx="0" w14:ky="0" w14:algn="tl">
                  <w14:srgbClr w14:val="000000">
                    <w14:alpha w14:val="60000"/>
                  </w14:srgbClr>
                </w14:shadow>
              </w:rPr>
              <w:t xml:space="preserve"> دفتر وزیر محترم علوم، تحقیقات و فناوری</w:t>
            </w:r>
          </w:p>
        </w:tc>
        <w:tc>
          <w:tcPr>
            <w:tcW w:w="4705" w:type="dxa"/>
            <w:vAlign w:val="center"/>
          </w:tcPr>
          <w:p w:rsidR="00031A2D" w:rsidRPr="003152DD" w:rsidRDefault="00031A2D" w:rsidP="00385E41">
            <w:pPr>
              <w:spacing w:after="0"/>
              <w:rPr>
                <w:rFonts w:cs="B Mitra"/>
                <w:sz w:val="18"/>
                <w:szCs w:val="18"/>
                <w:rtl/>
                <w14:shadow w14:blurRad="50800" w14:dist="38100" w14:dir="2700000" w14:sx="100000" w14:sy="100000" w14:kx="0" w14:ky="0" w14:algn="tl">
                  <w14:srgbClr w14:val="000000">
                    <w14:alpha w14:val="60000"/>
                  </w14:srgbClr>
                </w14:shadow>
              </w:rPr>
            </w:pPr>
            <w:r w:rsidRPr="003152DD">
              <w:rPr>
                <w:rFonts w:cs="B Mitra"/>
                <w:b/>
                <w:bCs/>
                <w:sz w:val="18"/>
                <w:szCs w:val="18"/>
                <w:rtl/>
                <w14:shadow w14:blurRad="50800" w14:dist="38100" w14:dir="2700000" w14:sx="100000" w14:sy="100000" w14:kx="0" w14:ky="0" w14:algn="tl">
                  <w14:srgbClr w14:val="000000">
                    <w14:alpha w14:val="60000"/>
                  </w14:srgbClr>
                </w14:shadow>
              </w:rPr>
              <w:t>موسسه برگزار کننده :</w:t>
            </w:r>
            <w:r w:rsidRPr="003152DD">
              <w:rPr>
                <w:rFonts w:cs="B Mitra"/>
                <w:sz w:val="18"/>
                <w:szCs w:val="18"/>
                <w:rtl/>
                <w14:shadow w14:blurRad="50800" w14:dist="38100" w14:dir="2700000" w14:sx="100000" w14:sy="100000" w14:kx="0" w14:ky="0" w14:algn="tl">
                  <w14:srgbClr w14:val="000000">
                    <w14:alpha w14:val="60000"/>
                  </w14:srgbClr>
                </w14:shadow>
              </w:rPr>
              <w:t xml:space="preserve"> دانشگاه زنجان</w:t>
            </w:r>
          </w:p>
        </w:tc>
      </w:tr>
      <w:tr w:rsidR="00031A2D" w:rsidRPr="00A17E2A" w:rsidTr="00385E41">
        <w:trPr>
          <w:trHeight w:val="412"/>
        </w:trPr>
        <w:tc>
          <w:tcPr>
            <w:tcW w:w="9000" w:type="dxa"/>
            <w:gridSpan w:val="2"/>
            <w:tcBorders>
              <w:bottom w:val="double" w:sz="4" w:space="0" w:color="auto"/>
              <w:right w:val="double" w:sz="4" w:space="0" w:color="auto"/>
            </w:tcBorders>
            <w:vAlign w:val="center"/>
          </w:tcPr>
          <w:p w:rsidR="00031A2D" w:rsidRPr="00B22B2C" w:rsidRDefault="00031A2D" w:rsidP="00385E41">
            <w:pPr>
              <w:spacing w:after="0"/>
              <w:rPr>
                <w:rFonts w:cs="B Mitra"/>
                <w:b/>
                <w:bCs/>
                <w:sz w:val="20"/>
                <w:szCs w:val="20"/>
                <w:rtl/>
                <w14:shadow w14:blurRad="50800" w14:dist="38100" w14:dir="2700000" w14:sx="100000" w14:sy="100000" w14:kx="0" w14:ky="0" w14:algn="tl">
                  <w14:srgbClr w14:val="000000">
                    <w14:alpha w14:val="60000"/>
                  </w14:srgbClr>
                </w14:shadow>
              </w:rPr>
            </w:pPr>
            <w:r w:rsidRPr="00B22B2C">
              <w:rPr>
                <w:rFonts w:cs="B Mitra" w:hint="cs"/>
                <w:b/>
                <w:bCs/>
                <w:sz w:val="20"/>
                <w:szCs w:val="20"/>
                <w:rtl/>
                <w14:shadow w14:blurRad="50800" w14:dist="38100" w14:dir="2700000" w14:sx="100000" w14:sy="100000" w14:kx="0" w14:ky="0" w14:algn="tl">
                  <w14:srgbClr w14:val="000000">
                    <w14:alpha w14:val="60000"/>
                  </w14:srgbClr>
                </w14:shadow>
              </w:rPr>
              <w:t>شامل مصوبات:</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Mitra" w:hint="cs"/>
                <w:sz w:val="18"/>
                <w:szCs w:val="18"/>
                <w:rtl/>
                <w14:shadow w14:blurRad="50800" w14:dist="38100" w14:dir="2700000" w14:sx="100000" w14:sy="100000" w14:kx="0" w14:ky="0" w14:algn="tl">
                  <w14:srgbClr w14:val="000000">
                    <w14:alpha w14:val="60000"/>
                  </w14:srgbClr>
                </w14:shadow>
              </w:rPr>
              <w:t>26- 21 مین جلسات کمیسیون دائمی دانشگاه زنجان-  و مصوبات 3-1 مین جلسات کمیسیون دائمی دانشگاه تحصیلات تکمیلی علوم پایه زنجان</w:t>
            </w:r>
          </w:p>
        </w:tc>
      </w:tr>
    </w:tbl>
    <w:p w:rsidR="00031A2D" w:rsidRPr="00385E41" w:rsidRDefault="00031A2D" w:rsidP="00385E41">
      <w:pPr>
        <w:spacing w:after="0"/>
        <w:rPr>
          <w:rFonts w:cs="B Mitra"/>
          <w:sz w:val="12"/>
          <w:szCs w:val="12"/>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031A2D" w:rsidRPr="00A17E2A" w:rsidTr="00385E41">
        <w:tc>
          <w:tcPr>
            <w:tcW w:w="9000" w:type="dxa"/>
            <w:tcBorders>
              <w:top w:val="double" w:sz="4" w:space="0" w:color="auto"/>
              <w:bottom w:val="double" w:sz="4" w:space="0" w:color="auto"/>
            </w:tcBorders>
            <w:shd w:val="clear" w:color="auto" w:fill="auto"/>
          </w:tcPr>
          <w:p w:rsidR="00031A2D" w:rsidRPr="00385E41" w:rsidRDefault="00031A2D" w:rsidP="00385E41">
            <w:pPr>
              <w:rPr>
                <w:rFonts w:cs="B Mitra"/>
                <w:b/>
                <w:bCs/>
                <w:sz w:val="2"/>
                <w:szCs w:val="2"/>
                <w:rtl/>
                <w14:shadow w14:blurRad="50800" w14:dist="38100" w14:dir="2700000" w14:sx="100000" w14:sy="100000" w14:kx="0" w14:ky="0" w14:algn="tl">
                  <w14:srgbClr w14:val="000000">
                    <w14:alpha w14:val="60000"/>
                  </w14:srgbClr>
                </w14:shadow>
              </w:rPr>
            </w:pPr>
          </w:p>
          <w:p w:rsidR="00031A2D" w:rsidRPr="003152DD" w:rsidRDefault="00031A2D" w:rsidP="00385E41">
            <w:pPr>
              <w:spacing w:after="0"/>
              <w:rPr>
                <w:rFonts w:ascii="Arial" w:hAnsi="Arial" w:cs="Arial"/>
                <w:b/>
                <w:bCs/>
                <w:u w:val="single"/>
                <w:rtl/>
                <w14:shadow w14:blurRad="50800" w14:dist="38100" w14:dir="2700000" w14:sx="100000" w14:sy="100000" w14:kx="0" w14:ky="0" w14:algn="tl">
                  <w14:srgbClr w14:val="000000">
                    <w14:alpha w14:val="60000"/>
                  </w14:srgbClr>
                </w14:shadow>
              </w:rPr>
            </w:pPr>
            <w:r w:rsidRPr="003152DD">
              <w:rPr>
                <w:rFonts w:ascii="Arial" w:hAnsi="Arial" w:cs="Arial"/>
                <w:b/>
                <w:bCs/>
                <w:sz w:val="20"/>
                <w:szCs w:val="20"/>
                <w:u w:val="single"/>
                <w:rtl/>
                <w14:shadow w14:blurRad="50800" w14:dist="38100" w14:dir="2700000" w14:sx="100000" w14:sy="100000" w14:kx="0" w14:ky="0" w14:algn="tl">
                  <w14:srgbClr w14:val="000000">
                    <w14:alpha w14:val="60000"/>
                  </w14:srgbClr>
                </w14:shadow>
              </w:rPr>
              <w:t>اعضای ح</w:t>
            </w:r>
            <w:r w:rsidRPr="003152D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اضر در جلسه</w:t>
            </w:r>
            <w:r w:rsidRPr="003152D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 هیأت امنا :</w:t>
            </w:r>
          </w:p>
          <w:p w:rsidR="00031A2D" w:rsidRPr="00045595" w:rsidRDefault="00031A2D" w:rsidP="006407CE">
            <w:pPr>
              <w:pStyle w:val="ListParagraph"/>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045595">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045595">
              <w:rPr>
                <w:rFonts w:cs="B Mitra"/>
                <w:sz w:val="18"/>
                <w:szCs w:val="18"/>
                <w:rtl/>
                <w14:shadow w14:blurRad="50800" w14:dist="38100" w14:dir="2700000" w14:sx="100000" w14:sy="100000" w14:kx="0" w14:ky="0" w14:algn="tl">
                  <w14:srgbClr w14:val="000000">
                    <w14:alpha w14:val="60000"/>
                  </w14:srgbClr>
                </w14:shadow>
              </w:rPr>
              <w:t xml:space="preserve">دکتر </w:t>
            </w:r>
            <w:r w:rsidRPr="00045595">
              <w:rPr>
                <w:rFonts w:cs="B Mitra" w:hint="cs"/>
                <w:sz w:val="18"/>
                <w:szCs w:val="18"/>
                <w:rtl/>
                <w14:shadow w14:blurRad="50800" w14:dist="38100" w14:dir="2700000" w14:sx="100000" w14:sy="100000" w14:kx="0" w14:ky="0" w14:algn="tl">
                  <w14:srgbClr w14:val="000000">
                    <w14:alpha w14:val="60000"/>
                  </w14:srgbClr>
                </w14:shadow>
              </w:rPr>
              <w:t xml:space="preserve">محمد فرهادی </w:t>
            </w:r>
            <w:r w:rsidRPr="00045595">
              <w:rPr>
                <w:rFonts w:ascii="Sakkal Majalla" w:hAnsi="Sakkal Majalla" w:cs="Sakkal Majalla" w:hint="cs"/>
                <w:sz w:val="18"/>
                <w:szCs w:val="18"/>
                <w:rtl/>
                <w14:shadow w14:blurRad="50800" w14:dist="38100" w14:dir="2700000" w14:sx="100000" w14:sy="100000" w14:kx="0" w14:ky="0" w14:algn="tl">
                  <w14:srgbClr w14:val="000000">
                    <w14:alpha w14:val="60000"/>
                  </w14:srgbClr>
                </w14:shadow>
              </w:rPr>
              <w:t>–</w:t>
            </w:r>
            <w:r w:rsidRPr="00045595">
              <w:rPr>
                <w:rFonts w:cs="B Mitra"/>
                <w:sz w:val="18"/>
                <w:szCs w:val="18"/>
                <w:rtl/>
                <w14:shadow w14:blurRad="50800" w14:dist="38100" w14:dir="2700000" w14:sx="100000" w14:sy="100000" w14:kx="0" w14:ky="0" w14:algn="tl">
                  <w14:srgbClr w14:val="000000">
                    <w14:alpha w14:val="60000"/>
                  </w14:srgbClr>
                </w14:shadow>
              </w:rPr>
              <w:t xml:space="preserve">  وزیر محترم علوم، تحقیقات و فناوری و رئیس هیئت امنا</w:t>
            </w:r>
            <w:r w:rsidRPr="00045595">
              <w:rPr>
                <w:rFonts w:cs="B Mitra" w:hint="cs"/>
                <w:sz w:val="18"/>
                <w:szCs w:val="18"/>
                <w:rtl/>
                <w14:shadow w14:blurRad="50800" w14:dist="38100" w14:dir="2700000" w14:sx="100000" w14:sy="100000" w14:kx="0" w14:ky="0" w14:algn="tl">
                  <w14:srgbClr w14:val="000000">
                    <w14:alpha w14:val="60000"/>
                  </w14:srgbClr>
                </w14:shadow>
              </w:rPr>
              <w:t xml:space="preserve">   </w:t>
            </w:r>
          </w:p>
          <w:p w:rsidR="00031A2D" w:rsidRPr="00045595" w:rsidRDefault="00031A2D" w:rsidP="006407CE">
            <w:pPr>
              <w:pStyle w:val="ListParagraph"/>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045595">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045595">
              <w:rPr>
                <w:rFonts w:cs="B Mitra"/>
                <w:sz w:val="18"/>
                <w:szCs w:val="18"/>
                <w:rtl/>
                <w14:shadow w14:blurRad="50800" w14:dist="38100" w14:dir="2700000" w14:sx="100000" w14:sy="100000" w14:kx="0" w14:ky="0" w14:algn="tl">
                  <w14:srgbClr w14:val="000000">
                    <w14:alpha w14:val="60000"/>
                  </w14:srgbClr>
                </w14:shadow>
              </w:rPr>
              <w:t xml:space="preserve">دکتر </w:t>
            </w:r>
            <w:r w:rsidRPr="00045595">
              <w:rPr>
                <w:rFonts w:cs="B Mitra" w:hint="cs"/>
                <w:sz w:val="18"/>
                <w:szCs w:val="18"/>
                <w:rtl/>
                <w14:shadow w14:blurRad="50800" w14:dist="38100" w14:dir="2700000" w14:sx="100000" w14:sy="100000" w14:kx="0" w14:ky="0" w14:algn="tl">
                  <w14:srgbClr w14:val="000000">
                    <w14:alpha w14:val="60000"/>
                  </w14:srgbClr>
                </w14:shadow>
              </w:rPr>
              <w:t>سعید سمنانیان</w:t>
            </w:r>
            <w:r w:rsidRPr="00045595">
              <w:rPr>
                <w:rFonts w:cs="B Mitra"/>
                <w:sz w:val="18"/>
                <w:szCs w:val="18"/>
                <w:rtl/>
                <w14:shadow w14:blurRad="50800" w14:dist="38100" w14:dir="2700000" w14:sx="100000" w14:sy="100000" w14:kx="0" w14:ky="0" w14:algn="tl">
                  <w14:srgbClr w14:val="000000">
                    <w14:alpha w14:val="60000"/>
                  </w14:srgbClr>
                </w14:shadow>
              </w:rPr>
              <w:t xml:space="preserve"> </w:t>
            </w:r>
            <w:r w:rsidRPr="00045595">
              <w:rPr>
                <w:rFonts w:ascii="Sakkal Majalla" w:hAnsi="Sakkal Majalla" w:cs="Sakkal Majalla" w:hint="cs"/>
                <w:sz w:val="18"/>
                <w:szCs w:val="18"/>
                <w:rtl/>
                <w14:shadow w14:blurRad="50800" w14:dist="38100" w14:dir="2700000" w14:sx="100000" w14:sy="100000" w14:kx="0" w14:ky="0" w14:algn="tl">
                  <w14:srgbClr w14:val="000000">
                    <w14:alpha w14:val="60000"/>
                  </w14:srgbClr>
                </w14:shadow>
              </w:rPr>
              <w:t>–</w:t>
            </w:r>
            <w:r w:rsidRPr="00045595">
              <w:rPr>
                <w:rFonts w:cs="B Mitra"/>
                <w:sz w:val="18"/>
                <w:szCs w:val="18"/>
                <w:rtl/>
                <w14:shadow w14:blurRad="50800" w14:dist="38100" w14:dir="2700000" w14:sx="100000" w14:sy="100000" w14:kx="0" w14:ky="0" w14:algn="tl">
                  <w14:srgbClr w14:val="000000">
                    <w14:alpha w14:val="60000"/>
                  </w14:srgbClr>
                </w14:shadow>
              </w:rPr>
              <w:t xml:space="preserve">  معاون </w:t>
            </w:r>
            <w:r w:rsidRPr="00045595">
              <w:rPr>
                <w:rFonts w:cs="B Mitra" w:hint="cs"/>
                <w:sz w:val="18"/>
                <w:szCs w:val="18"/>
                <w:rtl/>
                <w14:shadow w14:blurRad="50800" w14:dist="38100" w14:dir="2700000" w14:sx="100000" w14:sy="100000" w14:kx="0" w14:ky="0" w14:algn="tl">
                  <w14:srgbClr w14:val="000000">
                    <w14:alpha w14:val="60000"/>
                  </w14:srgbClr>
                </w14:shadow>
              </w:rPr>
              <w:t xml:space="preserve">محترم </w:t>
            </w:r>
            <w:r w:rsidRPr="00045595">
              <w:rPr>
                <w:rFonts w:cs="B Mitra"/>
                <w:sz w:val="18"/>
                <w:szCs w:val="18"/>
                <w:rtl/>
                <w14:shadow w14:blurRad="50800" w14:dist="38100" w14:dir="2700000" w14:sx="100000" w14:sy="100000" w14:kx="0" w14:ky="0" w14:algn="tl">
                  <w14:srgbClr w14:val="000000">
                    <w14:alpha w14:val="60000"/>
                  </w14:srgbClr>
                </w14:shadow>
              </w:rPr>
              <w:t xml:space="preserve">وزیر و رئیس مرکز هیأتهای امنا و هیأتهای ممیزه </w:t>
            </w:r>
            <w:r w:rsidRPr="00045595">
              <w:rPr>
                <w:rFonts w:cs="B Mitra" w:hint="cs"/>
                <w:sz w:val="18"/>
                <w:szCs w:val="18"/>
                <w:rtl/>
                <w14:shadow w14:blurRad="50800" w14:dist="38100" w14:dir="2700000" w14:sx="100000" w14:sy="100000" w14:kx="0" w14:ky="0" w14:algn="tl">
                  <w14:srgbClr w14:val="000000">
                    <w14:alpha w14:val="60000"/>
                  </w14:srgbClr>
                </w14:shadow>
              </w:rPr>
              <w:t xml:space="preserve">              </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3152DD">
              <w:rPr>
                <w:rFonts w:cs="B Mitra"/>
                <w:sz w:val="18"/>
                <w:szCs w:val="18"/>
                <w:rtl/>
                <w14:shadow w14:blurRad="50800" w14:dist="38100" w14:dir="2700000" w14:sx="100000" w14:sy="100000" w14:kx="0" w14:ky="0" w14:algn="tl">
                  <w14:srgbClr w14:val="000000">
                    <w14:alpha w14:val="60000"/>
                  </w14:srgbClr>
                </w14:shadow>
              </w:rPr>
              <w:t xml:space="preserve">دکتر حسین </w:t>
            </w:r>
            <w:r w:rsidRPr="003152DD">
              <w:rPr>
                <w:rFonts w:cs="B Mitra" w:hint="cs"/>
                <w:sz w:val="18"/>
                <w:szCs w:val="18"/>
                <w:rtl/>
                <w14:shadow w14:blurRad="50800" w14:dist="38100" w14:dir="2700000" w14:sx="100000" w14:sy="100000" w14:kx="0" w14:ky="0" w14:algn="tl">
                  <w14:srgbClr w14:val="000000">
                    <w14:alpha w14:val="60000"/>
                  </w14:srgbClr>
                </w14:shadow>
              </w:rPr>
              <w:t>عسگریان ابیانه –</w:t>
            </w:r>
            <w:r w:rsidRPr="003152DD">
              <w:rPr>
                <w:rFonts w:cs="B Mitra"/>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sz w:val="18"/>
                <w:szCs w:val="18"/>
                <w:rtl/>
                <w14:shadow w14:blurRad="50800" w14:dist="38100" w14:dir="2700000" w14:sx="100000" w14:sy="100000" w14:kx="0" w14:ky="0" w14:algn="tl">
                  <w14:srgbClr w14:val="000000">
                    <w14:alpha w14:val="60000"/>
                  </w14:srgbClr>
                </w14:shadow>
              </w:rPr>
              <w:t xml:space="preserve">رییس محترم کمیسیون دائمی هیات امنای دانشگاه زنجان           </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جناب آقای دکتر یوسف ثبوتی –  رییس محترم کمیسیون دائمی هیات امنای دانشگاه تحصیلات تکمیلی علوم پایه زنجان</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جناب آقای مهندس جمشید انصاری–  استاندار محترم زنجان و عضو هیات امنا                            </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3152DD">
              <w:rPr>
                <w:rFonts w:cs="B Mitra"/>
                <w:sz w:val="18"/>
                <w:szCs w:val="18"/>
                <w:rtl/>
                <w14:shadow w14:blurRad="50800" w14:dist="38100" w14:dir="2700000" w14:sx="100000" w14:sy="100000" w14:kx="0" w14:ky="0" w14:algn="tl">
                  <w14:srgbClr w14:val="000000">
                    <w14:alpha w14:val="60000"/>
                  </w14:srgbClr>
                </w14:shadow>
              </w:rPr>
              <w:t xml:space="preserve">دکتر </w:t>
            </w:r>
            <w:r w:rsidRPr="003152DD">
              <w:rPr>
                <w:rFonts w:cs="B Mitra" w:hint="cs"/>
                <w:sz w:val="18"/>
                <w:szCs w:val="18"/>
                <w:rtl/>
                <w14:shadow w14:blurRad="50800" w14:dist="38100" w14:dir="2700000" w14:sx="100000" w14:sy="100000" w14:kx="0" w14:ky="0" w14:algn="tl">
                  <w14:srgbClr w14:val="000000">
                    <w14:alpha w14:val="60000"/>
                  </w14:srgbClr>
                </w14:shadow>
              </w:rPr>
              <w:t xml:space="preserve">خلیل جمشیدی </w:t>
            </w:r>
            <w:r w:rsidRPr="003152DD">
              <w:rPr>
                <w:rFonts w:hint="cs"/>
                <w:sz w:val="18"/>
                <w:szCs w:val="18"/>
                <w:rtl/>
                <w14:shadow w14:blurRad="50800" w14:dist="38100" w14:dir="2700000" w14:sx="100000" w14:sy="100000" w14:kx="0" w14:ky="0" w14:algn="tl">
                  <w14:srgbClr w14:val="000000">
                    <w14:alpha w14:val="60000"/>
                  </w14:srgbClr>
                </w14:shadow>
              </w:rPr>
              <w:t>–</w:t>
            </w:r>
            <w:r w:rsidRPr="003152DD">
              <w:rPr>
                <w:rFonts w:cs="B Mitra"/>
                <w:sz w:val="18"/>
                <w:szCs w:val="18"/>
                <w:rtl/>
                <w14:shadow w14:blurRad="50800" w14:dist="38100" w14:dir="2700000" w14:sx="100000" w14:sy="100000" w14:kx="0" w14:ky="0" w14:algn="tl">
                  <w14:srgbClr w14:val="000000">
                    <w14:alpha w14:val="60000"/>
                  </w14:srgbClr>
                </w14:shadow>
              </w:rPr>
              <w:t xml:space="preserve">  رییس</w:t>
            </w:r>
            <w:r w:rsidRPr="003152DD">
              <w:rPr>
                <w:rFonts w:cs="B Mitra" w:hint="cs"/>
                <w:sz w:val="18"/>
                <w:szCs w:val="18"/>
                <w:rtl/>
                <w14:shadow w14:blurRad="50800" w14:dist="38100" w14:dir="2700000" w14:sx="100000" w14:sy="100000" w14:kx="0" w14:ky="0" w14:algn="tl">
                  <w14:srgbClr w14:val="000000">
                    <w14:alpha w14:val="60000"/>
                  </w14:srgbClr>
                </w14:shadow>
              </w:rPr>
              <w:t xml:space="preserve"> محترم</w:t>
            </w:r>
            <w:r w:rsidRPr="003152DD">
              <w:rPr>
                <w:rFonts w:cs="B Mitra"/>
                <w:sz w:val="18"/>
                <w:szCs w:val="18"/>
                <w:rtl/>
                <w14:shadow w14:blurRad="50800" w14:dist="38100" w14:dir="2700000" w14:sx="100000" w14:sy="100000" w14:kx="0" w14:ky="0" w14:algn="tl">
                  <w14:srgbClr w14:val="000000">
                    <w14:alpha w14:val="60000"/>
                  </w14:srgbClr>
                </w14:shadow>
              </w:rPr>
              <w:t xml:space="preserve"> دانشگاه زنجان و دبیر هیأت امنا </w:t>
            </w:r>
            <w:r w:rsidRPr="003152DD">
              <w:rPr>
                <w:rFonts w:cs="B Mitra" w:hint="cs"/>
                <w:sz w:val="18"/>
                <w:szCs w:val="18"/>
                <w:rtl/>
                <w14:shadow w14:blurRad="50800" w14:dist="38100" w14:dir="2700000" w14:sx="100000" w14:sy="100000" w14:kx="0" w14:ky="0" w14:algn="tl">
                  <w14:srgbClr w14:val="000000">
                    <w14:alpha w14:val="60000"/>
                  </w14:srgbClr>
                </w14:shadow>
              </w:rPr>
              <w:t xml:space="preserve">  </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3152DD">
              <w:rPr>
                <w:rFonts w:cs="B Mitra"/>
                <w:sz w:val="18"/>
                <w:szCs w:val="18"/>
                <w:rtl/>
                <w14:shadow w14:blurRad="50800" w14:dist="38100" w14:dir="2700000" w14:sx="100000" w14:sy="100000" w14:kx="0" w14:ky="0" w14:algn="tl">
                  <w14:srgbClr w14:val="000000">
                    <w14:alpha w14:val="60000"/>
                  </w14:srgbClr>
                </w14:shadow>
              </w:rPr>
              <w:t xml:space="preserve">دکتر </w:t>
            </w:r>
            <w:r w:rsidRPr="003152DD">
              <w:rPr>
                <w:rFonts w:cs="B Mitra" w:hint="cs"/>
                <w:sz w:val="18"/>
                <w:szCs w:val="18"/>
                <w:rtl/>
                <w14:shadow w14:blurRad="50800" w14:dist="38100" w14:dir="2700000" w14:sx="100000" w14:sy="100000" w14:kx="0" w14:ky="0" w14:algn="tl">
                  <w14:srgbClr w14:val="000000">
                    <w14:alpha w14:val="60000"/>
                  </w14:srgbClr>
                </w14:shadow>
              </w:rPr>
              <w:t>حمید رضا خالصی فرد</w:t>
            </w:r>
            <w:r w:rsidRPr="003152DD">
              <w:rPr>
                <w:rFonts w:cs="B Mitra"/>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sz w:val="18"/>
                <w:szCs w:val="18"/>
                <w:rtl/>
                <w14:shadow w14:blurRad="50800" w14:dist="38100" w14:dir="2700000" w14:sx="100000" w14:sy="100000" w14:kx="0" w14:ky="0" w14:algn="tl">
                  <w14:srgbClr w14:val="000000">
                    <w14:alpha w14:val="60000"/>
                  </w14:srgbClr>
                </w14:shadow>
              </w:rPr>
              <w:t>–</w:t>
            </w:r>
            <w:r w:rsidRPr="003152DD">
              <w:rPr>
                <w:rFonts w:cs="B Mitra"/>
                <w:sz w:val="18"/>
                <w:szCs w:val="18"/>
                <w:rtl/>
                <w14:shadow w14:blurRad="50800" w14:dist="38100" w14:dir="2700000" w14:sx="100000" w14:sy="100000" w14:kx="0" w14:ky="0" w14:algn="tl">
                  <w14:srgbClr w14:val="000000">
                    <w14:alpha w14:val="60000"/>
                  </w14:srgbClr>
                </w14:shadow>
              </w:rPr>
              <w:t xml:space="preserve">  سرپرست </w:t>
            </w:r>
            <w:r w:rsidRPr="003152DD">
              <w:rPr>
                <w:rFonts w:cs="B Mitra" w:hint="cs"/>
                <w:sz w:val="18"/>
                <w:szCs w:val="18"/>
                <w:rtl/>
                <w14:shadow w14:blurRad="50800" w14:dist="38100" w14:dir="2700000" w14:sx="100000" w14:sy="100000" w14:kx="0" w14:ky="0" w14:algn="tl">
                  <w14:srgbClr w14:val="000000">
                    <w14:alpha w14:val="60000"/>
                  </w14:srgbClr>
                </w14:shadow>
              </w:rPr>
              <w:t xml:space="preserve">محترم </w:t>
            </w:r>
            <w:r w:rsidRPr="003152DD">
              <w:rPr>
                <w:rFonts w:cs="B Mitra"/>
                <w:sz w:val="18"/>
                <w:szCs w:val="18"/>
                <w:rtl/>
                <w14:shadow w14:blurRad="50800" w14:dist="38100" w14:dir="2700000" w14:sx="100000" w14:sy="100000" w14:kx="0" w14:ky="0" w14:algn="tl">
                  <w14:srgbClr w14:val="000000">
                    <w14:alpha w14:val="60000"/>
                  </w14:srgbClr>
                </w14:shadow>
              </w:rPr>
              <w:t>دانشگاه تحصیلات تکمیلی علوم پایه زنجان</w:t>
            </w:r>
            <w:r w:rsidRPr="003152DD">
              <w:rPr>
                <w:rFonts w:cs="B Mitra" w:hint="cs"/>
                <w:sz w:val="18"/>
                <w:szCs w:val="18"/>
                <w:rtl/>
                <w14:shadow w14:blurRad="50800" w14:dist="38100" w14:dir="2700000" w14:sx="100000" w14:sy="100000" w14:kx="0" w14:ky="0" w14:algn="tl">
                  <w14:srgbClr w14:val="000000">
                    <w14:alpha w14:val="60000"/>
                  </w14:srgbClr>
                </w14:shadow>
              </w:rPr>
              <w:t xml:space="preserve"> </w:t>
            </w:r>
          </w:p>
          <w:p w:rsidR="00031A2D" w:rsidRPr="003152DD" w:rsidRDefault="00031A2D" w:rsidP="006407CE">
            <w:pPr>
              <w:numPr>
                <w:ilvl w:val="0"/>
                <w:numId w:val="2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20"/>
                <w:szCs w:val="20"/>
                <w:rtl/>
                <w14:shadow w14:blurRad="50800" w14:dist="38100" w14:dir="2700000" w14:sx="100000" w14:sy="100000" w14:kx="0" w14:ky="0" w14:algn="tl">
                  <w14:srgbClr w14:val="000000">
                    <w14:alpha w14:val="60000"/>
                  </w14:srgbClr>
                </w14:shadow>
              </w:rPr>
              <w:t>جناب آقای دکتر جواد صالحی -  عضو محترم هیات امنا</w:t>
            </w:r>
          </w:p>
          <w:p w:rsidR="00031A2D" w:rsidRPr="00385E41" w:rsidRDefault="00031A2D" w:rsidP="00385E41">
            <w:pPr>
              <w:ind w:left="720"/>
              <w:rPr>
                <w:rFonts w:cs="B Mitra"/>
                <w:sz w:val="2"/>
                <w:szCs w:val="2"/>
                <w:highlight w:val="cyan"/>
                <w14:shadow w14:blurRad="50800" w14:dist="38100" w14:dir="2700000" w14:sx="100000" w14:sy="100000" w14:kx="0" w14:ky="0" w14:algn="tl">
                  <w14:srgbClr w14:val="000000">
                    <w14:alpha w14:val="60000"/>
                  </w14:srgbClr>
                </w14:shadow>
              </w:rPr>
            </w:pPr>
          </w:p>
          <w:p w:rsidR="00031A2D" w:rsidRPr="003152DD" w:rsidRDefault="00031A2D" w:rsidP="00385E41">
            <w:pPr>
              <w:spacing w:after="0"/>
              <w:rPr>
                <w:rFonts w:ascii="Arial" w:hAnsi="Arial" w:cs="Arial"/>
                <w:b/>
                <w:bCs/>
                <w:sz w:val="20"/>
                <w:szCs w:val="20"/>
                <w:u w:val="single"/>
                <w14:shadow w14:blurRad="50800" w14:dist="38100" w14:dir="2700000" w14:sx="100000" w14:sy="100000" w14:kx="0" w14:ky="0" w14:algn="tl">
                  <w14:srgbClr w14:val="000000">
                    <w14:alpha w14:val="60000"/>
                  </w14:srgbClr>
                </w14:shadow>
              </w:rPr>
            </w:pPr>
            <w:r w:rsidRPr="003152D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اعضای </w:t>
            </w:r>
            <w:r w:rsidRPr="003152D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غایب در جلسه</w:t>
            </w:r>
            <w:r w:rsidRPr="003152DD">
              <w:rPr>
                <w:rFonts w:ascii="Arial" w:hAnsi="Arial" w:cs="Arial"/>
                <w:b/>
                <w:bCs/>
                <w:sz w:val="20"/>
                <w:szCs w:val="20"/>
                <w:u w:val="single"/>
                <w:rtl/>
                <w14:shadow w14:blurRad="50800" w14:dist="38100" w14:dir="2700000" w14:sx="100000" w14:sy="100000" w14:kx="0" w14:ky="0" w14:algn="tl">
                  <w14:srgbClr w14:val="000000">
                    <w14:alpha w14:val="60000"/>
                  </w14:srgbClr>
                </w14:shadow>
              </w:rPr>
              <w:t xml:space="preserve"> هیأت امنا</w:t>
            </w:r>
            <w:r w:rsidRPr="003152DD">
              <w:rPr>
                <w:rFonts w:ascii="Arial" w:hAnsi="Arial" w:cs="Arial" w:hint="cs"/>
                <w:b/>
                <w:bCs/>
                <w:sz w:val="20"/>
                <w:szCs w:val="20"/>
                <w:u w:val="single"/>
                <w:rtl/>
                <w14:shadow w14:blurRad="50800" w14:dist="38100" w14:dir="2700000" w14:sx="100000" w14:sy="100000" w14:kx="0" w14:ky="0" w14:algn="tl">
                  <w14:srgbClr w14:val="000000">
                    <w14:alpha w14:val="60000"/>
                  </w14:srgbClr>
                </w14:shadow>
              </w:rPr>
              <w:t xml:space="preserve"> :</w:t>
            </w:r>
            <w:r w:rsidRPr="003152DD">
              <w:rPr>
                <w:rFonts w:cs="B Mitra" w:hint="cs"/>
                <w:sz w:val="20"/>
                <w:szCs w:val="20"/>
                <w:u w:val="single"/>
                <w:rtl/>
                <w14:shadow w14:blurRad="50800" w14:dist="38100" w14:dir="2700000" w14:sx="100000" w14:sy="100000" w14:kx="0" w14:ky="0" w14:algn="tl">
                  <w14:srgbClr w14:val="000000">
                    <w14:alpha w14:val="60000"/>
                  </w14:srgbClr>
                </w14:shadow>
              </w:rPr>
              <w:t xml:space="preserve">                         </w:t>
            </w:r>
          </w:p>
          <w:p w:rsidR="00031A2D" w:rsidRPr="003152DD" w:rsidRDefault="00031A2D" w:rsidP="006407CE">
            <w:pPr>
              <w:numPr>
                <w:ilvl w:val="0"/>
                <w:numId w:val="24"/>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3152DD">
              <w:rPr>
                <w:rFonts w:cs="B Mitra" w:hint="cs"/>
                <w:sz w:val="20"/>
                <w:szCs w:val="20"/>
                <w:rtl/>
                <w14:shadow w14:blurRad="50800" w14:dist="38100" w14:dir="2700000" w14:sx="100000" w14:sy="100000" w14:kx="0" w14:ky="0" w14:algn="tl">
                  <w14:srgbClr w14:val="000000">
                    <w14:alpha w14:val="60000"/>
                  </w14:srgbClr>
                </w14:shadow>
              </w:rPr>
              <w:t>حضرت آیت اله خاتمی –  امام جمعه محترم زنجان و عضو هیات امنا</w:t>
            </w:r>
          </w:p>
          <w:p w:rsidR="00031A2D" w:rsidRPr="003152DD" w:rsidRDefault="00031A2D" w:rsidP="006407CE">
            <w:pPr>
              <w:numPr>
                <w:ilvl w:val="0"/>
                <w:numId w:val="24"/>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sz w:val="20"/>
                <w:szCs w:val="20"/>
                <w:rtl/>
                <w14:shadow w14:blurRad="50800" w14:dist="38100" w14:dir="2700000" w14:sx="100000" w14:sy="100000" w14:kx="0" w14:ky="0" w14:algn="tl">
                  <w14:srgbClr w14:val="000000">
                    <w14:alpha w14:val="60000"/>
                  </w14:srgbClr>
                </w14:shadow>
              </w:rPr>
              <w:t>جناب آقای الهیار ترکمن</w:t>
            </w:r>
            <w:r w:rsidRPr="003152DD">
              <w:rPr>
                <w:rFonts w:cs="B Mitra" w:hint="cs"/>
                <w:sz w:val="20"/>
                <w:szCs w:val="20"/>
                <w:rtl/>
                <w14:shadow w14:blurRad="50800" w14:dist="38100" w14:dir="2700000" w14:sx="100000" w14:sy="100000" w14:kx="0" w14:ky="0" w14:algn="tl">
                  <w14:srgbClr w14:val="000000">
                    <w14:alpha w14:val="60000"/>
                  </w14:srgbClr>
                </w14:shadow>
              </w:rPr>
              <w:t xml:space="preserve"> – </w:t>
            </w:r>
            <w:r w:rsidRPr="003152DD">
              <w:rPr>
                <w:rFonts w:cs="B Mitra"/>
                <w:sz w:val="18"/>
                <w:szCs w:val="18"/>
                <w:rtl/>
                <w14:shadow w14:blurRad="50800" w14:dist="38100" w14:dir="2700000" w14:sx="100000" w14:sy="100000" w14:kx="0" w14:ky="0" w14:algn="tl">
                  <w14:srgbClr w14:val="000000">
                    <w14:alpha w14:val="60000"/>
                  </w14:srgbClr>
                </w14:shadow>
              </w:rPr>
              <w:t xml:space="preserve"> مدیر محترم امور فرهنگ آموزش و پژوهش دفتر بودجه هزینه ای معاونت برنامه ریزی و نظارت راهبردی ریاست جمهوری</w:t>
            </w:r>
            <w:r w:rsidRPr="003152DD">
              <w:rPr>
                <w:rFonts w:cs="B Mitra" w:hint="cs"/>
                <w:sz w:val="18"/>
                <w:szCs w:val="18"/>
                <w:rtl/>
                <w14:shadow w14:blurRad="50800" w14:dist="38100" w14:dir="2700000" w14:sx="100000" w14:sy="100000" w14:kx="0" w14:ky="0" w14:algn="tl">
                  <w14:srgbClr w14:val="000000">
                    <w14:alpha w14:val="60000"/>
                  </w14:srgbClr>
                </w14:shadow>
              </w:rPr>
              <w:t xml:space="preserve">                                                                                                                                    </w:t>
            </w:r>
          </w:p>
          <w:p w:rsidR="00031A2D" w:rsidRPr="003152DD" w:rsidRDefault="00031A2D" w:rsidP="006407CE">
            <w:pPr>
              <w:numPr>
                <w:ilvl w:val="0"/>
                <w:numId w:val="24"/>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جناب آقای </w:t>
            </w:r>
            <w:r w:rsidRPr="003152DD">
              <w:rPr>
                <w:rFonts w:cs="B Mitra" w:hint="cs"/>
                <w:sz w:val="20"/>
                <w:szCs w:val="20"/>
                <w:rtl/>
                <w14:shadow w14:blurRad="50800" w14:dist="38100" w14:dir="2700000" w14:sx="100000" w14:sy="100000" w14:kx="0" w14:ky="0" w14:algn="tl">
                  <w14:srgbClr w14:val="000000">
                    <w14:alpha w14:val="60000"/>
                  </w14:srgbClr>
                </w14:shadow>
              </w:rPr>
              <w:t xml:space="preserve">مهندس رضا عبداللهی –  نماینده محترم مجلس و عضو هیات امنا  </w:t>
            </w:r>
          </w:p>
          <w:p w:rsidR="00031A2D" w:rsidRPr="003152DD" w:rsidRDefault="00031A2D" w:rsidP="006407CE">
            <w:pPr>
              <w:numPr>
                <w:ilvl w:val="0"/>
                <w:numId w:val="24"/>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3152DD">
              <w:rPr>
                <w:rFonts w:cs="B Mitra" w:hint="cs"/>
                <w:sz w:val="20"/>
                <w:szCs w:val="20"/>
                <w:rtl/>
                <w14:shadow w14:blurRad="50800" w14:dist="38100" w14:dir="2700000" w14:sx="100000" w14:sy="100000" w14:kx="0" w14:ky="0" w14:algn="tl">
                  <w14:srgbClr w14:val="000000">
                    <w14:alpha w14:val="60000"/>
                  </w14:srgbClr>
                </w14:shadow>
              </w:rPr>
              <w:t xml:space="preserve">جناب آقای مهندس ابراهیم جمیلی -  عضو محترم هیات امنا                                     </w:t>
            </w:r>
          </w:p>
          <w:p w:rsidR="00031A2D" w:rsidRPr="003152DD" w:rsidRDefault="00031A2D" w:rsidP="00385E41">
            <w:pPr>
              <w:spacing w:after="0"/>
              <w:rPr>
                <w:rFonts w:ascii="Arial" w:hAnsi="Arial" w:cs="Arial"/>
                <w:b/>
                <w:bCs/>
                <w:u w:val="single"/>
                <w:rtl/>
                <w14:shadow w14:blurRad="50800" w14:dist="38100" w14:dir="2700000" w14:sx="100000" w14:sy="100000" w14:kx="0" w14:ky="0" w14:algn="tl">
                  <w14:srgbClr w14:val="000000">
                    <w14:alpha w14:val="60000"/>
                  </w14:srgbClr>
                </w14:shadow>
              </w:rPr>
            </w:pPr>
            <w:r w:rsidRPr="003152DD">
              <w:rPr>
                <w:rFonts w:ascii="Arial" w:hAnsi="Arial" w:cs="Arial"/>
                <w:b/>
                <w:bCs/>
                <w:u w:val="single"/>
                <w:rtl/>
                <w14:shadow w14:blurRad="50800" w14:dist="38100" w14:dir="2700000" w14:sx="100000" w14:sy="100000" w14:kx="0" w14:ky="0" w14:algn="tl">
                  <w14:srgbClr w14:val="000000">
                    <w14:alpha w14:val="60000"/>
                  </w14:srgbClr>
                </w14:shadow>
              </w:rPr>
              <w:t>سایر مدعوین:</w:t>
            </w:r>
          </w:p>
          <w:p w:rsidR="00031A2D" w:rsidRPr="003152DD" w:rsidRDefault="00031A2D" w:rsidP="00031A2D">
            <w:pPr>
              <w:numPr>
                <w:ilvl w:val="0"/>
                <w:numId w:val="21"/>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3152DD">
              <w:rPr>
                <w:rFonts w:cs="B Mitra" w:hint="cs"/>
                <w:sz w:val="18"/>
                <w:szCs w:val="18"/>
                <w:rtl/>
                <w14:shadow w14:blurRad="50800" w14:dist="38100" w14:dir="2700000" w14:sx="100000" w14:sy="100000" w14:kx="0" w14:ky="0" w14:algn="tl">
                  <w14:srgbClr w14:val="000000">
                    <w14:alpha w14:val="60000"/>
                  </w14:srgbClr>
                </w14:shadow>
              </w:rPr>
              <w:t xml:space="preserve"> </w:t>
            </w:r>
            <w:r w:rsidRPr="003152DD">
              <w:rPr>
                <w:rFonts w:cs="B Mitra" w:hint="cs"/>
                <w:sz w:val="16"/>
                <w:szCs w:val="16"/>
                <w:rtl/>
                <w14:shadow w14:blurRad="50800" w14:dist="38100" w14:dir="2700000" w14:sx="100000" w14:sy="100000" w14:kx="0" w14:ky="0" w14:algn="tl">
                  <w14:srgbClr w14:val="000000">
                    <w14:alpha w14:val="60000"/>
                  </w14:srgbClr>
                </w14:shadow>
              </w:rPr>
              <w:t>جناب آقای دکتر شهاب کسکه -  معاون محترم مرکز هیاتهای امنا و هیاتهای ممیزه در امور هیاتهای ممیزه</w:t>
            </w:r>
          </w:p>
          <w:p w:rsidR="00031A2D" w:rsidRPr="003152DD" w:rsidRDefault="00031A2D" w:rsidP="00031A2D">
            <w:pPr>
              <w:numPr>
                <w:ilvl w:val="0"/>
                <w:numId w:val="21"/>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جناب آقای دکتر بهرام ملکی </w:t>
            </w:r>
            <w:r w:rsidRPr="003152DD">
              <w:rPr>
                <w:rFonts w:hint="cs"/>
                <w:sz w:val="16"/>
                <w:szCs w:val="16"/>
                <w:rtl/>
                <w14:shadow w14:blurRad="50800" w14:dist="38100" w14:dir="2700000" w14:sx="100000" w14:sy="100000" w14:kx="0" w14:ky="0" w14:algn="tl">
                  <w14:srgbClr w14:val="000000">
                    <w14:alpha w14:val="60000"/>
                  </w14:srgbClr>
                </w14:shadow>
              </w:rPr>
              <w:t>–</w:t>
            </w:r>
            <w:r w:rsidRPr="003152DD">
              <w:rPr>
                <w:rFonts w:cs="B Mitra" w:hint="cs"/>
                <w:sz w:val="16"/>
                <w:szCs w:val="16"/>
                <w:rtl/>
                <w14:shadow w14:blurRad="50800" w14:dist="38100" w14:dir="2700000" w14:sx="100000" w14:sy="100000" w14:kx="0" w14:ky="0" w14:algn="tl">
                  <w14:srgbClr w14:val="000000">
                    <w14:alpha w14:val="60000"/>
                  </w14:srgbClr>
                </w14:shadow>
              </w:rPr>
              <w:t xml:space="preserve">  معاون محترم اداری مالی دانشگاه زنجان</w:t>
            </w:r>
          </w:p>
          <w:p w:rsidR="00031A2D" w:rsidRPr="003152DD" w:rsidRDefault="00031A2D" w:rsidP="00031A2D">
            <w:pPr>
              <w:numPr>
                <w:ilvl w:val="0"/>
                <w:numId w:val="21"/>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جناب آقای دکتر جلال صبا-  معاون محترم پژوهشی دانشگاه زنجان</w:t>
            </w:r>
          </w:p>
          <w:p w:rsidR="00031A2D" w:rsidRPr="003152DD" w:rsidRDefault="00031A2D" w:rsidP="00031A2D">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جناب آقای دکتر داود عباسی </w:t>
            </w:r>
            <w:r w:rsidRPr="003152DD">
              <w:rPr>
                <w:rFonts w:hint="cs"/>
                <w:sz w:val="16"/>
                <w:szCs w:val="16"/>
                <w:rtl/>
                <w14:shadow w14:blurRad="50800" w14:dist="38100" w14:dir="2700000" w14:sx="100000" w14:sy="100000" w14:kx="0" w14:ky="0" w14:algn="tl">
                  <w14:srgbClr w14:val="000000">
                    <w14:alpha w14:val="60000"/>
                  </w14:srgbClr>
                </w14:shadow>
              </w:rPr>
              <w:t>–</w:t>
            </w:r>
            <w:r w:rsidRPr="003152DD">
              <w:rPr>
                <w:rFonts w:cs="B Mitra" w:hint="cs"/>
                <w:sz w:val="16"/>
                <w:szCs w:val="16"/>
                <w:rtl/>
                <w14:shadow w14:blurRad="50800" w14:dist="38100" w14:dir="2700000" w14:sx="100000" w14:sy="100000" w14:kx="0" w14:ky="0" w14:algn="tl">
                  <w14:srgbClr w14:val="000000">
                    <w14:alpha w14:val="60000"/>
                  </w14:srgbClr>
                </w14:shadow>
              </w:rPr>
              <w:t xml:space="preserve">  معاون محترم برنامه ریزی و نظارت راهبردی دانشگاه زنجان </w:t>
            </w:r>
          </w:p>
          <w:p w:rsidR="00031A2D" w:rsidRPr="003152DD" w:rsidRDefault="00031A2D" w:rsidP="00031A2D">
            <w:pPr>
              <w:numPr>
                <w:ilvl w:val="0"/>
                <w:numId w:val="21"/>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جناب آقای دکتر حسن طغرانگار </w:t>
            </w:r>
            <w:r w:rsidRPr="003152DD">
              <w:rPr>
                <w:rFonts w:hint="cs"/>
                <w:sz w:val="16"/>
                <w:szCs w:val="16"/>
                <w:rtl/>
                <w14:shadow w14:blurRad="50800" w14:dist="38100" w14:dir="2700000" w14:sx="100000" w14:sy="100000" w14:kx="0" w14:ky="0" w14:algn="tl">
                  <w14:srgbClr w14:val="000000">
                    <w14:alpha w14:val="60000"/>
                  </w14:srgbClr>
                </w14:shadow>
              </w:rPr>
              <w:t>–</w:t>
            </w:r>
            <w:r w:rsidRPr="003152DD">
              <w:rPr>
                <w:rFonts w:cs="B Mitra" w:hint="cs"/>
                <w:sz w:val="16"/>
                <w:szCs w:val="16"/>
                <w:rtl/>
                <w14:shadow w14:blurRad="50800" w14:dist="38100" w14:dir="2700000" w14:sx="100000" w14:sy="100000" w14:kx="0" w14:ky="0" w14:algn="tl">
                  <w14:srgbClr w14:val="000000">
                    <w14:alpha w14:val="60000"/>
                  </w14:srgbClr>
                </w14:shadow>
              </w:rPr>
              <w:t xml:space="preserve">  مشاور محترم حقوقی رییس دانشگاه زنجان</w:t>
            </w:r>
          </w:p>
          <w:p w:rsidR="00031A2D" w:rsidRPr="003152DD" w:rsidRDefault="00031A2D" w:rsidP="00031A2D">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جناب آقای مهندس مهدی حیدری -  مدیر محترم طرح و برنامه دانشگاه تحصیلات تکمیلی علوم پایه زنجان</w:t>
            </w:r>
          </w:p>
          <w:p w:rsidR="00031A2D" w:rsidRPr="003152DD" w:rsidRDefault="00031A2D" w:rsidP="00031A2D">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جناب آقای مصطفی برجی </w:t>
            </w:r>
            <w:r w:rsidRPr="003152DD">
              <w:rPr>
                <w:rFonts w:hint="cs"/>
                <w:sz w:val="16"/>
                <w:szCs w:val="16"/>
                <w:rtl/>
                <w14:shadow w14:blurRad="50800" w14:dist="38100" w14:dir="2700000" w14:sx="100000" w14:sy="100000" w14:kx="0" w14:ky="0" w14:algn="tl">
                  <w14:srgbClr w14:val="000000">
                    <w14:alpha w14:val="60000"/>
                  </w14:srgbClr>
                </w14:shadow>
              </w:rPr>
              <w:t>–</w:t>
            </w:r>
            <w:r w:rsidRPr="003152DD">
              <w:rPr>
                <w:rFonts w:cs="B Mitra" w:hint="cs"/>
                <w:sz w:val="16"/>
                <w:szCs w:val="16"/>
                <w:rtl/>
                <w14:shadow w14:blurRad="50800" w14:dist="38100" w14:dir="2700000" w14:sx="100000" w14:sy="100000" w14:kx="0" w14:ky="0" w14:algn="tl">
                  <w14:srgbClr w14:val="000000">
                    <w14:alpha w14:val="60000"/>
                  </w14:srgbClr>
                </w14:shadow>
              </w:rPr>
              <w:t xml:space="preserve">  مدیر محترم مالی دانشگاه تحصیلات تکمیلی علوم پایه </w:t>
            </w:r>
            <w:r w:rsidRPr="003152DD">
              <w:rPr>
                <w:rFonts w:cs="B Mitra" w:hint="cs"/>
                <w:sz w:val="18"/>
                <w:szCs w:val="18"/>
                <w:rtl/>
                <w14:shadow w14:blurRad="50800" w14:dist="38100" w14:dir="2700000" w14:sx="100000" w14:sy="100000" w14:kx="0" w14:ky="0" w14:algn="tl">
                  <w14:srgbClr w14:val="000000">
                    <w14:alpha w14:val="60000"/>
                  </w14:srgbClr>
                </w14:shadow>
              </w:rPr>
              <w:t>زنجان</w:t>
            </w:r>
          </w:p>
          <w:p w:rsidR="00031A2D" w:rsidRPr="003152DD" w:rsidRDefault="00031A2D" w:rsidP="00031A2D">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سرکار خانم سرداری </w:t>
            </w:r>
            <w:r w:rsidRPr="003152DD">
              <w:rPr>
                <w:rFonts w:hint="cs"/>
                <w:sz w:val="16"/>
                <w:szCs w:val="16"/>
                <w:rtl/>
                <w14:shadow w14:blurRad="50800" w14:dist="38100" w14:dir="2700000" w14:sx="100000" w14:sy="100000" w14:kx="0" w14:ky="0" w14:algn="tl">
                  <w14:srgbClr w14:val="000000">
                    <w14:alpha w14:val="60000"/>
                  </w14:srgbClr>
                </w14:shadow>
              </w:rPr>
              <w:t>–</w:t>
            </w:r>
            <w:r w:rsidRPr="003152DD">
              <w:rPr>
                <w:rFonts w:cs="B Mitra" w:hint="cs"/>
                <w:sz w:val="16"/>
                <w:szCs w:val="16"/>
                <w:rtl/>
                <w14:shadow w14:blurRad="50800" w14:dist="38100" w14:dir="2700000" w14:sx="100000" w14:sy="100000" w14:kx="0" w14:ky="0" w14:algn="tl">
                  <w14:srgbClr w14:val="000000">
                    <w14:alpha w14:val="60000"/>
                  </w14:srgbClr>
                </w14:shadow>
              </w:rPr>
              <w:t xml:space="preserve">  مدیر محترم مالی دانشگاه زنجان </w:t>
            </w:r>
          </w:p>
          <w:p w:rsidR="00031A2D" w:rsidRPr="003152DD" w:rsidRDefault="00031A2D" w:rsidP="00031A2D">
            <w:pPr>
              <w:numPr>
                <w:ilvl w:val="0"/>
                <w:numId w:val="21"/>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جناب آقای عرب زاده - حسابرس محترم هیات امنای دانشگاه های منطقه زنجان</w:t>
            </w:r>
          </w:p>
          <w:p w:rsidR="00031A2D" w:rsidRPr="00B22B2C" w:rsidRDefault="00031A2D" w:rsidP="00031A2D">
            <w:pPr>
              <w:numPr>
                <w:ilvl w:val="0"/>
                <w:numId w:val="21"/>
              </w:numPr>
              <w:spacing w:after="0" w:line="240" w:lineRule="auto"/>
              <w:rPr>
                <w:rFonts w:cs="B Mitra"/>
                <w:rtl/>
                <w14:shadow w14:blurRad="50800" w14:dist="38100" w14:dir="2700000" w14:sx="100000" w14:sy="100000" w14:kx="0" w14:ky="0" w14:algn="tl">
                  <w14:srgbClr w14:val="000000">
                    <w14:alpha w14:val="60000"/>
                  </w14:srgbClr>
                </w14:shadow>
              </w:rPr>
            </w:pPr>
            <w:r w:rsidRPr="003152DD">
              <w:rPr>
                <w:rFonts w:cs="B Mitra" w:hint="cs"/>
                <w:sz w:val="16"/>
                <w:szCs w:val="16"/>
                <w:rtl/>
                <w14:shadow w14:blurRad="50800" w14:dist="38100" w14:dir="2700000" w14:sx="100000" w14:sy="100000" w14:kx="0" w14:ky="0" w14:algn="tl">
                  <w14:srgbClr w14:val="000000">
                    <w14:alpha w14:val="60000"/>
                  </w14:srgbClr>
                </w14:shadow>
              </w:rPr>
              <w:t xml:space="preserve">آقای سید جعفر نبوی - کارشناس مسئول بودجه و دبیرخانه هیات امنا                                                            </w:t>
            </w:r>
          </w:p>
        </w:tc>
      </w:tr>
    </w:tbl>
    <w:p w:rsidR="00031A2D" w:rsidRPr="00B22B2C" w:rsidRDefault="00031A2D" w:rsidP="00031A2D">
      <w:pPr>
        <w:rPr>
          <w:sz w:val="2"/>
          <w:szCs w:val="2"/>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right" w:tblpY="138"/>
        <w:bidiVisual/>
        <w:tblW w:w="0" w:type="auto"/>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717"/>
        <w:gridCol w:w="3923"/>
      </w:tblGrid>
      <w:tr w:rsidR="00031A2D" w:rsidTr="00385E41">
        <w:trPr>
          <w:trHeight w:val="1082"/>
        </w:trPr>
        <w:tc>
          <w:tcPr>
            <w:tcW w:w="4717" w:type="dxa"/>
            <w:tcBorders>
              <w:top w:val="thinThickSmallGap" w:sz="12" w:space="0" w:color="800000"/>
              <w:left w:val="thickThinSmallGap" w:sz="12" w:space="0" w:color="800000"/>
              <w:bottom w:val="thickThinSmallGap" w:sz="12" w:space="0" w:color="800000"/>
              <w:right w:val="single" w:sz="4" w:space="0" w:color="auto"/>
            </w:tcBorders>
          </w:tcPr>
          <w:p w:rsidR="00031A2D" w:rsidRPr="00B22B2C" w:rsidRDefault="00031A2D" w:rsidP="00045595">
            <w:pPr>
              <w:spacing w:after="0"/>
              <w:ind w:left="360"/>
              <w:rPr>
                <w:rFonts w:cs="B Davat"/>
                <w:sz w:val="2"/>
                <w:szCs w:val="2"/>
                <w:rtl/>
                <w14:shadow w14:blurRad="50800" w14:dist="38100" w14:dir="2700000" w14:sx="100000" w14:sy="100000" w14:kx="0" w14:ky="0" w14:algn="tl">
                  <w14:srgbClr w14:val="000000">
                    <w14:alpha w14:val="60000"/>
                  </w14:srgbClr>
                </w14:shadow>
              </w:rPr>
            </w:pPr>
          </w:p>
          <w:p w:rsidR="00031A2D" w:rsidRPr="00B22B2C" w:rsidRDefault="00031A2D" w:rsidP="00045595">
            <w:pPr>
              <w:spacing w:after="0"/>
              <w:ind w:left="72"/>
              <w:jc w:val="center"/>
              <w:rPr>
                <w:rFonts w:cs="B Davat"/>
                <w:rtl/>
                <w14:shadow w14:blurRad="50800" w14:dist="38100" w14:dir="2700000" w14:sx="100000" w14:sy="100000" w14:kx="0" w14:ky="0" w14:algn="tl">
                  <w14:srgbClr w14:val="000000">
                    <w14:alpha w14:val="60000"/>
                  </w14:srgbClr>
                </w14:shadow>
              </w:rPr>
            </w:pPr>
            <w:r w:rsidRPr="00B22B2C">
              <w:rPr>
                <w:rFonts w:cs="B Davat" w:hint="cs"/>
                <w:rtl/>
                <w14:shadow w14:blurRad="50800" w14:dist="38100" w14:dir="2700000" w14:sx="100000" w14:sy="100000" w14:kx="0" w14:ky="0" w14:algn="tl">
                  <w14:srgbClr w14:val="000000">
                    <w14:alpha w14:val="60000"/>
                  </w14:srgbClr>
                </w14:shadow>
              </w:rPr>
              <w:t>دکتر سعید سمنانیان</w:t>
            </w:r>
          </w:p>
          <w:p w:rsidR="00031A2D" w:rsidRPr="00B22B2C" w:rsidRDefault="00031A2D" w:rsidP="00045595">
            <w:pPr>
              <w:spacing w:after="0"/>
              <w:jc w:val="center"/>
              <w:rPr>
                <w:rFonts w:cs="B Davat"/>
                <w:sz w:val="28"/>
                <w:szCs w:val="28"/>
                <w14:shadow w14:blurRad="50800" w14:dist="38100" w14:dir="2700000" w14:sx="100000" w14:sy="100000" w14:kx="0" w14:ky="0" w14:algn="tl">
                  <w14:srgbClr w14:val="000000">
                    <w14:alpha w14:val="60000"/>
                  </w14:srgbClr>
                </w14:shadow>
              </w:rPr>
            </w:pPr>
            <w:r w:rsidRPr="00B22B2C">
              <w:rPr>
                <w:rFonts w:cs="B Davat" w:hint="cs"/>
                <w:rtl/>
                <w14:shadow w14:blurRad="50800" w14:dist="38100" w14:dir="2700000" w14:sx="100000" w14:sy="100000" w14:kx="0" w14:ky="0" w14:algn="tl">
                  <w14:srgbClr w14:val="000000">
                    <w14:alpha w14:val="60000"/>
                  </w14:srgbClr>
                </w14:shadow>
              </w:rPr>
              <w:t>معاون وزیر و رئیس مرکز هیأت های امنا و هی</w:t>
            </w:r>
            <w:r w:rsidRPr="00B22B2C">
              <w:rPr>
                <w:rFonts w:cs="B Davat"/>
                <w:rtl/>
                <w14:shadow w14:blurRad="50800" w14:dist="38100" w14:dir="2700000" w14:sx="100000" w14:sy="100000" w14:kx="0" w14:ky="0" w14:algn="tl">
                  <w14:srgbClr w14:val="000000">
                    <w14:alpha w14:val="60000"/>
                  </w14:srgbClr>
                </w14:shadow>
              </w:rPr>
              <w:t>أ</w:t>
            </w:r>
            <w:r w:rsidRPr="00B22B2C">
              <w:rPr>
                <w:rFonts w:cs="B Davat" w:hint="cs"/>
                <w:rtl/>
                <w14:shadow w14:blurRad="50800" w14:dist="38100" w14:dir="2700000" w14:sx="100000" w14:sy="100000" w14:kx="0" w14:ky="0" w14:algn="tl">
                  <w14:srgbClr w14:val="000000">
                    <w14:alpha w14:val="60000"/>
                  </w14:srgbClr>
                </w14:shadow>
              </w:rPr>
              <w:t>ت های ممیزه</w:t>
            </w:r>
          </w:p>
        </w:tc>
        <w:tc>
          <w:tcPr>
            <w:tcW w:w="3923" w:type="dxa"/>
            <w:tcBorders>
              <w:top w:val="thinThickSmallGap" w:sz="12" w:space="0" w:color="800000"/>
              <w:left w:val="single" w:sz="4" w:space="0" w:color="auto"/>
              <w:bottom w:val="thickThinSmallGap" w:sz="12" w:space="0" w:color="800000"/>
              <w:right w:val="thinThickSmallGap" w:sz="12" w:space="0" w:color="800000"/>
            </w:tcBorders>
          </w:tcPr>
          <w:p w:rsidR="00031A2D" w:rsidRPr="00B22B2C" w:rsidRDefault="00031A2D" w:rsidP="00045595">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031A2D" w:rsidRPr="00B22B2C" w:rsidRDefault="00031A2D" w:rsidP="00045595">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B22B2C">
              <w:rPr>
                <w:rFonts w:cs="B Davat" w:hint="cs"/>
                <w:rtl/>
                <w14:shadow w14:blurRad="50800" w14:dist="38100" w14:dir="2700000" w14:sx="100000" w14:sy="100000" w14:kx="0" w14:ky="0" w14:algn="tl">
                  <w14:srgbClr w14:val="000000">
                    <w14:alpha w14:val="60000"/>
                  </w14:srgbClr>
                </w14:shadow>
              </w:rPr>
              <w:t xml:space="preserve"> مهر مرکز هیأت های امنا</w:t>
            </w:r>
          </w:p>
        </w:tc>
      </w:tr>
    </w:tbl>
    <w:p w:rsidR="00031A2D" w:rsidRPr="00B22B2C" w:rsidRDefault="00031A2D" w:rsidP="00031A2D">
      <w:pPr>
        <w:ind w:left="-282" w:right="540"/>
        <w:jc w:val="right"/>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Pr>
                <w:rtl/>
              </w:rPr>
              <w:br w:type="page"/>
            </w:r>
            <w:r w:rsidRPr="00B22B2C">
              <w:rPr>
                <w:rFonts w:cs="B Zar"/>
                <w:b/>
                <w:bCs/>
                <w:sz w:val="20"/>
                <w:szCs w:val="20"/>
                <w:rtl/>
                <w14:shadow w14:blurRad="50800" w14:dist="38100" w14:dir="2700000" w14:sx="100000" w14:sy="100000" w14:kx="0" w14:ky="0" w14:algn="tl">
                  <w14:srgbClr w14:val="000000">
                    <w14:alpha w14:val="60000"/>
                  </w14:srgbClr>
                </w14:shadow>
              </w:rPr>
              <w:t>دستور اول</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4  از 1 مین کمیسیون دائمی مورخ 6/2/93 دانشگاه تحصیلات تکمیلی و  مصوبه 1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  </w:t>
            </w:r>
            <w:r w:rsidRPr="00A04701">
              <w:rPr>
                <w:rFonts w:cs="B Zar" w:hint="cs"/>
                <w:b/>
                <w:bCs/>
                <w:sz w:val="20"/>
                <w:szCs w:val="20"/>
                <w:rtl/>
              </w:rPr>
              <w:t>تعیین نصاب معاملات دانشگاه</w:t>
            </w:r>
            <w:r w:rsidRPr="00A04701">
              <w:rPr>
                <w:rFonts w:cs="B Zar" w:hint="eastAsia"/>
                <w:b/>
                <w:bCs/>
                <w:sz w:val="20"/>
                <w:szCs w:val="20"/>
                <w:rtl/>
              </w:rPr>
              <w:t>‌</w:t>
            </w:r>
            <w:r w:rsidRPr="00A04701">
              <w:rPr>
                <w:rFonts w:cs="B Zar" w:hint="cs"/>
                <w:b/>
                <w:bCs/>
                <w:sz w:val="20"/>
                <w:szCs w:val="20"/>
                <w:rtl/>
              </w:rPr>
              <w:t>های منطقه زنجان در سال 1393</w:t>
            </w:r>
            <w:r w:rsidRPr="00A04701">
              <w:rPr>
                <w:rFonts w:cs="B Zar" w:hint="cs"/>
                <w:sz w:val="20"/>
                <w:szCs w:val="20"/>
                <w:rtl/>
              </w:rPr>
              <w:t xml:space="preserve">  </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B22B2C">
              <w:rPr>
                <w:rFonts w:cs="B Mitra"/>
                <w:b/>
                <w:bCs/>
                <w:rtl/>
                <w14:shadow w14:blurRad="50800" w14:dist="38100" w14:dir="2700000" w14:sx="100000" w14:sy="100000" w14:kx="0" w14:ky="0" w14:algn="tl">
                  <w14:srgbClr w14:val="000000">
                    <w14:alpha w14:val="60000"/>
                  </w14:srgbClr>
                </w14:shadow>
              </w:rPr>
              <w:t>مصوبه:</w:t>
            </w:r>
            <w:r w:rsidRPr="00B22B2C">
              <w:rPr>
                <w:rFonts w:cs="B Mitra"/>
                <w:rtl/>
                <w14:shadow w14:blurRad="50800" w14:dist="38100" w14:dir="2700000" w14:sx="100000" w14:sy="100000" w14:kx="0" w14:ky="0" w14:algn="tl">
                  <w14:srgbClr w14:val="000000">
                    <w14:alpha w14:val="60000"/>
                  </w14:srgbClr>
                </w14:shadow>
              </w:rPr>
              <w:t>«</w:t>
            </w:r>
            <w:r w:rsidRPr="00B22B2C">
              <w:rPr>
                <w:rFonts w:ascii="Arial" w:hAnsi="Arial"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ب</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ماده 20 قانون برنامه پنجم توسعه و در اجرای تبصره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u w:val="single"/>
                <w:rtl/>
                <w14:shadow w14:blurRad="50800" w14:dist="38100" w14:dir="2700000" w14:sx="100000" w14:sy="100000" w14:kx="0" w14:ky="0" w14:algn="tl">
                  <w14:srgbClr w14:val="000000">
                    <w14:alpha w14:val="60000"/>
                  </w14:srgbClr>
                </w14:shadow>
              </w:rPr>
              <w:t>1</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ماده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u w:val="single"/>
                <w:rtl/>
                <w14:shadow w14:blurRad="50800" w14:dist="38100" w14:dir="2700000" w14:sx="100000" w14:sy="100000" w14:kx="0" w14:ky="0" w14:algn="tl">
                  <w14:srgbClr w14:val="000000">
                    <w14:alpha w14:val="60000"/>
                  </w14:srgbClr>
                </w14:shadow>
              </w:rPr>
              <w:t>29</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آیین نامه مالی و معاملاتی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منطقه زنجان، نصاب معاملات از نظر مبلغ برای دانشگاه</w:t>
            </w:r>
            <w:r w:rsidRPr="00B22B2C">
              <w:rPr>
                <w:rFonts w:cs="B Zar" w:hint="eastAsia"/>
                <w:rtl/>
                <w14:shadow w14:blurRad="50800" w14:dist="38100" w14:dir="2700000" w14:sx="100000" w14:sy="100000" w14:kx="0" w14:ky="0" w14:algn="tl">
                  <w14:srgbClr w14:val="000000">
                    <w14:alpha w14:val="60000"/>
                  </w14:srgbClr>
                </w14:shadow>
              </w:rPr>
              <w:t>‌های منطقه</w:t>
            </w:r>
            <w:r w:rsidRPr="00B22B2C">
              <w:rPr>
                <w:rFonts w:cs="B Zar" w:hint="cs"/>
                <w:rtl/>
                <w14:shadow w14:blurRad="50800" w14:dist="38100" w14:dir="2700000" w14:sx="100000" w14:sy="100000" w14:kx="0" w14:ky="0" w14:algn="tl">
                  <w14:srgbClr w14:val="000000">
                    <w14:alpha w14:val="60000"/>
                  </w14:srgbClr>
                </w14:shadow>
              </w:rPr>
              <w:t xml:space="preserve"> زنجان برای سال 1393 ، به شرح زیر مورد تصویب قرار گرفت:</w:t>
            </w:r>
          </w:p>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 xml:space="preserve">الف: معاملات جزء (کوچک): معاملاتی که مبلغ آن کمتر از یکصد و پنجاه میلیون </w:t>
            </w:r>
            <w:r w:rsidRPr="00B22B2C">
              <w:rPr>
                <w:rFonts w:cs="B Zar" w:hint="cs"/>
                <w:u w:val="single"/>
                <w:rtl/>
                <w14:shadow w14:blurRad="50800" w14:dist="38100" w14:dir="2700000" w14:sx="100000" w14:sy="100000" w14:kx="0" w14:ky="0" w14:algn="tl">
                  <w14:srgbClr w14:val="000000">
                    <w14:alpha w14:val="60000"/>
                  </w14:srgbClr>
                </w14:shadow>
              </w:rPr>
              <w:t>(/000/000/150</w:t>
            </w:r>
            <w:r w:rsidRPr="00B22B2C">
              <w:rPr>
                <w:rFonts w:cs="B Zar" w:hint="cs"/>
                <w:rtl/>
                <w14:shadow w14:blurRad="50800" w14:dist="38100" w14:dir="2700000" w14:sx="100000" w14:sy="100000" w14:kx="0" w14:ky="0" w14:algn="tl">
                  <w14:srgbClr w14:val="000000">
                    <w14:alpha w14:val="60000"/>
                  </w14:srgbClr>
                </w14:shadow>
              </w:rPr>
              <w:t>) ریال باشد.</w:t>
            </w:r>
          </w:p>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 xml:space="preserve">ب: معاملات متوسط: معاملاتی که مبلغ معامله بیشتر از سقف معاملات کوچک بوده و از مبلغ یک میلیارد و پانصد میلیون </w:t>
            </w:r>
            <w:r w:rsidRPr="00B22B2C">
              <w:rPr>
                <w:rFonts w:cs="B Zar" w:hint="cs"/>
                <w:u w:val="single"/>
                <w:rtl/>
                <w14:shadow w14:blurRad="50800" w14:dist="38100" w14:dir="2700000" w14:sx="100000" w14:sy="100000" w14:kx="0" w14:ky="0" w14:algn="tl">
                  <w14:srgbClr w14:val="000000">
                    <w14:alpha w14:val="60000"/>
                  </w14:srgbClr>
                </w14:shadow>
              </w:rPr>
              <w:t>(/000/000/500/1</w:t>
            </w:r>
            <w:r w:rsidRPr="00B22B2C">
              <w:rPr>
                <w:rFonts w:cs="B Zar" w:hint="cs"/>
                <w:rtl/>
                <w14:shadow w14:blurRad="50800" w14:dist="38100" w14:dir="2700000" w14:sx="100000" w14:sy="100000" w14:kx="0" w14:ky="0" w14:algn="tl">
                  <w14:srgbClr w14:val="000000">
                    <w14:alpha w14:val="60000"/>
                  </w14:srgbClr>
                </w14:shadow>
              </w:rPr>
              <w:t>) ریال تجاوز نکند.</w:t>
            </w:r>
          </w:p>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ج: معاملات عمده (بزرگ): معاملاتی که مبلغ برآورد اولیه آن</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ها بیش از مبلغ یک میلیارد و پانصد میلیون </w:t>
            </w:r>
            <w:r w:rsidRPr="00B22B2C">
              <w:rPr>
                <w:rFonts w:cs="B Zar" w:hint="cs"/>
                <w:u w:val="single"/>
                <w:rtl/>
                <w14:shadow w14:blurRad="50800" w14:dist="38100" w14:dir="2700000" w14:sx="100000" w14:sy="100000" w14:kx="0" w14:ky="0" w14:algn="tl">
                  <w14:srgbClr w14:val="000000">
                    <w14:alpha w14:val="60000"/>
                  </w14:srgbClr>
                </w14:shadow>
              </w:rPr>
              <w:t>(/000/000/500/1</w:t>
            </w:r>
            <w:r w:rsidRPr="00B22B2C">
              <w:rPr>
                <w:rFonts w:cs="B Zar" w:hint="cs"/>
                <w:rtl/>
                <w14:shadow w14:blurRad="50800" w14:dist="38100" w14:dir="2700000" w14:sx="100000" w14:sy="100000" w14:kx="0" w14:ky="0" w14:algn="tl">
                  <w14:srgbClr w14:val="000000">
                    <w14:alpha w14:val="60000"/>
                  </w14:srgbClr>
                </w14:shadow>
              </w:rPr>
              <w:t>) ریال باشد</w:t>
            </w:r>
            <w:r w:rsidRPr="00B22B2C">
              <w:rPr>
                <w:rFonts w:ascii="Arial" w:hAnsi="Arial" w:cs="B Mitra" w:hint="cs"/>
                <w:rtl/>
                <w14:shadow w14:blurRad="50800" w14:dist="38100" w14:dir="2700000" w14:sx="100000" w14:sy="100000" w14:kx="0" w14:ky="0" w14:algn="tl">
                  <w14:srgbClr w14:val="000000">
                    <w14:alpha w14:val="60000"/>
                  </w14:srgbClr>
                </w14:shadow>
              </w:rPr>
              <w:t>.</w:t>
            </w:r>
            <w:r w:rsidRPr="00B22B2C">
              <w:rPr>
                <w:rFonts w:cs="B Mitra"/>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B22B2C" w:rsidRDefault="00031A2D" w:rsidP="00031A2D">
      <w:pPr>
        <w:jc w:val="center"/>
        <w:rPr>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A04701">
              <w:rPr>
                <w:rtl/>
              </w:rPr>
              <w:br w:type="page"/>
            </w:r>
            <w:r w:rsidRPr="00B22B2C">
              <w:rPr>
                <w:rFonts w:cs="B Zar"/>
                <w:b/>
                <w:bCs/>
                <w:sz w:val="20"/>
                <w:szCs w:val="20"/>
                <w:rtl/>
                <w14:shadow w14:blurRad="50800" w14:dist="38100" w14:dir="2700000" w14:sx="100000" w14:sy="100000" w14:kx="0" w14:ky="0" w14:algn="tl">
                  <w14:srgbClr w14:val="000000">
                    <w14:alpha w14:val="60000"/>
                  </w14:srgbClr>
                </w14:shadow>
              </w:rPr>
              <w:t>دستور دوم</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 و  مصوبه 9  از 3 مین کمیسیون دائمی مورخ 27/10/93 دانشگاه تحصیلات تکمیلی)-</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تسری مفاد قوانین موجود بازنشستگی سازمان بازنشستگی کشور به آیین نامه استخدامی اعضای غیر هیات علمی</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تفاهم نامه شماره 16152/ص /66 مورخ 20/8/92 منعقده بین معاونت اداری، مالی و مدیریت منابع وزارت متبوع و معاونت فنی صندوق بازنشستگی کشوری، با تسری مفاد قوانین موجود بازنشستگی سازمان بازنشستگی کشور به فصل نهم آیین نامه استخدامی اعضای غیر هیات علمی، برای اجرا از تاریخ اجرای آیین نامه یاد شده در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منطقه زنجان موافقت به عمل آمد</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دستور سوم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21 از 21 مین کمیسیون دائمی مورخ 13/12/91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A04701">
              <w:rPr>
                <w:rFonts w:cs="B Zar" w:hint="cs"/>
                <w:b/>
                <w:bCs/>
                <w:sz w:val="20"/>
                <w:szCs w:val="20"/>
                <w:rtl/>
              </w:rPr>
              <w:t xml:space="preserve"> بررسی</w:t>
            </w:r>
            <w:r w:rsidRPr="00B22B2C">
              <w:rPr>
                <w:rFonts w:cs="B Zar"/>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آیین نامه انتقال دانشجویان ایرانی شاغل به تحصیل در دانشگاه</w:t>
            </w:r>
            <w:r w:rsidRPr="00A04701">
              <w:rPr>
                <w:rFonts w:cs="B Zar" w:hint="eastAsia"/>
                <w:b/>
                <w:bCs/>
                <w:sz w:val="20"/>
                <w:szCs w:val="20"/>
                <w:rtl/>
              </w:rPr>
              <w:t>‌</w:t>
            </w:r>
            <w:r w:rsidRPr="00A04701">
              <w:rPr>
                <w:rFonts w:cs="B Zar" w:hint="cs"/>
                <w:b/>
                <w:bCs/>
                <w:sz w:val="20"/>
                <w:szCs w:val="20"/>
                <w:rtl/>
              </w:rPr>
              <w:t>های خارج از کشور به دانشگاه</w:t>
            </w:r>
            <w:r w:rsidRPr="00A04701">
              <w:rPr>
                <w:rFonts w:cs="B Zar" w:hint="eastAsia"/>
                <w:b/>
                <w:bCs/>
                <w:sz w:val="20"/>
                <w:szCs w:val="20"/>
                <w:rtl/>
              </w:rPr>
              <w:t>‌</w:t>
            </w:r>
            <w:r w:rsidRPr="00A04701">
              <w:rPr>
                <w:rFonts w:cs="B Zar" w:hint="cs"/>
                <w:b/>
                <w:bCs/>
                <w:sz w:val="20"/>
                <w:szCs w:val="20"/>
                <w:rtl/>
              </w:rPr>
              <w:t>های منطقه زنجان</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ascii="Arial" w:hAnsi="Arial"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ب</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ماده 20 قانون برنامه پنجم توسعه، آیین نامه انتقال دانشجویان ایرانی شاغل به تحصیل در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خارج از کشور به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 موسسه آموزش عالی و مراکز پژوهشی داخل کشور به شماره 64179/و مورخ 4/10/89  برای اجرا از نیمسال اول سال تحصیلی 92-91 در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های منطقه زنجان </w:t>
            </w:r>
            <w:r w:rsidRPr="00B22B2C">
              <w:rPr>
                <w:rFonts w:ascii="Arial" w:hAnsi="Arial" w:cs="B Zar" w:hint="cs"/>
                <w:rtl/>
                <w14:shadow w14:blurRad="50800" w14:dist="38100" w14:dir="2700000" w14:sx="100000" w14:sy="100000" w14:kx="0" w14:ky="0" w14:algn="tl">
                  <w14:srgbClr w14:val="000000">
                    <w14:alpha w14:val="60000"/>
                  </w14:srgbClr>
                </w14:shadow>
              </w:rPr>
              <w:t xml:space="preserve">(به شرح پیوست شماره  </w:t>
            </w:r>
            <w:r w:rsidRPr="00B22B2C">
              <w:rPr>
                <w:rFonts w:ascii="Arial" w:hAnsi="Arial" w:cs="B Zar" w:hint="cs"/>
                <w:u w:val="single"/>
                <w:rtl/>
                <w14:shadow w14:blurRad="50800" w14:dist="38100" w14:dir="2700000" w14:sx="100000" w14:sy="100000" w14:kx="0" w14:ky="0" w14:algn="tl">
                  <w14:srgbClr w14:val="000000">
                    <w14:alpha w14:val="60000"/>
                  </w14:srgbClr>
                </w14:shadow>
              </w:rPr>
              <w:t>1</w:t>
            </w:r>
            <w:r w:rsidRPr="00B22B2C">
              <w:rPr>
                <w:rFonts w:ascii="Arial" w:hAnsi="Arial" w:cs="B Zar" w:hint="cs"/>
                <w:rtl/>
                <w14:shadow w14:blurRad="50800" w14:dist="38100" w14:dir="2700000" w14:sx="100000" w14:sy="100000" w14:kx="0" w14:ky="0" w14:algn="tl">
                  <w14:srgbClr w14:val="000000">
                    <w14:alpha w14:val="60000"/>
                  </w14:srgbClr>
                </w14:shadow>
              </w:rPr>
              <w:t xml:space="preserve"> )  </w:t>
            </w:r>
            <w:r w:rsidRPr="00B22B2C">
              <w:rPr>
                <w:rFonts w:cs="B Zar" w:hint="cs"/>
                <w:rtl/>
                <w14:shadow w14:blurRad="50800" w14:dist="38100" w14:dir="2700000" w14:sx="100000" w14:sy="100000" w14:kx="0" w14:ky="0" w14:algn="tl">
                  <w14:srgbClr w14:val="000000">
                    <w14:alpha w14:val="60000"/>
                  </w14:srgbClr>
                </w14:shadow>
              </w:rPr>
              <w:t>با رعایت ضوابط و مقررات مربوطه مورد تصویب قرار گرفت همچنین مقرر شد اجرای این آیین نامه مبتنی بر برنامه پذیرش دانشجو از خارج و مطابق استانداردهای علمی باشد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892BB1" w:rsidRPr="00A04701" w:rsidRDefault="00892BB1" w:rsidP="00031A2D">
      <w:pPr>
        <w:rPr>
          <w:sz w:val="16"/>
          <w:szCs w:val="1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دستور چهارم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1 از 21 مین کمیسیون دائمی مورخ 13/12/91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A04701">
              <w:rPr>
                <w:rFonts w:cs="B Zar"/>
                <w:b/>
                <w:bCs/>
                <w:sz w:val="20"/>
                <w:szCs w:val="20"/>
                <w:rtl/>
              </w:rPr>
              <w:t xml:space="preserve"> </w:t>
            </w:r>
            <w:r w:rsidRPr="00A04701">
              <w:rPr>
                <w:rFonts w:cs="B Zar" w:hint="cs"/>
                <w:b/>
                <w:bCs/>
                <w:sz w:val="20"/>
                <w:szCs w:val="20"/>
                <w:rtl/>
              </w:rPr>
              <w:t xml:space="preserve"> بررسی</w:t>
            </w:r>
            <w:r w:rsidRPr="00B22B2C">
              <w:rPr>
                <w:rFonts w:cs="B Zar"/>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آیین نامه (جدید) داخلی</w:t>
            </w:r>
            <w:r w:rsidRPr="00A04701">
              <w:rPr>
                <w:rFonts w:cs="B Zar"/>
                <w:b/>
                <w:bCs/>
                <w:sz w:val="20"/>
                <w:szCs w:val="20"/>
                <w:rtl/>
              </w:rPr>
              <w:t xml:space="preserve"> هیات امنا</w:t>
            </w:r>
            <w:r w:rsidRPr="00A04701">
              <w:rPr>
                <w:rFonts w:cs="B Zar" w:hint="cs"/>
                <w:b/>
                <w:bCs/>
                <w:sz w:val="20"/>
                <w:szCs w:val="20"/>
                <w:rtl/>
              </w:rPr>
              <w:t>ی دانشگاه</w:t>
            </w:r>
            <w:r w:rsidRPr="00A04701">
              <w:rPr>
                <w:rFonts w:cs="B Zar" w:hint="eastAsia"/>
                <w:b/>
                <w:bCs/>
                <w:sz w:val="20"/>
                <w:szCs w:val="20"/>
                <w:rtl/>
              </w:rPr>
              <w:t>‌</w:t>
            </w:r>
            <w:r w:rsidRPr="00A04701">
              <w:rPr>
                <w:rFonts w:cs="B Zar" w:hint="cs"/>
                <w:b/>
                <w:bCs/>
                <w:sz w:val="20"/>
                <w:szCs w:val="20"/>
                <w:rtl/>
              </w:rPr>
              <w:t>های منطقه زنجان</w:t>
            </w:r>
            <w:r w:rsidRPr="00B22B2C">
              <w:rPr>
                <w:rFonts w:cs="B Mitra"/>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ascii="Arial" w:hAnsi="Arial" w:cs="B Zar" w:hint="cs"/>
                <w:rtl/>
                <w14:shadow w14:blurRad="50800" w14:dist="38100" w14:dir="2700000" w14:sx="100000" w14:sy="100000" w14:kx="0" w14:ky="0" w14:algn="tl">
                  <w14:srgbClr w14:val="000000">
                    <w14:alpha w14:val="60000"/>
                  </w14:srgbClr>
                </w14:shadow>
              </w:rPr>
              <w:t>در اجرای بند الف ماده 7 قانون تشکیل هیاتهای امنای دانشگاه</w:t>
            </w:r>
            <w:r w:rsidRPr="00B22B2C">
              <w:rPr>
                <w:rFonts w:ascii="Arial" w:hAnsi="Arial" w:cs="B Zar" w:hint="eastAsia"/>
                <w:rtl/>
                <w14:shadow w14:blurRad="50800" w14:dist="38100" w14:dir="2700000" w14:sx="100000" w14:sy="100000" w14:kx="0" w14:ky="0" w14:algn="tl">
                  <w14:srgbClr w14:val="000000">
                    <w14:alpha w14:val="60000"/>
                  </w14:srgbClr>
                </w14:shadow>
              </w:rPr>
              <w:t>‌</w:t>
            </w:r>
            <w:r w:rsidRPr="00B22B2C">
              <w:rPr>
                <w:rFonts w:ascii="Arial" w:hAnsi="Arial" w:cs="B Zar" w:hint="cs"/>
                <w:rtl/>
                <w14:shadow w14:blurRad="50800" w14:dist="38100" w14:dir="2700000" w14:sx="100000" w14:sy="100000" w14:kx="0" w14:ky="0" w14:algn="tl">
                  <w14:srgbClr w14:val="000000">
                    <w14:alpha w14:val="60000"/>
                  </w14:srgbClr>
                </w14:shadow>
              </w:rPr>
              <w:t>ها و موسسات آموزش عالی و پژوهشی، آیین نامه داخلی هیات امنای دانشگاه</w:t>
            </w:r>
            <w:r w:rsidRPr="00B22B2C">
              <w:rPr>
                <w:rFonts w:ascii="Arial" w:hAnsi="Arial" w:cs="B Zar" w:hint="eastAsia"/>
                <w:rtl/>
                <w14:shadow w14:blurRad="50800" w14:dist="38100" w14:dir="2700000" w14:sx="100000" w14:sy="100000" w14:kx="0" w14:ky="0" w14:algn="tl">
                  <w14:srgbClr w14:val="000000">
                    <w14:alpha w14:val="60000"/>
                  </w14:srgbClr>
                </w14:shadow>
              </w:rPr>
              <w:t>‌</w:t>
            </w:r>
            <w:r w:rsidRPr="00B22B2C">
              <w:rPr>
                <w:rFonts w:ascii="Arial" w:hAnsi="Arial" w:cs="B Zar" w:hint="cs"/>
                <w:rtl/>
                <w14:shadow w14:blurRad="50800" w14:dist="38100" w14:dir="2700000" w14:sx="100000" w14:sy="100000" w14:kx="0" w14:ky="0" w14:algn="tl">
                  <w14:srgbClr w14:val="000000">
                    <w14:alpha w14:val="60000"/>
                  </w14:srgbClr>
                </w14:shadow>
              </w:rPr>
              <w:t xml:space="preserve">های منطقه زنجان در </w:t>
            </w:r>
            <w:r w:rsidRPr="00B22B2C">
              <w:rPr>
                <w:rFonts w:ascii="Arial" w:hAnsi="Arial" w:cs="B Zar" w:hint="cs"/>
                <w:u w:val="single"/>
                <w:rtl/>
                <w14:shadow w14:blurRad="50800" w14:dist="38100" w14:dir="2700000" w14:sx="100000" w14:sy="100000" w14:kx="0" w14:ky="0" w14:algn="tl">
                  <w14:srgbClr w14:val="000000">
                    <w14:alpha w14:val="60000"/>
                  </w14:srgbClr>
                </w14:shadow>
              </w:rPr>
              <w:t>7</w:t>
            </w:r>
            <w:r w:rsidRPr="00B22B2C">
              <w:rPr>
                <w:rFonts w:ascii="Arial" w:hAnsi="Arial" w:cs="B Zar" w:hint="cs"/>
                <w:rtl/>
                <w14:shadow w14:blurRad="50800" w14:dist="38100" w14:dir="2700000" w14:sx="100000" w14:sy="100000" w14:kx="0" w14:ky="0" w14:algn="tl">
                  <w14:srgbClr w14:val="000000">
                    <w14:alpha w14:val="60000"/>
                  </w14:srgbClr>
                </w14:shadow>
              </w:rPr>
              <w:t xml:space="preserve"> ماده و </w:t>
            </w:r>
            <w:r w:rsidRPr="00B22B2C">
              <w:rPr>
                <w:rFonts w:ascii="Arial" w:hAnsi="Arial" w:cs="B Zar" w:hint="cs"/>
                <w:u w:val="single"/>
                <w:rtl/>
                <w14:shadow w14:blurRad="50800" w14:dist="38100" w14:dir="2700000" w14:sx="100000" w14:sy="100000" w14:kx="0" w14:ky="0" w14:algn="tl">
                  <w14:srgbClr w14:val="000000">
                    <w14:alpha w14:val="60000"/>
                  </w14:srgbClr>
                </w14:shadow>
              </w:rPr>
              <w:t>5</w:t>
            </w:r>
            <w:r w:rsidRPr="00B22B2C">
              <w:rPr>
                <w:rFonts w:ascii="Arial" w:hAnsi="Arial" w:cs="B Zar" w:hint="cs"/>
                <w:rtl/>
                <w14:shadow w14:blurRad="50800" w14:dist="38100" w14:dir="2700000" w14:sx="100000" w14:sy="100000" w14:kx="0" w14:ky="0" w14:algn="tl">
                  <w14:srgbClr w14:val="000000">
                    <w14:alpha w14:val="60000"/>
                  </w14:srgbClr>
                </w14:shadow>
              </w:rPr>
              <w:t xml:space="preserve"> تبصره (به شرح پیوست شماره  2 ) به تصویب رسید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sz w:val="26"/>
          <w:szCs w:val="2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دستور پنجم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 از 21 مین کمیسیون دائمی مورخ 13/12/91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B22B2C">
              <w:rPr>
                <w:rFonts w:cs="B Zar"/>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بررسی</w:t>
            </w:r>
            <w:r w:rsidRPr="00B22B2C">
              <w:rPr>
                <w:rFonts w:cs="B Zar"/>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دستورالعمل (جدید) تشکیل و نحوه فعالیت کمیسیون دائمی هیات امنای دانشگاه</w:t>
            </w:r>
            <w:r w:rsidRPr="00A04701">
              <w:rPr>
                <w:rFonts w:cs="B Zar" w:hint="eastAsia"/>
                <w:b/>
                <w:bCs/>
                <w:sz w:val="20"/>
                <w:szCs w:val="20"/>
                <w:rtl/>
              </w:rPr>
              <w:t>‌</w:t>
            </w:r>
            <w:r w:rsidRPr="00A04701">
              <w:rPr>
                <w:rFonts w:cs="B Zar" w:hint="cs"/>
                <w:b/>
                <w:bCs/>
                <w:sz w:val="20"/>
                <w:szCs w:val="20"/>
                <w:rtl/>
              </w:rPr>
              <w:t>های منطقه زنجان</w:t>
            </w:r>
            <w:r w:rsidRPr="00B22B2C">
              <w:rPr>
                <w:rFonts w:cs="B Mitra"/>
                <w:b/>
                <w:bCs/>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ascii="Arial" w:hAnsi="Arial" w:cs="B Mitra" w:hint="cs"/>
                <w:rtl/>
                <w14:shadow w14:blurRad="50800" w14:dist="38100" w14:dir="2700000" w14:sx="100000" w14:sy="100000" w14:kx="0" w14:ky="0" w14:algn="tl">
                  <w14:srgbClr w14:val="000000">
                    <w14:alpha w14:val="60000"/>
                  </w14:srgbClr>
                </w14:shadow>
              </w:rPr>
              <w:t xml:space="preserve"> </w:t>
            </w:r>
            <w:r w:rsidRPr="00B22B2C">
              <w:rPr>
                <w:rFonts w:ascii="Arial" w:hAnsi="Arial" w:cs="B Zar" w:hint="cs"/>
                <w:rtl/>
                <w14:shadow w14:blurRad="50800" w14:dist="38100" w14:dir="2700000" w14:sx="100000" w14:sy="100000" w14:kx="0" w14:ky="0" w14:algn="tl">
                  <w14:srgbClr w14:val="000000">
                    <w14:alpha w14:val="60000"/>
                  </w14:srgbClr>
                </w14:shadow>
              </w:rPr>
              <w:t>در اجرای ماده 6 آیین نامه داخلی هیات امنای دانشگاه</w:t>
            </w:r>
            <w:r w:rsidRPr="00B22B2C">
              <w:rPr>
                <w:rFonts w:ascii="Arial" w:hAnsi="Arial" w:cs="B Zar" w:hint="eastAsia"/>
                <w:rtl/>
                <w14:shadow w14:blurRad="50800" w14:dist="38100" w14:dir="2700000" w14:sx="100000" w14:sy="100000" w14:kx="0" w14:ky="0" w14:algn="tl">
                  <w14:srgbClr w14:val="000000">
                    <w14:alpha w14:val="60000"/>
                  </w14:srgbClr>
                </w14:shadow>
              </w:rPr>
              <w:t>‌</w:t>
            </w:r>
            <w:r w:rsidRPr="00B22B2C">
              <w:rPr>
                <w:rFonts w:ascii="Arial" w:hAnsi="Arial" w:cs="B Zar" w:hint="cs"/>
                <w:rtl/>
                <w14:shadow w14:blurRad="50800" w14:dist="38100" w14:dir="2700000" w14:sx="100000" w14:sy="100000" w14:kx="0" w14:ky="0" w14:algn="tl">
                  <w14:srgbClr w14:val="000000">
                    <w14:alpha w14:val="60000"/>
                  </w14:srgbClr>
                </w14:shadow>
              </w:rPr>
              <w:t>های منطقه زنجان، دستورالعمل (جدید) تشکیل و نحوه  فعالیت کمیسیون دائمی مربوطه ، در 5 ماده (به شرح پیوست شماره  3 ) به تصویب رسید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شش</w:t>
            </w:r>
            <w:r w:rsidRPr="00B22B2C">
              <w:rPr>
                <w:rFonts w:cs="B Zar"/>
                <w:b/>
                <w:bCs/>
                <w:sz w:val="20"/>
                <w:szCs w:val="20"/>
                <w:rtl/>
                <w14:shadow w14:blurRad="50800" w14:dist="38100" w14:dir="2700000" w14:sx="100000" w14:sy="100000" w14:kx="0" w14:ky="0" w14:algn="tl">
                  <w14:srgbClr w14:val="000000">
                    <w14:alpha w14:val="60000"/>
                  </w14:srgbClr>
                </w14:shadow>
              </w:rPr>
              <w:t>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3 از 21 مین کمیسیون دائمی مورخ 13/12/91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B22B2C">
              <w:rPr>
                <w:rFonts w:cs="B Zar" w:hint="cs"/>
                <w:b/>
                <w:b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بررسی</w:t>
            </w:r>
            <w:r w:rsidRPr="00B22B2C">
              <w:rPr>
                <w:rFonts w:cs="B Zar"/>
                <w:rtl/>
                <w14:shadow w14:blurRad="50800" w14:dist="38100" w14:dir="2700000" w14:sx="100000" w14:sy="100000" w14:kx="0" w14:ky="0" w14:algn="tl">
                  <w14:srgbClr w14:val="000000">
                    <w14:alpha w14:val="60000"/>
                  </w14:srgbClr>
                </w14:shadow>
              </w:rPr>
              <w:t xml:space="preserve"> </w:t>
            </w:r>
            <w:r w:rsidRPr="00A04701">
              <w:rPr>
                <w:rFonts w:cs="B Zar"/>
                <w:b/>
                <w:bCs/>
                <w:sz w:val="20"/>
                <w:szCs w:val="20"/>
                <w:rtl/>
              </w:rPr>
              <w:t xml:space="preserve">آیین نامه بازنگری شده </w:t>
            </w:r>
            <w:r w:rsidRPr="00A04701">
              <w:rPr>
                <w:rFonts w:cs="B Zar" w:hint="cs"/>
                <w:b/>
                <w:bCs/>
                <w:sz w:val="20"/>
                <w:szCs w:val="20"/>
                <w:rtl/>
              </w:rPr>
              <w:t xml:space="preserve"> " </w:t>
            </w:r>
            <w:r w:rsidRPr="00A04701">
              <w:rPr>
                <w:rFonts w:cs="B Zar"/>
                <w:b/>
                <w:bCs/>
                <w:sz w:val="20"/>
                <w:szCs w:val="20"/>
                <w:rtl/>
              </w:rPr>
              <w:t>تشکیل مرکز مشاوره دانشجویی</w:t>
            </w:r>
            <w:r w:rsidRPr="00A04701">
              <w:rPr>
                <w:rFonts w:cs="B Zar" w:hint="cs"/>
                <w:b/>
                <w:bCs/>
                <w:sz w:val="20"/>
                <w:szCs w:val="20"/>
                <w:rtl/>
              </w:rPr>
              <w:t>" دانشگاه</w:t>
            </w:r>
            <w:r w:rsidRPr="00A04701">
              <w:rPr>
                <w:rFonts w:cs="B Zar" w:hint="eastAsia"/>
                <w:b/>
                <w:bCs/>
                <w:sz w:val="20"/>
                <w:szCs w:val="20"/>
                <w:rtl/>
              </w:rPr>
              <w:t>‌</w:t>
            </w:r>
            <w:r w:rsidRPr="00A04701">
              <w:rPr>
                <w:rFonts w:cs="B Zar" w:hint="cs"/>
                <w:b/>
                <w:bCs/>
                <w:sz w:val="20"/>
                <w:szCs w:val="20"/>
                <w:rtl/>
              </w:rPr>
              <w:t>های منطقه زنجان</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ascii="Arial" w:hAnsi="Arial"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بر اساس ابلاغ نامه شماره 64456/4 مورخ 23/3/ 1391</w:t>
            </w:r>
            <w:r w:rsidRPr="00B22B2C">
              <w:rPr>
                <w:rFonts w:ascii="Arial" w:hAnsi="Arial" w:cs="B Zar" w:hint="cs"/>
                <w:rtl/>
                <w14:shadow w14:blurRad="50800" w14:dist="38100" w14:dir="2700000" w14:sx="100000" w14:sy="100000" w14:kx="0" w14:ky="0" w14:algn="tl">
                  <w14:srgbClr w14:val="000000">
                    <w14:alpha w14:val="60000"/>
                  </w14:srgbClr>
                </w14:shadow>
              </w:rPr>
              <w:t xml:space="preserve"> معاون محترم وزیر و رئیس سازمان امور دانشجویان، </w:t>
            </w:r>
            <w:r w:rsidRPr="00B22B2C">
              <w:rPr>
                <w:rFonts w:ascii="Arial" w:hAnsi="Arial" w:cs="B Zar"/>
                <w:rtl/>
                <w14:shadow w14:blurRad="50800" w14:dist="38100" w14:dir="2700000" w14:sx="100000" w14:sy="100000" w14:kx="0" w14:ky="0" w14:algn="tl">
                  <w14:srgbClr w14:val="000000">
                    <w14:alpha w14:val="60000"/>
                  </w14:srgbClr>
                </w14:shadow>
              </w:rPr>
              <w:t xml:space="preserve">آیین نامه بازنگری شده </w:t>
            </w:r>
            <w:r w:rsidRPr="00B22B2C">
              <w:rPr>
                <w:rFonts w:ascii="Arial" w:hAnsi="Arial" w:cs="B Zar"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 </w:t>
            </w:r>
            <w:r w:rsidRPr="00B22B2C">
              <w:rPr>
                <w:rFonts w:ascii="Arial" w:hAnsi="Arial" w:cs="B Zar"/>
                <w:rtl/>
                <w14:shadow w14:blurRad="50800" w14:dist="38100" w14:dir="2700000" w14:sx="100000" w14:sy="100000" w14:kx="0" w14:ky="0" w14:algn="tl">
                  <w14:srgbClr w14:val="000000">
                    <w14:alpha w14:val="60000"/>
                  </w14:srgbClr>
                </w14:shadow>
              </w:rPr>
              <w:t>تشکیل مرکز مشاوره دانشجویی</w:t>
            </w:r>
            <w:r w:rsidRPr="00B22B2C">
              <w:rPr>
                <w:rFonts w:cs="B Zar" w:hint="cs"/>
                <w:rtl/>
                <w14:shadow w14:blurRad="50800" w14:dist="38100" w14:dir="2700000" w14:sx="100000" w14:sy="100000" w14:kx="0" w14:ky="0" w14:algn="tl">
                  <w14:srgbClr w14:val="000000">
                    <w14:alpha w14:val="60000"/>
                  </w14:srgbClr>
                </w14:shadow>
              </w:rPr>
              <w:t xml:space="preserve">" </w:t>
            </w:r>
            <w:r w:rsidRPr="00B22B2C">
              <w:rPr>
                <w:rFonts w:ascii="Arial" w:hAnsi="Arial" w:cs="B Zar" w:hint="cs"/>
                <w:rtl/>
                <w14:shadow w14:blurRad="50800" w14:dist="38100" w14:dir="2700000" w14:sx="100000" w14:sy="100000" w14:kx="0" w14:ky="0" w14:algn="tl">
                  <w14:srgbClr w14:val="000000">
                    <w14:alpha w14:val="60000"/>
                  </w14:srgbClr>
                </w14:shadow>
              </w:rPr>
              <w:t xml:space="preserve">(به شرح پیوست شماره  4 ) </w:t>
            </w:r>
            <w:r w:rsidRPr="00B22B2C">
              <w:rPr>
                <w:rFonts w:cs="B Zar" w:hint="cs"/>
                <w:rtl/>
                <w14:shadow w14:blurRad="50800" w14:dist="38100" w14:dir="2700000" w14:sx="100000" w14:sy="100000" w14:kx="0" w14:ky="0" w14:algn="tl">
                  <w14:srgbClr w14:val="000000">
                    <w14:alpha w14:val="60000"/>
                  </w14:srgbClr>
                </w14:shadow>
              </w:rPr>
              <w:t>مورد تصویب قرار گرفت</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ind w:firstLine="720"/>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دستور ه</w:t>
            </w:r>
            <w:r w:rsidRPr="00B22B2C">
              <w:rPr>
                <w:rFonts w:cs="B Zar" w:hint="cs"/>
                <w:b/>
                <w:bCs/>
                <w:sz w:val="20"/>
                <w:szCs w:val="20"/>
                <w:rtl/>
                <w14:shadow w14:blurRad="50800" w14:dist="38100" w14:dir="2700000" w14:sx="100000" w14:sy="100000" w14:kx="0" w14:ky="0" w14:algn="tl">
                  <w14:srgbClr w14:val="000000">
                    <w14:alpha w14:val="60000"/>
                  </w14:srgbClr>
                </w14:shadow>
              </w:rPr>
              <w:t>ف</w:t>
            </w:r>
            <w:r w:rsidRPr="00B22B2C">
              <w:rPr>
                <w:rFonts w:cs="B Zar"/>
                <w:b/>
                <w:bCs/>
                <w:sz w:val="20"/>
                <w:szCs w:val="20"/>
                <w:rtl/>
                <w14:shadow w14:blurRad="50800" w14:dist="38100" w14:dir="2700000" w14:sx="100000" w14:sy="100000" w14:kx="0" w14:ky="0" w14:algn="tl">
                  <w14:srgbClr w14:val="000000">
                    <w14:alpha w14:val="60000"/>
                  </w14:srgbClr>
                </w14:shadow>
              </w:rPr>
              <w:t>تم</w:t>
            </w:r>
            <w:r w:rsidRPr="00B22B2C">
              <w:rPr>
                <w:rFonts w:hint="cs"/>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6  از 22 مین کمیسیون دائمی مورخ 9/4/92 دانشگاه</w:t>
            </w:r>
            <w:r w:rsidRPr="00A04701">
              <w:rPr>
                <w:rFonts w:cs="B Zar" w:hint="eastAsia"/>
                <w:sz w:val="20"/>
                <w:szCs w:val="20"/>
                <w:rtl/>
              </w:rPr>
              <w:t>‌</w:t>
            </w:r>
            <w:r w:rsidRPr="00A04701">
              <w:rPr>
                <w:rFonts w:cs="B Zar" w:hint="cs"/>
                <w:sz w:val="20"/>
                <w:szCs w:val="20"/>
                <w:rtl/>
              </w:rPr>
              <w:t>های منطقه زنجان)–</w:t>
            </w:r>
            <w:r w:rsidRPr="00A04701">
              <w:rPr>
                <w:rFonts w:cs="B Zar" w:hint="cs"/>
                <w:sz w:val="18"/>
                <w:szCs w:val="18"/>
                <w:rtl/>
              </w:rPr>
              <w:t xml:space="preserve"> </w:t>
            </w:r>
            <w:r w:rsidRPr="00A04701">
              <w:rPr>
                <w:rFonts w:cs="B Zar"/>
                <w:sz w:val="18"/>
                <w:szCs w:val="18"/>
                <w:rtl/>
              </w:rPr>
              <w:t xml:space="preserve"> </w:t>
            </w:r>
            <w:r w:rsidRPr="00A04701">
              <w:rPr>
                <w:rFonts w:cs="B Zar" w:hint="cs"/>
                <w:b/>
                <w:bCs/>
                <w:sz w:val="20"/>
                <w:szCs w:val="20"/>
                <w:rtl/>
              </w:rPr>
              <w:t>الحاق دو تبصره به ماده 98 آیین نامه استخدامی اعضای هیات علمی</w:t>
            </w:r>
            <w:r w:rsidRPr="00B22B2C">
              <w:rPr>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ascii="Arial" w:hAnsi="Arial" w:cs="B Zar" w:hint="cs"/>
                <w:rtl/>
                <w14:shadow w14:blurRad="50800" w14:dist="38100" w14:dir="2700000" w14:sx="100000" w14:sy="100000" w14:kx="0" w14:ky="0" w14:algn="tl">
                  <w14:srgbClr w14:val="000000">
                    <w14:alpha w14:val="60000"/>
                  </w14:srgbClr>
                </w14:shadow>
              </w:rPr>
              <w:t xml:space="preserve">پس از بررسی و استماع نظرات اعضاء مورد </w:t>
            </w:r>
            <w:r w:rsidRPr="00B22B2C">
              <w:rPr>
                <w:rFonts w:ascii="Arial" w:hAnsi="Arial" w:cs="B Zar" w:hint="cs"/>
                <w:u w:val="single"/>
                <w:rtl/>
                <w14:shadow w14:blurRad="50800" w14:dist="38100" w14:dir="2700000" w14:sx="100000" w14:sy="100000" w14:kx="0" w14:ky="0" w14:algn="tl">
                  <w14:srgbClr w14:val="000000">
                    <w14:alpha w14:val="60000"/>
                  </w14:srgbClr>
                </w14:shadow>
              </w:rPr>
              <w:t>مخالفت</w:t>
            </w:r>
            <w:r w:rsidRPr="00B22B2C">
              <w:rPr>
                <w:rFonts w:ascii="Arial" w:hAnsi="Arial" w:cs="B Zar" w:hint="cs"/>
                <w:rtl/>
                <w14:shadow w14:blurRad="50800" w14:dist="38100" w14:dir="2700000" w14:sx="100000" w14:sy="100000" w14:kx="0" w14:ky="0" w14:algn="tl">
                  <w14:srgbClr w14:val="000000">
                    <w14:alpha w14:val="60000"/>
                  </w14:srgbClr>
                </w14:shadow>
              </w:rPr>
              <w:t xml:space="preserve"> قرار گرفت و موضوع</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از دستور خارج شد</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B22B2C" w:rsidRDefault="00031A2D" w:rsidP="00031A2D">
      <w:pPr>
        <w:bidi w:val="0"/>
        <w:jc w:val="right"/>
        <w:rPr>
          <w:rFonts w:ascii="Arial" w:hAnsi="Arial" w:cs="B Mitra"/>
          <w:sz w:val="12"/>
          <w:szCs w:val="12"/>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هشت</w:t>
            </w:r>
            <w:r w:rsidRPr="00B22B2C">
              <w:rPr>
                <w:rFonts w:cs="B Zar"/>
                <w:b/>
                <w:bCs/>
                <w:sz w:val="20"/>
                <w:szCs w:val="20"/>
                <w:rtl/>
                <w14:shadow w14:blurRad="50800" w14:dist="38100" w14:dir="2700000" w14:sx="100000" w14:sy="100000" w14:kx="0" w14:ky="0" w14:algn="tl">
                  <w14:srgbClr w14:val="000000">
                    <w14:alpha w14:val="60000"/>
                  </w14:srgbClr>
                </w14:shadow>
              </w:rPr>
              <w:t>م</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3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hint="cs"/>
                <w:b/>
                <w:bCs/>
                <w:sz w:val="20"/>
                <w:szCs w:val="20"/>
                <w:rtl/>
              </w:rPr>
              <w:t xml:space="preserve">  بررسی دستورالعمل نحوه</w:t>
            </w:r>
            <w:r w:rsidRPr="00A04701">
              <w:rPr>
                <w:rFonts w:cs="B Zar" w:hint="eastAsia"/>
                <w:b/>
                <w:bCs/>
                <w:sz w:val="20"/>
                <w:szCs w:val="20"/>
                <w:rtl/>
              </w:rPr>
              <w:t>‌</w:t>
            </w:r>
            <w:r w:rsidRPr="00A04701">
              <w:rPr>
                <w:rFonts w:cs="B Zar" w:hint="cs"/>
                <w:b/>
                <w:bCs/>
                <w:sz w:val="20"/>
                <w:szCs w:val="20"/>
                <w:rtl/>
              </w:rPr>
              <w:t>ی تعیین فوق</w:t>
            </w:r>
            <w:r w:rsidRPr="00A04701">
              <w:rPr>
                <w:rFonts w:cs="B Zar" w:hint="eastAsia"/>
                <w:b/>
                <w:bCs/>
                <w:sz w:val="20"/>
                <w:szCs w:val="20"/>
                <w:rtl/>
              </w:rPr>
              <w:t>‌</w:t>
            </w:r>
            <w:r w:rsidRPr="00A04701">
              <w:rPr>
                <w:rFonts w:cs="B Zar" w:hint="cs"/>
                <w:b/>
                <w:bCs/>
                <w:sz w:val="20"/>
                <w:szCs w:val="20"/>
                <w:rtl/>
              </w:rPr>
              <w:t>العاده مدیریت روسای دانشگاه</w:t>
            </w:r>
            <w:r w:rsidRPr="00A04701">
              <w:rPr>
                <w:rFonts w:cs="B Zar" w:hint="eastAsia"/>
                <w:b/>
                <w:bCs/>
                <w:sz w:val="20"/>
                <w:szCs w:val="20"/>
                <w:rtl/>
              </w:rPr>
              <w:t>‌های منطقه</w:t>
            </w:r>
            <w:r w:rsidRPr="00A04701">
              <w:rPr>
                <w:rFonts w:cs="B Zar" w:hint="cs"/>
                <w:b/>
                <w:bCs/>
                <w:sz w:val="20"/>
                <w:szCs w:val="20"/>
                <w:rtl/>
              </w:rPr>
              <w:t xml:space="preserve"> زنجان</w:t>
            </w:r>
            <w:r w:rsidRPr="00B22B2C">
              <w:rPr>
                <w:rFonts w:cs="B Mitra"/>
                <w:b/>
                <w:bCs/>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892BB1">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A04701">
              <w:rPr>
                <w:rFonts w:cs="B Mitra" w:hint="cs"/>
                <w:rtl/>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فوق العاده مدیریت روسای دانشگاه</w:t>
            </w:r>
            <w:r w:rsidRPr="00B22B2C">
              <w:rPr>
                <w:rFonts w:cs="B Zar" w:hint="eastAsia"/>
                <w:rtl/>
                <w14:shadow w14:blurRad="50800" w14:dist="38100" w14:dir="2700000" w14:sx="100000" w14:sy="100000" w14:kx="0" w14:ky="0" w14:algn="tl">
                  <w14:srgbClr w14:val="000000">
                    <w14:alpha w14:val="60000"/>
                  </w14:srgbClr>
                </w14:shadow>
              </w:rPr>
              <w:t>‌های منطقه</w:t>
            </w:r>
            <w:r w:rsidRPr="00B22B2C">
              <w:rPr>
                <w:rFonts w:cs="B Zar" w:hint="cs"/>
                <w:rtl/>
                <w14:shadow w14:blurRad="50800" w14:dist="38100" w14:dir="2700000" w14:sx="100000" w14:sy="100000" w14:kx="0" w14:ky="0" w14:algn="tl">
                  <w14:srgbClr w14:val="000000">
                    <w14:alpha w14:val="60000"/>
                  </w14:srgbClr>
                </w14:shadow>
              </w:rPr>
              <w:t xml:space="preserve"> زنجان مطابق دستورالعمل نحوه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ی تعیین فوق</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العاده مدیریت رؤسای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 و موسسات آموزش عالی موضوع نامه شماره 60029/15 مورخ 9/4/93 مشاور محترم وزیر و رییس مرکز هیات</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امنا و هیات</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ممیزه</w:t>
            </w:r>
            <w:r w:rsidRPr="00B22B2C">
              <w:rPr>
                <w:rFonts w:ascii="Arial" w:hAnsi="Arial" w:cs="B Zar" w:hint="cs"/>
                <w:rtl/>
                <w14:shadow w14:blurRad="50800" w14:dist="38100" w14:dir="2700000" w14:sx="100000" w14:sy="100000" w14:kx="0" w14:ky="0" w14:algn="tl">
                  <w14:srgbClr w14:val="000000">
                    <w14:alpha w14:val="60000"/>
                  </w14:srgbClr>
                </w14:shadow>
              </w:rPr>
              <w:t xml:space="preserve">(به شرح پیوست شماره  5 ) </w:t>
            </w:r>
            <w:r w:rsidRPr="00B22B2C">
              <w:rPr>
                <w:rFonts w:cs="B Zar" w:hint="cs"/>
                <w:rtl/>
                <w14:shadow w14:blurRad="50800" w14:dist="38100" w14:dir="2700000" w14:sx="100000" w14:sy="100000" w14:kx="0" w14:ky="0" w14:algn="tl">
                  <w14:srgbClr w14:val="000000">
                    <w14:alpha w14:val="60000"/>
                  </w14:srgbClr>
                </w14:shadow>
              </w:rPr>
              <w:t>، به تصویب رسید این مصوبه از 1/1/93 قابل اجراست</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sz w:val="12"/>
          <w:szCs w:val="12"/>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ن</w:t>
            </w:r>
            <w:r w:rsidRPr="00B22B2C">
              <w:rPr>
                <w:rFonts w:cs="B Zar"/>
                <w:b/>
                <w:bCs/>
                <w:sz w:val="20"/>
                <w:szCs w:val="20"/>
                <w:rtl/>
                <w14:shadow w14:blurRad="50800" w14:dist="38100" w14:dir="2700000" w14:sx="100000" w14:sy="100000" w14:kx="0" w14:ky="0" w14:algn="tl">
                  <w14:srgbClr w14:val="000000">
                    <w14:alpha w14:val="60000"/>
                  </w14:srgbClr>
                </w14:shadow>
              </w:rPr>
              <w:t>هم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1  از سومین کمیسیون دائمی مورخ 27/10/93 دانشگاه تحصیلات تکمیلی)–</w:t>
            </w:r>
            <w:r w:rsidRPr="00A04701">
              <w:rPr>
                <w:rFonts w:cs="B Zar"/>
                <w:b/>
                <w:bCs/>
                <w:sz w:val="20"/>
                <w:szCs w:val="20"/>
                <w:rtl/>
              </w:rPr>
              <w:t xml:space="preserve"> اجازه تام</w:t>
            </w:r>
            <w:r w:rsidRPr="00A04701">
              <w:rPr>
                <w:rFonts w:cs="B Zar" w:hint="cs"/>
                <w:b/>
                <w:bCs/>
                <w:sz w:val="20"/>
                <w:szCs w:val="20"/>
                <w:rtl/>
              </w:rPr>
              <w:t>ی</w:t>
            </w:r>
            <w:r w:rsidRPr="00A04701">
              <w:rPr>
                <w:rFonts w:cs="B Zar" w:hint="eastAsia"/>
                <w:b/>
                <w:bCs/>
                <w:sz w:val="20"/>
                <w:szCs w:val="20"/>
                <w:rtl/>
              </w:rPr>
              <w:t>ن</w:t>
            </w:r>
            <w:r w:rsidRPr="00A04701">
              <w:rPr>
                <w:rFonts w:cs="B Zar"/>
                <w:b/>
                <w:bCs/>
                <w:sz w:val="20"/>
                <w:szCs w:val="20"/>
                <w:rtl/>
              </w:rPr>
              <w:t xml:space="preserve"> اعتبار پروژه ها</w:t>
            </w:r>
            <w:r w:rsidRPr="00A04701">
              <w:rPr>
                <w:rFonts w:cs="B Zar" w:hint="cs"/>
                <w:b/>
                <w:bCs/>
                <w:sz w:val="20"/>
                <w:szCs w:val="20"/>
                <w:rtl/>
              </w:rPr>
              <w:t>ی</w:t>
            </w:r>
            <w:r w:rsidRPr="00A04701">
              <w:rPr>
                <w:rFonts w:cs="B Zar"/>
                <w:b/>
                <w:bCs/>
                <w:sz w:val="20"/>
                <w:szCs w:val="20"/>
                <w:rtl/>
              </w:rPr>
              <w:t xml:space="preserve"> ن</w:t>
            </w:r>
            <w:r w:rsidRPr="00A04701">
              <w:rPr>
                <w:rFonts w:cs="B Zar" w:hint="cs"/>
                <w:b/>
                <w:bCs/>
                <w:sz w:val="20"/>
                <w:szCs w:val="20"/>
                <w:rtl/>
              </w:rPr>
              <w:t>ی</w:t>
            </w:r>
            <w:r w:rsidRPr="00A04701">
              <w:rPr>
                <w:rFonts w:cs="B Zar" w:hint="eastAsia"/>
                <w:b/>
                <w:bCs/>
                <w:sz w:val="20"/>
                <w:szCs w:val="20"/>
                <w:rtl/>
              </w:rPr>
              <w:t>مه</w:t>
            </w:r>
            <w:r w:rsidRPr="00A04701">
              <w:rPr>
                <w:rFonts w:cs="B Zar"/>
                <w:b/>
                <w:bCs/>
                <w:sz w:val="20"/>
                <w:szCs w:val="20"/>
                <w:rtl/>
              </w:rPr>
              <w:t xml:space="preserve"> تمام دانشگاه تحص</w:t>
            </w:r>
            <w:r w:rsidRPr="00A04701">
              <w:rPr>
                <w:rFonts w:cs="B Zar" w:hint="cs"/>
                <w:b/>
                <w:bCs/>
                <w:sz w:val="20"/>
                <w:szCs w:val="20"/>
                <w:rtl/>
              </w:rPr>
              <w:t>ی</w:t>
            </w:r>
            <w:r w:rsidRPr="00A04701">
              <w:rPr>
                <w:rFonts w:cs="B Zar" w:hint="eastAsia"/>
                <w:b/>
                <w:bCs/>
                <w:sz w:val="20"/>
                <w:szCs w:val="20"/>
                <w:rtl/>
              </w:rPr>
              <w:t>لات</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hint="cs"/>
                <w:b/>
                <w:bCs/>
                <w:sz w:val="20"/>
                <w:szCs w:val="20"/>
                <w:rtl/>
              </w:rPr>
              <w:t>ی</w:t>
            </w:r>
            <w:r w:rsidRPr="00A04701">
              <w:rPr>
                <w:rFonts w:cs="B Zar"/>
                <w:b/>
                <w:bCs/>
                <w:sz w:val="20"/>
                <w:szCs w:val="20"/>
                <w:rtl/>
              </w:rPr>
              <w:t xml:space="preserve"> علوم پا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زنجان از محل مانده اعتبارات طرح تام</w:t>
            </w:r>
            <w:r w:rsidRPr="00A04701">
              <w:rPr>
                <w:rFonts w:cs="B Zar" w:hint="cs"/>
                <w:b/>
                <w:bCs/>
                <w:sz w:val="20"/>
                <w:szCs w:val="20"/>
                <w:rtl/>
              </w:rPr>
              <w:t>ی</w:t>
            </w:r>
            <w:r w:rsidRPr="00A04701">
              <w:rPr>
                <w:rFonts w:cs="B Zar" w:hint="eastAsia"/>
                <w:b/>
                <w:bCs/>
                <w:sz w:val="20"/>
                <w:szCs w:val="20"/>
                <w:rtl/>
              </w:rPr>
              <w:t>ن</w:t>
            </w:r>
            <w:r w:rsidRPr="00A04701">
              <w:rPr>
                <w:rFonts w:cs="B Zar"/>
                <w:b/>
                <w:bCs/>
                <w:sz w:val="20"/>
                <w:szCs w:val="20"/>
                <w:rtl/>
              </w:rPr>
              <w:t xml:space="preserve"> فضاها</w:t>
            </w:r>
            <w:r w:rsidRPr="00A04701">
              <w:rPr>
                <w:rFonts w:cs="B Zar" w:hint="cs"/>
                <w:b/>
                <w:bCs/>
                <w:sz w:val="20"/>
                <w:szCs w:val="20"/>
                <w:rtl/>
              </w:rPr>
              <w:t>ی</w:t>
            </w:r>
            <w:r w:rsidRPr="00A04701">
              <w:rPr>
                <w:rFonts w:cs="B Zar"/>
                <w:b/>
                <w:bCs/>
                <w:sz w:val="20"/>
                <w:szCs w:val="20"/>
                <w:rtl/>
              </w:rPr>
              <w:t xml:space="preserve"> آموزش</w:t>
            </w:r>
            <w:r w:rsidRPr="00A04701">
              <w:rPr>
                <w:rFonts w:cs="B Zar" w:hint="cs"/>
                <w:b/>
                <w:bCs/>
                <w:sz w:val="20"/>
                <w:szCs w:val="20"/>
                <w:rtl/>
              </w:rPr>
              <w:t>ی</w:t>
            </w:r>
            <w:r w:rsidRPr="00A04701">
              <w:rPr>
                <w:rFonts w:cs="B Zar"/>
                <w:b/>
                <w:bCs/>
                <w:sz w:val="20"/>
                <w:szCs w:val="20"/>
                <w:rtl/>
              </w:rPr>
              <w:t xml:space="preserve"> و کمک </w:t>
            </w:r>
            <w:r w:rsidRPr="00A04701">
              <w:rPr>
                <w:rFonts w:cs="B Zar" w:hint="eastAsia"/>
                <w:b/>
                <w:bCs/>
                <w:sz w:val="20"/>
                <w:szCs w:val="20"/>
                <w:rtl/>
              </w:rPr>
              <w:t>آموزش</w:t>
            </w:r>
            <w:r w:rsidRPr="00A04701">
              <w:rPr>
                <w:rFonts w:cs="B Zar" w:hint="cs"/>
                <w:b/>
                <w:bCs/>
                <w:sz w:val="20"/>
                <w:szCs w:val="20"/>
                <w:rtl/>
              </w:rPr>
              <w:t>ی</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ascii="Arial" w:hAnsi="Arial"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"ب" ماده"20" قانون برنامه پنجم توسعه و </w:t>
            </w:r>
            <w:r w:rsidRPr="00A04701">
              <w:rPr>
                <w:rFonts w:cs="B Zar"/>
                <w:rtl/>
              </w:rPr>
              <w:t>با توجه به اجرا</w:t>
            </w:r>
            <w:r w:rsidRPr="00A04701">
              <w:rPr>
                <w:rFonts w:cs="B Zar" w:hint="cs"/>
                <w:rtl/>
              </w:rPr>
              <w:t>ی</w:t>
            </w:r>
            <w:r w:rsidRPr="00A04701">
              <w:rPr>
                <w:rFonts w:cs="B Zar"/>
                <w:rtl/>
              </w:rPr>
              <w:t xml:space="preserve"> کامل پروژه ها</w:t>
            </w:r>
            <w:r w:rsidRPr="00A04701">
              <w:rPr>
                <w:rFonts w:cs="B Zar" w:hint="cs"/>
                <w:rtl/>
              </w:rPr>
              <w:t>ی</w:t>
            </w:r>
            <w:r w:rsidRPr="00A04701">
              <w:rPr>
                <w:rFonts w:cs="B Zar"/>
                <w:rtl/>
              </w:rPr>
              <w:t xml:space="preserve"> موضوع طرح تام</w:t>
            </w:r>
            <w:r w:rsidRPr="00A04701">
              <w:rPr>
                <w:rFonts w:cs="B Zar" w:hint="cs"/>
                <w:rtl/>
              </w:rPr>
              <w:t>ی</w:t>
            </w:r>
            <w:r w:rsidRPr="00A04701">
              <w:rPr>
                <w:rFonts w:cs="B Zar" w:hint="eastAsia"/>
                <w:rtl/>
              </w:rPr>
              <w:t>ن</w:t>
            </w:r>
            <w:r w:rsidRPr="00A04701">
              <w:rPr>
                <w:rFonts w:cs="B Zar"/>
                <w:rtl/>
              </w:rPr>
              <w:t xml:space="preserve"> فضاها</w:t>
            </w:r>
            <w:r w:rsidRPr="00A04701">
              <w:rPr>
                <w:rFonts w:cs="B Zar" w:hint="cs"/>
                <w:rtl/>
              </w:rPr>
              <w:t>ی</w:t>
            </w:r>
            <w:r w:rsidRPr="00A04701">
              <w:rPr>
                <w:rFonts w:cs="B Zar"/>
                <w:rtl/>
              </w:rPr>
              <w:t xml:space="preserve"> آموزش</w:t>
            </w:r>
            <w:r w:rsidRPr="00A04701">
              <w:rPr>
                <w:rFonts w:cs="B Zar" w:hint="cs"/>
                <w:rtl/>
              </w:rPr>
              <w:t>ی</w:t>
            </w:r>
            <w:r w:rsidRPr="00A04701">
              <w:rPr>
                <w:rFonts w:cs="B Zar"/>
                <w:rtl/>
              </w:rPr>
              <w:t xml:space="preserve"> و کمک آموزش</w:t>
            </w:r>
            <w:r w:rsidRPr="00A04701">
              <w:rPr>
                <w:rFonts w:cs="B Zar" w:hint="cs"/>
                <w:rtl/>
              </w:rPr>
              <w:t xml:space="preserve">ی به شماره 30146234 </w:t>
            </w:r>
            <w:r w:rsidRPr="00A04701">
              <w:rPr>
                <w:rFonts w:cs="B Zar"/>
                <w:rtl/>
              </w:rPr>
              <w:t xml:space="preserve">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زنجان و انجام کل</w:t>
            </w:r>
            <w:r w:rsidRPr="00A04701">
              <w:rPr>
                <w:rFonts w:cs="B Zar" w:hint="cs"/>
                <w:rtl/>
              </w:rPr>
              <w:t>ی</w:t>
            </w:r>
            <w:r w:rsidRPr="00A04701">
              <w:rPr>
                <w:rFonts w:cs="B Zar" w:hint="eastAsia"/>
                <w:rtl/>
              </w:rPr>
              <w:t>ه</w:t>
            </w:r>
            <w:r w:rsidRPr="00A04701">
              <w:rPr>
                <w:rFonts w:cs="B Zar"/>
                <w:rtl/>
              </w:rPr>
              <w:t xml:space="preserve"> </w:t>
            </w:r>
            <w:r w:rsidRPr="00A04701">
              <w:rPr>
                <w:rFonts w:cs="B Zar" w:hint="eastAsia"/>
                <w:rtl/>
              </w:rPr>
              <w:t>تعهدات</w:t>
            </w:r>
            <w:r w:rsidRPr="00A04701">
              <w:rPr>
                <w:rFonts w:cs="B Zar"/>
                <w:rtl/>
              </w:rPr>
              <w:t xml:space="preserve"> قانون</w:t>
            </w:r>
            <w:r w:rsidRPr="00A04701">
              <w:rPr>
                <w:rFonts w:cs="B Zar" w:hint="cs"/>
                <w:rtl/>
              </w:rPr>
              <w:t>ی</w:t>
            </w:r>
            <w:r w:rsidRPr="00A04701">
              <w:rPr>
                <w:rFonts w:cs="B Zar"/>
                <w:rtl/>
              </w:rPr>
              <w:t xml:space="preserve"> مرتبط و پرداخت کل</w:t>
            </w:r>
            <w:r w:rsidRPr="00A04701">
              <w:rPr>
                <w:rFonts w:cs="B Zar" w:hint="cs"/>
                <w:rtl/>
              </w:rPr>
              <w:t>ی</w:t>
            </w:r>
            <w:r w:rsidRPr="00A04701">
              <w:rPr>
                <w:rFonts w:cs="B Zar" w:hint="eastAsia"/>
                <w:rtl/>
              </w:rPr>
              <w:t>ه</w:t>
            </w:r>
            <w:r w:rsidRPr="00A04701">
              <w:rPr>
                <w:rFonts w:cs="B Zar"/>
                <w:rtl/>
              </w:rPr>
              <w:t xml:space="preserve"> مطالبات پ</w:t>
            </w:r>
            <w:r w:rsidRPr="00A04701">
              <w:rPr>
                <w:rFonts w:cs="B Zar" w:hint="cs"/>
                <w:rtl/>
              </w:rPr>
              <w:t>ی</w:t>
            </w:r>
            <w:r w:rsidRPr="00A04701">
              <w:rPr>
                <w:rFonts w:cs="B Zar" w:hint="eastAsia"/>
                <w:rtl/>
              </w:rPr>
              <w:t>مانکاران</w:t>
            </w:r>
            <w:r w:rsidRPr="00A04701">
              <w:rPr>
                <w:rFonts w:cs="B Zar"/>
                <w:rtl/>
              </w:rPr>
              <w:t xml:space="preserve"> مربوطه، به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زنجان اجازه داده م</w:t>
            </w:r>
            <w:r w:rsidRPr="00A04701">
              <w:rPr>
                <w:rFonts w:cs="B Zar" w:hint="cs"/>
                <w:rtl/>
              </w:rPr>
              <w:t>ی</w:t>
            </w:r>
            <w:r w:rsidRPr="00A04701">
              <w:rPr>
                <w:rFonts w:cs="B Zar"/>
                <w:rtl/>
              </w:rPr>
              <w:t xml:space="preserve"> شود نسبت به </w:t>
            </w:r>
            <w:r w:rsidRPr="00A04701">
              <w:rPr>
                <w:rFonts w:cs="B Zar" w:hint="eastAsia"/>
                <w:rtl/>
              </w:rPr>
              <w:t>تام</w:t>
            </w:r>
            <w:r w:rsidRPr="00A04701">
              <w:rPr>
                <w:rFonts w:cs="B Zar" w:hint="cs"/>
                <w:rtl/>
              </w:rPr>
              <w:t>ی</w:t>
            </w:r>
            <w:r w:rsidRPr="00A04701">
              <w:rPr>
                <w:rFonts w:cs="B Zar" w:hint="eastAsia"/>
                <w:rtl/>
              </w:rPr>
              <w:t>ن</w:t>
            </w:r>
            <w:r w:rsidRPr="00A04701">
              <w:rPr>
                <w:rFonts w:cs="B Zar"/>
                <w:rtl/>
              </w:rPr>
              <w:t xml:space="preserve"> اعتبار پروژه ها</w:t>
            </w:r>
            <w:r w:rsidRPr="00A04701">
              <w:rPr>
                <w:rFonts w:cs="B Zar" w:hint="cs"/>
                <w:rtl/>
              </w:rPr>
              <w:t>ی</w:t>
            </w:r>
            <w:r w:rsidRPr="00A04701">
              <w:rPr>
                <w:rFonts w:cs="B Zar"/>
                <w:rtl/>
              </w:rPr>
              <w:t xml:space="preserve"> دانشکده علوم زم</w:t>
            </w:r>
            <w:r w:rsidRPr="00A04701">
              <w:rPr>
                <w:rFonts w:cs="B Zar" w:hint="cs"/>
                <w:rtl/>
              </w:rPr>
              <w:t>ی</w:t>
            </w:r>
            <w:r w:rsidRPr="00A04701">
              <w:rPr>
                <w:rFonts w:cs="B Zar" w:hint="eastAsia"/>
                <w:rtl/>
              </w:rPr>
              <w:t>ن</w:t>
            </w:r>
            <w:r w:rsidRPr="00A04701">
              <w:rPr>
                <w:rFonts w:cs="B Zar"/>
                <w:rtl/>
              </w:rPr>
              <w:t xml:space="preserve"> تا سقف 30،000 م</w:t>
            </w:r>
            <w:r w:rsidRPr="00A04701">
              <w:rPr>
                <w:rFonts w:cs="B Zar" w:hint="cs"/>
                <w:rtl/>
              </w:rPr>
              <w:t>ی</w:t>
            </w:r>
            <w:r w:rsidRPr="00A04701">
              <w:rPr>
                <w:rFonts w:cs="B Zar" w:hint="eastAsia"/>
                <w:rtl/>
              </w:rPr>
              <w:t>ل</w:t>
            </w:r>
            <w:r w:rsidRPr="00A04701">
              <w:rPr>
                <w:rFonts w:cs="B Zar" w:hint="cs"/>
                <w:rtl/>
              </w:rPr>
              <w:t>ی</w:t>
            </w:r>
            <w:r w:rsidRPr="00A04701">
              <w:rPr>
                <w:rFonts w:cs="B Zar" w:hint="eastAsia"/>
                <w:rtl/>
              </w:rPr>
              <w:t>ون</w:t>
            </w:r>
            <w:r w:rsidRPr="00A04701">
              <w:rPr>
                <w:rFonts w:cs="B Zar"/>
                <w:rtl/>
              </w:rPr>
              <w:t xml:space="preserve"> ر</w:t>
            </w:r>
            <w:r w:rsidRPr="00A04701">
              <w:rPr>
                <w:rFonts w:cs="B Zar" w:hint="cs"/>
                <w:rtl/>
              </w:rPr>
              <w:t>ی</w:t>
            </w:r>
            <w:r w:rsidRPr="00A04701">
              <w:rPr>
                <w:rFonts w:cs="B Zar" w:hint="eastAsia"/>
                <w:rtl/>
              </w:rPr>
              <w:t>ال،</w:t>
            </w:r>
            <w:r w:rsidRPr="00A04701">
              <w:rPr>
                <w:rFonts w:cs="B Zar"/>
                <w:rtl/>
              </w:rPr>
              <w:t xml:space="preserve"> پروژه احداث مسجد دانشگاه تا سقف 4000 م</w:t>
            </w:r>
            <w:r w:rsidRPr="00A04701">
              <w:rPr>
                <w:rFonts w:cs="B Zar" w:hint="cs"/>
                <w:rtl/>
              </w:rPr>
              <w:t>ی</w:t>
            </w:r>
            <w:r w:rsidRPr="00A04701">
              <w:rPr>
                <w:rFonts w:cs="B Zar" w:hint="eastAsia"/>
                <w:rtl/>
              </w:rPr>
              <w:t>ل</w:t>
            </w:r>
            <w:r w:rsidRPr="00A04701">
              <w:rPr>
                <w:rFonts w:cs="B Zar" w:hint="cs"/>
                <w:rtl/>
              </w:rPr>
              <w:t>ی</w:t>
            </w:r>
            <w:r w:rsidRPr="00A04701">
              <w:rPr>
                <w:rFonts w:cs="B Zar" w:hint="eastAsia"/>
                <w:rtl/>
              </w:rPr>
              <w:t>ون</w:t>
            </w:r>
            <w:r w:rsidRPr="00A04701">
              <w:rPr>
                <w:rFonts w:cs="B Zar"/>
                <w:rtl/>
              </w:rPr>
              <w:t xml:space="preserve"> ر</w:t>
            </w:r>
            <w:r w:rsidRPr="00A04701">
              <w:rPr>
                <w:rFonts w:cs="B Zar" w:hint="cs"/>
                <w:rtl/>
              </w:rPr>
              <w:t>ی</w:t>
            </w:r>
            <w:r w:rsidRPr="00A04701">
              <w:rPr>
                <w:rFonts w:cs="B Zar" w:hint="eastAsia"/>
                <w:rtl/>
              </w:rPr>
              <w:t>ال</w:t>
            </w:r>
            <w:r w:rsidRPr="00A04701">
              <w:rPr>
                <w:rFonts w:cs="B Zar"/>
                <w:rtl/>
              </w:rPr>
              <w:t xml:space="preserve"> و پروژه احداث </w:t>
            </w:r>
            <w:r w:rsidRPr="00A04701">
              <w:rPr>
                <w:rFonts w:cs="B Zar" w:hint="eastAsia"/>
                <w:rtl/>
              </w:rPr>
              <w:t>سالن</w:t>
            </w:r>
            <w:r w:rsidRPr="00A04701">
              <w:rPr>
                <w:rFonts w:cs="B Zar"/>
                <w:rtl/>
              </w:rPr>
              <w:t xml:space="preserve"> ورزش</w:t>
            </w:r>
            <w:r w:rsidRPr="00A04701">
              <w:rPr>
                <w:rFonts w:cs="B Zar" w:hint="cs"/>
                <w:rtl/>
              </w:rPr>
              <w:t>ی</w:t>
            </w:r>
            <w:r w:rsidRPr="00A04701">
              <w:rPr>
                <w:rFonts w:cs="B Zar"/>
                <w:rtl/>
              </w:rPr>
              <w:t xml:space="preserve"> تا سقف 4000 م</w:t>
            </w:r>
            <w:r w:rsidRPr="00A04701">
              <w:rPr>
                <w:rFonts w:cs="B Zar" w:hint="cs"/>
                <w:rtl/>
              </w:rPr>
              <w:t>ی</w:t>
            </w:r>
            <w:r w:rsidRPr="00A04701">
              <w:rPr>
                <w:rFonts w:cs="B Zar" w:hint="eastAsia"/>
                <w:rtl/>
              </w:rPr>
              <w:t>ل</w:t>
            </w:r>
            <w:r w:rsidRPr="00A04701">
              <w:rPr>
                <w:rFonts w:cs="B Zar" w:hint="cs"/>
                <w:rtl/>
              </w:rPr>
              <w:t>ی</w:t>
            </w:r>
            <w:r w:rsidRPr="00A04701">
              <w:rPr>
                <w:rFonts w:cs="B Zar" w:hint="eastAsia"/>
                <w:rtl/>
              </w:rPr>
              <w:t>ون</w:t>
            </w:r>
            <w:r w:rsidRPr="00A04701">
              <w:rPr>
                <w:rFonts w:cs="B Zar"/>
                <w:rtl/>
              </w:rPr>
              <w:t xml:space="preserve"> ر</w:t>
            </w:r>
            <w:r w:rsidRPr="00A04701">
              <w:rPr>
                <w:rFonts w:cs="B Zar" w:hint="cs"/>
                <w:rtl/>
              </w:rPr>
              <w:t>ی</w:t>
            </w:r>
            <w:r w:rsidRPr="00A04701">
              <w:rPr>
                <w:rFonts w:cs="B Zar" w:hint="eastAsia"/>
                <w:rtl/>
              </w:rPr>
              <w:t>ال</w:t>
            </w:r>
            <w:r w:rsidRPr="00A04701">
              <w:rPr>
                <w:rFonts w:cs="B Zar"/>
                <w:rtl/>
              </w:rPr>
              <w:t xml:space="preserve"> از مانده اعتبارات طرح مذکور</w:t>
            </w:r>
            <w:r w:rsidRPr="00A04701">
              <w:rPr>
                <w:rFonts w:cs="B Zar" w:hint="cs"/>
                <w:rtl/>
              </w:rPr>
              <w:t xml:space="preserve">، با رعایت کلیه ضوابط و مقررات مربوط </w:t>
            </w:r>
            <w:r w:rsidRPr="00A04701">
              <w:rPr>
                <w:rFonts w:cs="B Zar"/>
                <w:rtl/>
              </w:rPr>
              <w:t>اقدام نما</w:t>
            </w:r>
            <w:r w:rsidRPr="00A04701">
              <w:rPr>
                <w:rFonts w:cs="B Zar" w:hint="cs"/>
                <w:rtl/>
              </w:rPr>
              <w:t>ی</w:t>
            </w:r>
            <w:r w:rsidRPr="00A04701">
              <w:rPr>
                <w:rFonts w:cs="B Zar" w:hint="eastAsia"/>
                <w:rtl/>
              </w:rPr>
              <w:t>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دستور دهم</w:t>
            </w:r>
            <w:r w:rsidRPr="00B22B2C">
              <w:rPr>
                <w:rFonts w:cs="B Mitra"/>
                <w:b/>
                <w:bCs/>
                <w:sz w:val="28"/>
                <w:szCs w:val="28"/>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 xml:space="preserve">(موضوع </w:t>
            </w:r>
            <w:r w:rsidRPr="00A04701">
              <w:rPr>
                <w:rFonts w:cs="B Zar"/>
                <w:sz w:val="20"/>
                <w:szCs w:val="20"/>
                <w:rtl/>
              </w:rPr>
              <w:t xml:space="preserve">دستور </w:t>
            </w:r>
            <w:r w:rsidRPr="00A04701">
              <w:rPr>
                <w:rFonts w:cs="B Zar" w:hint="cs"/>
                <w:sz w:val="20"/>
                <w:szCs w:val="20"/>
                <w:rtl/>
              </w:rPr>
              <w:t>دوم از 25 مین کمیسیون دائمی مورخ3/4/93 دانشگاه زنجان)-</w:t>
            </w:r>
            <w:r w:rsidRPr="00A04701">
              <w:rPr>
                <w:rFonts w:cs="B Zar" w:hint="cs"/>
                <w:b/>
                <w:bCs/>
                <w:sz w:val="18"/>
                <w:szCs w:val="18"/>
                <w:rtl/>
              </w:rPr>
              <w:t xml:space="preserve"> </w:t>
            </w:r>
            <w:r w:rsidRPr="00A04701">
              <w:rPr>
                <w:rFonts w:cs="B Zar" w:hint="cs"/>
                <w:b/>
                <w:bCs/>
                <w:sz w:val="20"/>
                <w:szCs w:val="20"/>
                <w:rtl/>
              </w:rPr>
              <w:t>هزینه کرد مبلغ 294/660/562/14 ریال از اعتبارات درآمدهای اختصاصی سال</w:t>
            </w:r>
            <w:r w:rsidRPr="00A04701">
              <w:rPr>
                <w:rFonts w:cs="B Zar" w:hint="eastAsia"/>
                <w:b/>
                <w:bCs/>
                <w:sz w:val="20"/>
                <w:szCs w:val="20"/>
                <w:rtl/>
              </w:rPr>
              <w:t>‌</w:t>
            </w:r>
            <w:r w:rsidRPr="00A04701">
              <w:rPr>
                <w:rFonts w:cs="B Zar" w:hint="cs"/>
                <w:b/>
                <w:bCs/>
                <w:sz w:val="20"/>
                <w:szCs w:val="20"/>
                <w:rtl/>
              </w:rPr>
              <w:t>های 86 ، 87 و 88 در پروژه های عمرانی دانشگاه زنجان</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"ب" ماده"20" قانون برنامه پنجم توسعه و با عنایت به پرداخت مبلغ /294/660/562/14 ریال از اعتبارات اختصاصی سالهای 86، 87، 88 دانشگاه زنجان به پروژه های عمرانی، به دانشگاه اجازه داده می شود با رعایت ضوابط و قوانین مالی مرتبط و صرفه و صلاح دانشگاه، نسبت به ثبت هزینه قطعی آن اقدام نماید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ی</w:t>
            </w:r>
            <w:r w:rsidRPr="00B22B2C">
              <w:rPr>
                <w:rFonts w:cs="B Zar"/>
                <w:b/>
                <w:bCs/>
                <w:sz w:val="20"/>
                <w:szCs w:val="20"/>
                <w:rtl/>
                <w14:shadow w14:blurRad="50800" w14:dist="38100" w14:dir="2700000" w14:sx="100000" w14:sy="100000" w14:kx="0" w14:ky="0" w14:algn="tl">
                  <w14:srgbClr w14:val="000000">
                    <w14:alpha w14:val="60000"/>
                  </w14:srgbClr>
                </w14:shadow>
              </w:rPr>
              <w:t>ازدهم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 از سومین کمیسیون دائمی مورخ 27/10/93 دانشگاه تحصیلات تکمیلی)</w:t>
            </w:r>
            <w:r w:rsidRPr="00A04701">
              <w:rPr>
                <w:rFonts w:hint="cs"/>
                <w:b/>
                <w:bCs/>
                <w:sz w:val="20"/>
                <w:szCs w:val="20"/>
                <w:rtl/>
              </w:rPr>
              <w:t>–</w:t>
            </w:r>
            <w:r w:rsidRPr="00A04701">
              <w:rPr>
                <w:rFonts w:cs="B Zar"/>
                <w:b/>
                <w:bCs/>
                <w:sz w:val="20"/>
                <w:szCs w:val="20"/>
                <w:rtl/>
              </w:rPr>
              <w:t xml:space="preserve"> اختصاص اعتبار برا</w:t>
            </w:r>
            <w:r w:rsidRPr="00A04701">
              <w:rPr>
                <w:rFonts w:cs="B Zar" w:hint="cs"/>
                <w:b/>
                <w:bCs/>
                <w:sz w:val="20"/>
                <w:szCs w:val="20"/>
                <w:rtl/>
              </w:rPr>
              <w:t>ی</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b/>
                <w:bCs/>
                <w:sz w:val="20"/>
                <w:szCs w:val="20"/>
                <w:rtl/>
              </w:rPr>
              <w:t xml:space="preserve"> پروژه</w:t>
            </w:r>
            <w:r w:rsidRPr="00A04701">
              <w:rPr>
                <w:rFonts w:cs="B Zar" w:hint="eastAsia"/>
                <w:b/>
                <w:bCs/>
                <w:sz w:val="20"/>
                <w:szCs w:val="20"/>
                <w:rtl/>
              </w:rPr>
              <w:t>‌</w:t>
            </w:r>
            <w:r w:rsidRPr="00A04701">
              <w:rPr>
                <w:rFonts w:cs="B Zar" w:hint="cs"/>
                <w:b/>
                <w:bCs/>
                <w:sz w:val="20"/>
                <w:szCs w:val="20"/>
                <w:rtl/>
              </w:rPr>
              <w:t>ی</w:t>
            </w:r>
            <w:r w:rsidRPr="00A04701">
              <w:rPr>
                <w:rFonts w:cs="B Zar"/>
                <w:b/>
                <w:bCs/>
                <w:sz w:val="20"/>
                <w:szCs w:val="20"/>
                <w:rtl/>
              </w:rPr>
              <w:t xml:space="preserve"> سالن ورزش</w:t>
            </w:r>
            <w:r w:rsidRPr="00A04701">
              <w:rPr>
                <w:rFonts w:cs="B Zar" w:hint="cs"/>
                <w:b/>
                <w:bCs/>
                <w:sz w:val="20"/>
                <w:szCs w:val="20"/>
                <w:rtl/>
              </w:rPr>
              <w:t>ی</w:t>
            </w:r>
            <w:r w:rsidRPr="00A04701">
              <w:rPr>
                <w:rFonts w:cs="B Zar"/>
                <w:b/>
                <w:bCs/>
                <w:sz w:val="20"/>
                <w:szCs w:val="20"/>
                <w:rtl/>
              </w:rPr>
              <w:t xml:space="preserve"> دانشگاه</w:t>
            </w:r>
            <w:r w:rsidRPr="00A04701">
              <w:rPr>
                <w:rFonts w:cs="B Zar" w:hint="cs"/>
                <w:b/>
                <w:bCs/>
                <w:sz w:val="20"/>
                <w:szCs w:val="20"/>
                <w:rtl/>
              </w:rPr>
              <w:t xml:space="preserve"> تحصیلات تکمیلی علوم پایه</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زنجان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cs="B Zar" w:hint="cs"/>
                <w:rtl/>
                <w14:shadow w14:blurRad="50800" w14:dist="38100" w14:dir="2700000" w14:sx="100000" w14:sy="100000" w14:kx="0" w14:ky="0" w14:algn="tl">
                  <w14:srgbClr w14:val="000000">
                    <w14:alpha w14:val="60000"/>
                  </w14:srgbClr>
                </w14:shadow>
              </w:rPr>
              <w:t xml:space="preserve"> به استناد بند "ب" ماده"20" قانون برنامه پنجم توسعه،</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rtl/>
              </w:rPr>
              <w:t>به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زنجان اجازه داده م</w:t>
            </w:r>
            <w:r w:rsidRPr="00A04701">
              <w:rPr>
                <w:rFonts w:cs="B Zar" w:hint="cs"/>
                <w:rtl/>
              </w:rPr>
              <w:t>ی</w:t>
            </w:r>
            <w:r w:rsidRPr="00A04701">
              <w:rPr>
                <w:rFonts w:cs="B Zar"/>
                <w:rtl/>
              </w:rPr>
              <w:t xml:space="preserve"> شود از محل درآمدها</w:t>
            </w:r>
            <w:r w:rsidRPr="00A04701">
              <w:rPr>
                <w:rFonts w:cs="B Zar" w:hint="cs"/>
                <w:rtl/>
              </w:rPr>
              <w:t>ی</w:t>
            </w:r>
            <w:r w:rsidRPr="00A04701">
              <w:rPr>
                <w:rFonts w:cs="B Zar"/>
                <w:rtl/>
              </w:rPr>
              <w:t xml:space="preserve"> اختصاص</w:t>
            </w:r>
            <w:r w:rsidRPr="00A04701">
              <w:rPr>
                <w:rFonts w:cs="B Zar" w:hint="cs"/>
                <w:rtl/>
              </w:rPr>
              <w:t>ی</w:t>
            </w:r>
            <w:r w:rsidRPr="00A04701">
              <w:rPr>
                <w:rFonts w:cs="B Zar"/>
                <w:rtl/>
              </w:rPr>
              <w:t xml:space="preserve"> دانشگاه تا سقف 4000 م</w:t>
            </w:r>
            <w:r w:rsidRPr="00A04701">
              <w:rPr>
                <w:rFonts w:cs="B Zar" w:hint="cs"/>
                <w:rtl/>
              </w:rPr>
              <w:t>ی</w:t>
            </w:r>
            <w:r w:rsidRPr="00A04701">
              <w:rPr>
                <w:rFonts w:cs="B Zar" w:hint="eastAsia"/>
                <w:rtl/>
              </w:rPr>
              <w:t>ل</w:t>
            </w:r>
            <w:r w:rsidRPr="00A04701">
              <w:rPr>
                <w:rFonts w:cs="B Zar" w:hint="cs"/>
                <w:rtl/>
              </w:rPr>
              <w:t>ی</w:t>
            </w:r>
            <w:r w:rsidRPr="00A04701">
              <w:rPr>
                <w:rFonts w:cs="B Zar" w:hint="eastAsia"/>
                <w:rtl/>
              </w:rPr>
              <w:t>ون</w:t>
            </w:r>
            <w:r w:rsidRPr="00A04701">
              <w:rPr>
                <w:rFonts w:cs="B Zar"/>
                <w:rtl/>
              </w:rPr>
              <w:t xml:space="preserve"> ر</w:t>
            </w:r>
            <w:r w:rsidRPr="00A04701">
              <w:rPr>
                <w:rFonts w:cs="B Zar" w:hint="cs"/>
                <w:rtl/>
              </w:rPr>
              <w:t>ی</w:t>
            </w:r>
            <w:r w:rsidRPr="00A04701">
              <w:rPr>
                <w:rFonts w:cs="B Zar" w:hint="eastAsia"/>
                <w:rtl/>
              </w:rPr>
              <w:t>ال</w:t>
            </w:r>
            <w:r w:rsidRPr="00A04701">
              <w:rPr>
                <w:rFonts w:cs="B Zar" w:hint="cs"/>
                <w:rtl/>
              </w:rPr>
              <w:t xml:space="preserve"> با رعایت ضوابط و مقررات مربوطه</w:t>
            </w:r>
            <w:r w:rsidRPr="00A04701">
              <w:rPr>
                <w:rFonts w:cs="B Zar"/>
                <w:rtl/>
              </w:rPr>
              <w:t xml:space="preserve"> برا</w:t>
            </w:r>
            <w:r w:rsidRPr="00A04701">
              <w:rPr>
                <w:rFonts w:cs="B Zar" w:hint="cs"/>
                <w:rtl/>
              </w:rPr>
              <w:t>ی</w:t>
            </w:r>
            <w:r w:rsidRPr="00A04701">
              <w:rPr>
                <w:rFonts w:cs="B Zar"/>
                <w:rtl/>
              </w:rPr>
              <w:t xml:space="preserve"> تکم</w:t>
            </w:r>
            <w:r w:rsidRPr="00A04701">
              <w:rPr>
                <w:rFonts w:cs="B Zar" w:hint="cs"/>
                <w:rtl/>
              </w:rPr>
              <w:t>ی</w:t>
            </w:r>
            <w:r w:rsidRPr="00A04701">
              <w:rPr>
                <w:rFonts w:cs="B Zar" w:hint="eastAsia"/>
                <w:rtl/>
              </w:rPr>
              <w:t>ل</w:t>
            </w:r>
            <w:r w:rsidRPr="00A04701">
              <w:rPr>
                <w:rFonts w:cs="B Zar"/>
                <w:rtl/>
              </w:rPr>
              <w:t xml:space="preserve"> </w:t>
            </w:r>
            <w:r w:rsidRPr="00A04701">
              <w:rPr>
                <w:rFonts w:cs="B Zar" w:hint="eastAsia"/>
                <w:rtl/>
              </w:rPr>
              <w:t>سالن</w:t>
            </w:r>
            <w:r w:rsidRPr="00A04701">
              <w:rPr>
                <w:rFonts w:cs="B Zar"/>
                <w:rtl/>
              </w:rPr>
              <w:t xml:space="preserve"> ورزش</w:t>
            </w:r>
            <w:r w:rsidRPr="00A04701">
              <w:rPr>
                <w:rFonts w:cs="B Zar" w:hint="cs"/>
                <w:rtl/>
              </w:rPr>
              <w:t>ی</w:t>
            </w:r>
            <w:r w:rsidRPr="00A04701">
              <w:rPr>
                <w:rFonts w:cs="B Zar"/>
                <w:rtl/>
              </w:rPr>
              <w:t xml:space="preserve"> دانشگاه تام</w:t>
            </w:r>
            <w:r w:rsidRPr="00A04701">
              <w:rPr>
                <w:rFonts w:cs="B Zar" w:hint="cs"/>
                <w:rtl/>
              </w:rPr>
              <w:t>ی</w:t>
            </w:r>
            <w:r w:rsidRPr="00A04701">
              <w:rPr>
                <w:rFonts w:cs="B Zar" w:hint="eastAsia"/>
                <w:rtl/>
              </w:rPr>
              <w:t>ن</w:t>
            </w:r>
            <w:r w:rsidRPr="00A04701">
              <w:rPr>
                <w:rFonts w:cs="B Zar"/>
                <w:rtl/>
              </w:rPr>
              <w:t xml:space="preserve"> اعتبار نما</w:t>
            </w:r>
            <w:r w:rsidRPr="00A04701">
              <w:rPr>
                <w:rFonts w:cs="B Zar" w:hint="cs"/>
                <w:rtl/>
              </w:rPr>
              <w:t>ی</w:t>
            </w:r>
            <w:r w:rsidRPr="00A04701">
              <w:rPr>
                <w:rFonts w:cs="B Zar" w:hint="eastAsia"/>
                <w:rtl/>
              </w:rPr>
              <w:t>د</w:t>
            </w:r>
            <w:r w:rsidRPr="00A04701">
              <w:rPr>
                <w:rFonts w:cs="B Mitra" w:hint="cs"/>
                <w:rtl/>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دوا</w:t>
            </w:r>
            <w:r w:rsidRPr="00B22B2C">
              <w:rPr>
                <w:rFonts w:cs="B Zar"/>
                <w:b/>
                <w:bCs/>
                <w:sz w:val="20"/>
                <w:szCs w:val="20"/>
                <w:rtl/>
                <w14:shadow w14:blurRad="50800" w14:dist="38100" w14:dir="2700000" w14:sx="100000" w14:sy="100000" w14:kx="0" w14:ky="0" w14:algn="tl">
                  <w14:srgbClr w14:val="000000">
                    <w14:alpha w14:val="60000"/>
                  </w14:srgbClr>
                </w14:shadow>
              </w:rPr>
              <w:t>زدهم</w:t>
            </w:r>
            <w:r w:rsidRPr="00B22B2C">
              <w:rPr>
                <w:rFonts w:cs="B Mitra"/>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 xml:space="preserve">(موضوع </w:t>
            </w:r>
            <w:r w:rsidRPr="00A04701">
              <w:rPr>
                <w:rFonts w:cs="B Zar"/>
                <w:sz w:val="20"/>
                <w:szCs w:val="20"/>
                <w:rtl/>
              </w:rPr>
              <w:t>دستور اول</w:t>
            </w:r>
            <w:r w:rsidRPr="00A04701">
              <w:rPr>
                <w:rFonts w:cs="B Zar" w:hint="cs"/>
                <w:sz w:val="20"/>
                <w:szCs w:val="20"/>
                <w:rtl/>
              </w:rPr>
              <w:t xml:space="preserve"> از 23 مین کمیسیون دائمی مورخ 30/10/92</w:t>
            </w:r>
            <w:r w:rsidRPr="00A04701">
              <w:rPr>
                <w:rFonts w:cs="B Zar"/>
                <w:sz w:val="20"/>
                <w:szCs w:val="20"/>
                <w:rtl/>
              </w:rPr>
              <w:t xml:space="preserve"> </w:t>
            </w:r>
            <w:r w:rsidRPr="00A04701">
              <w:rPr>
                <w:rFonts w:cs="B Zar" w:hint="cs"/>
                <w:sz w:val="20"/>
                <w:szCs w:val="20"/>
                <w:rtl/>
              </w:rPr>
              <w:t>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18"/>
                <w:szCs w:val="18"/>
                <w:rtl/>
              </w:rPr>
              <w:t>–</w:t>
            </w:r>
            <w:r w:rsidRPr="00B22B2C">
              <w:rPr>
                <w:rFonts w:cs="B Zar"/>
                <w:b/>
                <w:b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 xml:space="preserve"> هزینه کرد بخشی از اعتبارات جاری و اختصاصی برای انجام تعمیرات و خرید تجهیزات مورد نیاز به دانشگاه زنجان</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B22B2C">
              <w:rPr>
                <w:rFonts w:cs="B Mitra" w:hint="cs"/>
                <w:b/>
                <w:bCs/>
                <w:sz w:val="18"/>
                <w:szCs w:val="18"/>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A04701">
              <w:rPr>
                <w:rFonts w:cs="B Zar" w:hint="cs"/>
                <w:rtl/>
              </w:rPr>
              <w:t>مقرر شدکه میزان مبلغ مربوطه مشخص و جزئیات آن پس از طرح در کمیسیون، در جلسه بعدی هیات امنا ارائه شود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Default="00031A2D" w:rsidP="00031A2D">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سیزدهم</w:t>
            </w:r>
            <w:r w:rsidRPr="00B22B2C">
              <w:rPr>
                <w:rFonts w:cs="B Mitra"/>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7  از سومین کمیسیون دائمی مورخ 27/10/93 دانشگاه تحصیلات تکمیلی)</w:t>
            </w:r>
            <w:r w:rsidRPr="00A04701">
              <w:rPr>
                <w:rFonts w:hint="cs"/>
                <w:sz w:val="20"/>
                <w:szCs w:val="20"/>
                <w:rtl/>
              </w:rPr>
              <w:t>–</w:t>
            </w:r>
            <w:r w:rsidRPr="00A04701">
              <w:rPr>
                <w:rFonts w:cs="B Zar"/>
                <w:b/>
                <w:bCs/>
                <w:sz w:val="18"/>
                <w:szCs w:val="18"/>
                <w:rtl/>
              </w:rPr>
              <w:t xml:space="preserve"> </w:t>
            </w:r>
            <w:r w:rsidRPr="00A04701">
              <w:rPr>
                <w:rFonts w:cs="B Zar"/>
                <w:b/>
                <w:bCs/>
                <w:sz w:val="20"/>
                <w:szCs w:val="20"/>
                <w:rtl/>
              </w:rPr>
              <w:t>موافقت با تمد</w:t>
            </w:r>
            <w:r w:rsidRPr="00A04701">
              <w:rPr>
                <w:rFonts w:cs="B Zar" w:hint="cs"/>
                <w:b/>
                <w:bCs/>
                <w:sz w:val="20"/>
                <w:szCs w:val="20"/>
                <w:rtl/>
              </w:rPr>
              <w:t>ی</w:t>
            </w:r>
            <w:r w:rsidRPr="00A04701">
              <w:rPr>
                <w:rFonts w:cs="B Zar" w:hint="eastAsia"/>
                <w:b/>
                <w:bCs/>
                <w:sz w:val="20"/>
                <w:szCs w:val="20"/>
                <w:rtl/>
              </w:rPr>
              <w:t>د</w:t>
            </w:r>
            <w:r w:rsidRPr="00A04701">
              <w:rPr>
                <w:rFonts w:cs="B Zar"/>
                <w:b/>
                <w:bCs/>
                <w:sz w:val="20"/>
                <w:szCs w:val="20"/>
                <w:rtl/>
              </w:rPr>
              <w:t xml:space="preserve"> دوره رسم</w:t>
            </w:r>
            <w:r w:rsidRPr="00A04701">
              <w:rPr>
                <w:rFonts w:cs="B Zar" w:hint="cs"/>
                <w:b/>
                <w:bCs/>
                <w:sz w:val="20"/>
                <w:szCs w:val="20"/>
                <w:rtl/>
              </w:rPr>
              <w:t>ی</w:t>
            </w:r>
            <w:r w:rsidRPr="00A04701">
              <w:rPr>
                <w:rFonts w:cs="B Zar"/>
                <w:b/>
                <w:bCs/>
                <w:sz w:val="20"/>
                <w:szCs w:val="20"/>
                <w:rtl/>
              </w:rPr>
              <w:t xml:space="preserve"> آزما</w:t>
            </w:r>
            <w:r w:rsidRPr="00A04701">
              <w:rPr>
                <w:rFonts w:cs="B Zar" w:hint="cs"/>
                <w:b/>
                <w:bCs/>
                <w:sz w:val="20"/>
                <w:szCs w:val="20"/>
                <w:rtl/>
              </w:rPr>
              <w:t>ی</w:t>
            </w:r>
            <w:r w:rsidRPr="00A04701">
              <w:rPr>
                <w:rFonts w:cs="B Zar" w:hint="eastAsia"/>
                <w:b/>
                <w:bCs/>
                <w:sz w:val="20"/>
                <w:szCs w:val="20"/>
                <w:rtl/>
              </w:rPr>
              <w:t>ش</w:t>
            </w:r>
            <w:r w:rsidRPr="00A04701">
              <w:rPr>
                <w:rFonts w:cs="B Zar" w:hint="cs"/>
                <w:b/>
                <w:bCs/>
                <w:sz w:val="20"/>
                <w:szCs w:val="20"/>
                <w:rtl/>
              </w:rPr>
              <w:t>ی</w:t>
            </w:r>
            <w:r w:rsidRPr="00A04701">
              <w:rPr>
                <w:rFonts w:cs="B Zar"/>
                <w:b/>
                <w:bCs/>
                <w:sz w:val="20"/>
                <w:szCs w:val="20"/>
                <w:rtl/>
              </w:rPr>
              <w:t xml:space="preserve"> </w:t>
            </w:r>
            <w:r w:rsidRPr="00A04701">
              <w:rPr>
                <w:rFonts w:cs="B Zar" w:hint="cs"/>
                <w:b/>
                <w:bCs/>
                <w:sz w:val="20"/>
                <w:szCs w:val="20"/>
                <w:rtl/>
              </w:rPr>
              <w:t xml:space="preserve">دو نفر از اعضای </w:t>
            </w:r>
            <w:r w:rsidRPr="00A04701">
              <w:rPr>
                <w:rFonts w:cs="B Zar"/>
                <w:b/>
                <w:bCs/>
                <w:sz w:val="20"/>
                <w:szCs w:val="20"/>
                <w:rtl/>
              </w:rPr>
              <w:t>ه</w:t>
            </w:r>
            <w:r w:rsidRPr="00A04701">
              <w:rPr>
                <w:rFonts w:cs="B Zar" w:hint="cs"/>
                <w:b/>
                <w:bCs/>
                <w:sz w:val="20"/>
                <w:szCs w:val="20"/>
                <w:rtl/>
              </w:rPr>
              <w:t>ی</w:t>
            </w:r>
            <w:r w:rsidRPr="00A04701">
              <w:rPr>
                <w:rFonts w:cs="B Zar" w:hint="eastAsia"/>
                <w:b/>
                <w:bCs/>
                <w:sz w:val="20"/>
                <w:szCs w:val="20"/>
                <w:rtl/>
              </w:rPr>
              <w:t>ات</w:t>
            </w:r>
            <w:r w:rsidRPr="00A04701">
              <w:rPr>
                <w:rFonts w:cs="B Zar"/>
                <w:b/>
                <w:bCs/>
                <w:sz w:val="20"/>
                <w:szCs w:val="20"/>
                <w:rtl/>
              </w:rPr>
              <w:t xml:space="preserve"> علم</w:t>
            </w:r>
            <w:r w:rsidRPr="00A04701">
              <w:rPr>
                <w:rFonts w:cs="B Zar" w:hint="cs"/>
                <w:b/>
                <w:bCs/>
                <w:sz w:val="20"/>
                <w:szCs w:val="20"/>
                <w:rtl/>
              </w:rPr>
              <w:t>ی</w:t>
            </w:r>
            <w:r w:rsidRPr="00A04701">
              <w:rPr>
                <w:rFonts w:cs="B Zar"/>
                <w:b/>
                <w:bCs/>
                <w:sz w:val="20"/>
                <w:szCs w:val="20"/>
                <w:rtl/>
              </w:rPr>
              <w:t xml:space="preserve"> دانشگاه </w:t>
            </w:r>
            <w:r w:rsidRPr="00A04701">
              <w:rPr>
                <w:rFonts w:cs="B Zar" w:hint="eastAsia"/>
                <w:b/>
                <w:bCs/>
                <w:sz w:val="20"/>
                <w:szCs w:val="20"/>
                <w:rtl/>
              </w:rPr>
              <w:t>تحص</w:t>
            </w:r>
            <w:r w:rsidRPr="00A04701">
              <w:rPr>
                <w:rFonts w:cs="B Zar" w:hint="cs"/>
                <w:b/>
                <w:bCs/>
                <w:sz w:val="20"/>
                <w:szCs w:val="20"/>
                <w:rtl/>
              </w:rPr>
              <w:t>ی</w:t>
            </w:r>
            <w:r w:rsidRPr="00A04701">
              <w:rPr>
                <w:rFonts w:cs="B Zar" w:hint="eastAsia"/>
                <w:b/>
                <w:bCs/>
                <w:sz w:val="20"/>
                <w:szCs w:val="20"/>
                <w:rtl/>
              </w:rPr>
              <w:t>لات</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hint="cs"/>
                <w:b/>
                <w:bCs/>
                <w:sz w:val="20"/>
                <w:szCs w:val="20"/>
                <w:rtl/>
              </w:rPr>
              <w:t>ی</w:t>
            </w:r>
            <w:r w:rsidRPr="00A04701">
              <w:rPr>
                <w:rFonts w:cs="B Zar"/>
                <w:b/>
                <w:bCs/>
                <w:sz w:val="20"/>
                <w:szCs w:val="20"/>
                <w:rtl/>
              </w:rPr>
              <w:t xml:space="preserve"> علوم پا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w:t>
            </w:r>
            <w:r w:rsidRPr="00A04701">
              <w:rPr>
                <w:rFonts w:hint="cs"/>
                <w:b/>
                <w:bCs/>
                <w:sz w:val="20"/>
                <w:szCs w:val="20"/>
                <w:rtl/>
              </w:rPr>
              <w:t>–</w:t>
            </w:r>
            <w:r w:rsidRPr="00A04701">
              <w:rPr>
                <w:rFonts w:cs="B Zar"/>
                <w:b/>
                <w:bCs/>
                <w:sz w:val="20"/>
                <w:szCs w:val="20"/>
                <w:rtl/>
              </w:rPr>
              <w:t xml:space="preserve"> </w:t>
            </w:r>
            <w:r w:rsidRPr="00A04701">
              <w:rPr>
                <w:rFonts w:cs="B Zar" w:hint="cs"/>
                <w:b/>
                <w:bCs/>
                <w:sz w:val="20"/>
                <w:szCs w:val="20"/>
                <w:rtl/>
              </w:rPr>
              <w:t>زنجان</w:t>
            </w:r>
            <w:r w:rsidRPr="00A04701">
              <w:rPr>
                <w:rFonts w:cs="B Zar"/>
                <w:b/>
                <w:bCs/>
                <w:sz w:val="20"/>
                <w:szCs w:val="20"/>
                <w:rtl/>
              </w:rPr>
              <w:t xml:space="preserve">  </w:t>
            </w:r>
            <w:r w:rsidRPr="00A04701">
              <w:rPr>
                <w:rFonts w:cs="B Zar" w:hint="cs"/>
                <w:b/>
                <w:bCs/>
                <w:sz w:val="20"/>
                <w:szCs w:val="20"/>
                <w:rtl/>
              </w:rPr>
              <w:t>به</w:t>
            </w:r>
            <w:r w:rsidRPr="00A04701">
              <w:rPr>
                <w:rFonts w:cs="B Zar"/>
                <w:b/>
                <w:bCs/>
                <w:sz w:val="20"/>
                <w:szCs w:val="20"/>
                <w:rtl/>
              </w:rPr>
              <w:t xml:space="preserve"> </w:t>
            </w:r>
            <w:r w:rsidRPr="00A04701">
              <w:rPr>
                <w:rFonts w:cs="B Zar" w:hint="cs"/>
                <w:b/>
                <w:bCs/>
                <w:sz w:val="20"/>
                <w:szCs w:val="20"/>
                <w:rtl/>
              </w:rPr>
              <w:t>مدت</w:t>
            </w:r>
            <w:r w:rsidRPr="00A04701">
              <w:rPr>
                <w:rFonts w:cs="B Zar"/>
                <w:b/>
                <w:bCs/>
                <w:sz w:val="20"/>
                <w:szCs w:val="20"/>
                <w:rtl/>
              </w:rPr>
              <w:t xml:space="preserve"> </w:t>
            </w:r>
            <w:r w:rsidRPr="00A04701">
              <w:rPr>
                <w:rFonts w:cs="B Zar" w:hint="cs"/>
                <w:b/>
                <w:bCs/>
                <w:sz w:val="20"/>
                <w:szCs w:val="20"/>
                <w:rtl/>
              </w:rPr>
              <w:t>ی</w:t>
            </w:r>
            <w:r w:rsidRPr="00A04701">
              <w:rPr>
                <w:rFonts w:cs="B Zar" w:hint="eastAsia"/>
                <w:b/>
                <w:bCs/>
                <w:sz w:val="20"/>
                <w:szCs w:val="20"/>
                <w:rtl/>
              </w:rPr>
              <w:t>ک</w:t>
            </w:r>
            <w:r w:rsidRPr="00A04701">
              <w:rPr>
                <w:rFonts w:cs="B Zar"/>
                <w:b/>
                <w:bCs/>
                <w:sz w:val="20"/>
                <w:szCs w:val="20"/>
                <w:rtl/>
              </w:rPr>
              <w:t xml:space="preserve"> سال</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rtl/>
              </w:rPr>
              <w:t xml:space="preserve">به استناد </w:t>
            </w:r>
            <w:r w:rsidRPr="00A04701">
              <w:rPr>
                <w:rFonts w:cs="B Zar" w:hint="cs"/>
                <w:rtl/>
              </w:rPr>
              <w:t xml:space="preserve">بند </w:t>
            </w:r>
            <w:r w:rsidRPr="00A04701">
              <w:rPr>
                <w:rFonts w:hint="cs"/>
                <w:rtl/>
              </w:rPr>
              <w:t>"</w:t>
            </w:r>
            <w:r w:rsidRPr="00A04701">
              <w:rPr>
                <w:rFonts w:cs="B Zar" w:hint="cs"/>
                <w:rtl/>
              </w:rPr>
              <w:t>ن</w:t>
            </w:r>
            <w:r w:rsidRPr="00A04701">
              <w:rPr>
                <w:rFonts w:hint="cs"/>
                <w:rtl/>
              </w:rPr>
              <w:t>"</w:t>
            </w:r>
            <w:r w:rsidRPr="00A04701">
              <w:rPr>
                <w:rFonts w:cs="B Zar" w:hint="cs"/>
                <w:rtl/>
              </w:rPr>
              <w:t xml:space="preserve"> ماده </w:t>
            </w:r>
            <w:r w:rsidRPr="00A04701">
              <w:rPr>
                <w:rFonts w:hint="cs"/>
                <w:rtl/>
              </w:rPr>
              <w:t>"</w:t>
            </w:r>
            <w:r w:rsidRPr="00A04701">
              <w:rPr>
                <w:rFonts w:cs="B Zar" w:hint="cs"/>
                <w:u w:val="single"/>
                <w:rtl/>
              </w:rPr>
              <w:t>7</w:t>
            </w:r>
            <w:r w:rsidRPr="00A04701">
              <w:rPr>
                <w:rFonts w:cs="B Zar" w:hint="cs"/>
                <w:rtl/>
              </w:rPr>
              <w:t xml:space="preserve"> </w:t>
            </w:r>
            <w:r w:rsidRPr="00A04701">
              <w:rPr>
                <w:rFonts w:hint="cs"/>
                <w:rtl/>
              </w:rPr>
              <w:t>"</w:t>
            </w:r>
            <w:r w:rsidRPr="00A04701">
              <w:rPr>
                <w:rFonts w:cs="B Zar" w:hint="cs"/>
                <w:rtl/>
              </w:rPr>
              <w:t xml:space="preserve"> قانون </w:t>
            </w:r>
            <w:r w:rsidRPr="00B22B2C">
              <w:rPr>
                <w:rFonts w:cs="B Zar" w:hint="cs"/>
                <w:rtl/>
                <w14:shadow w14:blurRad="50800" w14:dist="38100" w14:dir="2700000" w14:sx="100000" w14:sy="100000" w14:kx="0" w14:ky="0" w14:algn="tl">
                  <w14:srgbClr w14:val="000000">
                    <w14:alpha w14:val="60000"/>
                  </w14:srgbClr>
                </w14:shadow>
              </w:rPr>
              <w:t>تشکیل هیاتهای امنا</w:t>
            </w:r>
            <w:r w:rsidRPr="00A04701">
              <w:rPr>
                <w:rFonts w:cs="B Zar" w:hint="cs"/>
                <w:rtl/>
              </w:rPr>
              <w:t xml:space="preserve"> و </w:t>
            </w:r>
            <w:r w:rsidRPr="00A04701">
              <w:rPr>
                <w:rFonts w:cs="B Zar"/>
                <w:rtl/>
              </w:rPr>
              <w:t>مصوبه مورخ 24/4/92 و مورخ 3/6/93 جلسه ه</w:t>
            </w:r>
            <w:r w:rsidRPr="00A04701">
              <w:rPr>
                <w:rFonts w:cs="B Zar" w:hint="cs"/>
                <w:rtl/>
              </w:rPr>
              <w:t>ی</w:t>
            </w:r>
            <w:r w:rsidRPr="00A04701">
              <w:rPr>
                <w:rFonts w:cs="B Zar" w:hint="eastAsia"/>
                <w:rtl/>
              </w:rPr>
              <w:t>ات</w:t>
            </w:r>
            <w:r w:rsidRPr="00A04701">
              <w:rPr>
                <w:rFonts w:cs="B Zar"/>
                <w:rtl/>
              </w:rPr>
              <w:t xml:space="preserve"> اجرا</w:t>
            </w:r>
            <w:r w:rsidRPr="00A04701">
              <w:rPr>
                <w:rFonts w:cs="B Zar" w:hint="cs"/>
                <w:rtl/>
              </w:rPr>
              <w:t>یی</w:t>
            </w:r>
            <w:r w:rsidRPr="00A04701">
              <w:rPr>
                <w:rFonts w:cs="B Zar"/>
                <w:rtl/>
              </w:rPr>
              <w:t xml:space="preserve"> جذب اعضا</w:t>
            </w:r>
            <w:r w:rsidRPr="00A04701">
              <w:rPr>
                <w:rFonts w:cs="B Zar" w:hint="cs"/>
                <w:rtl/>
              </w:rPr>
              <w:t>ی</w:t>
            </w:r>
            <w:r w:rsidRPr="00A04701">
              <w:rPr>
                <w:rFonts w:cs="B Zar"/>
                <w:rtl/>
              </w:rPr>
              <w:t xml:space="preserve"> ه</w:t>
            </w:r>
            <w:r w:rsidRPr="00A04701">
              <w:rPr>
                <w:rFonts w:cs="B Zar" w:hint="cs"/>
                <w:rtl/>
              </w:rPr>
              <w:t>ی</w:t>
            </w:r>
            <w:r w:rsidRPr="00A04701">
              <w:rPr>
                <w:rFonts w:cs="B Zar" w:hint="eastAsia"/>
                <w:rtl/>
              </w:rPr>
              <w:t>ات</w:t>
            </w:r>
            <w:r w:rsidRPr="00A04701">
              <w:rPr>
                <w:rFonts w:cs="B Zar"/>
                <w:rtl/>
              </w:rPr>
              <w:t xml:space="preserve"> علم</w:t>
            </w:r>
            <w:r w:rsidRPr="00A04701">
              <w:rPr>
                <w:rFonts w:cs="B Zar" w:hint="cs"/>
                <w:rtl/>
              </w:rPr>
              <w:t>ی</w:t>
            </w:r>
            <w:r w:rsidRPr="00A04701">
              <w:rPr>
                <w:rFonts w:cs="B Zar"/>
                <w:rtl/>
              </w:rPr>
              <w:t xml:space="preserve">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w:t>
            </w:r>
            <w:r w:rsidRPr="00A04701">
              <w:rPr>
                <w:rFonts w:hint="cs"/>
                <w:rtl/>
              </w:rPr>
              <w:t>–</w:t>
            </w:r>
            <w:r w:rsidRPr="00A04701">
              <w:rPr>
                <w:rFonts w:cs="B Zar"/>
                <w:rtl/>
              </w:rPr>
              <w:t xml:space="preserve"> </w:t>
            </w:r>
            <w:r w:rsidRPr="00A04701">
              <w:rPr>
                <w:rFonts w:cs="B Zar" w:hint="cs"/>
                <w:rtl/>
              </w:rPr>
              <w:t>زنجان</w:t>
            </w:r>
            <w:r w:rsidRPr="00A04701">
              <w:rPr>
                <w:rFonts w:cs="B Zar"/>
                <w:rtl/>
              </w:rPr>
              <w:t xml:space="preserve"> </w:t>
            </w:r>
            <w:r w:rsidRPr="00A04701">
              <w:rPr>
                <w:rFonts w:cs="B Zar" w:hint="cs"/>
                <w:rtl/>
              </w:rPr>
              <w:t>با</w:t>
            </w:r>
            <w:r w:rsidRPr="00A04701">
              <w:rPr>
                <w:rFonts w:cs="B Zar"/>
                <w:rtl/>
              </w:rPr>
              <w:t xml:space="preserve"> </w:t>
            </w:r>
            <w:r w:rsidRPr="00A04701">
              <w:rPr>
                <w:rFonts w:cs="B Zar" w:hint="eastAsia"/>
                <w:rtl/>
              </w:rPr>
              <w:t>تمد</w:t>
            </w:r>
            <w:r w:rsidRPr="00A04701">
              <w:rPr>
                <w:rFonts w:cs="B Zar" w:hint="cs"/>
                <w:rtl/>
              </w:rPr>
              <w:t>ی</w:t>
            </w:r>
            <w:r w:rsidRPr="00A04701">
              <w:rPr>
                <w:rFonts w:cs="B Zar" w:hint="eastAsia"/>
                <w:rtl/>
              </w:rPr>
              <w:t>د</w:t>
            </w:r>
            <w:r w:rsidRPr="00A04701">
              <w:rPr>
                <w:rFonts w:cs="B Zar"/>
                <w:rtl/>
              </w:rPr>
              <w:t xml:space="preserve"> دوره رسم</w:t>
            </w:r>
            <w:r w:rsidRPr="00A04701">
              <w:rPr>
                <w:rFonts w:cs="B Zar" w:hint="cs"/>
                <w:rtl/>
              </w:rPr>
              <w:t>ی</w:t>
            </w:r>
            <w:r w:rsidRPr="00A04701">
              <w:rPr>
                <w:rFonts w:cs="B Zar"/>
                <w:rtl/>
              </w:rPr>
              <w:t xml:space="preserve"> آزما</w:t>
            </w:r>
            <w:r w:rsidRPr="00A04701">
              <w:rPr>
                <w:rFonts w:cs="B Zar" w:hint="cs"/>
                <w:rtl/>
              </w:rPr>
              <w:t>ی</w:t>
            </w:r>
            <w:r w:rsidRPr="00A04701">
              <w:rPr>
                <w:rFonts w:cs="B Zar" w:hint="eastAsia"/>
                <w:rtl/>
              </w:rPr>
              <w:t>ش</w:t>
            </w:r>
            <w:r w:rsidRPr="00A04701">
              <w:rPr>
                <w:rFonts w:cs="B Zar" w:hint="cs"/>
                <w:rtl/>
              </w:rPr>
              <w:t>ی</w:t>
            </w:r>
            <w:r w:rsidRPr="00A04701">
              <w:rPr>
                <w:rFonts w:cs="B Zar"/>
                <w:rtl/>
              </w:rPr>
              <w:t xml:space="preserve"> آقا</w:t>
            </w:r>
            <w:r w:rsidRPr="00A04701">
              <w:rPr>
                <w:rFonts w:cs="B Zar" w:hint="cs"/>
                <w:rtl/>
              </w:rPr>
              <w:t>ی</w:t>
            </w:r>
            <w:r w:rsidRPr="00A04701">
              <w:rPr>
                <w:rFonts w:cs="B Zar"/>
                <w:rtl/>
              </w:rPr>
              <w:t xml:space="preserve"> دکتر جمال رو</w:t>
            </w:r>
            <w:r w:rsidRPr="00A04701">
              <w:rPr>
                <w:rFonts w:cs="B Zar" w:hint="cs"/>
                <w:rtl/>
              </w:rPr>
              <w:t>یی</w:t>
            </w:r>
            <w:r w:rsidRPr="00A04701">
              <w:rPr>
                <w:rFonts w:cs="B Zar" w:hint="eastAsia"/>
                <w:rtl/>
              </w:rPr>
              <w:t>ن</w:t>
            </w:r>
            <w:r w:rsidRPr="00A04701">
              <w:rPr>
                <w:rFonts w:cs="B Zar"/>
                <w:rtl/>
              </w:rPr>
              <w:t xml:space="preserve"> عضو ه</w:t>
            </w:r>
            <w:r w:rsidRPr="00A04701">
              <w:rPr>
                <w:rFonts w:cs="B Zar" w:hint="cs"/>
                <w:rtl/>
              </w:rPr>
              <w:t>ی</w:t>
            </w:r>
            <w:r w:rsidRPr="00A04701">
              <w:rPr>
                <w:rFonts w:cs="B Zar" w:hint="eastAsia"/>
                <w:rtl/>
              </w:rPr>
              <w:t>ات</w:t>
            </w:r>
            <w:r w:rsidRPr="00A04701">
              <w:rPr>
                <w:rFonts w:cs="B Zar"/>
                <w:rtl/>
              </w:rPr>
              <w:t xml:space="preserve"> علم</w:t>
            </w:r>
            <w:r w:rsidRPr="00A04701">
              <w:rPr>
                <w:rFonts w:cs="B Zar" w:hint="cs"/>
                <w:rtl/>
              </w:rPr>
              <w:t>ی</w:t>
            </w:r>
            <w:r w:rsidRPr="00A04701">
              <w:rPr>
                <w:rFonts w:cs="B Zar"/>
                <w:rtl/>
              </w:rPr>
              <w:t xml:space="preserve"> گروه ر</w:t>
            </w:r>
            <w:r w:rsidRPr="00A04701">
              <w:rPr>
                <w:rFonts w:cs="B Zar" w:hint="cs"/>
                <w:rtl/>
              </w:rPr>
              <w:t>ی</w:t>
            </w:r>
            <w:r w:rsidRPr="00A04701">
              <w:rPr>
                <w:rFonts w:cs="B Zar" w:hint="eastAsia"/>
                <w:rtl/>
              </w:rPr>
              <w:t>اض</w:t>
            </w:r>
            <w:r w:rsidRPr="00A04701">
              <w:rPr>
                <w:rFonts w:cs="B Zar" w:hint="cs"/>
                <w:rtl/>
              </w:rPr>
              <w:t>ی</w:t>
            </w:r>
            <w:r w:rsidRPr="00A04701">
              <w:rPr>
                <w:rFonts w:cs="B Zar" w:hint="eastAsia"/>
                <w:rtl/>
              </w:rPr>
              <w:t>،</w:t>
            </w:r>
            <w:r w:rsidRPr="00A04701">
              <w:rPr>
                <w:rFonts w:cs="B Zar"/>
                <w:rtl/>
              </w:rPr>
              <w:t xml:space="preserve"> آقا</w:t>
            </w:r>
            <w:r w:rsidRPr="00A04701">
              <w:rPr>
                <w:rFonts w:cs="B Zar" w:hint="cs"/>
                <w:rtl/>
              </w:rPr>
              <w:t>ی</w:t>
            </w:r>
            <w:r w:rsidRPr="00A04701">
              <w:rPr>
                <w:rFonts w:cs="B Zar"/>
                <w:rtl/>
              </w:rPr>
              <w:t xml:space="preserve"> دکتر فرهاد ثبوت</w:t>
            </w:r>
            <w:r w:rsidRPr="00A04701">
              <w:rPr>
                <w:rFonts w:cs="B Zar" w:hint="cs"/>
                <w:rtl/>
              </w:rPr>
              <w:t>ی</w:t>
            </w:r>
            <w:r w:rsidRPr="00A04701">
              <w:rPr>
                <w:rFonts w:cs="B Zar"/>
                <w:rtl/>
              </w:rPr>
              <w:t xml:space="preserve"> عضو ه</w:t>
            </w:r>
            <w:r w:rsidRPr="00A04701">
              <w:rPr>
                <w:rFonts w:cs="B Zar" w:hint="cs"/>
                <w:rtl/>
              </w:rPr>
              <w:t>ی</w:t>
            </w:r>
            <w:r w:rsidRPr="00A04701">
              <w:rPr>
                <w:rFonts w:cs="B Zar" w:hint="eastAsia"/>
                <w:rtl/>
              </w:rPr>
              <w:t>ات</w:t>
            </w:r>
            <w:r w:rsidRPr="00A04701">
              <w:rPr>
                <w:rFonts w:cs="B Zar"/>
                <w:rtl/>
              </w:rPr>
              <w:t xml:space="preserve"> علم</w:t>
            </w:r>
            <w:r w:rsidRPr="00A04701">
              <w:rPr>
                <w:rFonts w:cs="B Zar" w:hint="cs"/>
                <w:rtl/>
              </w:rPr>
              <w:t>ی</w:t>
            </w:r>
            <w:r w:rsidRPr="00A04701">
              <w:rPr>
                <w:rFonts w:cs="B Zar"/>
                <w:rtl/>
              </w:rPr>
              <w:t xml:space="preserve"> گروه علوم زم</w:t>
            </w:r>
            <w:r w:rsidRPr="00A04701">
              <w:rPr>
                <w:rFonts w:cs="B Zar" w:hint="cs"/>
                <w:rtl/>
              </w:rPr>
              <w:t>ی</w:t>
            </w:r>
            <w:r w:rsidRPr="00A04701">
              <w:rPr>
                <w:rFonts w:cs="B Zar" w:hint="eastAsia"/>
                <w:rtl/>
              </w:rPr>
              <w:t>ن</w:t>
            </w:r>
            <w:r w:rsidRPr="00A04701">
              <w:rPr>
                <w:rFonts w:cs="B Zar"/>
                <w:rtl/>
              </w:rPr>
              <w:t xml:space="preserve"> به مدت </w:t>
            </w:r>
            <w:r w:rsidRPr="00A04701">
              <w:rPr>
                <w:rFonts w:cs="B Zar" w:hint="cs"/>
                <w:rtl/>
              </w:rPr>
              <w:t>ی</w:t>
            </w:r>
            <w:r w:rsidRPr="00A04701">
              <w:rPr>
                <w:rFonts w:cs="B Zar" w:hint="eastAsia"/>
                <w:rtl/>
              </w:rPr>
              <w:t>کسال</w:t>
            </w:r>
            <w:r w:rsidRPr="00A04701">
              <w:rPr>
                <w:rFonts w:cs="B Zar"/>
                <w:rtl/>
              </w:rPr>
              <w:t xml:space="preserve"> موافقت</w:t>
            </w:r>
            <w:r w:rsidRPr="00A04701">
              <w:rPr>
                <w:rFonts w:cs="B Zar" w:hint="cs"/>
                <w:rtl/>
              </w:rPr>
              <w:t>،</w:t>
            </w:r>
            <w:r w:rsidRPr="00A04701">
              <w:rPr>
                <w:rFonts w:cs="B Zar"/>
                <w:rtl/>
              </w:rPr>
              <w:t xml:space="preserve"> و</w:t>
            </w:r>
            <w:r w:rsidRPr="00A04701">
              <w:rPr>
                <w:rFonts w:cs="B Zar" w:hint="cs"/>
                <w:rtl/>
              </w:rPr>
              <w:t xml:space="preserve"> با تمدید دوره رسمی آزمایشی</w:t>
            </w:r>
            <w:r w:rsidRPr="00A04701">
              <w:rPr>
                <w:rFonts w:cs="B Zar"/>
                <w:rtl/>
              </w:rPr>
              <w:t xml:space="preserve"> </w:t>
            </w:r>
            <w:r w:rsidRPr="00A04701">
              <w:rPr>
                <w:rFonts w:cs="B Zar" w:hint="eastAsia"/>
                <w:rtl/>
              </w:rPr>
              <w:t>آقا</w:t>
            </w:r>
            <w:r w:rsidRPr="00A04701">
              <w:rPr>
                <w:rFonts w:cs="B Zar" w:hint="cs"/>
                <w:rtl/>
              </w:rPr>
              <w:t>ی</w:t>
            </w:r>
            <w:r w:rsidRPr="00A04701">
              <w:rPr>
                <w:rFonts w:cs="B Zar"/>
                <w:rtl/>
              </w:rPr>
              <w:t xml:space="preserve"> شاهرخ رحمان</w:t>
            </w:r>
            <w:r w:rsidRPr="00A04701">
              <w:rPr>
                <w:rFonts w:cs="B Zar" w:hint="cs"/>
                <w:rtl/>
              </w:rPr>
              <w:t>ی</w:t>
            </w:r>
            <w:r w:rsidRPr="00A04701">
              <w:rPr>
                <w:rFonts w:cs="B Zar"/>
                <w:rtl/>
              </w:rPr>
              <w:t xml:space="preserve"> عضو ه</w:t>
            </w:r>
            <w:r w:rsidRPr="00A04701">
              <w:rPr>
                <w:rFonts w:cs="B Zar" w:hint="cs"/>
                <w:rtl/>
              </w:rPr>
              <w:t>ی</w:t>
            </w:r>
            <w:r w:rsidRPr="00A04701">
              <w:rPr>
                <w:rFonts w:cs="B Zar" w:hint="eastAsia"/>
                <w:rtl/>
              </w:rPr>
              <w:t>ات</w:t>
            </w:r>
            <w:r w:rsidRPr="00A04701">
              <w:rPr>
                <w:rFonts w:cs="B Zar"/>
                <w:rtl/>
              </w:rPr>
              <w:t xml:space="preserve"> علم</w:t>
            </w:r>
            <w:r w:rsidRPr="00A04701">
              <w:rPr>
                <w:rFonts w:cs="B Zar" w:hint="cs"/>
                <w:rtl/>
              </w:rPr>
              <w:t>ی</w:t>
            </w:r>
            <w:r w:rsidRPr="00A04701">
              <w:rPr>
                <w:rFonts w:cs="B Zar"/>
                <w:rtl/>
              </w:rPr>
              <w:t xml:space="preserve"> گروه دروس عموم</w:t>
            </w:r>
            <w:r w:rsidRPr="00A04701">
              <w:rPr>
                <w:rFonts w:cs="B Zar" w:hint="cs"/>
                <w:rtl/>
              </w:rPr>
              <w:t xml:space="preserve">ی </w:t>
            </w:r>
            <w:r w:rsidRPr="00A04701">
              <w:rPr>
                <w:rFonts w:cs="B Zar" w:hint="cs"/>
                <w:b/>
                <w:bCs/>
                <w:rtl/>
              </w:rPr>
              <w:t>مخالفت</w:t>
            </w:r>
            <w:r w:rsidRPr="00A04701">
              <w:rPr>
                <w:rFonts w:cs="B Zar" w:hint="cs"/>
                <w:rtl/>
              </w:rPr>
              <w:t xml:space="preserve"> شد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Default="00031A2D" w:rsidP="00031A2D">
      <w:pPr>
        <w:rPr>
          <w:sz w:val="20"/>
          <w:szCs w:val="20"/>
          <w:rtl/>
        </w:rPr>
      </w:pPr>
    </w:p>
    <w:p w:rsidR="00892BB1" w:rsidRDefault="00892BB1" w:rsidP="00031A2D">
      <w:pPr>
        <w:rPr>
          <w:sz w:val="20"/>
          <w:szCs w:val="20"/>
          <w:rtl/>
        </w:rPr>
      </w:pPr>
    </w:p>
    <w:p w:rsidR="00892BB1" w:rsidRDefault="00892BB1" w:rsidP="00031A2D">
      <w:pPr>
        <w:rPr>
          <w:sz w:val="20"/>
          <w:szCs w:val="20"/>
          <w:rtl/>
        </w:rPr>
      </w:pPr>
    </w:p>
    <w:p w:rsidR="00892BB1" w:rsidRPr="00A04701" w:rsidRDefault="00892BB1" w:rsidP="00031A2D">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چهار</w:t>
            </w:r>
            <w:r w:rsidRPr="00B22B2C">
              <w:rPr>
                <w:rFonts w:cs="B Zar"/>
                <w:b/>
                <w:bCs/>
                <w:sz w:val="20"/>
                <w:szCs w:val="20"/>
                <w:rtl/>
                <w14:shadow w14:blurRad="50800" w14:dist="38100" w14:dir="2700000" w14:sx="100000" w14:sy="100000" w14:kx="0" w14:ky="0" w14:algn="tl">
                  <w14:srgbClr w14:val="000000">
                    <w14:alpha w14:val="60000"/>
                  </w14:srgbClr>
                </w14:shadow>
              </w:rPr>
              <w:t>دهم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20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sz w:val="20"/>
                <w:szCs w:val="20"/>
                <w:rtl/>
              </w:rPr>
              <w:t xml:space="preserve">  </w:t>
            </w:r>
            <w:r w:rsidRPr="00A04701">
              <w:rPr>
                <w:rFonts w:cs="B Zar" w:hint="cs"/>
                <w:b/>
                <w:bCs/>
                <w:sz w:val="20"/>
                <w:szCs w:val="20"/>
                <w:rtl/>
              </w:rPr>
              <w:t>موافقت با استفاده از باقیمانده سهمیه جذب اعضای هیات علمی سالهای گذشته دانشگاه زنجان</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B22B2C">
              <w:rPr>
                <w:rFonts w:ascii="Arial" w:hAnsi="Arial" w:cs="B Zar" w:hint="cs"/>
                <w:rtl/>
                <w14:shadow w14:blurRad="50800" w14:dist="38100" w14:dir="2700000" w14:sx="100000" w14:sy="100000" w14:kx="0" w14:ky="0" w14:algn="tl">
                  <w14:srgbClr w14:val="000000">
                    <w14:alpha w14:val="60000"/>
                  </w14:srgbClr>
                </w14:shadow>
              </w:rPr>
              <w:t>به دانشگاه زنجان اجازه داده می شود به تعداد 14 نفر از ظرفیت استفاده نشده سهمیه مصوب سالهای قبل، جهت جذب هیات علمی، به شرط تامین اعتبار استفاده نماید.</w:t>
            </w:r>
            <w:r w:rsidRPr="00B22B2C">
              <w:rPr>
                <w:rFonts w:cs="B Zar" w:hint="cs"/>
                <w:rtl/>
                <w14:shadow w14:blurRad="50800" w14:dist="38100" w14:dir="2700000" w14:sx="100000" w14:sy="100000" w14:kx="0" w14:ky="0" w14:algn="tl">
                  <w14:srgbClr w14:val="000000">
                    <w14:alpha w14:val="60000"/>
                  </w14:srgbClr>
                </w14:shadow>
              </w:rPr>
              <w:t xml:space="preserve"> برای استفاده از باقیمانده سهمیه استفاده نشده، بعد از ارائه برنامه راهبردی دانشگاه تصمیم گیری خواهد شد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پانز</w:t>
            </w:r>
            <w:r w:rsidRPr="00B22B2C">
              <w:rPr>
                <w:rFonts w:cs="B Zar"/>
                <w:b/>
                <w:bCs/>
                <w:sz w:val="20"/>
                <w:szCs w:val="20"/>
                <w:rtl/>
                <w14:shadow w14:blurRad="50800" w14:dist="38100" w14:dir="2700000" w14:sx="100000" w14:sy="100000" w14:kx="0" w14:ky="0" w14:algn="tl">
                  <w14:srgbClr w14:val="000000">
                    <w14:alpha w14:val="60000"/>
                  </w14:srgbClr>
                </w14:shadow>
              </w:rPr>
              <w:t>دهم</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2  از 23 مین کمیسیون دائمی مورخ  30/10/92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A04701">
              <w:rPr>
                <w:rFonts w:cs="B Zar"/>
                <w:sz w:val="20"/>
                <w:szCs w:val="20"/>
                <w:rtl/>
              </w:rPr>
              <w:t xml:space="preserve"> </w:t>
            </w:r>
            <w:r w:rsidRPr="00A04701">
              <w:rPr>
                <w:rFonts w:cs="B Zar" w:hint="cs"/>
                <w:b/>
                <w:bCs/>
                <w:sz w:val="20"/>
                <w:szCs w:val="20"/>
                <w:rtl/>
              </w:rPr>
              <w:t>صدور مجوز استخدام 15 نفر عضو هیات علمی دانشگاه تحصیلات تکمیلی علوم پایه زنجان در سال 92</w:t>
            </w:r>
            <w:r w:rsidRPr="00A04701">
              <w:rPr>
                <w:rFonts w:cs="B Zar"/>
                <w:b/>
                <w:bCs/>
                <w:sz w:val="20"/>
                <w:szCs w:val="20"/>
                <w:rtl/>
              </w:rPr>
              <w:t xml:space="preserve"> </w:t>
            </w:r>
            <w:r w:rsidRPr="00A04701">
              <w:rPr>
                <w:rFonts w:cs="B Zar" w:hint="cs"/>
                <w:sz w:val="20"/>
                <w:szCs w:val="20"/>
                <w:rtl/>
              </w:rPr>
              <w:t xml:space="preserve">و </w:t>
            </w:r>
            <w:r w:rsidRPr="00A04701">
              <w:rPr>
                <w:rFonts w:cs="B Zar" w:hint="cs"/>
                <w:b/>
                <w:bCs/>
                <w:sz w:val="20"/>
                <w:szCs w:val="20"/>
                <w:rtl/>
              </w:rPr>
              <w:t xml:space="preserve">93  </w:t>
            </w:r>
            <w:r w:rsidRPr="00A04701">
              <w:rPr>
                <w:rFonts w:cs="B Zar" w:hint="cs"/>
                <w:sz w:val="20"/>
                <w:szCs w:val="20"/>
                <w:rtl/>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 «</w:t>
            </w:r>
            <w:r w:rsidRPr="00A04701">
              <w:rPr>
                <w:rFonts w:cs="B Mitra" w:hint="cs"/>
                <w:rtl/>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"ن" ماده "7" قانون تشکیل هیاتهای امنا و بند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ب</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ماده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20</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قانون برنامه پنجم توسعه، با استخدام 15 نفر عضو هیات علمی با مدرک تحصیلی دکترای تخصصی در سال 93- 1392 مطابق سهمیه ابلاغی از سوی وزارت علوم، تحقیقات و فناوری، در چارچوب پستهای سازمانی مصوب و برابر قوانین و مقررات مربوطه برای دانشگاه تحصیلات تکمیلی علوم پایه زنجان به شرط تامین اعتبار در سقف اعتبارات تخصیصی سالیانه، موافقت شد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B22B2C" w:rsidRDefault="00031A2D" w:rsidP="00031A2D">
      <w:pPr>
        <w:tabs>
          <w:tab w:val="left" w:pos="6590"/>
          <w:tab w:val="right" w:pos="8546"/>
        </w:tabs>
        <w:rPr>
          <w:rFonts w:cs="B Mitra"/>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شانز</w:t>
            </w:r>
            <w:r w:rsidRPr="00B22B2C">
              <w:rPr>
                <w:rFonts w:cs="B Zar"/>
                <w:b/>
                <w:bCs/>
                <w:sz w:val="20"/>
                <w:szCs w:val="20"/>
                <w:rtl/>
                <w14:shadow w14:blurRad="50800" w14:dist="38100" w14:dir="2700000" w14:sx="100000" w14:sy="100000" w14:kx="0" w14:ky="0" w14:algn="tl">
                  <w14:srgbClr w14:val="000000">
                    <w14:alpha w14:val="60000"/>
                  </w14:srgbClr>
                </w14:shadow>
              </w:rPr>
              <w:t>دهم</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4 از 23 مین کمیسیون دائمی مورخ30/10/92 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B22B2C">
              <w:rPr>
                <w:rFonts w:cs="B Zar" w:hint="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جذب مشروط 7 نفر عضو هیات علمی با مدرک کارشناسی ارشد در مرتبه علمی مربی در دانشگاه زنجان</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rtl/>
                <w14:shadow w14:blurRad="50800" w14:dist="38100" w14:dir="2700000" w14:sx="100000" w14:sy="100000" w14:kx="0" w14:ky="0" w14:algn="tl">
                  <w14:srgbClr w14:val="000000">
                    <w14:alpha w14:val="60000"/>
                  </w14:srgbClr>
                </w14:shadow>
              </w:rPr>
              <w:t xml:space="preserve"> به استناد بند"ب" ماده"20" قانون برنامه پنجم توسعه،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جذب مشروط </w:t>
            </w:r>
            <w:r w:rsidRPr="00B22B2C">
              <w:rPr>
                <w:rFonts w:cs="B Zar" w:hint="cs"/>
                <w:u w:val="single"/>
                <w:rtl/>
                <w14:shadow w14:blurRad="50800" w14:dist="38100" w14:dir="2700000" w14:sx="100000" w14:sy="100000" w14:kx="0" w14:ky="0" w14:algn="tl">
                  <w14:srgbClr w14:val="000000">
                    <w14:alpha w14:val="60000"/>
                  </w14:srgbClr>
                </w14:shadow>
              </w:rPr>
              <w:t>7</w:t>
            </w:r>
            <w:r w:rsidRPr="00B22B2C">
              <w:rPr>
                <w:rFonts w:cs="B Zar" w:hint="cs"/>
                <w:rtl/>
                <w14:shadow w14:blurRad="50800" w14:dist="38100" w14:dir="2700000" w14:sx="100000" w14:sy="100000" w14:kx="0" w14:ky="0" w14:algn="tl">
                  <w14:srgbClr w14:val="000000">
                    <w14:alpha w14:val="60000"/>
                  </w14:srgbClr>
                </w14:shadow>
              </w:rPr>
              <w:t xml:space="preserve"> نفر عضو هیات علمی با مدرک کارشناسی ارشد در مرتبه علمی مربی مطرح و هیات امنا با توجه به سیاست های وزارت متبوع و وجود فارغ التحصیلان دکتری،</w:t>
            </w:r>
            <w:r w:rsidRPr="00B22B2C">
              <w:rPr>
                <w:rFonts w:cs="B Zar" w:hint="cs"/>
                <w:b/>
                <w:bCs/>
                <w:rtl/>
                <w14:shadow w14:blurRad="50800" w14:dist="38100" w14:dir="2700000" w14:sx="100000" w14:sy="100000" w14:kx="0" w14:ky="0" w14:algn="tl">
                  <w14:srgbClr w14:val="000000">
                    <w14:alpha w14:val="60000"/>
                  </w14:srgbClr>
                </w14:shadow>
              </w:rPr>
              <w:t xml:space="preserve"> </w:t>
            </w:r>
            <w:r w:rsidRPr="00B22B2C">
              <w:rPr>
                <w:rFonts w:cs="B Zar" w:hint="cs"/>
                <w:u w:val="single"/>
                <w:rtl/>
                <w14:shadow w14:blurRad="50800" w14:dist="38100" w14:dir="2700000" w14:sx="100000" w14:sy="100000" w14:kx="0" w14:ky="0" w14:algn="tl">
                  <w14:srgbClr w14:val="000000">
                    <w14:alpha w14:val="60000"/>
                  </w14:srgbClr>
                </w14:shadow>
              </w:rPr>
              <w:t xml:space="preserve">مخالفت </w:t>
            </w:r>
            <w:r w:rsidRPr="00B22B2C">
              <w:rPr>
                <w:rFonts w:cs="B Zar" w:hint="cs"/>
                <w:rtl/>
                <w14:shadow w14:blurRad="50800" w14:dist="38100" w14:dir="2700000" w14:sx="100000" w14:sy="100000" w14:kx="0" w14:ky="0" w14:algn="tl">
                  <w14:srgbClr w14:val="000000">
                    <w14:alpha w14:val="60000"/>
                  </w14:srgbClr>
                </w14:shadow>
              </w:rPr>
              <w:t>نمود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jc w:val="center"/>
        <w:rPr>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هف</w:t>
            </w:r>
            <w:r w:rsidRPr="00B22B2C">
              <w:rPr>
                <w:rFonts w:cs="B Zar"/>
                <w:b/>
                <w:bCs/>
                <w:sz w:val="20"/>
                <w:szCs w:val="20"/>
                <w:rtl/>
                <w14:shadow w14:blurRad="50800" w14:dist="38100" w14:dir="2700000" w14:sx="100000" w14:sy="100000" w14:kx="0" w14:ky="0" w14:algn="tl">
                  <w14:srgbClr w14:val="000000">
                    <w14:alpha w14:val="60000"/>
                  </w14:srgbClr>
                </w14:shadow>
              </w:rPr>
              <w:t>دهم</w:t>
            </w:r>
            <w:r w:rsidRPr="00B22B2C">
              <w:rPr>
                <w:rFonts w:cs="B Mitra"/>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10 از 1 مین کمیسیون دائمی مورخ  6/2/93 دانشگاه تحصیلات تکمیلی)</w:t>
            </w:r>
            <w:r w:rsidRPr="00A04701">
              <w:rPr>
                <w:rFonts w:hint="cs"/>
                <w:sz w:val="20"/>
                <w:szCs w:val="20"/>
                <w:rtl/>
              </w:rPr>
              <w:t>–</w:t>
            </w:r>
            <w:r w:rsidRPr="00A04701">
              <w:rPr>
                <w:rFonts w:cs="B Zar"/>
                <w:b/>
                <w:bCs/>
                <w:sz w:val="20"/>
                <w:szCs w:val="20"/>
                <w:rtl/>
              </w:rPr>
              <w:t xml:space="preserve"> </w:t>
            </w:r>
            <w:r w:rsidRPr="00A04701">
              <w:rPr>
                <w:rFonts w:cs="B Zar" w:hint="cs"/>
                <w:b/>
                <w:bCs/>
                <w:sz w:val="20"/>
                <w:szCs w:val="20"/>
                <w:rtl/>
              </w:rPr>
              <w:t xml:space="preserve"> خرید یکدستگاه خودرو سواری کمک دار برای دانشگاه تحصیلات تکمیلی علوم پایه زنجان از محل درآمدهای اختصاصی  دانشگاه</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"ب" ماده"20" قانون برنامه پنجم توسعه،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rtl/>
                <w14:shadow w14:blurRad="50800" w14:dist="38100" w14:dir="2700000" w14:sx="100000" w14:sy="100000" w14:kx="0" w14:ky="0" w14:algn="tl">
                  <w14:srgbClr w14:val="000000">
                    <w14:alpha w14:val="60000"/>
                  </w14:srgbClr>
                </w14:shadow>
              </w:rPr>
              <w:t>به دانشگاه تحص</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لات</w:t>
            </w:r>
            <w:r w:rsidRPr="00B22B2C">
              <w:rPr>
                <w:rFonts w:cs="B Zar"/>
                <w:rtl/>
                <w14:shadow w14:blurRad="50800" w14:dist="38100" w14:dir="2700000" w14:sx="100000" w14:sy="100000" w14:kx="0" w14:ky="0" w14:algn="tl">
                  <w14:srgbClr w14:val="000000">
                    <w14:alpha w14:val="60000"/>
                  </w14:srgbClr>
                </w14:shadow>
              </w:rPr>
              <w:t xml:space="preserve"> تکم</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ل</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علوم پا</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ه</w:t>
            </w:r>
            <w:r w:rsidRPr="00B22B2C">
              <w:rPr>
                <w:rFonts w:cs="B Zar" w:hint="cs"/>
                <w:rtl/>
                <w14:shadow w14:blurRad="50800" w14:dist="38100" w14:dir="2700000" w14:sx="100000" w14:sy="100000" w14:kx="0" w14:ky="0" w14:algn="tl">
                  <w14:srgbClr w14:val="000000">
                    <w14:alpha w14:val="60000"/>
                  </w14:srgbClr>
                </w14:shadow>
              </w:rPr>
              <w:t>-زنجان اجازه داده می</w:t>
            </w:r>
            <w:r w:rsidRPr="00B22B2C">
              <w:rPr>
                <w:rFonts w:cs="B Zar" w:hint="eastAsia"/>
                <w:rtl/>
                <w14:shadow w14:blurRad="50800" w14:dist="38100" w14:dir="2700000" w14:sx="100000" w14:sy="100000" w14:kx="0" w14:ky="0" w14:algn="tl">
                  <w14:srgbClr w14:val="000000">
                    <w14:alpha w14:val="60000"/>
                  </w14:srgbClr>
                </w14:shadow>
              </w:rPr>
              <w:t>شود</w:t>
            </w:r>
            <w:r w:rsidRPr="00B22B2C">
              <w:rPr>
                <w:rFonts w:cs="B Zar"/>
                <w:rtl/>
                <w14:shadow w14:blurRad="50800" w14:dist="38100" w14:dir="2700000" w14:sx="100000" w14:sy="100000" w14:kx="0" w14:ky="0" w14:algn="tl">
                  <w14:srgbClr w14:val="000000">
                    <w14:alpha w14:val="60000"/>
                  </w14:srgbClr>
                </w14:shadow>
              </w:rPr>
              <w:t xml:space="preserve"> با توجه به ن</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ازدانشکده</w:t>
            </w:r>
            <w:r w:rsidRPr="00B22B2C">
              <w:rPr>
                <w:rFonts w:cs="B Zar"/>
                <w:rtl/>
                <w14:shadow w14:blurRad="50800" w14:dist="38100" w14:dir="2700000" w14:sx="100000" w14:sy="100000" w14:kx="0" w14:ky="0" w14:algn="tl">
                  <w14:srgbClr w14:val="000000">
                    <w14:alpha w14:val="60000"/>
                  </w14:srgbClr>
                </w14:shadow>
              </w:rPr>
              <w:t xml:space="preserve"> علوم زم</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ن</w:t>
            </w:r>
            <w:r w:rsidRPr="00B22B2C">
              <w:rPr>
                <w:rFonts w:cs="B Zar"/>
                <w:rtl/>
                <w14:shadow w14:blurRad="50800" w14:dist="38100" w14:dir="2700000" w14:sx="100000" w14:sy="100000" w14:kx="0" w14:ky="0" w14:algn="tl">
                  <w14:srgbClr w14:val="000000">
                    <w14:alpha w14:val="60000"/>
                  </w14:srgbClr>
                </w14:shadow>
              </w:rPr>
              <w:t xml:space="preserve"> دانشگاه تحص</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لات</w:t>
            </w:r>
            <w:r w:rsidRPr="00B22B2C">
              <w:rPr>
                <w:rFonts w:cs="B Zar"/>
                <w:rtl/>
                <w14:shadow w14:blurRad="50800" w14:dist="38100" w14:dir="2700000" w14:sx="100000" w14:sy="100000" w14:kx="0" w14:ky="0" w14:algn="tl">
                  <w14:srgbClr w14:val="000000">
                    <w14:alpha w14:val="60000"/>
                  </w14:srgbClr>
                </w14:shadow>
              </w:rPr>
              <w:t xml:space="preserve"> تکم</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ل</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علوم پا</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ه</w:t>
            </w:r>
            <w:r w:rsidRPr="00B22B2C">
              <w:rPr>
                <w:rFonts w:cs="B Zar" w:hint="cs"/>
                <w:rtl/>
                <w14:shadow w14:blurRad="50800" w14:dist="38100" w14:dir="2700000" w14:sx="100000" w14:sy="100000" w14:kx="0" w14:ky="0" w14:algn="tl">
                  <w14:srgbClr w14:val="000000">
                    <w14:alpha w14:val="60000"/>
                  </w14:srgbClr>
                </w14:shadow>
              </w:rPr>
              <w:t>-</w:t>
            </w:r>
            <w:r w:rsidRPr="00B22B2C">
              <w:rPr>
                <w:rFonts w:cs="B Zar"/>
                <w:rtl/>
                <w14:shadow w14:blurRad="50800" w14:dist="38100" w14:dir="2700000" w14:sx="100000" w14:sy="100000" w14:kx="0" w14:ky="0" w14:algn="tl">
                  <w14:srgbClr w14:val="000000">
                    <w14:alpha w14:val="60000"/>
                  </w14:srgbClr>
                </w14:shadow>
              </w:rPr>
              <w:t xml:space="preserve"> زنجان برا</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عز</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مت</w:t>
            </w:r>
            <w:r w:rsidRPr="00B22B2C">
              <w:rPr>
                <w:rFonts w:cs="B Zar"/>
                <w:rtl/>
                <w14:shadow w14:blurRad="50800" w14:dist="38100" w14:dir="2700000" w14:sx="100000" w14:sy="100000" w14:kx="0" w14:ky="0" w14:algn="tl">
                  <w14:srgbClr w14:val="000000">
                    <w14:alpha w14:val="60000"/>
                  </w14:srgbClr>
                </w14:shadow>
              </w:rPr>
              <w:t xml:space="preserve"> به مناطق ب</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ابان</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و کوهستان</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برا</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انجام پروژه ها</w:t>
            </w:r>
            <w:r w:rsidRPr="00B22B2C">
              <w:rPr>
                <w:rFonts w:cs="B Zar" w:hint="cs"/>
                <w:rtl/>
                <w14:shadow w14:blurRad="50800" w14:dist="38100" w14:dir="2700000" w14:sx="100000" w14:sy="100000" w14:kx="0" w14:ky="0" w14:algn="tl">
                  <w14:srgbClr w14:val="000000">
                    <w14:alpha w14:val="60000"/>
                  </w14:srgbClr>
                </w14:shadow>
              </w:rPr>
              <w:t xml:space="preserve">ی </w:t>
            </w:r>
            <w:r w:rsidRPr="00B22B2C">
              <w:rPr>
                <w:rFonts w:cs="B Zar" w:hint="eastAsia"/>
                <w:rtl/>
                <w14:shadow w14:blurRad="50800" w14:dist="38100" w14:dir="2700000" w14:sx="100000" w14:sy="100000" w14:kx="0" w14:ky="0" w14:algn="tl">
                  <w14:srgbClr w14:val="000000">
                    <w14:alpha w14:val="60000"/>
                  </w14:srgbClr>
                </w14:shadow>
              </w:rPr>
              <w:t>زم</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ن</w:t>
            </w:r>
            <w:r w:rsidRPr="00B22B2C">
              <w:rPr>
                <w:rFonts w:cs="B Zar"/>
                <w:rtl/>
                <w14:shadow w14:blurRad="50800" w14:dist="38100" w14:dir="2700000" w14:sx="100000" w14:sy="100000" w14:kx="0" w14:ky="0" w14:algn="tl">
                  <w14:srgbClr w14:val="000000">
                    <w14:alpha w14:val="60000"/>
                  </w14:srgbClr>
                </w14:shadow>
              </w:rPr>
              <w:t xml:space="preserve"> شناس</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rtl/>
                <w14:shadow w14:blurRad="50800" w14:dist="38100" w14:dir="2700000" w14:sx="100000" w14:sy="100000" w14:kx="0" w14:ky="0" w14:algn="tl">
                  <w14:srgbClr w14:val="000000">
                    <w14:alpha w14:val="60000"/>
                  </w14:srgbClr>
                </w14:shadow>
              </w:rPr>
              <w:t xml:space="preserve"> نسبت به خر</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د</w:t>
            </w:r>
            <w:r w:rsidRPr="00B22B2C">
              <w:rPr>
                <w:rFonts w:cs="B Zar" w:hint="cs"/>
                <w:rtl/>
                <w14:shadow w14:blurRad="50800" w14:dist="38100" w14:dir="2700000" w14:sx="100000" w14:sy="100000" w14:kx="0" w14:ky="0" w14:algn="tl">
                  <w14:srgbClr w14:val="000000">
                    <w14:alpha w14:val="60000"/>
                  </w14:srgbClr>
                </w14:shadow>
              </w:rPr>
              <w:t xml:space="preserve"> ی</w:t>
            </w:r>
            <w:r w:rsidRPr="00B22B2C">
              <w:rPr>
                <w:rFonts w:cs="B Zar" w:hint="eastAsia"/>
                <w:rtl/>
                <w14:shadow w14:blurRad="50800" w14:dist="38100" w14:dir="2700000" w14:sx="100000" w14:sy="100000" w14:kx="0" w14:ky="0" w14:algn="tl">
                  <w14:srgbClr w14:val="000000">
                    <w14:alpha w14:val="60000"/>
                  </w14:srgbClr>
                </w14:shadow>
              </w:rPr>
              <w:t>کدستگاه</w:t>
            </w:r>
            <w:r w:rsidRPr="00B22B2C">
              <w:rPr>
                <w:rFonts w:cs="B Zar"/>
                <w:rtl/>
                <w14:shadow w14:blurRad="50800" w14:dist="38100" w14:dir="2700000" w14:sx="100000" w14:sy="100000" w14:kx="0" w14:ky="0" w14:algn="tl">
                  <w14:srgbClr w14:val="000000">
                    <w14:alpha w14:val="60000"/>
                  </w14:srgbClr>
                </w14:shadow>
              </w:rPr>
              <w:t xml:space="preserve"> خودرو کمک دار ساخت داخل</w:t>
            </w:r>
            <w:r w:rsidRPr="00B22B2C">
              <w:rPr>
                <w:rFonts w:cs="B Zar" w:hint="cs"/>
                <w:rtl/>
                <w14:shadow w14:blurRad="50800" w14:dist="38100" w14:dir="2700000" w14:sx="100000" w14:sy="100000" w14:kx="0" w14:ky="0" w14:algn="tl">
                  <w14:srgbClr w14:val="000000">
                    <w14:alpha w14:val="60000"/>
                  </w14:srgbClr>
                </w14:shadow>
              </w:rPr>
              <w:t xml:space="preserve"> در صورت تامین اعتبار</w:t>
            </w:r>
            <w:r w:rsidRPr="00B22B2C">
              <w:rPr>
                <w:rFonts w:cs="B Zar"/>
                <w:rtl/>
                <w14:shadow w14:blurRad="50800" w14:dist="38100" w14:dir="2700000" w14:sx="100000" w14:sy="100000" w14:kx="0" w14:ky="0" w14:algn="tl">
                  <w14:srgbClr w14:val="000000">
                    <w14:alpha w14:val="60000"/>
                  </w14:srgbClr>
                </w14:shadow>
              </w:rPr>
              <w:t xml:space="preserve"> از محل </w:t>
            </w:r>
            <w:r w:rsidRPr="00B22B2C">
              <w:rPr>
                <w:rFonts w:cs="B Zar" w:hint="cs"/>
                <w:rtl/>
                <w14:shadow w14:blurRad="50800" w14:dist="38100" w14:dir="2700000" w14:sx="100000" w14:sy="100000" w14:kx="0" w14:ky="0" w14:algn="tl">
                  <w14:srgbClr w14:val="000000">
                    <w14:alpha w14:val="60000"/>
                  </w14:srgbClr>
                </w14:shadow>
              </w:rPr>
              <w:t xml:space="preserve">درآمدهای اختصاصی، در سقف اعتبارات تخصیصی سالانه و با رعایت ضوابط و مقررات مربوطه، </w:t>
            </w:r>
            <w:r w:rsidRPr="00B22B2C">
              <w:rPr>
                <w:rFonts w:cs="B Zar"/>
                <w:rtl/>
                <w14:shadow w14:blurRad="50800" w14:dist="38100" w14:dir="2700000" w14:sx="100000" w14:sy="100000" w14:kx="0" w14:ky="0" w14:algn="tl">
                  <w14:srgbClr w14:val="000000">
                    <w14:alpha w14:val="60000"/>
                  </w14:srgbClr>
                </w14:shadow>
              </w:rPr>
              <w:t>اقدام نما</w:t>
            </w:r>
            <w:r w:rsidRPr="00B22B2C">
              <w:rPr>
                <w:rFonts w:cs="B Zar" w:hint="cs"/>
                <w:rtl/>
                <w14:shadow w14:blurRad="50800" w14:dist="38100" w14:dir="2700000" w14:sx="100000" w14:sy="100000" w14:kx="0" w14:ky="0" w14:algn="tl">
                  <w14:srgbClr w14:val="000000">
                    <w14:alpha w14:val="60000"/>
                  </w14:srgbClr>
                </w14:shadow>
              </w:rPr>
              <w:t>ی</w:t>
            </w:r>
            <w:r w:rsidRPr="00B22B2C">
              <w:rPr>
                <w:rFonts w:cs="B Zar" w:hint="eastAsia"/>
                <w:rtl/>
                <w14:shadow w14:blurRad="50800" w14:dist="38100" w14:dir="2700000" w14:sx="100000" w14:sy="100000" w14:kx="0" w14:ky="0" w14:algn="tl">
                  <w14:srgbClr w14:val="000000">
                    <w14:alpha w14:val="60000"/>
                  </w14:srgbClr>
                </w14:shadow>
              </w:rPr>
              <w:t>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B22B2C" w:rsidRDefault="00031A2D" w:rsidP="00031A2D">
      <w:pPr>
        <w:bidi w:val="0"/>
        <w:ind w:firstLine="720"/>
        <w:rPr>
          <w:rFonts w:cs="B Mitra"/>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b/>
                <w:bCs/>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دستور</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هجده</w:t>
            </w:r>
            <w:r w:rsidRPr="00B22B2C">
              <w:rPr>
                <w:rFonts w:cs="B Zar"/>
                <w:b/>
                <w:bCs/>
                <w:sz w:val="20"/>
                <w:szCs w:val="20"/>
                <w:rtl/>
                <w14:shadow w14:blurRad="50800" w14:dist="38100" w14:dir="2700000" w14:sx="100000" w14:sy="100000" w14:kx="0" w14:ky="0" w14:algn="tl">
                  <w14:srgbClr w14:val="000000">
                    <w14:alpha w14:val="60000"/>
                  </w14:srgbClr>
                </w14:shadow>
              </w:rPr>
              <w:t>م</w:t>
            </w:r>
            <w:r w:rsidRPr="00B22B2C">
              <w:rPr>
                <w:b/>
                <w:b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4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 </w:t>
            </w:r>
            <w:r w:rsidRPr="00A04701">
              <w:rPr>
                <w:rFonts w:cs="B Zar" w:hint="cs"/>
                <w:b/>
                <w:bCs/>
                <w:sz w:val="20"/>
                <w:szCs w:val="20"/>
                <w:rtl/>
              </w:rPr>
              <w:t>بررسی</w:t>
            </w:r>
            <w:r w:rsidRPr="00A04701">
              <w:rPr>
                <w:rFonts w:cs="B Zar"/>
                <w:sz w:val="20"/>
                <w:szCs w:val="20"/>
                <w:rtl/>
              </w:rPr>
              <w:t xml:space="preserve"> </w:t>
            </w:r>
            <w:r w:rsidRPr="00A04701">
              <w:rPr>
                <w:rFonts w:cs="B Zar" w:hint="cs"/>
                <w:b/>
                <w:bCs/>
                <w:sz w:val="20"/>
                <w:szCs w:val="20"/>
                <w:rtl/>
              </w:rPr>
              <w:t>دستورالعمل مربوط به فوق العاده بهره</w:t>
            </w:r>
            <w:r w:rsidRPr="00A04701">
              <w:rPr>
                <w:rFonts w:cs="B Zar" w:hint="eastAsia"/>
                <w:b/>
                <w:bCs/>
                <w:sz w:val="20"/>
                <w:szCs w:val="20"/>
                <w:rtl/>
              </w:rPr>
              <w:t>‌</w:t>
            </w:r>
            <w:r w:rsidRPr="00A04701">
              <w:rPr>
                <w:rFonts w:cs="B Zar" w:hint="cs"/>
                <w:b/>
                <w:bCs/>
                <w:sz w:val="20"/>
                <w:szCs w:val="20"/>
                <w:rtl/>
              </w:rPr>
              <w:t>وری آیین نامه استخدامی اعضای غیر هیات علمی دانشگاه زنجان</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بند "36-8 " از ماده "36" آیین نامه استخدامی اعضای غیر هیات علمی و با عنایت به ارتقاء بهره وری در عملکرد اعضای غیر هیات علمی به عنوان بخش مهمی از سرمایه های انسانی دانشگاه و با توجه به سیاستهای ابلاغی در زمینه موضوعات راهبردی، گرایشها و تاکیدات هیات امناهای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 دستورالعمل فوق</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العاده بهره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وری دانشگاه زنجان </w:t>
            </w:r>
            <w:r w:rsidRPr="00B22B2C">
              <w:rPr>
                <w:rFonts w:ascii="Arial" w:hAnsi="Arial" w:cs="B Zar" w:hint="cs"/>
                <w:rtl/>
                <w14:shadow w14:blurRad="50800" w14:dist="38100" w14:dir="2700000" w14:sx="100000" w14:sy="100000" w14:kx="0" w14:ky="0" w14:algn="tl">
                  <w14:srgbClr w14:val="000000">
                    <w14:alpha w14:val="60000"/>
                  </w14:srgbClr>
                </w14:shadow>
              </w:rPr>
              <w:t>(به شرح پیوست شماره 6)</w:t>
            </w:r>
            <w:r w:rsidRPr="00B22B2C">
              <w:rPr>
                <w:rFonts w:cs="B Zar" w:hint="cs"/>
                <w:rtl/>
                <w14:shadow w14:blurRad="50800" w14:dist="38100" w14:dir="2700000" w14:sx="100000" w14:sy="100000" w14:kx="0" w14:ky="0" w14:algn="tl">
                  <w14:srgbClr w14:val="000000">
                    <w14:alpha w14:val="60000"/>
                  </w14:srgbClr>
                </w14:shadow>
              </w:rPr>
              <w:t xml:space="preserve"> مطرح و پس از بررسی با درج آن در احکام استخدامی مخالفت شد و مقرر گردید با اعمال نظر و اصلاحات کمیسیون، در صورت تامین اعتبار و با رعایت احراز شرایط بهره وری و در صورت نیاز، برای تعدادی محدود از طرف دانشگاه تصمیم گیری لازم به عمل آید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Fonts w:cs="B Mitra"/>
          <w:b/>
          <w:bCs/>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دستور</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نوزدهم </w:t>
            </w:r>
            <w:r w:rsidRPr="00A04701">
              <w:rPr>
                <w:rFonts w:cs="B Zar" w:hint="cs"/>
                <w:sz w:val="20"/>
                <w:szCs w:val="20"/>
                <w:rtl/>
              </w:rPr>
              <w:t>(موضوع مصوبه 10 از 3 مین کمیسیون دائمی مورخ 27/10/93 دانشگاه تحصیلات تکمیلی)</w:t>
            </w:r>
            <w:r w:rsidRPr="00A04701">
              <w:rPr>
                <w:rFonts w:hint="cs"/>
                <w:sz w:val="20"/>
                <w:szCs w:val="20"/>
                <w:rtl/>
              </w:rPr>
              <w:t>–</w:t>
            </w:r>
            <w:r w:rsidRPr="00B22B2C">
              <w:rPr>
                <w:rFonts w:cs="B Zar"/>
                <w:b/>
                <w:bCs/>
                <w:rtl/>
                <w14:shadow w14:blurRad="50800" w14:dist="38100" w14:dir="2700000" w14:sx="100000" w14:sy="100000" w14:kx="0" w14:ky="0" w14:algn="tl">
                  <w14:srgbClr w14:val="000000">
                    <w14:alpha w14:val="60000"/>
                  </w14:srgbClr>
                </w14:shadow>
              </w:rPr>
              <w:t xml:space="preserve"> </w:t>
            </w:r>
            <w:r w:rsidRPr="00A04701">
              <w:rPr>
                <w:rFonts w:cs="B Zar"/>
                <w:b/>
                <w:bCs/>
                <w:sz w:val="20"/>
                <w:szCs w:val="20"/>
                <w:rtl/>
              </w:rPr>
              <w:t>خر</w:t>
            </w:r>
            <w:r w:rsidRPr="00A04701">
              <w:rPr>
                <w:rFonts w:cs="B Zar" w:hint="cs"/>
                <w:b/>
                <w:bCs/>
                <w:sz w:val="20"/>
                <w:szCs w:val="20"/>
                <w:rtl/>
              </w:rPr>
              <w:t>ی</w:t>
            </w:r>
            <w:r w:rsidRPr="00A04701">
              <w:rPr>
                <w:rFonts w:cs="B Zar" w:hint="eastAsia"/>
                <w:b/>
                <w:bCs/>
                <w:sz w:val="20"/>
                <w:szCs w:val="20"/>
                <w:rtl/>
              </w:rPr>
              <w:t>د</w:t>
            </w:r>
            <w:r w:rsidRPr="00A04701">
              <w:rPr>
                <w:rFonts w:cs="B Zar"/>
                <w:b/>
                <w:bCs/>
                <w:sz w:val="20"/>
                <w:szCs w:val="20"/>
                <w:rtl/>
              </w:rPr>
              <w:t xml:space="preserve"> </w:t>
            </w:r>
            <w:r w:rsidRPr="00A04701">
              <w:rPr>
                <w:rFonts w:cs="B Zar" w:hint="cs"/>
                <w:b/>
                <w:bCs/>
                <w:sz w:val="20"/>
                <w:szCs w:val="20"/>
                <w:rtl/>
              </w:rPr>
              <w:t>یک</w:t>
            </w:r>
            <w:r w:rsidRPr="00A04701">
              <w:rPr>
                <w:rFonts w:cs="B Zar"/>
                <w:b/>
                <w:bCs/>
                <w:sz w:val="20"/>
                <w:szCs w:val="20"/>
                <w:rtl/>
              </w:rPr>
              <w:t xml:space="preserve"> دستگاه خودرو</w:t>
            </w:r>
            <w:r w:rsidRPr="00A04701">
              <w:rPr>
                <w:rFonts w:cs="B Zar" w:hint="cs"/>
                <w:b/>
                <w:bCs/>
                <w:sz w:val="20"/>
                <w:szCs w:val="20"/>
                <w:rtl/>
              </w:rPr>
              <w:t>ی</w:t>
            </w:r>
            <w:r w:rsidRPr="00A04701">
              <w:rPr>
                <w:rFonts w:cs="B Zar"/>
                <w:b/>
                <w:bCs/>
                <w:sz w:val="20"/>
                <w:szCs w:val="20"/>
                <w:rtl/>
              </w:rPr>
              <w:t xml:space="preserve"> سوار</w:t>
            </w:r>
            <w:r w:rsidRPr="00A04701">
              <w:rPr>
                <w:rFonts w:cs="B Zar" w:hint="cs"/>
                <w:b/>
                <w:bCs/>
                <w:sz w:val="20"/>
                <w:szCs w:val="20"/>
                <w:rtl/>
              </w:rPr>
              <w:t>ی</w:t>
            </w:r>
            <w:r w:rsidRPr="00A04701">
              <w:rPr>
                <w:rFonts w:cs="B Zar"/>
                <w:b/>
                <w:bCs/>
                <w:sz w:val="20"/>
                <w:szCs w:val="20"/>
                <w:rtl/>
              </w:rPr>
              <w:t xml:space="preserve"> از محل فروش 3 دستگاه خودرو</w:t>
            </w:r>
            <w:r w:rsidRPr="00A04701">
              <w:rPr>
                <w:rFonts w:cs="B Zar" w:hint="cs"/>
                <w:b/>
                <w:bCs/>
                <w:sz w:val="20"/>
                <w:szCs w:val="20"/>
                <w:rtl/>
              </w:rPr>
              <w:t xml:space="preserve">ی </w:t>
            </w:r>
            <w:r w:rsidRPr="00A04701">
              <w:rPr>
                <w:rFonts w:cs="B Zar"/>
                <w:b/>
                <w:bCs/>
                <w:sz w:val="20"/>
                <w:szCs w:val="20"/>
                <w:rtl/>
              </w:rPr>
              <w:t>سوار</w:t>
            </w:r>
            <w:r w:rsidRPr="00A04701">
              <w:rPr>
                <w:rFonts w:cs="B Zar" w:hint="cs"/>
                <w:b/>
                <w:bCs/>
                <w:sz w:val="20"/>
                <w:szCs w:val="20"/>
                <w:rtl/>
              </w:rPr>
              <w:t>ی</w:t>
            </w:r>
            <w:r w:rsidRPr="00A04701">
              <w:rPr>
                <w:rFonts w:cs="B Zar"/>
                <w:b/>
                <w:bCs/>
                <w:sz w:val="20"/>
                <w:szCs w:val="20"/>
                <w:rtl/>
              </w:rPr>
              <w:t xml:space="preserve"> فرسوده و</w:t>
            </w:r>
            <w:r w:rsidRPr="00A04701">
              <w:rPr>
                <w:rFonts w:cs="B Zar" w:hint="cs"/>
                <w:b/>
                <w:bCs/>
                <w:sz w:val="20"/>
                <w:szCs w:val="20"/>
                <w:rtl/>
              </w:rPr>
              <w:t xml:space="preserve"> سرجمع</w:t>
            </w:r>
            <w:r w:rsidRPr="00A04701">
              <w:rPr>
                <w:rFonts w:cs="B Zar"/>
                <w:b/>
                <w:bCs/>
                <w:sz w:val="20"/>
                <w:szCs w:val="20"/>
                <w:rtl/>
              </w:rPr>
              <w:t xml:space="preserve"> اعتبارات دانشگاه تحص</w:t>
            </w:r>
            <w:r w:rsidRPr="00A04701">
              <w:rPr>
                <w:rFonts w:cs="B Zar" w:hint="cs"/>
                <w:b/>
                <w:bCs/>
                <w:sz w:val="20"/>
                <w:szCs w:val="20"/>
                <w:rtl/>
              </w:rPr>
              <w:t>ی</w:t>
            </w:r>
            <w:r w:rsidRPr="00A04701">
              <w:rPr>
                <w:rFonts w:cs="B Zar" w:hint="eastAsia"/>
                <w:b/>
                <w:bCs/>
                <w:sz w:val="20"/>
                <w:szCs w:val="20"/>
                <w:rtl/>
              </w:rPr>
              <w:t>لات</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hint="cs"/>
                <w:b/>
                <w:bCs/>
                <w:sz w:val="20"/>
                <w:szCs w:val="20"/>
                <w:rtl/>
              </w:rPr>
              <w:t xml:space="preserve">ی </w:t>
            </w:r>
            <w:r w:rsidRPr="00A04701">
              <w:rPr>
                <w:rFonts w:cs="B Zar" w:hint="eastAsia"/>
                <w:b/>
                <w:bCs/>
                <w:sz w:val="20"/>
                <w:szCs w:val="20"/>
                <w:rtl/>
              </w:rPr>
              <w:t>علوم</w:t>
            </w:r>
            <w:r w:rsidRPr="00A04701">
              <w:rPr>
                <w:rFonts w:cs="B Zar"/>
                <w:b/>
                <w:bCs/>
                <w:sz w:val="20"/>
                <w:szCs w:val="20"/>
                <w:rtl/>
              </w:rPr>
              <w:t xml:space="preserve"> پا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زنجان</w:t>
            </w:r>
            <w:r w:rsidRPr="00B22B2C">
              <w:rPr>
                <w:rFonts w:cs="B Mitra" w:hint="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"ب" ماده"20" قانون برنامه پنجم توسعه،</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rtl/>
              </w:rPr>
              <w:t>به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زنجان اجازه داده م</w:t>
            </w:r>
            <w:r w:rsidRPr="00A04701">
              <w:rPr>
                <w:rFonts w:cs="B Zar" w:hint="cs"/>
                <w:rtl/>
              </w:rPr>
              <w:t>ی‌</w:t>
            </w:r>
            <w:r w:rsidRPr="00A04701">
              <w:rPr>
                <w:rFonts w:cs="B Zar"/>
                <w:rtl/>
              </w:rPr>
              <w:t xml:space="preserve">شود نسبت  به فروش سه </w:t>
            </w:r>
            <w:r w:rsidRPr="00A04701">
              <w:rPr>
                <w:rFonts w:cs="B Zar" w:hint="eastAsia"/>
                <w:rtl/>
              </w:rPr>
              <w:t>دستگاه</w:t>
            </w:r>
            <w:r w:rsidRPr="00A04701">
              <w:rPr>
                <w:rFonts w:cs="B Zar"/>
                <w:rtl/>
              </w:rPr>
              <w:t xml:space="preserve"> خودرو</w:t>
            </w:r>
            <w:r w:rsidRPr="00A04701">
              <w:rPr>
                <w:rFonts w:cs="B Zar" w:hint="cs"/>
                <w:rtl/>
              </w:rPr>
              <w:t>ی</w:t>
            </w:r>
            <w:r w:rsidRPr="00A04701">
              <w:rPr>
                <w:rFonts w:cs="B Zar"/>
                <w:rtl/>
              </w:rPr>
              <w:t xml:space="preserve">  سوار</w:t>
            </w:r>
            <w:r w:rsidRPr="00A04701">
              <w:rPr>
                <w:rFonts w:cs="B Zar" w:hint="cs"/>
                <w:rtl/>
              </w:rPr>
              <w:t>ی</w:t>
            </w:r>
            <w:r w:rsidRPr="00A04701">
              <w:rPr>
                <w:rFonts w:cs="B Zar"/>
                <w:rtl/>
              </w:rPr>
              <w:t xml:space="preserve"> فرسوده و خر</w:t>
            </w:r>
            <w:r w:rsidRPr="00A04701">
              <w:rPr>
                <w:rFonts w:cs="B Zar" w:hint="cs"/>
                <w:rtl/>
              </w:rPr>
              <w:t>ی</w:t>
            </w:r>
            <w:r w:rsidRPr="00A04701">
              <w:rPr>
                <w:rFonts w:cs="B Zar" w:hint="eastAsia"/>
                <w:rtl/>
              </w:rPr>
              <w:t>د</w:t>
            </w:r>
            <w:r w:rsidRPr="00A04701">
              <w:rPr>
                <w:rFonts w:cs="B Zar"/>
                <w:rtl/>
              </w:rPr>
              <w:t xml:space="preserve"> </w:t>
            </w:r>
            <w:r w:rsidRPr="00A04701">
              <w:rPr>
                <w:rFonts w:cs="B Zar" w:hint="cs"/>
                <w:rtl/>
              </w:rPr>
              <w:t>یک</w:t>
            </w:r>
            <w:r w:rsidRPr="00A04701">
              <w:rPr>
                <w:rFonts w:cs="B Zar"/>
                <w:rtl/>
              </w:rPr>
              <w:t xml:space="preserve"> دستگاه خودرو</w:t>
            </w:r>
            <w:r w:rsidRPr="00A04701">
              <w:rPr>
                <w:rFonts w:cs="B Zar" w:hint="cs"/>
                <w:rtl/>
              </w:rPr>
              <w:t>ی</w:t>
            </w:r>
            <w:r w:rsidRPr="00A04701">
              <w:rPr>
                <w:rFonts w:cs="B Zar"/>
                <w:rtl/>
              </w:rPr>
              <w:t xml:space="preserve"> سوار</w:t>
            </w:r>
            <w:r w:rsidRPr="00A04701">
              <w:rPr>
                <w:rFonts w:cs="B Zar" w:hint="cs"/>
                <w:rtl/>
              </w:rPr>
              <w:t>ی</w:t>
            </w:r>
            <w:r w:rsidRPr="00A04701">
              <w:rPr>
                <w:rFonts w:cs="B Zar"/>
                <w:rtl/>
              </w:rPr>
              <w:t xml:space="preserve"> جا</w:t>
            </w:r>
            <w:r w:rsidRPr="00A04701">
              <w:rPr>
                <w:rFonts w:cs="B Zar" w:hint="cs"/>
                <w:rtl/>
              </w:rPr>
              <w:t>ی</w:t>
            </w:r>
            <w:r w:rsidRPr="00A04701">
              <w:rPr>
                <w:rFonts w:cs="B Zar" w:hint="eastAsia"/>
                <w:rtl/>
              </w:rPr>
              <w:t>گز</w:t>
            </w:r>
            <w:r w:rsidRPr="00A04701">
              <w:rPr>
                <w:rFonts w:cs="B Zar" w:hint="cs"/>
                <w:rtl/>
              </w:rPr>
              <w:t>ی</w:t>
            </w:r>
            <w:r w:rsidRPr="00A04701">
              <w:rPr>
                <w:rFonts w:cs="B Zar" w:hint="eastAsia"/>
                <w:rtl/>
              </w:rPr>
              <w:t>ن</w:t>
            </w:r>
            <w:r w:rsidRPr="00A04701">
              <w:rPr>
                <w:rFonts w:cs="B Zar"/>
                <w:rtl/>
              </w:rPr>
              <w:t xml:space="preserve"> از محل درآمد</w:t>
            </w:r>
            <w:r w:rsidRPr="00A04701">
              <w:rPr>
                <w:rFonts w:cs="B Zar" w:hint="cs"/>
                <w:rtl/>
              </w:rPr>
              <w:t xml:space="preserve"> حاصله و سرجمع اعتبارات اختصاصی، در سقف اعتبارات تخصیصی سالانه</w:t>
            </w:r>
            <w:r w:rsidRPr="00A04701">
              <w:rPr>
                <w:rFonts w:cs="B Zar"/>
                <w:rtl/>
              </w:rPr>
              <w:t xml:space="preserve"> دانشگاه</w:t>
            </w:r>
            <w:r w:rsidRPr="00A04701">
              <w:rPr>
                <w:rFonts w:cs="B Zar" w:hint="cs"/>
                <w:rtl/>
              </w:rPr>
              <w:t xml:space="preserve"> </w:t>
            </w:r>
            <w:r w:rsidRPr="00A04701">
              <w:rPr>
                <w:rFonts w:cs="B Zar" w:hint="eastAsia"/>
                <w:rtl/>
              </w:rPr>
              <w:t>اقدام</w:t>
            </w:r>
            <w:r w:rsidRPr="00A04701">
              <w:rPr>
                <w:rFonts w:cs="B Zar"/>
                <w:rtl/>
              </w:rPr>
              <w:t xml:space="preserve"> نما</w:t>
            </w:r>
            <w:r w:rsidRPr="00A04701">
              <w:rPr>
                <w:rFonts w:cs="B Zar" w:hint="cs"/>
                <w:rtl/>
              </w:rPr>
              <w:t>ی</w:t>
            </w:r>
            <w:r w:rsidRPr="00A04701">
              <w:rPr>
                <w:rFonts w:cs="B Zar" w:hint="eastAsia"/>
                <w:rtl/>
              </w:rPr>
              <w:t>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892BB1" w:rsidRPr="00A04701" w:rsidRDefault="00892BB1" w:rsidP="00031A2D">
      <w:pPr>
        <w:rPr>
          <w:rFonts w:cs="B Mitra"/>
          <w:b/>
          <w:bCs/>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بیستم </w:t>
            </w:r>
            <w:r w:rsidRPr="00B22B2C">
              <w:rPr>
                <w:rFonts w:hint="cs"/>
                <w:b/>
                <w:bCs/>
                <w:sz w:val="20"/>
                <w:szCs w:val="20"/>
                <w:rtl/>
                <w14:shadow w14:blurRad="50800" w14:dist="38100" w14:dir="2700000" w14:sx="100000" w14:sy="100000" w14:kx="0" w14:ky="0" w14:algn="tl">
                  <w14:srgbClr w14:val="000000">
                    <w14:alpha w14:val="60000"/>
                  </w14:srgbClr>
                </w14:shadow>
              </w:rPr>
              <w:t>–</w:t>
            </w:r>
            <w:r w:rsidRPr="00B22B2C">
              <w:rPr>
                <w:rFonts w:cs="B Mitra"/>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1 از 25 کمیسیون دائمی مورخ 3/4/93 دانشگاه زنجان)</w:t>
            </w:r>
            <w:r w:rsidRPr="00A04701">
              <w:rPr>
                <w:rFonts w:hint="cs"/>
                <w:sz w:val="20"/>
                <w:szCs w:val="20"/>
                <w:rtl/>
              </w:rPr>
              <w:t>–</w:t>
            </w:r>
            <w:r w:rsidRPr="00A04701">
              <w:rPr>
                <w:rFonts w:cs="B Zar"/>
                <w:b/>
                <w:bCs/>
                <w:sz w:val="20"/>
                <w:szCs w:val="20"/>
                <w:rtl/>
              </w:rPr>
              <w:t xml:space="preserve"> </w:t>
            </w:r>
            <w:r w:rsidRPr="00A04701">
              <w:rPr>
                <w:rFonts w:cs="B Zar" w:hint="cs"/>
                <w:b/>
                <w:bCs/>
                <w:sz w:val="20"/>
                <w:szCs w:val="20"/>
                <w:rtl/>
              </w:rPr>
              <w:t xml:space="preserve"> گزارش حسابرسی عملکرد سال مالی منتهی به 30/12/1391 دانشگاه زنجان</w:t>
            </w:r>
          </w:p>
        </w:tc>
      </w:tr>
      <w:tr w:rsidR="00031A2D" w:rsidRPr="00A04701" w:rsidTr="00385E41">
        <w:tc>
          <w:tcPr>
            <w:tcW w:w="9000" w:type="dxa"/>
            <w:tcBorders>
              <w:bottom w:val="double" w:sz="4" w:space="0" w:color="auto"/>
            </w:tcBorders>
          </w:tcPr>
          <w:p w:rsidR="00031A2D" w:rsidRPr="00A04701" w:rsidRDefault="00031A2D" w:rsidP="00385E41">
            <w:pPr>
              <w:tabs>
                <w:tab w:val="left" w:pos="854"/>
                <w:tab w:val="left" w:pos="7740"/>
                <w:tab w:val="left" w:pos="7920"/>
                <w:tab w:val="left" w:pos="8280"/>
                <w:tab w:val="left" w:pos="8460"/>
                <w:tab w:val="left" w:pos="9000"/>
                <w:tab w:val="left" w:pos="9360"/>
                <w:tab w:val="left" w:pos="9720"/>
              </w:tabs>
              <w:jc w:val="lowKashida"/>
              <w:rPr>
                <w:rFonts w:cs="B Zar"/>
                <w:rtl/>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بند </w:t>
            </w:r>
            <w:r w:rsidRPr="00A04701">
              <w:rPr>
                <w:rFonts w:cs="B Zar"/>
                <w:rtl/>
              </w:rPr>
              <w:t xml:space="preserve">" </w:t>
            </w:r>
            <w:r w:rsidRPr="00A04701">
              <w:rPr>
                <w:rFonts w:cs="B Zar" w:hint="cs"/>
                <w:rtl/>
              </w:rPr>
              <w:t>ﻫ</w:t>
            </w:r>
            <w:r w:rsidRPr="00A04701">
              <w:rPr>
                <w:rFonts w:cs="B Zar"/>
                <w:rtl/>
              </w:rPr>
              <w:t xml:space="preserve"> " ماده "7" قانون تشک</w:t>
            </w:r>
            <w:r w:rsidRPr="00A04701">
              <w:rPr>
                <w:rFonts w:cs="B Zar" w:hint="cs"/>
                <w:rtl/>
              </w:rPr>
              <w:t>ی</w:t>
            </w:r>
            <w:r w:rsidRPr="00A04701">
              <w:rPr>
                <w:rFonts w:cs="B Zar" w:hint="eastAsia"/>
                <w:rtl/>
              </w:rPr>
              <w:t>ل</w:t>
            </w:r>
            <w:r w:rsidRPr="00A04701">
              <w:rPr>
                <w:rFonts w:cs="B Zar"/>
                <w:rtl/>
              </w:rPr>
              <w:t xml:space="preserve"> ه</w:t>
            </w:r>
            <w:r w:rsidRPr="00A04701">
              <w:rPr>
                <w:rFonts w:cs="B Zar" w:hint="cs"/>
                <w:rtl/>
              </w:rPr>
              <w:t>ی</w:t>
            </w:r>
            <w:r w:rsidRPr="00A04701">
              <w:rPr>
                <w:rFonts w:cs="B Zar" w:hint="eastAsia"/>
                <w:rtl/>
              </w:rPr>
              <w:t>اتها</w:t>
            </w:r>
            <w:r w:rsidRPr="00A04701">
              <w:rPr>
                <w:rFonts w:cs="B Zar" w:hint="cs"/>
                <w:rtl/>
              </w:rPr>
              <w:t>ی</w:t>
            </w:r>
            <w:r w:rsidRPr="00A04701">
              <w:rPr>
                <w:rFonts w:cs="B Zar"/>
                <w:rtl/>
              </w:rPr>
              <w:t xml:space="preserve"> امنا،</w:t>
            </w:r>
            <w:r w:rsidRPr="00B22B2C">
              <w:rPr>
                <w:rFonts w:cs="B Zar" w:hint="cs"/>
                <w:rtl/>
                <w14:shadow w14:blurRad="50800" w14:dist="38100" w14:dir="2700000" w14:sx="100000" w14:sy="100000" w14:kx="0" w14:ky="0" w14:algn="tl">
                  <w14:srgbClr w14:val="000000">
                    <w14:alpha w14:val="60000"/>
                  </w14:srgbClr>
                </w14:shadow>
              </w:rPr>
              <w:t xml:space="preserve"> و دستور هفتم از مصوبات صورتجلسه دوازدهمین نشست هیات امنای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های منطقه زنجان مورخ 25/5/1391، گزارش حسابرسی عملکرد سال مالی منتهی به 30/12/1391 دانشگاه زنجان طرح و پس از استماع نظرات  حسابرس در خصوص بندهای مورد اشکال ارائه شده در کمیسیون دائمی، </w:t>
            </w:r>
            <w:r w:rsidRPr="00A04701">
              <w:rPr>
                <w:rFonts w:cs="B Zar" w:hint="cs"/>
                <w:rtl/>
              </w:rPr>
              <w:t>انجام اصلاحات لازم</w:t>
            </w:r>
            <w:r w:rsidRPr="00B22B2C">
              <w:rPr>
                <w:rFonts w:cs="B Zar" w:hint="cs"/>
                <w:rtl/>
                <w14:shadow w14:blurRad="50800" w14:dist="38100" w14:dir="2700000" w14:sx="100000" w14:sy="100000" w14:kx="0" w14:ky="0" w14:algn="tl">
                  <w14:srgbClr w14:val="000000">
                    <w14:alpha w14:val="60000"/>
                  </w14:srgbClr>
                </w14:shadow>
              </w:rPr>
              <w:t xml:space="preserve"> بررسی </w:t>
            </w:r>
            <w:r w:rsidRPr="00A04701">
              <w:rPr>
                <w:rFonts w:cs="B Zar" w:hint="cs"/>
                <w:rtl/>
              </w:rPr>
              <w:t>و مقرر شد به منظور برقراری حسابداری تعهدی و رفع اشکالات مربوطه اقدامات لازم به عمل آید و گزارش آن به جلسه بعدی هیات امنا ارائه شود: اهم موارد مطرح شده در جلسه به شرح ذیل می‌باشد:</w:t>
            </w:r>
          </w:p>
          <w:p w:rsidR="00031A2D" w:rsidRPr="00B22B2C" w:rsidRDefault="00031A2D" w:rsidP="006407CE">
            <w:pPr>
              <w:numPr>
                <w:ilvl w:val="0"/>
                <w:numId w:val="27"/>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 xml:space="preserve">پیگیری تاییدیه های درخواستی ارسال نشده </w:t>
            </w:r>
          </w:p>
          <w:p w:rsidR="00031A2D" w:rsidRPr="00B22B2C" w:rsidRDefault="00031A2D" w:rsidP="006407CE">
            <w:pPr>
              <w:numPr>
                <w:ilvl w:val="0"/>
                <w:numId w:val="27"/>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پیگیری مغایرتهای ناشی از تاییدیه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های دریافتی حسابرس</w:t>
            </w:r>
          </w:p>
          <w:p w:rsidR="00031A2D" w:rsidRPr="00B22B2C" w:rsidRDefault="00031A2D" w:rsidP="006407CE">
            <w:pPr>
              <w:numPr>
                <w:ilvl w:val="0"/>
                <w:numId w:val="27"/>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حل و فصل سایر موارد مطروحه در بندهای گزارش حسابرسی</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Fonts w:cs="B Mitra"/>
          <w:b/>
          <w:bCs/>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یکم </w:t>
            </w:r>
            <w:r w:rsidRPr="00B22B2C">
              <w:rPr>
                <w:rFonts w:hint="cs"/>
                <w:b/>
                <w:bCs/>
                <w:sz w:val="20"/>
                <w:szCs w:val="20"/>
                <w:rtl/>
                <w14:shadow w14:blurRad="50800" w14:dist="38100" w14:dir="2700000" w14:sx="100000" w14:sy="100000" w14:kx="0" w14:ky="0" w14:algn="tl">
                  <w14:srgbClr w14:val="000000">
                    <w14:alpha w14:val="60000"/>
                  </w14:srgbClr>
                </w14:shadow>
              </w:rPr>
              <w:t>–</w:t>
            </w:r>
            <w:r w:rsidRPr="00B22B2C">
              <w:rPr>
                <w:rFonts w:cs="B Mitra"/>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3  از 1 مین کمیسیون دائمی مورخ 6/2/93 و مصوبه 3 از سومین کمیسیون دائمی مورخ 27/10/93 دانشگاه تحصیلات تکمیلی)</w:t>
            </w:r>
            <w:r w:rsidRPr="00A04701">
              <w:rPr>
                <w:rFonts w:hint="cs"/>
                <w:sz w:val="20"/>
                <w:szCs w:val="20"/>
                <w:rtl/>
              </w:rPr>
              <w:t>–</w:t>
            </w:r>
            <w:r w:rsidRPr="00A04701">
              <w:rPr>
                <w:rFonts w:cs="B Zar"/>
                <w:b/>
                <w:bCs/>
                <w:sz w:val="20"/>
                <w:szCs w:val="20"/>
                <w:rtl/>
              </w:rPr>
              <w:t xml:space="preserve"> گزارش حسابرس</w:t>
            </w:r>
            <w:r w:rsidRPr="00A04701">
              <w:rPr>
                <w:rFonts w:cs="B Zar" w:hint="cs"/>
                <w:b/>
                <w:bCs/>
                <w:sz w:val="20"/>
                <w:szCs w:val="20"/>
                <w:rtl/>
              </w:rPr>
              <w:t xml:space="preserve">ی </w:t>
            </w:r>
            <w:r w:rsidRPr="00A04701">
              <w:rPr>
                <w:rFonts w:cs="B Zar"/>
                <w:b/>
                <w:bCs/>
                <w:sz w:val="20"/>
                <w:szCs w:val="20"/>
                <w:rtl/>
              </w:rPr>
              <w:t>سال</w:t>
            </w:r>
            <w:r w:rsidRPr="00A04701">
              <w:rPr>
                <w:rFonts w:cs="B Zar" w:hint="cs"/>
                <w:b/>
                <w:bCs/>
                <w:sz w:val="20"/>
                <w:szCs w:val="20"/>
                <w:rtl/>
              </w:rPr>
              <w:t xml:space="preserve"> </w:t>
            </w:r>
            <w:r w:rsidRPr="00A04701">
              <w:rPr>
                <w:rFonts w:cs="B Zar"/>
                <w:b/>
                <w:bCs/>
                <w:sz w:val="20"/>
                <w:szCs w:val="20"/>
                <w:rtl/>
              </w:rPr>
              <w:t>1391</w:t>
            </w:r>
            <w:r w:rsidRPr="00A04701">
              <w:rPr>
                <w:rFonts w:cs="B Zar" w:hint="cs"/>
                <w:b/>
                <w:bCs/>
                <w:sz w:val="20"/>
                <w:szCs w:val="20"/>
                <w:rtl/>
              </w:rPr>
              <w:t xml:space="preserve"> و 1392 </w:t>
            </w:r>
            <w:r w:rsidRPr="00A04701">
              <w:rPr>
                <w:rFonts w:cs="B Zar"/>
                <w:b/>
                <w:bCs/>
                <w:sz w:val="20"/>
                <w:szCs w:val="20"/>
                <w:rtl/>
              </w:rPr>
              <w:t>دانشگاه تحص</w:t>
            </w:r>
            <w:r w:rsidRPr="00A04701">
              <w:rPr>
                <w:rFonts w:cs="B Zar" w:hint="cs"/>
                <w:b/>
                <w:bCs/>
                <w:sz w:val="20"/>
                <w:szCs w:val="20"/>
                <w:rtl/>
              </w:rPr>
              <w:t>ی</w:t>
            </w:r>
            <w:r w:rsidRPr="00A04701">
              <w:rPr>
                <w:rFonts w:cs="B Zar" w:hint="eastAsia"/>
                <w:b/>
                <w:bCs/>
                <w:sz w:val="20"/>
                <w:szCs w:val="20"/>
                <w:rtl/>
              </w:rPr>
              <w:t>لات</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hint="cs"/>
                <w:b/>
                <w:bCs/>
                <w:sz w:val="20"/>
                <w:szCs w:val="20"/>
                <w:rtl/>
              </w:rPr>
              <w:t>ی</w:t>
            </w:r>
            <w:r w:rsidRPr="00A04701">
              <w:rPr>
                <w:rFonts w:cs="B Zar"/>
                <w:b/>
                <w:bCs/>
                <w:sz w:val="20"/>
                <w:szCs w:val="20"/>
                <w:rtl/>
              </w:rPr>
              <w:t xml:space="preserve"> علوم پا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زنجان</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rtl/>
              </w:rPr>
              <w:t xml:space="preserve">به استناد بند" </w:t>
            </w:r>
            <w:r w:rsidRPr="00A04701">
              <w:rPr>
                <w:rFonts w:cs="B Zar" w:hint="cs"/>
                <w:rtl/>
              </w:rPr>
              <w:t>ﻫ</w:t>
            </w:r>
            <w:r w:rsidRPr="00A04701">
              <w:rPr>
                <w:rFonts w:cs="B Zar"/>
                <w:rtl/>
              </w:rPr>
              <w:t xml:space="preserve"> " ماده "7" قانون تشک</w:t>
            </w:r>
            <w:r w:rsidRPr="00A04701">
              <w:rPr>
                <w:rFonts w:cs="B Zar" w:hint="cs"/>
                <w:rtl/>
              </w:rPr>
              <w:t>ی</w:t>
            </w:r>
            <w:r w:rsidRPr="00A04701">
              <w:rPr>
                <w:rFonts w:cs="B Zar" w:hint="eastAsia"/>
                <w:rtl/>
              </w:rPr>
              <w:t>ل</w:t>
            </w:r>
            <w:r w:rsidRPr="00A04701">
              <w:rPr>
                <w:rFonts w:cs="B Zar"/>
                <w:rtl/>
              </w:rPr>
              <w:t xml:space="preserve"> ه</w:t>
            </w:r>
            <w:r w:rsidRPr="00A04701">
              <w:rPr>
                <w:rFonts w:cs="B Zar" w:hint="cs"/>
                <w:rtl/>
              </w:rPr>
              <w:t>ی</w:t>
            </w:r>
            <w:r w:rsidRPr="00A04701">
              <w:rPr>
                <w:rFonts w:cs="B Zar" w:hint="eastAsia"/>
                <w:rtl/>
              </w:rPr>
              <w:t>اتها</w:t>
            </w:r>
            <w:r w:rsidRPr="00A04701">
              <w:rPr>
                <w:rFonts w:cs="B Zar" w:hint="cs"/>
                <w:rtl/>
              </w:rPr>
              <w:t>ی</w:t>
            </w:r>
            <w:r w:rsidRPr="00A04701">
              <w:rPr>
                <w:rFonts w:cs="B Zar"/>
                <w:rtl/>
              </w:rPr>
              <w:t xml:space="preserve"> امنا، گزارش حسابرس</w:t>
            </w:r>
            <w:r w:rsidRPr="00A04701">
              <w:rPr>
                <w:rFonts w:cs="B Zar" w:hint="cs"/>
                <w:rtl/>
              </w:rPr>
              <w:t>ی</w:t>
            </w:r>
            <w:r w:rsidRPr="00A04701">
              <w:rPr>
                <w:rFonts w:cs="B Zar"/>
                <w:rtl/>
              </w:rPr>
              <w:t xml:space="preserve"> سال</w:t>
            </w:r>
            <w:r w:rsidRPr="00A04701">
              <w:rPr>
                <w:rFonts w:cs="B Zar" w:hint="cs"/>
                <w:rtl/>
              </w:rPr>
              <w:t>1391 و</w:t>
            </w:r>
            <w:r w:rsidRPr="00A04701">
              <w:rPr>
                <w:rFonts w:cs="B Zar"/>
                <w:rtl/>
              </w:rPr>
              <w:t xml:space="preserve"> 1392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پا</w:t>
            </w:r>
            <w:r w:rsidRPr="00A04701">
              <w:rPr>
                <w:rFonts w:cs="B Zar" w:hint="cs"/>
                <w:rtl/>
              </w:rPr>
              <w:t>ی</w:t>
            </w:r>
            <w:r w:rsidRPr="00A04701">
              <w:rPr>
                <w:rFonts w:cs="B Zar" w:hint="eastAsia"/>
                <w:rtl/>
              </w:rPr>
              <w:t>ه</w:t>
            </w:r>
            <w:r w:rsidRPr="00A04701">
              <w:rPr>
                <w:rFonts w:cs="B Zar"/>
                <w:rtl/>
              </w:rPr>
              <w:t xml:space="preserve"> زنجان </w:t>
            </w:r>
            <w:r w:rsidRPr="00A04701">
              <w:rPr>
                <w:rFonts w:cs="B Zar" w:hint="cs"/>
                <w:rtl/>
              </w:rPr>
              <w:t xml:space="preserve">توسط موسسه حسابرسی تلاش ارقام بعنوان حسابرس منتخب هیات امنا، </w:t>
            </w:r>
            <w:r w:rsidRPr="00A04701">
              <w:rPr>
                <w:rFonts w:cs="B Zar"/>
                <w:rtl/>
              </w:rPr>
              <w:t xml:space="preserve">مطرح و پس </w:t>
            </w:r>
            <w:r w:rsidRPr="00A04701">
              <w:rPr>
                <w:rFonts w:cs="B Zar" w:hint="eastAsia"/>
                <w:rtl/>
              </w:rPr>
              <w:t>از</w:t>
            </w:r>
            <w:r w:rsidRPr="00A04701">
              <w:rPr>
                <w:rFonts w:cs="B Zar"/>
                <w:rtl/>
              </w:rPr>
              <w:t xml:space="preserve"> بررس</w:t>
            </w:r>
            <w:r w:rsidRPr="00A04701">
              <w:rPr>
                <w:rFonts w:cs="B Zar" w:hint="cs"/>
                <w:rtl/>
              </w:rPr>
              <w:t>ی</w:t>
            </w:r>
            <w:r w:rsidRPr="00A04701">
              <w:rPr>
                <w:rFonts w:cs="B Zar"/>
                <w:rtl/>
              </w:rPr>
              <w:t xml:space="preserve"> </w:t>
            </w:r>
            <w:r w:rsidRPr="00A04701">
              <w:rPr>
                <w:rFonts w:cs="B Zar" w:hint="cs"/>
                <w:rtl/>
              </w:rPr>
              <w:t>، مقرر شد ضمن رفع اشکالات حسابرسی، در خصوص برقراری حسابداری تعهدی اقدامات لازم به عمل آید و گزارش مربوطه به جلسه بعدی هیات امنا ارائه شود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Fonts w:cs="B Mitra"/>
          <w:b/>
          <w:bCs/>
          <w:sz w:val="16"/>
          <w:szCs w:val="1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دوم </w:t>
            </w:r>
            <w:r w:rsidRPr="00B22B2C">
              <w:rPr>
                <w:rFonts w:hint="cs"/>
                <w:b/>
                <w:bCs/>
                <w:sz w:val="20"/>
                <w:szCs w:val="20"/>
                <w:rtl/>
                <w14:shadow w14:blurRad="50800" w14:dist="38100" w14:dir="2700000" w14:sx="100000" w14:sy="100000" w14:kx="0" w14:ky="0" w14:algn="tl">
                  <w14:srgbClr w14:val="000000">
                    <w14:alpha w14:val="60000"/>
                  </w14:srgbClr>
                </w14:shadow>
              </w:rPr>
              <w:t>–</w:t>
            </w:r>
            <w:r w:rsidRPr="00B22B2C">
              <w:rPr>
                <w:rFonts w:cs="B Mitra"/>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5 از 25 مین کمیسیون دائمی مورخ 3/4/93 دانشگاه زنجان)</w:t>
            </w:r>
            <w:r w:rsidRPr="00A04701">
              <w:rPr>
                <w:rFonts w:hint="cs"/>
                <w:sz w:val="20"/>
                <w:szCs w:val="20"/>
                <w:rtl/>
              </w:rPr>
              <w:t>–</w:t>
            </w:r>
            <w:r w:rsidRPr="00A04701">
              <w:rPr>
                <w:rFonts w:cs="B Zar" w:hint="cs"/>
                <w:sz w:val="18"/>
                <w:szCs w:val="18"/>
                <w:rtl/>
              </w:rPr>
              <w:t xml:space="preserve">  </w:t>
            </w:r>
            <w:r w:rsidRPr="00A04701">
              <w:rPr>
                <w:rFonts w:cs="B Zar" w:hint="cs"/>
                <w:b/>
                <w:bCs/>
                <w:sz w:val="20"/>
                <w:szCs w:val="20"/>
                <w:rtl/>
              </w:rPr>
              <w:t>اعطای مهلت مازاد بر دوره پیمانی اعضای هیات علمی مشمول ماده 13 آیین نامه استخدامی اعضای هیات علمی در</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A04701">
              <w:rPr>
                <w:rFonts w:cs="B Zar" w:hint="cs"/>
                <w:b/>
                <w:bCs/>
                <w:sz w:val="20"/>
                <w:szCs w:val="20"/>
                <w:rtl/>
              </w:rPr>
              <w:t>دانشگاه زنجان</w:t>
            </w:r>
          </w:p>
        </w:tc>
      </w:tr>
      <w:tr w:rsidR="00031A2D" w:rsidRPr="00A04701" w:rsidTr="00385E41">
        <w:tc>
          <w:tcPr>
            <w:tcW w:w="9000" w:type="dxa"/>
            <w:tcBorders>
              <w:bottom w:val="double" w:sz="4" w:space="0" w:color="auto"/>
            </w:tcBorders>
          </w:tcPr>
          <w:p w:rsidR="00031A2D" w:rsidRPr="00B22B2C" w:rsidRDefault="00031A2D" w:rsidP="00385E41">
            <w:pPr>
              <w:jc w:val="lowKashida"/>
              <w:rPr>
                <w:rFonts w:cs="B Zar"/>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rtl/>
                <w14:shadow w14:blurRad="50800" w14:dist="38100" w14:dir="2700000" w14:sx="100000" w14:sy="100000" w14:kx="0" w14:ky="0" w14:algn="tl">
                  <w14:srgbClr w14:val="000000">
                    <w14:alpha w14:val="60000"/>
                  </w14:srgbClr>
                </w14:shadow>
              </w:rPr>
              <w:t xml:space="preserve"> دوره پیمانی اعضای هیات علمی مندرج در لیست پیوست شماره 7 ، برای آخرین بار و به مدت یکسال از تاریخ 20/11/93 تمدید می‌شود تا نسبت به تبدیل وضعیتشان اقدام نمایند. در غیر این صورت با اتمام دوره تمدید، اخراج خواهند شد.</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سوم: افزایش درآمد اختصاصی دانشگاه تحصیلات تکمیلی در سال 93 </w:t>
            </w:r>
            <w:r w:rsidRPr="00B22B2C">
              <w:rPr>
                <w:rFonts w:cs="B Mitra" w:hint="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rtl/>
                <w14:shadow w14:blurRad="50800" w14:dist="38100" w14:dir="2700000" w14:sx="100000" w14:sy="100000" w14:kx="0" w14:ky="0" w14:algn="tl">
                  <w14:srgbClr w14:val="000000">
                    <w14:alpha w14:val="60000"/>
                  </w14:srgbClr>
                </w14:shadow>
              </w:rPr>
              <w:t xml:space="preserve"> به استناد بند"ب" ماده "</w:t>
            </w:r>
            <w:r w:rsidRPr="00B22B2C">
              <w:rPr>
                <w:rFonts w:cs="B Zar" w:hint="cs"/>
                <w:u w:val="single"/>
                <w:rtl/>
                <w14:shadow w14:blurRad="50800" w14:dist="38100" w14:dir="2700000" w14:sx="100000" w14:sy="100000" w14:kx="0" w14:ky="0" w14:algn="tl">
                  <w14:srgbClr w14:val="000000">
                    <w14:alpha w14:val="60000"/>
                  </w14:srgbClr>
                </w14:shadow>
              </w:rPr>
              <w:t>20</w:t>
            </w:r>
            <w:r w:rsidRPr="00B22B2C">
              <w:rPr>
                <w:rFonts w:cs="B Zar" w:hint="cs"/>
                <w:rtl/>
                <w14:shadow w14:blurRad="50800" w14:dist="38100" w14:dir="2700000" w14:sx="100000" w14:sy="100000" w14:kx="0" w14:ky="0" w14:algn="tl">
                  <w14:srgbClr w14:val="000000">
                    <w14:alpha w14:val="60000"/>
                  </w14:srgbClr>
                </w14:shadow>
              </w:rPr>
              <w:t>" قانون برنامه پنجم توسعه، با افزایش درآمد اختصاصی دانشگاه تحصیلات تکمیلی علوم پایه زنجان به میزان 65 میلیارد ریال موافقت شد</w:t>
            </w:r>
            <w:r w:rsidRPr="00B22B2C">
              <w:rPr>
                <w:rFonts w:cs="B Mitra" w:hint="cs"/>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چهارم </w:t>
            </w:r>
            <w:r w:rsidRPr="00A04701">
              <w:rPr>
                <w:rFonts w:cs="B Zar" w:hint="cs"/>
                <w:sz w:val="20"/>
                <w:szCs w:val="20"/>
                <w:rtl/>
              </w:rPr>
              <w:t>(موضوع مصوبه 7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hint="cs"/>
                <w:sz w:val="18"/>
                <w:szCs w:val="18"/>
                <w:rtl/>
              </w:rPr>
              <w:t xml:space="preserve"> </w:t>
            </w:r>
            <w:r w:rsidRPr="00A04701">
              <w:rPr>
                <w:rFonts w:cs="B Zar" w:hint="cs"/>
                <w:b/>
                <w:bCs/>
                <w:sz w:val="20"/>
                <w:szCs w:val="20"/>
                <w:rtl/>
              </w:rPr>
              <w:t>مرخصی بدون حقوق چهار نفر از اعضای هیات علمی دانشگاه زنجان</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بند"ب" ماده "</w:t>
            </w:r>
            <w:r w:rsidRPr="00B22B2C">
              <w:rPr>
                <w:rFonts w:cs="B Zar" w:hint="cs"/>
                <w:u w:val="single"/>
                <w:rtl/>
                <w14:shadow w14:blurRad="50800" w14:dist="38100" w14:dir="2700000" w14:sx="100000" w14:sy="100000" w14:kx="0" w14:ky="0" w14:algn="tl">
                  <w14:srgbClr w14:val="000000">
                    <w14:alpha w14:val="60000"/>
                  </w14:srgbClr>
                </w14:shadow>
              </w:rPr>
              <w:t>20</w:t>
            </w:r>
            <w:r w:rsidRPr="00B22B2C">
              <w:rPr>
                <w:rFonts w:cs="B Zar" w:hint="cs"/>
                <w:rtl/>
                <w14:shadow w14:blurRad="50800" w14:dist="38100" w14:dir="2700000" w14:sx="100000" w14:sy="100000" w14:kx="0" w14:ky="0" w14:algn="tl">
                  <w14:srgbClr w14:val="000000">
                    <w14:alpha w14:val="60000"/>
                  </w14:srgbClr>
                </w14:shadow>
              </w:rPr>
              <w:t xml:space="preserve">" قانون برنامه پنجم توسعه و بند "ن" ماده "7" قانون تشکیل هیاتهای امنا و ماده </w:t>
            </w:r>
            <w:r w:rsidRPr="00B22B2C">
              <w:rPr>
                <w:rFonts w:cs="B Zar" w:hint="cs"/>
                <w:u w:val="single"/>
                <w:rtl/>
                <w14:shadow w14:blurRad="50800" w14:dist="38100" w14:dir="2700000" w14:sx="100000" w14:sy="100000" w14:kx="0" w14:ky="0" w14:algn="tl">
                  <w14:srgbClr w14:val="000000">
                    <w14:alpha w14:val="60000"/>
                  </w14:srgbClr>
                </w14:shadow>
              </w:rPr>
              <w:t>90</w:t>
            </w:r>
            <w:r w:rsidRPr="00B22B2C">
              <w:rPr>
                <w:rFonts w:cs="B Zar" w:hint="cs"/>
                <w:rtl/>
                <w14:shadow w14:blurRad="50800" w14:dist="38100" w14:dir="2700000" w14:sx="100000" w14:sy="100000" w14:kx="0" w14:ky="0" w14:algn="tl">
                  <w14:srgbClr w14:val="000000">
                    <w14:alpha w14:val="60000"/>
                  </w14:srgbClr>
                </w14:shadow>
              </w:rPr>
              <w:t xml:space="preserve"> آیین نامه استخدامی اعضای هیات علمی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 و موسسات آموزش عالی، با مرخصی بدون حقوق چهار نفر از اعضای هیات علمی دانشگاه زنجان به شرح ذیل موافقت شد:</w:t>
            </w:r>
          </w:p>
          <w:p w:rsidR="00031A2D" w:rsidRPr="00B22B2C" w:rsidRDefault="00031A2D" w:rsidP="006407CE">
            <w:pPr>
              <w:numPr>
                <w:ilvl w:val="0"/>
                <w:numId w:val="2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آقای صادق جمالی عضو هیات علمی رسمی- آزمایشی گروه نقشه برداری از تاریخ 01/01/93 لغایت 15/11/93</w:t>
            </w:r>
          </w:p>
          <w:p w:rsidR="00031A2D" w:rsidRPr="00B22B2C" w:rsidRDefault="00031A2D" w:rsidP="006407CE">
            <w:pPr>
              <w:numPr>
                <w:ilvl w:val="0"/>
                <w:numId w:val="2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 xml:space="preserve">آقای داور درخشان عضو هیات علمی رسمی- آزمایشی گروه مکانیک از تاریخ 01/01/93 لغایت 01/07/95 به مدت 5/2 سال </w:t>
            </w:r>
          </w:p>
          <w:p w:rsidR="00031A2D" w:rsidRPr="00B22B2C" w:rsidRDefault="00031A2D" w:rsidP="006407CE">
            <w:pPr>
              <w:numPr>
                <w:ilvl w:val="0"/>
                <w:numId w:val="25"/>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sz w:val="16"/>
                <w:szCs w:val="16"/>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آقای محمود یزدانی عضو هیات علمی رسمی- آزمایشی گروه جغرافیا از تاریخ 31/6/93 لغایت 31/4/ 94</w:t>
            </w:r>
            <w:r w:rsidRPr="00B22B2C">
              <w:rPr>
                <w:rFonts w:cs="B Zar" w:hint="cs"/>
                <w:sz w:val="20"/>
                <w:szCs w:val="20"/>
                <w:rtl/>
                <w14:shadow w14:blurRad="50800" w14:dist="38100" w14:dir="2700000" w14:sx="100000" w14:sy="100000" w14:kx="0" w14:ky="0" w14:algn="tl">
                  <w14:srgbClr w14:val="000000">
                    <w14:alpha w14:val="60000"/>
                  </w14:srgbClr>
                </w14:shadow>
              </w:rPr>
              <w:t xml:space="preserve"> </w:t>
            </w:r>
          </w:p>
          <w:p w:rsidR="00031A2D" w:rsidRPr="00B22B2C" w:rsidRDefault="00031A2D" w:rsidP="006407CE">
            <w:pPr>
              <w:numPr>
                <w:ilvl w:val="0"/>
                <w:numId w:val="25"/>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Zar"/>
                <w:sz w:val="20"/>
                <w:szCs w:val="20"/>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 xml:space="preserve">آقای غلامرضا جودکی عضو هیات علمی رسمی- آزمایشی گروه نقشه برداری از تاریخ 1/7/89 لغایت 15/6/93 </w:t>
            </w:r>
            <w:r w:rsidRPr="00B22B2C">
              <w:rPr>
                <w:rFonts w:cs="B Zar" w:hint="cs"/>
                <w:sz w:val="20"/>
                <w:szCs w:val="20"/>
                <w:rtl/>
                <w14:shadow w14:blurRad="50800" w14:dist="38100" w14:dir="2700000" w14:sx="100000" w14:sy="100000" w14:kx="0" w14:ky="0" w14:algn="tl">
                  <w14:srgbClr w14:val="000000">
                    <w14:alpha w14:val="60000"/>
                  </w14:srgbClr>
                </w14:shadow>
              </w:rPr>
              <w:t xml:space="preserve"> </w:t>
            </w:r>
          </w:p>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ضمنا منبعد هر گونه اقدام برای صدور حکم مرخصی بدون حقوق می بایست پس از اخذ مجوز از کمیسیون دائمی باشد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پنجم </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11 از سومین کمیسیون دائمی مورخ 27/10/93 دانشگاه تحصیلات تکمیلی)</w:t>
            </w:r>
            <w:r w:rsidRPr="00A04701">
              <w:rPr>
                <w:rFonts w:hint="cs"/>
                <w:sz w:val="20"/>
                <w:szCs w:val="20"/>
                <w:rtl/>
              </w:rPr>
              <w:t>–</w:t>
            </w:r>
            <w:r w:rsidRPr="00A04701">
              <w:rPr>
                <w:rFonts w:cs="B Zar" w:hint="cs"/>
                <w:b/>
                <w:bCs/>
                <w:sz w:val="20"/>
                <w:szCs w:val="20"/>
                <w:rtl/>
              </w:rPr>
              <w:t xml:space="preserve"> </w:t>
            </w:r>
            <w:r w:rsidRPr="00A04701">
              <w:rPr>
                <w:rFonts w:cs="B Zar"/>
                <w:b/>
                <w:bCs/>
                <w:sz w:val="20"/>
                <w:szCs w:val="20"/>
                <w:rtl/>
              </w:rPr>
              <w:t xml:space="preserve"> </w:t>
            </w:r>
            <w:r w:rsidRPr="00A04701">
              <w:rPr>
                <w:rFonts w:cs="B Zar" w:hint="cs"/>
                <w:b/>
                <w:bCs/>
                <w:sz w:val="20"/>
                <w:szCs w:val="20"/>
                <w:rtl/>
              </w:rPr>
              <w:t xml:space="preserve">پرداخت حقوق اساتید مدعو خارجی دانشگاه تحصیلات تکمیلی علوم پایه زنجان معادل حقوق ریالی اعضای هیات علمی همتراز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بند"ب" ماده "</w:t>
            </w:r>
            <w:r w:rsidRPr="00B22B2C">
              <w:rPr>
                <w:rFonts w:cs="B Zar" w:hint="cs"/>
                <w:u w:val="single"/>
                <w:rtl/>
                <w14:shadow w14:blurRad="50800" w14:dist="38100" w14:dir="2700000" w14:sx="100000" w14:sy="100000" w14:kx="0" w14:ky="0" w14:algn="tl">
                  <w14:srgbClr w14:val="000000">
                    <w14:alpha w14:val="60000"/>
                  </w14:srgbClr>
                </w14:shadow>
              </w:rPr>
              <w:t>20</w:t>
            </w:r>
            <w:r w:rsidRPr="00B22B2C">
              <w:rPr>
                <w:rFonts w:cs="B Zar" w:hint="cs"/>
                <w:rtl/>
                <w14:shadow w14:blurRad="50800" w14:dist="38100" w14:dir="2700000" w14:sx="100000" w14:sy="100000" w14:kx="0" w14:ky="0" w14:algn="tl">
                  <w14:srgbClr w14:val="000000">
                    <w14:alpha w14:val="60000"/>
                  </w14:srgbClr>
                </w14:shadow>
              </w:rPr>
              <w:t>" قانون برنامه پنجم توسعه،</w:t>
            </w:r>
            <w:r w:rsidRPr="00A04701">
              <w:rPr>
                <w:rFonts w:cs="B Zar" w:hint="cs"/>
                <w:rtl/>
              </w:rPr>
              <w:t xml:space="preserve"> به دانشگاه تحصیلات تکمیلی علوم پایه زنجان اجازه داده می</w:t>
            </w:r>
            <w:r w:rsidRPr="00A04701">
              <w:rPr>
                <w:rFonts w:cs="B Zar" w:hint="eastAsia"/>
                <w:rtl/>
              </w:rPr>
              <w:t>‌</w:t>
            </w:r>
            <w:r w:rsidRPr="00A04701">
              <w:rPr>
                <w:rFonts w:cs="B Zar" w:hint="cs"/>
                <w:rtl/>
              </w:rPr>
              <w:t>شود حقوق اعضای هیات علمی مدعو خارجی به ازای فعالیت آموزشی و پژوهشی در دانشگاه، با رعایت ضوابط و مقررات مربوطه و در صورت تامین اعتبار در سقف اعتبار تخصیصی سالانه معادل ریالی حقوق اعضای هیات علمی همتراز محاسبه و پرداخت شود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ششم </w:t>
            </w:r>
            <w:r w:rsidRPr="00A04701">
              <w:rPr>
                <w:rFonts w:cs="B Zar" w:hint="cs"/>
                <w:sz w:val="20"/>
                <w:szCs w:val="20"/>
                <w:rtl/>
              </w:rPr>
              <w:t>(موضوع مصوبه 5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sz w:val="20"/>
                <w:szCs w:val="20"/>
                <w:rtl/>
              </w:rPr>
              <w:t xml:space="preserve"> </w:t>
            </w:r>
            <w:r w:rsidRPr="00A04701">
              <w:rPr>
                <w:rFonts w:cs="B Zar" w:hint="cs"/>
                <w:b/>
                <w:bCs/>
                <w:sz w:val="20"/>
                <w:szCs w:val="20"/>
                <w:rtl/>
              </w:rPr>
              <w:t>فوق</w:t>
            </w:r>
            <w:r w:rsidRPr="00A04701">
              <w:rPr>
                <w:rFonts w:cs="B Zar" w:hint="eastAsia"/>
                <w:b/>
                <w:bCs/>
                <w:sz w:val="20"/>
                <w:szCs w:val="20"/>
                <w:rtl/>
              </w:rPr>
              <w:t>‌</w:t>
            </w:r>
            <w:r w:rsidRPr="00A04701">
              <w:rPr>
                <w:rFonts w:cs="B Zar" w:hint="cs"/>
                <w:b/>
                <w:bCs/>
                <w:sz w:val="20"/>
                <w:szCs w:val="20"/>
                <w:rtl/>
              </w:rPr>
              <w:t>العاده بدی آب و هوا اعضای غیر هیات علمی دانشگاه</w:t>
            </w:r>
            <w:r w:rsidRPr="00A04701">
              <w:rPr>
                <w:rFonts w:cs="B Zar" w:hint="eastAsia"/>
                <w:b/>
                <w:bCs/>
                <w:sz w:val="20"/>
                <w:szCs w:val="20"/>
                <w:rtl/>
              </w:rPr>
              <w:t>‌</w:t>
            </w:r>
            <w:r w:rsidRPr="00A04701">
              <w:rPr>
                <w:rFonts w:cs="B Zar" w:hint="cs"/>
                <w:b/>
                <w:bCs/>
                <w:sz w:val="20"/>
                <w:szCs w:val="20"/>
                <w:rtl/>
              </w:rPr>
              <w:t>های عضو هیات امنای منطقه زنجان</w:t>
            </w:r>
            <w:r w:rsidRPr="00B22B2C">
              <w:rPr>
                <w:rFonts w:cs="B Mitra" w:hint="cs"/>
                <w:b/>
                <w:bCs/>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w:t>
            </w:r>
            <w:r w:rsidRPr="00B22B2C">
              <w:rPr>
                <w:rFonts w:hint="cs"/>
                <w:rtl/>
                <w14:shadow w14:blurRad="50800" w14:dist="38100" w14:dir="2700000" w14:sx="100000" w14:sy="100000" w14:kx="0" w14:ky="0" w14:algn="tl">
                  <w14:srgbClr w14:val="000000">
                    <w14:alpha w14:val="60000"/>
                  </w14:srgbClr>
                </w14:shadow>
              </w:rPr>
              <w:t xml:space="preserve">" </w:t>
            </w:r>
            <w:r w:rsidRPr="00B22B2C">
              <w:rPr>
                <w:rFonts w:hint="cs"/>
                <w:u w:val="single"/>
                <w:rtl/>
                <w14:shadow w14:blurRad="50800" w14:dist="38100" w14:dir="2700000" w14:sx="100000" w14:sy="100000" w14:kx="0" w14:ky="0" w14:algn="tl">
                  <w14:srgbClr w14:val="000000">
                    <w14:alpha w14:val="60000"/>
                  </w14:srgbClr>
                </w14:shadow>
              </w:rPr>
              <w:t>7</w:t>
            </w:r>
            <w:r w:rsidRPr="00B22B2C">
              <w:rPr>
                <w:rFonts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 ماده 36 آیین نامه استخدامی اعضای غیر هیات علمی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ها، فوق</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العاده بدی آب و هوا اعضای غیر هیات علمی دانشگاه های منطقه زنجان به میزان </w:t>
            </w:r>
            <w:r w:rsidRPr="00B22B2C">
              <w:rPr>
                <w:rFonts w:cs="B Zar" w:hint="cs"/>
                <w:u w:val="single"/>
                <w:rtl/>
                <w14:shadow w14:blurRad="50800" w14:dist="38100" w14:dir="2700000" w14:sx="100000" w14:sy="100000" w14:kx="0" w14:ky="0" w14:algn="tl">
                  <w14:srgbClr w14:val="000000">
                    <w14:alpha w14:val="60000"/>
                  </w14:srgbClr>
                </w14:shadow>
              </w:rPr>
              <w:t>8</w:t>
            </w:r>
            <w:r w:rsidRPr="00B22B2C">
              <w:rPr>
                <w:rFonts w:cs="B Zar" w:hint="cs"/>
                <w:rtl/>
                <w14:shadow w14:blurRad="50800" w14:dist="38100" w14:dir="2700000" w14:sx="100000" w14:sy="100000" w14:kx="0" w14:ky="0" w14:algn="tl">
                  <w14:srgbClr w14:val="000000">
                    <w14:alpha w14:val="60000"/>
                  </w14:srgbClr>
                </w14:shadow>
              </w:rPr>
              <w:t xml:space="preserve"> درصد حقوق مرتبه و پایه مشروط به تامین اعتبار در سقف اعتبارات تخصیصی سالانه تعیین می‌شود، این مصوبه از تاریخ 1/1/93  قابل اجراست و میزان آن نباید بیشتر از میزان تعیین شده برای کارکنان مشمول قانون خدمات کشوری باشد، ضمنا در صورت ابلاغ دستورالعمل جدید، مصوبه اخیر لغو و ابلاغ وزارت علوم،تحقیقات و فناوری اجراء خواهد شد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بیست و هفتم</w:t>
            </w:r>
            <w:r w:rsidRPr="00B22B2C">
              <w:rPr>
                <w:rFonts w:cs="B Mitra" w:hint="cs"/>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7  از 2 مین کمیسیون دائمی مورخ 7/3/93 دانشگاه تحصیلات تکمیلی)</w:t>
            </w:r>
            <w:r w:rsidRPr="00A04701">
              <w:rPr>
                <w:rFonts w:hint="cs"/>
                <w:sz w:val="20"/>
                <w:szCs w:val="20"/>
                <w:rtl/>
              </w:rPr>
              <w:t>–</w:t>
            </w:r>
            <w:r w:rsidRPr="00A04701">
              <w:rPr>
                <w:rFonts w:cs="B Zar"/>
                <w:b/>
                <w:bCs/>
                <w:sz w:val="20"/>
                <w:szCs w:val="20"/>
                <w:rtl/>
              </w:rPr>
              <w:t xml:space="preserve"> </w:t>
            </w:r>
            <w:r w:rsidRPr="00A04701">
              <w:rPr>
                <w:rFonts w:cs="B Zar" w:hint="cs"/>
                <w:b/>
                <w:bCs/>
                <w:sz w:val="20"/>
                <w:szCs w:val="20"/>
                <w:rtl/>
              </w:rPr>
              <w:t xml:space="preserve"> بکار گیری دو نفر کارمند قراردادی در  دانشگاه تحصیلات تکمیلی علوم پایه زنجان</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rtl/>
                <w14:shadow w14:blurRad="50800" w14:dist="38100" w14:dir="2700000" w14:sx="100000" w14:sy="100000" w14:kx="0" w14:ky="0" w14:algn="tl">
                  <w14:srgbClr w14:val="000000">
                    <w14:alpha w14:val="60000"/>
                  </w14:srgbClr>
                </w14:shadow>
              </w:rPr>
              <w:t xml:space="preserve"> به استناد بند"ب" ماده "</w:t>
            </w:r>
            <w:r w:rsidRPr="00B22B2C">
              <w:rPr>
                <w:rFonts w:cs="B Zar" w:hint="cs"/>
                <w:u w:val="single"/>
                <w:rtl/>
                <w14:shadow w14:blurRad="50800" w14:dist="38100" w14:dir="2700000" w14:sx="100000" w14:sy="100000" w14:kx="0" w14:ky="0" w14:algn="tl">
                  <w14:srgbClr w14:val="000000">
                    <w14:alpha w14:val="60000"/>
                  </w14:srgbClr>
                </w14:shadow>
              </w:rPr>
              <w:t>20</w:t>
            </w:r>
            <w:r w:rsidRPr="00B22B2C">
              <w:rPr>
                <w:rFonts w:cs="B Zar" w:hint="cs"/>
                <w:rtl/>
                <w14:shadow w14:blurRad="50800" w14:dist="38100" w14:dir="2700000" w14:sx="100000" w14:sy="100000" w14:kx="0" w14:ky="0" w14:algn="tl">
                  <w14:srgbClr w14:val="000000">
                    <w14:alpha w14:val="60000"/>
                  </w14:srgbClr>
                </w14:shadow>
              </w:rPr>
              <w:t>" قانون برنامه پنجم توسعه</w:t>
            </w:r>
            <w:r w:rsidRPr="00A04701">
              <w:rPr>
                <w:rFonts w:cs="B Zar" w:hint="cs"/>
                <w:rtl/>
              </w:rPr>
              <w:t xml:space="preserve">  و تبصره (1) ماده (3) آیین نامه استخدامی اعضای غیر هیات علمی و با توجه به کاهش یک نفر کارمند در مدیریت امور پژوهشی و همچنین یک نفر کارشناس رایانه دانشگاه ، به دانشگاه تحصیلات تکمیلی علوم پایه زنجان اجازه داده می شود نسبت به بکار گیری یک نفر کارمند قراردادی برای پست کارشناس امور پژوهشی و یک نفر کارشناس رایانه با مدرک تحصیلی حداقل کارشناسی در رشته مرتبط، احراز شرایط شغلی و تایید هیات اجرایی منابع انسانی، در سقف پست های سازمانی مصوب، از طریق فراخوان و برگزاری آزمون با رعایت سایر ضوابط و مقررات مربوطه و مشروط به پیش بینی و تامین اعتبار در سقف اعتبارات هزینه ای تخصیصی سالیانه اقدام نماید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هشتم </w:t>
            </w:r>
            <w:r w:rsidRPr="00A04701">
              <w:rPr>
                <w:rFonts w:cs="B Zar" w:hint="cs"/>
                <w:sz w:val="20"/>
                <w:szCs w:val="20"/>
                <w:rtl/>
              </w:rPr>
              <w:t>(موضوع مصوبه 12 از 26 مین کمیسیون دائمی مورخ 17/10/93 دانشگاه</w:t>
            </w:r>
            <w:r w:rsidRPr="00A04701">
              <w:rPr>
                <w:rFonts w:cs="B Zar" w:hint="eastAsia"/>
                <w:sz w:val="20"/>
                <w:szCs w:val="20"/>
                <w:rtl/>
              </w:rPr>
              <w:t>‌</w:t>
            </w:r>
            <w:r w:rsidRPr="00A04701">
              <w:rPr>
                <w:rFonts w:cs="B Zar" w:hint="cs"/>
                <w:sz w:val="20"/>
                <w:szCs w:val="20"/>
                <w:rtl/>
              </w:rPr>
              <w:t>زنجان)-</w:t>
            </w:r>
            <w:r w:rsidRPr="00A04701">
              <w:rPr>
                <w:rFonts w:cs="B Zar"/>
                <w:sz w:val="20"/>
                <w:szCs w:val="20"/>
                <w:rtl/>
              </w:rPr>
              <w:t xml:space="preserve">  </w:t>
            </w:r>
            <w:r w:rsidRPr="00A04701">
              <w:rPr>
                <w:rFonts w:cs="B Zar" w:hint="cs"/>
                <w:b/>
                <w:bCs/>
                <w:sz w:val="20"/>
                <w:szCs w:val="20"/>
                <w:rtl/>
              </w:rPr>
              <w:t>صدور مجوز بکارگیری از نیروهای قرارداد کار معین موجود به عنوان عامل مالی و کارپرداز در دانشگاه زنجان</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و ماده</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 </w:t>
            </w:r>
            <w:r w:rsidRPr="00B22B2C">
              <w:rPr>
                <w:rFonts w:cs="B Zar" w:hint="cs"/>
                <w:u w:val="single"/>
                <w:rtl/>
                <w14:shadow w14:blurRad="50800" w14:dist="38100" w14:dir="2700000" w14:sx="100000" w14:sy="100000" w14:kx="0" w14:ky="0" w14:algn="tl">
                  <w14:srgbClr w14:val="000000">
                    <w14:alpha w14:val="60000"/>
                  </w14:srgbClr>
                </w14:shadow>
              </w:rPr>
              <w:t xml:space="preserve">7 </w:t>
            </w:r>
            <w:r w:rsidRPr="00B22B2C">
              <w:rPr>
                <w:rFonts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آیین نامه مالی و معاملاتی دانشگاه ها، با بکارگیری حداکثر </w:t>
            </w:r>
            <w:r w:rsidRPr="00B22B2C">
              <w:rPr>
                <w:rFonts w:cs="B Zar" w:hint="cs"/>
                <w:u w:val="single"/>
                <w:rtl/>
                <w14:shadow w14:blurRad="50800" w14:dist="38100" w14:dir="2700000" w14:sx="100000" w14:sy="100000" w14:kx="0" w14:ky="0" w14:algn="tl">
                  <w14:srgbClr w14:val="000000">
                    <w14:alpha w14:val="60000"/>
                  </w14:srgbClr>
                </w14:shadow>
              </w:rPr>
              <w:t>5</w:t>
            </w:r>
            <w:r w:rsidRPr="00B22B2C">
              <w:rPr>
                <w:rFonts w:cs="B Zar" w:hint="cs"/>
                <w:rtl/>
                <w14:shadow w14:blurRad="50800" w14:dist="38100" w14:dir="2700000" w14:sx="100000" w14:sy="100000" w14:kx="0" w14:ky="0" w14:algn="tl">
                  <w14:srgbClr w14:val="000000">
                    <w14:alpha w14:val="60000"/>
                  </w14:srgbClr>
                </w14:shadow>
              </w:rPr>
              <w:t xml:space="preserve"> نفر از نیروهای قرارداد کار معین دانشگاه در مسئولیتهای عامل مالی و کارپرداز، تا پایان سال 1394 و با رعایت مفاد آیین نامه </w:t>
            </w:r>
            <w:r w:rsidRPr="00B22B2C">
              <w:rPr>
                <w:rFonts w:cs="B Zar" w:hint="cs"/>
                <w:rtl/>
                <w14:shadow w14:blurRad="50800" w14:dist="38100" w14:dir="2700000" w14:sx="100000" w14:sy="100000" w14:kx="0" w14:ky="0" w14:algn="tl">
                  <w14:srgbClr w14:val="000000">
                    <w14:alpha w14:val="60000"/>
                  </w14:srgbClr>
                </w14:shadow>
              </w:rPr>
              <w:lastRenderedPageBreak/>
              <w:t>مالی و معاملاتی و اخذ تعهد و تضمین لازم موافقت گردید، اسامی دو نفر از این افراد به شرح ذیل بوده و باقی موارد می بایست در اولین فرصت مشخص گردد:</w:t>
            </w:r>
          </w:p>
          <w:p w:rsidR="00031A2D" w:rsidRPr="00B22B2C" w:rsidRDefault="00031A2D" w:rsidP="006407CE">
            <w:pPr>
              <w:numPr>
                <w:ilvl w:val="0"/>
                <w:numId w:val="2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خانم لیلا محمدی مغانی به عنوان عامل مالی</w:t>
            </w:r>
          </w:p>
          <w:p w:rsidR="00031A2D" w:rsidRPr="00B22B2C" w:rsidRDefault="00031A2D" w:rsidP="006407CE">
            <w:pPr>
              <w:numPr>
                <w:ilvl w:val="0"/>
                <w:numId w:val="2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B22B2C">
              <w:rPr>
                <w:rFonts w:cs="B Zar" w:hint="cs"/>
                <w:rtl/>
                <w14:shadow w14:blurRad="50800" w14:dist="38100" w14:dir="2700000" w14:sx="100000" w14:sy="100000" w14:kx="0" w14:ky="0" w14:algn="tl">
                  <w14:srgbClr w14:val="000000">
                    <w14:alpha w14:val="60000"/>
                  </w14:srgbClr>
                </w14:shadow>
              </w:rPr>
              <w:t>آقای بهمن خدایی به عنوان کارپرداز</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Pr="00A04701" w:rsidRDefault="00031A2D" w:rsidP="00031A2D">
      <w:pPr>
        <w:rPr>
          <w:rFonts w:cs="B Mitra"/>
          <w:b/>
          <w:bCs/>
          <w:sz w:val="26"/>
          <w:szCs w:val="2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بیست و نهم </w:t>
            </w:r>
            <w:r w:rsidRPr="00A04701">
              <w:rPr>
                <w:rFonts w:cs="B Zar" w:hint="cs"/>
                <w:sz w:val="20"/>
                <w:szCs w:val="20"/>
                <w:rtl/>
              </w:rPr>
              <w:t>(موضوع مصوبه 9  از 23 مین کمیسیون دائمی مورخ 30/10/92</w:t>
            </w:r>
            <w:r w:rsidRPr="00A04701">
              <w:rPr>
                <w:rFonts w:cs="B Zar"/>
                <w:sz w:val="20"/>
                <w:szCs w:val="20"/>
                <w:rtl/>
              </w:rPr>
              <w:t xml:space="preserve"> </w:t>
            </w:r>
            <w:r w:rsidRPr="00A04701">
              <w:rPr>
                <w:rFonts w:cs="B Zar" w:hint="cs"/>
                <w:sz w:val="20"/>
                <w:szCs w:val="20"/>
                <w:rtl/>
              </w:rPr>
              <w:t>دانشگاه</w:t>
            </w:r>
            <w:r w:rsidRPr="00A04701">
              <w:rPr>
                <w:rFonts w:cs="B Zar" w:hint="eastAsia"/>
                <w:sz w:val="20"/>
                <w:szCs w:val="20"/>
                <w:rtl/>
              </w:rPr>
              <w:t>‌</w:t>
            </w:r>
            <w:r w:rsidRPr="00A04701">
              <w:rPr>
                <w:rFonts w:cs="B Zar" w:hint="cs"/>
                <w:sz w:val="20"/>
                <w:szCs w:val="20"/>
                <w:rtl/>
              </w:rPr>
              <w:t>های منطقه زنجان)</w:t>
            </w:r>
            <w:r w:rsidRPr="00A04701">
              <w:rPr>
                <w:rFonts w:hint="cs"/>
                <w:sz w:val="20"/>
                <w:szCs w:val="20"/>
                <w:rtl/>
              </w:rPr>
              <w:t>–</w:t>
            </w:r>
            <w:r w:rsidRPr="00A04701">
              <w:rPr>
                <w:rFonts w:cs="B Zar" w:hint="cs"/>
                <w:b/>
                <w:bCs/>
                <w:sz w:val="18"/>
                <w:szCs w:val="18"/>
                <w:rtl/>
              </w:rPr>
              <w:t xml:space="preserve">  </w:t>
            </w:r>
            <w:r w:rsidRPr="00A04701">
              <w:rPr>
                <w:rFonts w:cs="B Zar" w:hint="cs"/>
                <w:b/>
                <w:bCs/>
                <w:sz w:val="20"/>
                <w:szCs w:val="20"/>
                <w:rtl/>
              </w:rPr>
              <w:t xml:space="preserve">بکارگیری یک نفر نیروی قراردادی در دانشگاه تحصیلات تکمیلی علوم پایه زنجان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به دانشگاه تحصیلات تکمیلی علوم پایه زنجان اجازه داده می شود نسبت به بکارگیری یک نفر پزشک برای ارائه خدمات بهداشتی و درمانی دانشجویان به صورت قراردادی حجمی و با رعایت ضوابط و مقررات مربوط به بکارگیری پزشکان وبا تامین اعتبار در سقف اعتبار سالیانه و مطابق مقررات اقدام نماید</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Default="00031A2D" w:rsidP="00031A2D">
      <w:pPr>
        <w:rPr>
          <w:rFonts w:cs="B Mitra"/>
          <w:b/>
          <w:bCs/>
          <w:sz w:val="20"/>
          <w:szCs w:val="20"/>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ام </w:t>
            </w:r>
            <w:r w:rsidRPr="00A04701">
              <w:rPr>
                <w:rFonts w:cs="B Zar" w:hint="cs"/>
                <w:sz w:val="20"/>
                <w:szCs w:val="20"/>
                <w:rtl/>
              </w:rPr>
              <w:t>(موضوع مصوبه 15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b/>
                <w:bCs/>
                <w:sz w:val="20"/>
                <w:szCs w:val="20"/>
                <w:rtl/>
              </w:rPr>
              <w:t xml:space="preserve"> </w:t>
            </w:r>
            <w:r w:rsidRPr="00A04701">
              <w:rPr>
                <w:rFonts w:cs="B Zar" w:hint="cs"/>
                <w:b/>
                <w:bCs/>
                <w:sz w:val="20"/>
                <w:szCs w:val="20"/>
                <w:rtl/>
              </w:rPr>
              <w:t>تمدید ماموریت تحصیلی مازاد بر 4 سال و 6 ماه آقای هادی سلیمانی ابهری عضو هیات علمی دانشگاه زنجان</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hint="cs"/>
                <w:b/>
                <w:bCs/>
                <w:sz w:val="20"/>
                <w:szCs w:val="20"/>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 و تبصره" 2" ماده "73 " آیین نامه استخدامی اعضای هیات علمی دانشگاه ها، و نظر به اینکه ایشان از پایان نامه خود دفاع کرده اند، با تمدید ماموریت تحصیلی آقای هادی سلیمانی ابهری عضو هیات علمی رسمی دانشگاه زنجان  از تاریخ 22/5/93 لغایت تاریخ دفاع از پایان نامه (3/10/93) موافقت شد</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992"/>
              <w:gridCol w:w="3969"/>
              <w:gridCol w:w="1276"/>
              <w:gridCol w:w="1043"/>
            </w:tblGrid>
            <w:tr w:rsidR="00031A2D" w:rsidRPr="00B22B2C" w:rsidTr="00385E41">
              <w:tc>
                <w:tcPr>
                  <w:tcW w:w="1489"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مامور به تحصیل</w:t>
                  </w:r>
                </w:p>
              </w:tc>
              <w:tc>
                <w:tcPr>
                  <w:tcW w:w="992"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شروع دوره</w:t>
                  </w:r>
                  <w:r w:rsidRPr="00B22B2C">
                    <w:rPr>
                      <w:rFonts w:cs="B Mitra" w:hint="cs"/>
                      <w:sz w:val="20"/>
                      <w:szCs w:val="20"/>
                      <w:rtl/>
                      <w14:shadow w14:blurRad="50800" w14:dist="38100" w14:dir="2700000" w14:sx="100000" w14:sy="100000" w14:kx="0" w14:ky="0" w14:algn="tl">
                        <w14:srgbClr w14:val="000000">
                          <w14:alpha w14:val="60000"/>
                        </w14:srgbClr>
                      </w14:shadow>
                    </w:rPr>
                    <w:t xml:space="preserve"> دکتری</w:t>
                  </w:r>
                </w:p>
              </w:tc>
              <w:tc>
                <w:tcPr>
                  <w:tcW w:w="3969"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تمدید 6 ماهه اول</w:t>
                  </w:r>
                </w:p>
              </w:tc>
              <w:tc>
                <w:tcPr>
                  <w:tcW w:w="1276"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B22B2C">
                    <w:rPr>
                      <w:rFonts w:cs="B Zar" w:hint="cs"/>
                      <w:sz w:val="18"/>
                      <w:szCs w:val="18"/>
                      <w:rtl/>
                      <w14:shadow w14:blurRad="50800" w14:dist="38100" w14:dir="2700000" w14:sx="100000" w14:sy="100000" w14:kx="0" w14:ky="0" w14:algn="tl">
                        <w14:srgbClr w14:val="000000">
                          <w14:alpha w14:val="60000"/>
                        </w14:srgbClr>
                      </w14:shadow>
                    </w:rPr>
                    <w:t>تمدید ماموریت فعلی</w:t>
                  </w:r>
                </w:p>
              </w:tc>
              <w:tc>
                <w:tcPr>
                  <w:tcW w:w="1043"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Mitra"/>
                      <w:sz w:val="20"/>
                      <w:szCs w:val="20"/>
                      <w:rtl/>
                      <w14:shadow w14:blurRad="50800" w14:dist="38100" w14:dir="2700000" w14:sx="100000" w14:sy="100000" w14:kx="0" w14:ky="0" w14:algn="tl">
                        <w14:srgbClr w14:val="000000">
                          <w14:alpha w14:val="60000"/>
                        </w14:srgbClr>
                      </w14:shadow>
                    </w:rPr>
                  </w:pPr>
                  <w:r w:rsidRPr="00B22B2C">
                    <w:rPr>
                      <w:rFonts w:cs="B Zar" w:hint="cs"/>
                      <w:sz w:val="18"/>
                      <w:szCs w:val="18"/>
                      <w:rtl/>
                      <w14:shadow w14:blurRad="50800" w14:dist="38100" w14:dir="2700000" w14:sx="100000" w14:sy="100000" w14:kx="0" w14:ky="0" w14:algn="tl">
                        <w14:srgbClr w14:val="000000">
                          <w14:alpha w14:val="60000"/>
                        </w14:srgbClr>
                      </w14:shadow>
                    </w:rPr>
                    <w:t>تاریخ دفاع از پایان نامه</w:t>
                  </w:r>
                </w:p>
              </w:tc>
            </w:tr>
            <w:tr w:rsidR="00031A2D" w:rsidRPr="00B22B2C" w:rsidTr="00385E41">
              <w:tc>
                <w:tcPr>
                  <w:tcW w:w="1489"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آقای هادی سلیمانی ابهری</w:t>
                  </w:r>
                </w:p>
              </w:tc>
              <w:tc>
                <w:tcPr>
                  <w:tcW w:w="992"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22/11/88</w:t>
                  </w:r>
                </w:p>
              </w:tc>
              <w:tc>
                <w:tcPr>
                  <w:tcW w:w="3969"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از 22/11/92 لغایت 22/5/93</w:t>
                  </w:r>
                  <w:r w:rsidRPr="00B22B2C">
                    <w:rPr>
                      <w:rFonts w:cs="B Zar" w:hint="cs"/>
                      <w:sz w:val="18"/>
                      <w:szCs w:val="18"/>
                      <w:rtl/>
                      <w14:shadow w14:blurRad="50800" w14:dist="38100" w14:dir="2700000" w14:sx="100000" w14:sy="100000" w14:kx="0" w14:ky="0" w14:algn="tl">
                        <w14:srgbClr w14:val="000000">
                          <w14:alpha w14:val="60000"/>
                        </w14:srgbClr>
                      </w14:shadow>
                    </w:rPr>
                    <w:t xml:space="preserve"> بر اساس دستور 17 از صورتجلسه چهاردهمین نشست هیات امنای دانشگاه</w:t>
                  </w:r>
                  <w:r w:rsidRPr="00B22B2C">
                    <w:rPr>
                      <w:rFonts w:cs="B Zar" w:hint="eastAsia"/>
                      <w:sz w:val="18"/>
                      <w:szCs w:val="18"/>
                      <w:rtl/>
                      <w14:shadow w14:blurRad="50800" w14:dist="38100" w14:dir="2700000" w14:sx="100000" w14:sy="100000" w14:kx="0" w14:ky="0" w14:algn="tl">
                        <w14:srgbClr w14:val="000000">
                          <w14:alpha w14:val="60000"/>
                        </w14:srgbClr>
                      </w14:shadow>
                    </w:rPr>
                    <w:t>‌</w:t>
                  </w:r>
                  <w:r w:rsidRPr="00B22B2C">
                    <w:rPr>
                      <w:rFonts w:cs="B Zar" w:hint="cs"/>
                      <w:sz w:val="18"/>
                      <w:szCs w:val="18"/>
                      <w:rtl/>
                      <w14:shadow w14:blurRad="50800" w14:dist="38100" w14:dir="2700000" w14:sx="100000" w14:sy="100000" w14:kx="0" w14:ky="0" w14:algn="tl">
                        <w14:srgbClr w14:val="000000">
                          <w14:alpha w14:val="60000"/>
                        </w14:srgbClr>
                      </w14:shadow>
                    </w:rPr>
                    <w:t>های منطقه زنجان</w:t>
                  </w:r>
                </w:p>
              </w:tc>
              <w:tc>
                <w:tcPr>
                  <w:tcW w:w="1276"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از تاریخ 22/5/93</w:t>
                  </w:r>
                </w:p>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لغایت 3/10/93</w:t>
                  </w:r>
                </w:p>
              </w:tc>
              <w:tc>
                <w:tcPr>
                  <w:tcW w:w="1043" w:type="dxa"/>
                  <w:vAlign w:val="center"/>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center"/>
                    <w:rPr>
                      <w:rFonts w:cs="B Zar"/>
                      <w:sz w:val="20"/>
                      <w:szCs w:val="20"/>
                      <w:rtl/>
                      <w14:shadow w14:blurRad="50800" w14:dist="38100" w14:dir="2700000" w14:sx="100000" w14:sy="100000" w14:kx="0" w14:ky="0" w14:algn="tl">
                        <w14:srgbClr w14:val="000000">
                          <w14:alpha w14:val="60000"/>
                        </w14:srgbClr>
                      </w14:shadow>
                    </w:rPr>
                  </w:pPr>
                  <w:r w:rsidRPr="00B22B2C">
                    <w:rPr>
                      <w:rFonts w:cs="B Zar" w:hint="cs"/>
                      <w:sz w:val="20"/>
                      <w:szCs w:val="20"/>
                      <w:rtl/>
                      <w14:shadow w14:blurRad="50800" w14:dist="38100" w14:dir="2700000" w14:sx="100000" w14:sy="100000" w14:kx="0" w14:ky="0" w14:algn="tl">
                        <w14:srgbClr w14:val="000000">
                          <w14:alpha w14:val="60000"/>
                        </w14:srgbClr>
                      </w14:shadow>
                    </w:rPr>
                    <w:t>3/10/93</w:t>
                  </w:r>
                </w:p>
              </w:tc>
            </w:tr>
          </w:tbl>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p>
        </w:tc>
      </w:tr>
    </w:tbl>
    <w:p w:rsidR="00031A2D" w:rsidRDefault="00031A2D" w:rsidP="00031A2D">
      <w:pPr>
        <w:rPr>
          <w:rFonts w:cs="B Mitra"/>
          <w:b/>
          <w:bCs/>
          <w:sz w:val="18"/>
          <w:szCs w:val="18"/>
          <w:rtl/>
        </w:rPr>
      </w:pPr>
    </w:p>
    <w:p w:rsidR="00892BB1" w:rsidRDefault="00892BB1" w:rsidP="00031A2D">
      <w:pPr>
        <w:rPr>
          <w:rFonts w:cs="B Mitra"/>
          <w:b/>
          <w:bCs/>
          <w:sz w:val="18"/>
          <w:szCs w:val="18"/>
          <w:rtl/>
        </w:rPr>
      </w:pPr>
    </w:p>
    <w:p w:rsidR="00892BB1" w:rsidRDefault="00892BB1" w:rsidP="00031A2D">
      <w:pPr>
        <w:rPr>
          <w:rFonts w:cs="B Mitra"/>
          <w:b/>
          <w:bCs/>
          <w:sz w:val="18"/>
          <w:szCs w:val="18"/>
          <w:rtl/>
        </w:rPr>
      </w:pPr>
    </w:p>
    <w:p w:rsidR="00892BB1" w:rsidRPr="00A04701" w:rsidRDefault="00892BB1" w:rsidP="00031A2D">
      <w:pPr>
        <w:rPr>
          <w:rFonts w:cs="B Mitra"/>
          <w:b/>
          <w:bCs/>
          <w:sz w:val="18"/>
          <w:szCs w:val="18"/>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و یکم </w:t>
            </w:r>
            <w:r w:rsidRPr="00A04701">
              <w:rPr>
                <w:rFonts w:cs="B Zar" w:hint="cs"/>
                <w:sz w:val="20"/>
                <w:szCs w:val="20"/>
                <w:rtl/>
              </w:rPr>
              <w:t xml:space="preserve">(موضوع مصوبه 11 از 1 مین کمیسیون دائمی مورخ 6/2/93 دانشگاه تحصیلات تکمیلی)-  </w:t>
            </w:r>
            <w:r w:rsidRPr="00A04701">
              <w:rPr>
                <w:rFonts w:cs="B Zar" w:hint="cs"/>
                <w:b/>
                <w:bCs/>
                <w:sz w:val="20"/>
                <w:szCs w:val="20"/>
                <w:rtl/>
              </w:rPr>
              <w:t>میزان شهریه نوبت دوم مقطع دکتری دانشگاه تحصیلات تکمیلی علوم پایه زنجان در سال 1392</w:t>
            </w:r>
            <w:r w:rsidRPr="00B22B2C">
              <w:rPr>
                <w:rFonts w:cs="B Mitra" w:hint="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به استناد بند " ب " ماده " 20 " قانون برنامه پنجم توسعه</w:t>
            </w:r>
            <w:r w:rsidRPr="00B22B2C">
              <w:rPr>
                <w:rFonts w:ascii="Arial" w:hAnsi="Arial" w:cs="B Zar"/>
                <w:rtl/>
                <w14:shadow w14:blurRad="50800" w14:dist="38100" w14:dir="2700000" w14:sx="100000" w14:sy="100000" w14:kx="0" w14:ky="0" w14:algn="tl">
                  <w14:srgbClr w14:val="000000">
                    <w14:alpha w14:val="60000"/>
                  </w14:srgbClr>
                </w14:shadow>
              </w:rPr>
              <w:t xml:space="preserve"> </w:t>
            </w:r>
            <w:r w:rsidRPr="00B22B2C">
              <w:rPr>
                <w:rFonts w:ascii="Arial" w:hAnsi="Arial" w:cs="B Zar" w:hint="cs"/>
                <w:rtl/>
                <w14:shadow w14:blurRad="50800" w14:dist="38100" w14:dir="2700000" w14:sx="100000" w14:sy="100000" w14:kx="0" w14:ky="0" w14:algn="tl">
                  <w14:srgbClr w14:val="000000">
                    <w14:alpha w14:val="60000"/>
                  </w14:srgbClr>
                </w14:shadow>
              </w:rPr>
              <w:t xml:space="preserve">و </w:t>
            </w:r>
            <w:r w:rsidRPr="00B22B2C">
              <w:rPr>
                <w:rFonts w:ascii="Arial" w:hAnsi="Arial" w:cs="B Zar"/>
                <w:rtl/>
                <w14:shadow w14:blurRad="50800" w14:dist="38100" w14:dir="2700000" w14:sx="100000" w14:sy="100000" w14:kx="0" w14:ky="0" w14:algn="tl">
                  <w14:srgbClr w14:val="000000">
                    <w14:alpha w14:val="60000"/>
                  </w14:srgbClr>
                </w14:shadow>
              </w:rPr>
              <w:t>در اجرا</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rtl/>
                <w14:shadow w14:blurRad="50800" w14:dist="38100" w14:dir="2700000" w14:sx="100000" w14:sy="100000" w14:kx="0" w14:ky="0" w14:algn="tl">
                  <w14:srgbClr w14:val="000000">
                    <w14:alpha w14:val="60000"/>
                  </w14:srgbClr>
                </w14:shadow>
              </w:rPr>
              <w:t xml:space="preserve"> نامه شماره 9845/22/2 مورخ 26/1/1393 مد</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رکل</w:t>
            </w:r>
            <w:r w:rsidRPr="00B22B2C">
              <w:rPr>
                <w:rFonts w:ascii="Arial" w:hAnsi="Arial" w:cs="B Zar"/>
                <w:rtl/>
                <w14:shadow w14:blurRad="50800" w14:dist="38100" w14:dir="2700000" w14:sx="100000" w14:sy="100000" w14:kx="0" w14:ky="0" w14:algn="tl">
                  <w14:srgbClr w14:val="000000">
                    <w14:alpha w14:val="60000"/>
                  </w14:srgbClr>
                </w14:shadow>
              </w:rPr>
              <w:t xml:space="preserve"> محترم دفتر گسترش آموزش </w:t>
            </w:r>
            <w:r w:rsidRPr="00B22B2C">
              <w:rPr>
                <w:rFonts w:ascii="Arial" w:hAnsi="Arial" w:cs="B Zar" w:hint="eastAsia"/>
                <w:rtl/>
                <w14:shadow w14:blurRad="50800" w14:dist="38100" w14:dir="2700000" w14:sx="100000" w14:sy="100000" w14:kx="0" w14:ky="0" w14:algn="tl">
                  <w14:srgbClr w14:val="000000">
                    <w14:alpha w14:val="60000"/>
                  </w14:srgbClr>
                </w14:shadow>
              </w:rPr>
              <w:t>عال</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rtl/>
                <w14:shadow w14:blurRad="50800" w14:dist="38100" w14:dir="2700000" w14:sx="100000" w14:sy="100000" w14:kx="0" w14:ky="0" w14:algn="tl">
                  <w14:srgbClr w14:val="000000">
                    <w14:alpha w14:val="60000"/>
                  </w14:srgbClr>
                </w14:shadow>
              </w:rPr>
              <w:t xml:space="preserve"> وزارت علوم، تحق</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قات</w:t>
            </w:r>
            <w:r w:rsidRPr="00B22B2C">
              <w:rPr>
                <w:rFonts w:ascii="Arial" w:hAnsi="Arial" w:cs="B Zar"/>
                <w:rtl/>
                <w14:shadow w14:blurRad="50800" w14:dist="38100" w14:dir="2700000" w14:sx="100000" w14:sy="100000" w14:kx="0" w14:ky="0" w14:algn="tl">
                  <w14:srgbClr w14:val="000000">
                    <w14:alpha w14:val="60000"/>
                  </w14:srgbClr>
                </w14:shadow>
              </w:rPr>
              <w:t xml:space="preserve"> و فناور</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rtl/>
                <w14:shadow w14:blurRad="50800" w14:dist="38100" w14:dir="2700000" w14:sx="100000" w14:sy="100000" w14:kx="0" w14:ky="0" w14:algn="tl">
                  <w14:srgbClr w14:val="000000">
                    <w14:alpha w14:val="60000"/>
                  </w14:srgbClr>
                </w14:shadow>
              </w:rPr>
              <w:t xml:space="preserve"> با تع</w:t>
            </w:r>
            <w:r w:rsidRPr="00B22B2C">
              <w:rPr>
                <w:rFonts w:ascii="Arial" w:hAnsi="Arial" w:cs="B Zar" w:hint="cs"/>
                <w:rtl/>
                <w14:shadow w14:blurRad="50800" w14:dist="38100" w14:dir="2700000" w14:sx="100000" w14:sy="100000" w14:kx="0" w14:ky="0" w14:algn="tl">
                  <w14:srgbClr w14:val="000000">
                    <w14:alpha w14:val="60000"/>
                  </w14:srgbClr>
                </w14:shadow>
              </w:rPr>
              <w:t>یی</w:t>
            </w:r>
            <w:r w:rsidRPr="00B22B2C">
              <w:rPr>
                <w:rFonts w:ascii="Arial" w:hAnsi="Arial" w:cs="B Zar" w:hint="eastAsia"/>
                <w:rtl/>
                <w14:shadow w14:blurRad="50800" w14:dist="38100" w14:dir="2700000" w14:sx="100000" w14:sy="100000" w14:kx="0" w14:ky="0" w14:algn="tl">
                  <w14:srgbClr w14:val="000000">
                    <w14:alpha w14:val="60000"/>
                  </w14:srgbClr>
                </w14:shadow>
              </w:rPr>
              <w:t>ن</w:t>
            </w:r>
            <w:r w:rsidRPr="00B22B2C">
              <w:rPr>
                <w:rFonts w:ascii="Arial" w:hAnsi="Arial" w:cs="B Zar"/>
                <w:rtl/>
                <w14:shadow w14:blurRad="50800" w14:dist="38100" w14:dir="2700000" w14:sx="100000" w14:sy="100000" w14:kx="0" w14:ky="0" w14:algn="tl">
                  <w14:srgbClr w14:val="000000">
                    <w14:alpha w14:val="60000"/>
                  </w14:srgbClr>
                </w14:shadow>
              </w:rPr>
              <w:t xml:space="preserve"> م</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زان</w:t>
            </w:r>
            <w:r w:rsidRPr="00B22B2C">
              <w:rPr>
                <w:rFonts w:ascii="Arial" w:hAnsi="Arial" w:cs="B Zar"/>
                <w:rtl/>
                <w14:shadow w14:blurRad="50800" w14:dist="38100" w14:dir="2700000" w14:sx="100000" w14:sy="100000" w14:kx="0" w14:ky="0" w14:algn="tl">
                  <w14:srgbClr w14:val="000000">
                    <w14:alpha w14:val="60000"/>
                  </w14:srgbClr>
                </w14:shadow>
              </w:rPr>
              <w:t xml:space="preserve"> شهر</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ه</w:t>
            </w:r>
            <w:r w:rsidRPr="00B22B2C">
              <w:rPr>
                <w:rFonts w:ascii="Arial" w:hAnsi="Arial" w:cs="B Zar"/>
                <w:rtl/>
                <w14:shadow w14:blurRad="50800" w14:dist="38100" w14:dir="2700000" w14:sx="100000" w14:sy="100000" w14:kx="0" w14:ky="0" w14:algn="tl">
                  <w14:srgbClr w14:val="000000">
                    <w14:alpha w14:val="60000"/>
                  </w14:srgbClr>
                </w14:shadow>
              </w:rPr>
              <w:t xml:space="preserve"> نوبت دوم مقطع دکتر</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rtl/>
                <w14:shadow w14:blurRad="50800" w14:dist="38100" w14:dir="2700000" w14:sx="100000" w14:sy="100000" w14:kx="0" w14:ky="0" w14:algn="tl">
                  <w14:srgbClr w14:val="000000">
                    <w14:alpha w14:val="60000"/>
                  </w14:srgbClr>
                </w14:shadow>
              </w:rPr>
              <w:t xml:space="preserve"> دانشگاه تحص</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لات</w:t>
            </w:r>
            <w:r w:rsidRPr="00B22B2C">
              <w:rPr>
                <w:rFonts w:ascii="Arial" w:hAnsi="Arial" w:cs="B Zar"/>
                <w:rtl/>
                <w14:shadow w14:blurRad="50800" w14:dist="38100" w14:dir="2700000" w14:sx="100000" w14:sy="100000" w14:kx="0" w14:ky="0" w14:algn="tl">
                  <w14:srgbClr w14:val="000000">
                    <w14:alpha w14:val="60000"/>
                  </w14:srgbClr>
                </w14:shadow>
              </w:rPr>
              <w:t xml:space="preserve"> تکم</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ل</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rtl/>
                <w14:shadow w14:blurRad="50800" w14:dist="38100" w14:dir="2700000" w14:sx="100000" w14:sy="100000" w14:kx="0" w14:ky="0" w14:algn="tl">
                  <w14:srgbClr w14:val="000000">
                    <w14:alpha w14:val="60000"/>
                  </w14:srgbClr>
                </w14:shadow>
              </w:rPr>
              <w:t xml:space="preserve"> علوم پا</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ه</w:t>
            </w:r>
            <w:r w:rsidRPr="00B22B2C">
              <w:rPr>
                <w:rFonts w:ascii="Arial" w:hAnsi="Arial" w:cs="B Zar" w:hint="cs"/>
                <w:rtl/>
                <w14:shadow w14:blurRad="50800" w14:dist="38100" w14:dir="2700000" w14:sx="100000" w14:sy="100000" w14:kx="0" w14:ky="0" w14:algn="tl">
                  <w14:srgbClr w14:val="000000">
                    <w14:alpha w14:val="60000"/>
                  </w14:srgbClr>
                </w14:shadow>
              </w:rPr>
              <w:t xml:space="preserve">-زنجان به مبلغ </w:t>
            </w:r>
            <w:r w:rsidRPr="00B22B2C">
              <w:rPr>
                <w:rFonts w:ascii="Arial" w:hAnsi="Arial" w:cs="B Zar"/>
                <w:rtl/>
                <w14:shadow w14:blurRad="50800" w14:dist="38100" w14:dir="2700000" w14:sx="100000" w14:sy="100000" w14:kx="0" w14:ky="0" w14:algn="tl">
                  <w14:srgbClr w14:val="000000">
                    <w14:alpha w14:val="60000"/>
                  </w14:srgbClr>
                </w14:shadow>
              </w:rPr>
              <w:t>687.500.000 ر</w:t>
            </w:r>
            <w:r w:rsidRPr="00B22B2C">
              <w:rPr>
                <w:rFonts w:ascii="Arial" w:hAnsi="Arial" w:cs="B Zar" w:hint="cs"/>
                <w:rtl/>
                <w14:shadow w14:blurRad="50800" w14:dist="38100" w14:dir="2700000" w14:sx="100000" w14:sy="100000" w14:kx="0" w14:ky="0" w14:algn="tl">
                  <w14:srgbClr w14:val="000000">
                    <w14:alpha w14:val="60000"/>
                  </w14:srgbClr>
                </w14:shadow>
              </w:rPr>
              <w:t>ی</w:t>
            </w:r>
            <w:r w:rsidRPr="00B22B2C">
              <w:rPr>
                <w:rFonts w:ascii="Arial" w:hAnsi="Arial" w:cs="B Zar" w:hint="eastAsia"/>
                <w:rtl/>
                <w14:shadow w14:blurRad="50800" w14:dist="38100" w14:dir="2700000" w14:sx="100000" w14:sy="100000" w14:kx="0" w14:ky="0" w14:algn="tl">
                  <w14:srgbClr w14:val="000000">
                    <w14:alpha w14:val="60000"/>
                  </w14:srgbClr>
                </w14:shadow>
              </w:rPr>
              <w:t>ال</w:t>
            </w:r>
            <w:r w:rsidRPr="00B22B2C">
              <w:rPr>
                <w:rFonts w:ascii="Arial" w:hAnsi="Arial" w:cs="B Zar"/>
                <w:rtl/>
                <w14:shadow w14:blurRad="50800" w14:dist="38100" w14:dir="2700000" w14:sx="100000" w14:sy="100000" w14:kx="0" w14:ky="0" w14:algn="tl">
                  <w14:srgbClr w14:val="000000">
                    <w14:alpha w14:val="60000"/>
                  </w14:srgbClr>
                </w14:shadow>
              </w:rPr>
              <w:t xml:space="preserve"> موافقت شد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سی و دوم</w:t>
            </w:r>
            <w:r w:rsidRPr="00B22B2C">
              <w:rPr>
                <w:rFonts w:cs="B Zar" w:hint="cs"/>
                <w:sz w:val="20"/>
                <w:szCs w:val="20"/>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(موضوع مصوبه 6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 </w:t>
            </w:r>
            <w:r w:rsidRPr="00A04701">
              <w:rPr>
                <w:rFonts w:cs="B Zar" w:hint="cs"/>
                <w:b/>
                <w:bCs/>
                <w:sz w:val="20"/>
                <w:szCs w:val="20"/>
                <w:rtl/>
              </w:rPr>
              <w:t>تصدی پستهای سازمانی ستاره دار مصوب برای اعضای هیات علمی پیمانی دانشگاه زنجان</w:t>
            </w:r>
            <w:r w:rsidRPr="00B22B2C">
              <w:rPr>
                <w:rFonts w:cs="B Mitra"/>
                <w:b/>
                <w:bCs/>
                <w:rtl/>
                <w14:shadow w14:blurRad="50800" w14:dist="38100" w14:dir="2700000" w14:sx="100000" w14:sy="100000" w14:kx="0" w14:ky="0" w14:algn="tl">
                  <w14:srgbClr w14:val="000000">
                    <w14:alpha w14:val="60000"/>
                  </w14:srgbClr>
                </w14:shadow>
              </w:rPr>
              <w:t xml:space="preserve"> </w:t>
            </w:r>
            <w:r w:rsidRPr="00B22B2C">
              <w:rPr>
                <w:rFonts w:cs="B Mitra" w:hint="cs"/>
                <w:b/>
                <w:bCs/>
                <w:rtl/>
                <w14:shadow w14:blurRad="50800" w14:dist="38100" w14:dir="2700000" w14:sx="100000" w14:sy="100000" w14:kx="0" w14:ky="0" w14:algn="tl">
                  <w14:srgbClr w14:val="000000">
                    <w14:alpha w14:val="60000"/>
                  </w14:srgbClr>
                </w14:shadow>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Mitra"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 ب " ماده " 20 " قانون برنامه پنجم توسعه و تبصره ماده </w:t>
            </w:r>
            <w:r w:rsidRPr="00B22B2C">
              <w:rPr>
                <w:rFonts w:hint="cs"/>
                <w:rtl/>
                <w14:shadow w14:blurRad="50800" w14:dist="38100" w14:dir="2700000" w14:sx="100000" w14:sy="100000" w14:kx="0" w14:ky="0" w14:algn="tl">
                  <w14:srgbClr w14:val="000000">
                    <w14:alpha w14:val="60000"/>
                  </w14:srgbClr>
                </w14:shadow>
              </w:rPr>
              <w:t>"</w:t>
            </w:r>
            <w:r w:rsidRPr="00B22B2C">
              <w:rPr>
                <w:rFonts w:cs="B Zar" w:hint="cs"/>
                <w:u w:val="single"/>
                <w:rtl/>
                <w14:shadow w14:blurRad="50800" w14:dist="38100" w14:dir="2700000" w14:sx="100000" w14:sy="100000" w14:kx="0" w14:ky="0" w14:algn="tl">
                  <w14:srgbClr w14:val="000000">
                    <w14:alpha w14:val="60000"/>
                  </w14:srgbClr>
                </w14:shadow>
              </w:rPr>
              <w:t>114</w:t>
            </w:r>
            <w:r w:rsidRPr="00B22B2C">
              <w:rPr>
                <w:rFonts w:cs="B Zar" w:hint="cs"/>
                <w:rtl/>
                <w14:shadow w14:blurRad="50800" w14:dist="38100" w14:dir="2700000" w14:sx="100000" w14:sy="100000" w14:kx="0" w14:ky="0" w14:algn="tl">
                  <w14:srgbClr w14:val="000000">
                    <w14:alpha w14:val="60000"/>
                  </w14:srgbClr>
                </w14:shadow>
              </w:rPr>
              <w:t xml:space="preserve"> </w:t>
            </w:r>
            <w:r w:rsidRPr="00B22B2C">
              <w:rPr>
                <w:rFonts w:hint="cs"/>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آیین نامه استخدامی اعضای هیات علمی دانشگاه</w:t>
            </w:r>
            <w:r w:rsidRPr="00B22B2C">
              <w:rPr>
                <w:rFonts w:cs="B Zar" w:hint="eastAsia"/>
                <w:rtl/>
                <w14:shadow w14:blurRad="50800" w14:dist="38100" w14:dir="2700000" w14:sx="100000" w14:sy="100000" w14:kx="0" w14:ky="0" w14:algn="tl">
                  <w14:srgbClr w14:val="000000">
                    <w14:alpha w14:val="60000"/>
                  </w14:srgbClr>
                </w14:shadow>
              </w:rPr>
              <w:t>‌</w:t>
            </w:r>
            <w:r w:rsidRPr="00B22B2C">
              <w:rPr>
                <w:rFonts w:cs="B Zar" w:hint="cs"/>
                <w:rtl/>
                <w14:shadow w14:blurRad="50800" w14:dist="38100" w14:dir="2700000" w14:sx="100000" w14:sy="100000" w14:kx="0" w14:ky="0" w14:algn="tl">
                  <w14:srgbClr w14:val="000000">
                    <w14:alpha w14:val="60000"/>
                  </w14:srgbClr>
                </w14:shadow>
              </w:rPr>
              <w:t xml:space="preserve">ها با تصدی اعضای هیات علمی پیمانی در پستهای سازمانی ستاره دار مصوب دانشگاه زنجان </w:t>
            </w:r>
            <w:r w:rsidRPr="00B22B2C">
              <w:rPr>
                <w:rFonts w:ascii="Arial" w:hAnsi="Arial" w:cs="B Zar" w:hint="cs"/>
                <w:rtl/>
                <w14:shadow w14:blurRad="50800" w14:dist="38100" w14:dir="2700000" w14:sx="100000" w14:sy="100000" w14:kx="0" w14:ky="0" w14:algn="tl">
                  <w14:srgbClr w14:val="000000">
                    <w14:alpha w14:val="60000"/>
                  </w14:srgbClr>
                </w14:shadow>
              </w:rPr>
              <w:t xml:space="preserve">(به شرح پیوست شماره 8) </w:t>
            </w:r>
            <w:r w:rsidRPr="00B22B2C">
              <w:rPr>
                <w:rFonts w:cs="B Zar" w:hint="cs"/>
                <w:rtl/>
                <w14:shadow w14:blurRad="50800" w14:dist="38100" w14:dir="2700000" w14:sx="100000" w14:sy="100000" w14:kx="0" w14:ky="0" w14:algn="tl">
                  <w14:srgbClr w14:val="000000">
                    <w14:alpha w14:val="60000"/>
                  </w14:srgbClr>
                </w14:shadow>
              </w:rPr>
              <w:t xml:space="preserve">موافقت شد. لازم به ذکر است که هرگونه انتصاب هیات علمی پیمانی، من بعد، با شرط حداقل سه سال سابقه پیمانی و با اخذ مجوز از هیات امنا میسر خواهد بود </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و سوم </w:t>
            </w:r>
            <w:r w:rsidRPr="00A04701">
              <w:rPr>
                <w:rFonts w:cs="B Zar" w:hint="cs"/>
                <w:sz w:val="20"/>
                <w:szCs w:val="20"/>
                <w:rtl/>
              </w:rPr>
              <w:t>(موضوع مصوبه 19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hint="cs"/>
                <w:sz w:val="18"/>
                <w:szCs w:val="18"/>
                <w:rtl/>
              </w:rPr>
              <w:t xml:space="preserve">  </w:t>
            </w:r>
            <w:r w:rsidRPr="00A04701">
              <w:rPr>
                <w:rFonts w:cs="B Zar" w:hint="cs"/>
                <w:b/>
                <w:bCs/>
                <w:sz w:val="20"/>
                <w:szCs w:val="20"/>
                <w:rtl/>
              </w:rPr>
              <w:t>فروش یک دستگاه آپارتمان دانشگاه زنجان واقع در تهران</w:t>
            </w:r>
            <w:r w:rsidRPr="00A04701">
              <w:rPr>
                <w:rFonts w:cs="B Zar" w:hint="cs"/>
                <w:sz w:val="20"/>
                <w:szCs w:val="20"/>
                <w:rtl/>
              </w:rPr>
              <w:t xml:space="preserve"> </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A04701">
              <w:rPr>
                <w:rFonts w:ascii="Zr" w:hAnsi="Zr" w:cs="B Mitra" w:hint="cs"/>
                <w:rtl/>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ماده </w:t>
            </w:r>
            <w:r w:rsidRPr="00B22B2C">
              <w:rPr>
                <w:rFonts w:cs="B Zar" w:hint="cs"/>
                <w:u w:val="single"/>
                <w:rtl/>
                <w14:shadow w14:blurRad="50800" w14:dist="38100" w14:dir="2700000" w14:sx="100000" w14:sy="100000" w14:kx="0" w14:ky="0" w14:algn="tl">
                  <w14:srgbClr w14:val="000000">
                    <w14:alpha w14:val="60000"/>
                  </w14:srgbClr>
                </w14:shadow>
              </w:rPr>
              <w:t>46</w:t>
            </w:r>
            <w:r w:rsidRPr="00B22B2C">
              <w:rPr>
                <w:rFonts w:cs="B Zar" w:hint="cs"/>
                <w:rtl/>
                <w14:shadow w14:blurRad="50800" w14:dist="38100" w14:dir="2700000" w14:sx="100000" w14:sy="100000" w14:kx="0" w14:ky="0" w14:algn="tl">
                  <w14:srgbClr w14:val="000000">
                    <w14:alpha w14:val="60000"/>
                  </w14:srgbClr>
                </w14:shadow>
              </w:rPr>
              <w:t xml:space="preserve"> آیین نامه مالی معاملاتی دانشگاه ها، به دانشگاه زنجان اجازه داده می شود تا نسبت به فروش یک دستگاه آپارتمان در تهران، مشروط به اینکه به قیمت بالاتر از دو برابر قیمت ارائه شده توسط کارشناس رسمی دادگستری و با رعایت صرفه و صلاح دانشگاه و مفاد آیین نامه مالی معاملاتی و قوانین و مقررات مربوطه و به شرط تبدیل به احسن اقدام نماید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وچهارم  </w:t>
            </w:r>
            <w:r w:rsidRPr="00A04701">
              <w:rPr>
                <w:rFonts w:cs="B Zar" w:hint="cs"/>
                <w:sz w:val="20"/>
                <w:szCs w:val="20"/>
                <w:rtl/>
              </w:rPr>
              <w:t>(موضوع مصوبه 6  از سومین کمیسیون دائمی مورخ 27/10/93 دانشگاه تحصیلات تکمیلی)</w:t>
            </w:r>
            <w:r w:rsidRPr="00A04701">
              <w:rPr>
                <w:rFonts w:hint="cs"/>
                <w:sz w:val="20"/>
                <w:szCs w:val="20"/>
                <w:rtl/>
              </w:rPr>
              <w:t>–</w:t>
            </w:r>
            <w:r w:rsidRPr="00A04701">
              <w:rPr>
                <w:rFonts w:cs="B Zar" w:hint="cs"/>
                <w:sz w:val="18"/>
                <w:szCs w:val="18"/>
                <w:rtl/>
              </w:rPr>
              <w:t xml:space="preserve"> </w:t>
            </w:r>
            <w:r w:rsidRPr="00A04701">
              <w:rPr>
                <w:rFonts w:cs="B Zar" w:hint="cs"/>
                <w:b/>
                <w:bCs/>
                <w:sz w:val="20"/>
                <w:szCs w:val="20"/>
                <w:rtl/>
              </w:rPr>
              <w:t xml:space="preserve"> بررسی دستورالعمل پرداخت حق</w:t>
            </w:r>
            <w:r w:rsidRPr="00A04701">
              <w:rPr>
                <w:rFonts w:cs="B Zar" w:hint="eastAsia"/>
                <w:b/>
                <w:bCs/>
                <w:sz w:val="20"/>
                <w:szCs w:val="20"/>
                <w:rtl/>
              </w:rPr>
              <w:t>‌</w:t>
            </w:r>
            <w:r w:rsidRPr="00A04701">
              <w:rPr>
                <w:rFonts w:cs="B Zar" w:hint="cs"/>
                <w:b/>
                <w:bCs/>
                <w:sz w:val="20"/>
                <w:szCs w:val="20"/>
                <w:rtl/>
              </w:rPr>
              <w:t>التدریس مدرسان مدعو معارف اسلامی دانشگاه</w:t>
            </w:r>
            <w:r w:rsidRPr="00A04701">
              <w:rPr>
                <w:rFonts w:cs="B Zar" w:hint="eastAsia"/>
                <w:b/>
                <w:bCs/>
                <w:sz w:val="20"/>
                <w:szCs w:val="20"/>
                <w:rtl/>
              </w:rPr>
              <w:t>‌های منطقه</w:t>
            </w:r>
            <w:r w:rsidRPr="00A04701">
              <w:rPr>
                <w:rFonts w:cs="B Zar" w:hint="cs"/>
                <w:b/>
                <w:bCs/>
                <w:sz w:val="20"/>
                <w:szCs w:val="20"/>
                <w:rtl/>
              </w:rPr>
              <w:t xml:space="preserve"> زنجان </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A04701">
              <w:rPr>
                <w:rFonts w:ascii="Zr" w:hAnsi="Zr" w:cs="B Mitra" w:hint="cs"/>
                <w:b/>
                <w:bCs/>
                <w:rtl/>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B22B2C">
              <w:rPr>
                <w:rFonts w:cs="B Zar" w:hint="cs"/>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w:t>
            </w:r>
            <w:r w:rsidRPr="00A04701">
              <w:rPr>
                <w:rFonts w:cs="B Zar" w:hint="cs"/>
                <w:rtl/>
              </w:rPr>
              <w:t>و</w:t>
            </w:r>
            <w:r w:rsidRPr="00A04701">
              <w:rPr>
                <w:rFonts w:cs="B Zar"/>
                <w:rtl/>
              </w:rPr>
              <w:t xml:space="preserve"> نامه شماره 154746/15 مورخ 25/8/93 مرکز ه</w:t>
            </w:r>
            <w:r w:rsidRPr="00A04701">
              <w:rPr>
                <w:rFonts w:cs="B Zar" w:hint="cs"/>
                <w:rtl/>
              </w:rPr>
              <w:t>ی</w:t>
            </w:r>
            <w:r w:rsidRPr="00A04701">
              <w:rPr>
                <w:rFonts w:cs="B Zar" w:hint="eastAsia"/>
                <w:rtl/>
              </w:rPr>
              <w:t>ات</w:t>
            </w:r>
            <w:r w:rsidRPr="00A04701">
              <w:rPr>
                <w:rFonts w:cs="B Zar" w:hint="cs"/>
                <w:rtl/>
              </w:rPr>
              <w:t>‌</w:t>
            </w:r>
            <w:r w:rsidRPr="00A04701">
              <w:rPr>
                <w:rFonts w:cs="B Zar"/>
                <w:rtl/>
              </w:rPr>
              <w:t>ها</w:t>
            </w:r>
            <w:r w:rsidRPr="00A04701">
              <w:rPr>
                <w:rFonts w:cs="B Zar" w:hint="cs"/>
                <w:rtl/>
              </w:rPr>
              <w:t>ی</w:t>
            </w:r>
            <w:r w:rsidRPr="00A04701">
              <w:rPr>
                <w:rFonts w:cs="B Zar"/>
                <w:rtl/>
              </w:rPr>
              <w:t xml:space="preserve"> امنا و ه</w:t>
            </w:r>
            <w:r w:rsidRPr="00A04701">
              <w:rPr>
                <w:rFonts w:cs="B Zar" w:hint="cs"/>
                <w:rtl/>
              </w:rPr>
              <w:t>ی</w:t>
            </w:r>
            <w:r w:rsidRPr="00A04701">
              <w:rPr>
                <w:rFonts w:cs="B Zar" w:hint="eastAsia"/>
                <w:rtl/>
              </w:rPr>
              <w:t>ات</w:t>
            </w:r>
            <w:r w:rsidRPr="00A04701">
              <w:rPr>
                <w:rFonts w:cs="B Zar" w:hint="cs"/>
                <w:rtl/>
              </w:rPr>
              <w:t>‌</w:t>
            </w:r>
            <w:r w:rsidRPr="00A04701">
              <w:rPr>
                <w:rFonts w:cs="B Zar"/>
                <w:rtl/>
              </w:rPr>
              <w:t>ها</w:t>
            </w:r>
            <w:r w:rsidRPr="00A04701">
              <w:rPr>
                <w:rFonts w:cs="B Zar" w:hint="cs"/>
                <w:rtl/>
              </w:rPr>
              <w:t>ی</w:t>
            </w:r>
            <w:r w:rsidRPr="00A04701">
              <w:rPr>
                <w:rFonts w:cs="B Zar"/>
                <w:rtl/>
              </w:rPr>
              <w:t xml:space="preserve"> مم</w:t>
            </w:r>
            <w:r w:rsidRPr="00A04701">
              <w:rPr>
                <w:rFonts w:cs="B Zar" w:hint="cs"/>
                <w:rtl/>
              </w:rPr>
              <w:t>ی</w:t>
            </w:r>
            <w:r w:rsidRPr="00A04701">
              <w:rPr>
                <w:rFonts w:cs="B Zar" w:hint="eastAsia"/>
                <w:rtl/>
              </w:rPr>
              <w:t>زه</w:t>
            </w:r>
            <w:r w:rsidRPr="00A04701">
              <w:rPr>
                <w:rFonts w:cs="B Zar"/>
                <w:rtl/>
              </w:rPr>
              <w:t xml:space="preserve"> وزارت علوم، دستورالعمل پرداخت حق التدر</w:t>
            </w:r>
            <w:r w:rsidRPr="00A04701">
              <w:rPr>
                <w:rFonts w:cs="B Zar" w:hint="cs"/>
                <w:rtl/>
              </w:rPr>
              <w:t>ی</w:t>
            </w:r>
            <w:r w:rsidRPr="00A04701">
              <w:rPr>
                <w:rFonts w:cs="B Zar" w:hint="eastAsia"/>
                <w:rtl/>
              </w:rPr>
              <w:t>س</w:t>
            </w:r>
            <w:r w:rsidRPr="00A04701">
              <w:rPr>
                <w:rFonts w:cs="B Zar"/>
                <w:rtl/>
              </w:rPr>
              <w:t xml:space="preserve"> </w:t>
            </w:r>
            <w:r w:rsidRPr="00A04701">
              <w:rPr>
                <w:rFonts w:cs="B Zar" w:hint="eastAsia"/>
                <w:rtl/>
              </w:rPr>
              <w:t>مدرسان</w:t>
            </w:r>
            <w:r w:rsidRPr="00A04701">
              <w:rPr>
                <w:rFonts w:cs="B Zar"/>
                <w:rtl/>
              </w:rPr>
              <w:t xml:space="preserve"> (مدعو) معارف اسلام</w:t>
            </w:r>
            <w:r w:rsidRPr="00A04701">
              <w:rPr>
                <w:rFonts w:cs="B Zar" w:hint="cs"/>
                <w:rtl/>
              </w:rPr>
              <w:t>ی</w:t>
            </w:r>
            <w:r w:rsidRPr="00A04701">
              <w:rPr>
                <w:rFonts w:cs="B Zar"/>
                <w:rtl/>
              </w:rPr>
              <w:t xml:space="preserve"> دانشگاه</w:t>
            </w:r>
            <w:r w:rsidRPr="00A04701">
              <w:rPr>
                <w:rFonts w:cs="B Zar" w:hint="eastAsia"/>
                <w:rtl/>
              </w:rPr>
              <w:t>‌</w:t>
            </w:r>
            <w:r w:rsidRPr="00A04701">
              <w:rPr>
                <w:rFonts w:cs="B Zar" w:hint="cs"/>
                <w:rtl/>
              </w:rPr>
              <w:t>های منطقه</w:t>
            </w:r>
            <w:r w:rsidRPr="00A04701">
              <w:rPr>
                <w:rFonts w:cs="B Zar"/>
                <w:rtl/>
              </w:rPr>
              <w:t xml:space="preserve"> زنجان </w:t>
            </w:r>
            <w:r w:rsidRPr="00B22B2C">
              <w:rPr>
                <w:rFonts w:ascii="Arial" w:hAnsi="Arial" w:cs="B Zar" w:hint="cs"/>
                <w:rtl/>
                <w14:shadow w14:blurRad="50800" w14:dist="38100" w14:dir="2700000" w14:sx="100000" w14:sy="100000" w14:kx="0" w14:ky="0" w14:algn="tl">
                  <w14:srgbClr w14:val="000000">
                    <w14:alpha w14:val="60000"/>
                  </w14:srgbClr>
                </w14:shadow>
              </w:rPr>
              <w:t xml:space="preserve">(به شرح پیوست شماره 9) </w:t>
            </w:r>
            <w:r w:rsidRPr="00A04701">
              <w:rPr>
                <w:rFonts w:cs="B Zar"/>
                <w:rtl/>
              </w:rPr>
              <w:t>تصو</w:t>
            </w:r>
            <w:r w:rsidRPr="00A04701">
              <w:rPr>
                <w:rFonts w:cs="B Zar" w:hint="cs"/>
                <w:rtl/>
              </w:rPr>
              <w:t>ی</w:t>
            </w:r>
            <w:r w:rsidRPr="00A04701">
              <w:rPr>
                <w:rFonts w:cs="B Zar" w:hint="eastAsia"/>
                <w:rtl/>
              </w:rPr>
              <w:t>ب</w:t>
            </w:r>
            <w:r w:rsidRPr="00A04701">
              <w:rPr>
                <w:rFonts w:cs="B Zar"/>
                <w:rtl/>
              </w:rPr>
              <w:t xml:space="preserve"> شد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4"/>
          <w:szCs w:val="14"/>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و پنجم </w:t>
            </w:r>
            <w:r w:rsidRPr="00A04701">
              <w:rPr>
                <w:rFonts w:cs="B Zar" w:hint="cs"/>
                <w:sz w:val="20"/>
                <w:szCs w:val="20"/>
                <w:rtl/>
              </w:rPr>
              <w:t>(موضوع مصوبه 12 از سومین کمیسیون دائمی مورخ 27/10/93 دانشگاه تحصیلات تکمیلی)</w:t>
            </w:r>
            <w:r w:rsidRPr="00A04701">
              <w:rPr>
                <w:rFonts w:hint="cs"/>
                <w:sz w:val="20"/>
                <w:szCs w:val="20"/>
                <w:rtl/>
              </w:rPr>
              <w:t>–</w:t>
            </w:r>
            <w:r w:rsidRPr="00A04701">
              <w:rPr>
                <w:rFonts w:cs="B Zar" w:hint="cs"/>
                <w:b/>
                <w:bCs/>
                <w:sz w:val="20"/>
                <w:szCs w:val="20"/>
                <w:rtl/>
              </w:rPr>
              <w:t xml:space="preserve"> </w:t>
            </w:r>
            <w:r w:rsidRPr="00A04701">
              <w:rPr>
                <w:rFonts w:cs="B Zar"/>
                <w:b/>
                <w:bCs/>
                <w:sz w:val="20"/>
                <w:szCs w:val="20"/>
                <w:rtl/>
              </w:rPr>
              <w:t xml:space="preserve"> برگزار</w:t>
            </w:r>
            <w:r w:rsidRPr="00A04701">
              <w:rPr>
                <w:rFonts w:cs="B Zar" w:hint="cs"/>
                <w:b/>
                <w:bCs/>
                <w:sz w:val="20"/>
                <w:szCs w:val="20"/>
                <w:rtl/>
              </w:rPr>
              <w:t>ی</w:t>
            </w:r>
            <w:r w:rsidRPr="00A04701">
              <w:rPr>
                <w:rFonts w:cs="B Zar"/>
                <w:b/>
                <w:bCs/>
                <w:sz w:val="20"/>
                <w:szCs w:val="20"/>
                <w:rtl/>
              </w:rPr>
              <w:t xml:space="preserve"> ششم</w:t>
            </w:r>
            <w:r w:rsidRPr="00A04701">
              <w:rPr>
                <w:rFonts w:cs="B Zar" w:hint="cs"/>
                <w:b/>
                <w:bCs/>
                <w:sz w:val="20"/>
                <w:szCs w:val="20"/>
                <w:rtl/>
              </w:rPr>
              <w:t>ی</w:t>
            </w:r>
            <w:r w:rsidRPr="00A04701">
              <w:rPr>
                <w:rFonts w:cs="B Zar" w:hint="eastAsia"/>
                <w:b/>
                <w:bCs/>
                <w:sz w:val="20"/>
                <w:szCs w:val="20"/>
                <w:rtl/>
              </w:rPr>
              <w:t>ن</w:t>
            </w:r>
            <w:r w:rsidRPr="00A04701">
              <w:rPr>
                <w:rFonts w:cs="B Zar"/>
                <w:b/>
                <w:bCs/>
                <w:sz w:val="20"/>
                <w:szCs w:val="20"/>
                <w:rtl/>
              </w:rPr>
              <w:t xml:space="preserve"> کنفرانس ب</w:t>
            </w:r>
            <w:r w:rsidRPr="00A04701">
              <w:rPr>
                <w:rFonts w:cs="B Zar" w:hint="cs"/>
                <w:b/>
                <w:bCs/>
                <w:sz w:val="20"/>
                <w:szCs w:val="20"/>
                <w:rtl/>
              </w:rPr>
              <w:t>ی</w:t>
            </w:r>
            <w:r w:rsidRPr="00A04701">
              <w:rPr>
                <w:rFonts w:cs="B Zar" w:hint="eastAsia"/>
                <w:b/>
                <w:bCs/>
                <w:sz w:val="20"/>
                <w:szCs w:val="20"/>
                <w:rtl/>
              </w:rPr>
              <w:t>ن</w:t>
            </w:r>
            <w:r w:rsidRPr="00A04701">
              <w:rPr>
                <w:rFonts w:cs="B Zar"/>
                <w:b/>
                <w:bCs/>
                <w:sz w:val="20"/>
                <w:szCs w:val="20"/>
                <w:rtl/>
              </w:rPr>
              <w:t xml:space="preserve"> الملل</w:t>
            </w:r>
            <w:r w:rsidRPr="00A04701">
              <w:rPr>
                <w:rFonts w:cs="B Zar" w:hint="cs"/>
                <w:b/>
                <w:bCs/>
                <w:sz w:val="20"/>
                <w:szCs w:val="20"/>
                <w:rtl/>
              </w:rPr>
              <w:t>ی</w:t>
            </w:r>
            <w:r w:rsidRPr="00A04701">
              <w:rPr>
                <w:rFonts w:cs="B Zar"/>
                <w:b/>
                <w:bCs/>
                <w:sz w:val="20"/>
                <w:szCs w:val="20"/>
                <w:rtl/>
              </w:rPr>
              <w:t xml:space="preserve"> مد</w:t>
            </w:r>
            <w:r w:rsidRPr="00A04701">
              <w:rPr>
                <w:rFonts w:cs="B Zar" w:hint="cs"/>
                <w:b/>
                <w:bCs/>
                <w:sz w:val="20"/>
                <w:szCs w:val="20"/>
                <w:rtl/>
              </w:rPr>
              <w:t>ی</w:t>
            </w:r>
            <w:r w:rsidRPr="00A04701">
              <w:rPr>
                <w:rFonts w:cs="B Zar" w:hint="eastAsia"/>
                <w:b/>
                <w:bCs/>
                <w:sz w:val="20"/>
                <w:szCs w:val="20"/>
                <w:rtl/>
              </w:rPr>
              <w:t>ر</w:t>
            </w:r>
            <w:r w:rsidRPr="00A04701">
              <w:rPr>
                <w:rFonts w:cs="B Zar" w:hint="cs"/>
                <w:b/>
                <w:bCs/>
                <w:sz w:val="20"/>
                <w:szCs w:val="20"/>
                <w:rtl/>
              </w:rPr>
              <w:t>ی</w:t>
            </w:r>
            <w:r w:rsidRPr="00A04701">
              <w:rPr>
                <w:rFonts w:cs="B Zar" w:hint="eastAsia"/>
                <w:b/>
                <w:bCs/>
                <w:sz w:val="20"/>
                <w:szCs w:val="20"/>
                <w:rtl/>
              </w:rPr>
              <w:t>ت</w:t>
            </w:r>
            <w:r w:rsidRPr="00A04701">
              <w:rPr>
                <w:rFonts w:cs="B Zar"/>
                <w:b/>
                <w:bCs/>
                <w:sz w:val="20"/>
                <w:szCs w:val="20"/>
                <w:rtl/>
              </w:rPr>
              <w:t xml:space="preserve"> سرما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فکر</w:t>
            </w:r>
            <w:r w:rsidRPr="00A04701">
              <w:rPr>
                <w:rFonts w:cs="B Zar" w:hint="cs"/>
                <w:b/>
                <w:bCs/>
                <w:sz w:val="20"/>
                <w:szCs w:val="20"/>
                <w:rtl/>
              </w:rPr>
              <w:t>ی</w:t>
            </w:r>
            <w:r w:rsidRPr="00A04701">
              <w:rPr>
                <w:rFonts w:cs="B Zar"/>
                <w:b/>
                <w:bCs/>
                <w:sz w:val="20"/>
                <w:szCs w:val="20"/>
                <w:rtl/>
              </w:rPr>
              <w:t xml:space="preserve"> توسط پارک علم و فناور</w:t>
            </w:r>
            <w:r w:rsidRPr="00A04701">
              <w:rPr>
                <w:rFonts w:cs="B Zar" w:hint="cs"/>
                <w:b/>
                <w:bCs/>
                <w:sz w:val="20"/>
                <w:szCs w:val="20"/>
                <w:rtl/>
              </w:rPr>
              <w:t>ی</w:t>
            </w:r>
            <w:r w:rsidRPr="00A04701">
              <w:rPr>
                <w:rFonts w:cs="B Zar"/>
                <w:b/>
                <w:bCs/>
                <w:sz w:val="20"/>
                <w:szCs w:val="20"/>
                <w:rtl/>
              </w:rPr>
              <w:t xml:space="preserve"> دانشگاه تحص</w:t>
            </w:r>
            <w:r w:rsidRPr="00A04701">
              <w:rPr>
                <w:rFonts w:cs="B Zar" w:hint="cs"/>
                <w:b/>
                <w:bCs/>
                <w:sz w:val="20"/>
                <w:szCs w:val="20"/>
                <w:rtl/>
              </w:rPr>
              <w:t>ی</w:t>
            </w:r>
            <w:r w:rsidRPr="00A04701">
              <w:rPr>
                <w:rFonts w:cs="B Zar" w:hint="eastAsia"/>
                <w:b/>
                <w:bCs/>
                <w:sz w:val="20"/>
                <w:szCs w:val="20"/>
                <w:rtl/>
              </w:rPr>
              <w:t>لات</w:t>
            </w:r>
            <w:r w:rsidRPr="00A04701">
              <w:rPr>
                <w:rFonts w:cs="B Zar"/>
                <w:b/>
                <w:bCs/>
                <w:sz w:val="20"/>
                <w:szCs w:val="20"/>
                <w:rtl/>
              </w:rPr>
              <w:t xml:space="preserve"> تکم</w:t>
            </w:r>
            <w:r w:rsidRPr="00A04701">
              <w:rPr>
                <w:rFonts w:cs="B Zar" w:hint="cs"/>
                <w:b/>
                <w:bCs/>
                <w:sz w:val="20"/>
                <w:szCs w:val="20"/>
                <w:rtl/>
              </w:rPr>
              <w:t>ی</w:t>
            </w:r>
            <w:r w:rsidRPr="00A04701">
              <w:rPr>
                <w:rFonts w:cs="B Zar" w:hint="eastAsia"/>
                <w:b/>
                <w:bCs/>
                <w:sz w:val="20"/>
                <w:szCs w:val="20"/>
                <w:rtl/>
              </w:rPr>
              <w:t>ل</w:t>
            </w:r>
            <w:r w:rsidRPr="00A04701">
              <w:rPr>
                <w:rFonts w:cs="B Zar" w:hint="cs"/>
                <w:b/>
                <w:bCs/>
                <w:sz w:val="20"/>
                <w:szCs w:val="20"/>
                <w:rtl/>
              </w:rPr>
              <w:t>ی</w:t>
            </w:r>
            <w:r w:rsidRPr="00A04701">
              <w:rPr>
                <w:rFonts w:cs="B Zar"/>
                <w:b/>
                <w:bCs/>
                <w:sz w:val="20"/>
                <w:szCs w:val="20"/>
                <w:rtl/>
              </w:rPr>
              <w:t xml:space="preserve"> علوم پا</w:t>
            </w:r>
            <w:r w:rsidRPr="00A04701">
              <w:rPr>
                <w:rFonts w:cs="B Zar" w:hint="cs"/>
                <w:b/>
                <w:bCs/>
                <w:sz w:val="20"/>
                <w:szCs w:val="20"/>
                <w:rtl/>
              </w:rPr>
              <w:t>ی</w:t>
            </w:r>
            <w:r w:rsidRPr="00A04701">
              <w:rPr>
                <w:rFonts w:cs="B Zar" w:hint="eastAsia"/>
                <w:b/>
                <w:bCs/>
                <w:sz w:val="20"/>
                <w:szCs w:val="20"/>
                <w:rtl/>
              </w:rPr>
              <w:t>ه</w:t>
            </w:r>
            <w:r w:rsidRPr="00A04701">
              <w:rPr>
                <w:rFonts w:cs="B Zar"/>
                <w:b/>
                <w:bCs/>
                <w:sz w:val="20"/>
                <w:szCs w:val="20"/>
                <w:rtl/>
              </w:rPr>
              <w:t xml:space="preserve"> زنجان</w:t>
            </w:r>
            <w:r w:rsidRPr="00A04701">
              <w:rPr>
                <w:rFonts w:cs="B Zar" w:hint="cs"/>
                <w:sz w:val="20"/>
                <w:szCs w:val="20"/>
                <w:rtl/>
              </w:rPr>
              <w:t xml:space="preserve"> </w:t>
            </w:r>
            <w:r w:rsidRPr="00A04701">
              <w:rPr>
                <w:rFonts w:cs="B Zar"/>
                <w:sz w:val="20"/>
                <w:szCs w:val="20"/>
                <w:rtl/>
              </w:rPr>
              <w:t xml:space="preserve"> </w:t>
            </w:r>
            <w:r w:rsidRPr="00A04701">
              <w:rPr>
                <w:rFonts w:cs="B Zar" w:hint="cs"/>
                <w:sz w:val="20"/>
                <w:szCs w:val="20"/>
                <w:rtl/>
              </w:rPr>
              <w:t xml:space="preserve">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A04701">
              <w:rPr>
                <w:rFonts w:cs="B Zar" w:hint="cs"/>
                <w:sz w:val="20"/>
                <w:szCs w:val="20"/>
                <w:rtl/>
              </w:rPr>
              <w:t xml:space="preserve"> </w:t>
            </w:r>
            <w:r w:rsidRPr="00B22B2C">
              <w:rPr>
                <w:rFonts w:cs="B Mitra"/>
                <w:b/>
                <w:bCs/>
                <w:sz w:val="20"/>
                <w:szCs w:val="20"/>
                <w:rtl/>
                <w14:shadow w14:blurRad="50800" w14:dist="38100" w14:dir="2700000" w14:sx="100000" w14:sy="100000" w14:kx="0" w14:ky="0" w14:algn="tl">
                  <w14:srgbClr w14:val="000000">
                    <w14:alpha w14:val="60000"/>
                  </w14:srgbClr>
                </w14:shadow>
              </w:rPr>
              <w:t xml:space="preserve"> </w:t>
            </w:r>
            <w:r w:rsidRPr="00B22B2C">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A04701">
              <w:rPr>
                <w:rFonts w:ascii="Zr" w:hAnsi="Zr" w:cs="B Mitra" w:hint="cs"/>
                <w:rtl/>
              </w:rPr>
              <w:t xml:space="preserve"> </w:t>
            </w:r>
          </w:p>
        </w:tc>
      </w:tr>
      <w:tr w:rsidR="00031A2D" w:rsidRPr="00A04701"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A04701">
              <w:rPr>
                <w:rFonts w:cs="B Zar"/>
                <w:rtl/>
              </w:rPr>
              <w:t>با توجه به نامه شماره 88780/15 مورخ 25/5/93 مرکز ه</w:t>
            </w:r>
            <w:r w:rsidRPr="00A04701">
              <w:rPr>
                <w:rFonts w:cs="B Zar" w:hint="cs"/>
                <w:rtl/>
              </w:rPr>
              <w:t>ی</w:t>
            </w:r>
            <w:r w:rsidRPr="00A04701">
              <w:rPr>
                <w:rFonts w:cs="B Zar" w:hint="eastAsia"/>
                <w:rtl/>
              </w:rPr>
              <w:t>ات</w:t>
            </w:r>
            <w:r w:rsidRPr="00A04701">
              <w:rPr>
                <w:rFonts w:cs="B Zar" w:hint="cs"/>
                <w:rtl/>
              </w:rPr>
              <w:t>‌</w:t>
            </w:r>
            <w:r w:rsidRPr="00A04701">
              <w:rPr>
                <w:rFonts w:cs="B Zar"/>
                <w:rtl/>
              </w:rPr>
              <w:t>ها</w:t>
            </w:r>
            <w:r w:rsidRPr="00A04701">
              <w:rPr>
                <w:rFonts w:cs="B Zar" w:hint="cs"/>
                <w:rtl/>
              </w:rPr>
              <w:t>ی</w:t>
            </w:r>
            <w:r w:rsidRPr="00A04701">
              <w:rPr>
                <w:rFonts w:cs="B Zar"/>
                <w:rtl/>
              </w:rPr>
              <w:t xml:space="preserve"> امنا و در اجرا</w:t>
            </w:r>
            <w:r w:rsidRPr="00A04701">
              <w:rPr>
                <w:rFonts w:cs="B Zar" w:hint="cs"/>
                <w:rtl/>
              </w:rPr>
              <w:t>ی</w:t>
            </w:r>
            <w:r w:rsidRPr="00A04701">
              <w:rPr>
                <w:rFonts w:cs="B Zar"/>
                <w:rtl/>
              </w:rPr>
              <w:t xml:space="preserve"> نامه 5721/ب49928 مورخ 26/1/93 معاون محترم اول </w:t>
            </w:r>
            <w:r w:rsidRPr="00A04701">
              <w:rPr>
                <w:rFonts w:cs="B Zar" w:hint="eastAsia"/>
                <w:rtl/>
              </w:rPr>
              <w:t>ر</w:t>
            </w:r>
            <w:r w:rsidRPr="00A04701">
              <w:rPr>
                <w:rFonts w:cs="B Zar" w:hint="cs"/>
                <w:rtl/>
              </w:rPr>
              <w:t>ی</w:t>
            </w:r>
            <w:r w:rsidRPr="00A04701">
              <w:rPr>
                <w:rFonts w:cs="B Zar" w:hint="eastAsia"/>
                <w:rtl/>
              </w:rPr>
              <w:t>است</w:t>
            </w:r>
            <w:r w:rsidRPr="00A04701">
              <w:rPr>
                <w:rFonts w:cs="B Zar"/>
                <w:rtl/>
              </w:rPr>
              <w:t xml:space="preserve"> جمهور</w:t>
            </w:r>
            <w:r w:rsidRPr="00A04701">
              <w:rPr>
                <w:rFonts w:cs="B Zar" w:hint="cs"/>
                <w:rtl/>
              </w:rPr>
              <w:t>ی</w:t>
            </w:r>
            <w:r w:rsidRPr="00A04701">
              <w:rPr>
                <w:rFonts w:cs="B Zar"/>
                <w:rtl/>
              </w:rPr>
              <w:t xml:space="preserve"> با برگزار</w:t>
            </w:r>
            <w:r w:rsidRPr="00A04701">
              <w:rPr>
                <w:rFonts w:cs="B Zar" w:hint="cs"/>
                <w:rtl/>
              </w:rPr>
              <w:t>ی</w:t>
            </w:r>
            <w:r w:rsidRPr="00A04701">
              <w:rPr>
                <w:rFonts w:cs="B Zar"/>
                <w:rtl/>
              </w:rPr>
              <w:t xml:space="preserve"> "ششم</w:t>
            </w:r>
            <w:r w:rsidRPr="00A04701">
              <w:rPr>
                <w:rFonts w:cs="B Zar" w:hint="cs"/>
                <w:rtl/>
              </w:rPr>
              <w:t>ی</w:t>
            </w:r>
            <w:r w:rsidRPr="00A04701">
              <w:rPr>
                <w:rFonts w:cs="B Zar" w:hint="eastAsia"/>
                <w:rtl/>
              </w:rPr>
              <w:t>ن</w:t>
            </w:r>
            <w:r w:rsidRPr="00A04701">
              <w:rPr>
                <w:rFonts w:cs="B Zar"/>
                <w:rtl/>
              </w:rPr>
              <w:t xml:space="preserve"> کنفرانس ب</w:t>
            </w:r>
            <w:r w:rsidRPr="00A04701">
              <w:rPr>
                <w:rFonts w:cs="B Zar" w:hint="cs"/>
                <w:rtl/>
              </w:rPr>
              <w:t>ی</w:t>
            </w:r>
            <w:r w:rsidRPr="00A04701">
              <w:rPr>
                <w:rFonts w:cs="B Zar" w:hint="eastAsia"/>
                <w:rtl/>
              </w:rPr>
              <w:t>ن</w:t>
            </w:r>
            <w:r w:rsidRPr="00A04701">
              <w:rPr>
                <w:rFonts w:cs="B Zar"/>
                <w:rtl/>
              </w:rPr>
              <w:t xml:space="preserve"> الملل</w:t>
            </w:r>
            <w:r w:rsidRPr="00A04701">
              <w:rPr>
                <w:rFonts w:cs="B Zar" w:hint="cs"/>
                <w:rtl/>
              </w:rPr>
              <w:t>ی</w:t>
            </w:r>
            <w:r w:rsidRPr="00A04701">
              <w:rPr>
                <w:rFonts w:cs="B Zar"/>
                <w:rtl/>
              </w:rPr>
              <w:t xml:space="preserve"> مد</w:t>
            </w:r>
            <w:r w:rsidRPr="00A04701">
              <w:rPr>
                <w:rFonts w:cs="B Zar" w:hint="cs"/>
                <w:rtl/>
              </w:rPr>
              <w:t>ی</w:t>
            </w:r>
            <w:r w:rsidRPr="00A04701">
              <w:rPr>
                <w:rFonts w:cs="B Zar" w:hint="eastAsia"/>
                <w:rtl/>
              </w:rPr>
              <w:t>ر</w:t>
            </w:r>
            <w:r w:rsidRPr="00A04701">
              <w:rPr>
                <w:rFonts w:cs="B Zar" w:hint="cs"/>
                <w:rtl/>
              </w:rPr>
              <w:t>ی</w:t>
            </w:r>
            <w:r w:rsidRPr="00A04701">
              <w:rPr>
                <w:rFonts w:cs="B Zar" w:hint="eastAsia"/>
                <w:rtl/>
              </w:rPr>
              <w:t>ت</w:t>
            </w:r>
            <w:r w:rsidRPr="00A04701">
              <w:rPr>
                <w:rFonts w:cs="B Zar"/>
                <w:rtl/>
              </w:rPr>
              <w:t xml:space="preserve"> سرما</w:t>
            </w:r>
            <w:r w:rsidRPr="00A04701">
              <w:rPr>
                <w:rFonts w:cs="B Zar" w:hint="cs"/>
                <w:rtl/>
              </w:rPr>
              <w:t>ی</w:t>
            </w:r>
            <w:r w:rsidRPr="00A04701">
              <w:rPr>
                <w:rFonts w:cs="B Zar" w:hint="eastAsia"/>
                <w:rtl/>
              </w:rPr>
              <w:t>ه</w:t>
            </w:r>
            <w:r w:rsidRPr="00A04701">
              <w:rPr>
                <w:rFonts w:cs="B Zar"/>
                <w:rtl/>
              </w:rPr>
              <w:t xml:space="preserve"> فکر</w:t>
            </w:r>
            <w:r w:rsidRPr="00A04701">
              <w:rPr>
                <w:rFonts w:cs="B Zar" w:hint="cs"/>
                <w:rtl/>
              </w:rPr>
              <w:t>ی</w:t>
            </w:r>
            <w:r w:rsidRPr="00A04701">
              <w:rPr>
                <w:rFonts w:cs="B Zar"/>
                <w:rtl/>
              </w:rPr>
              <w:t xml:space="preserve">" </w:t>
            </w:r>
            <w:r w:rsidRPr="00A04701">
              <w:rPr>
                <w:rFonts w:cs="B Zar" w:hint="cs"/>
                <w:rtl/>
              </w:rPr>
              <w:t xml:space="preserve"> با هزینه اعتبار تا سقف 450 میلیون ریال </w:t>
            </w:r>
            <w:r w:rsidRPr="00A04701">
              <w:rPr>
                <w:rFonts w:cs="B Zar"/>
                <w:rtl/>
              </w:rPr>
              <w:t>توسط پارک علم و فناور</w:t>
            </w:r>
            <w:r w:rsidRPr="00A04701">
              <w:rPr>
                <w:rFonts w:cs="B Zar" w:hint="cs"/>
                <w:rtl/>
              </w:rPr>
              <w:t>ی</w:t>
            </w:r>
            <w:r w:rsidRPr="00A04701">
              <w:rPr>
                <w:rFonts w:cs="B Zar"/>
                <w:rtl/>
              </w:rPr>
              <w:t xml:space="preserve"> دانشگاه تحص</w:t>
            </w:r>
            <w:r w:rsidRPr="00A04701">
              <w:rPr>
                <w:rFonts w:cs="B Zar" w:hint="cs"/>
                <w:rtl/>
              </w:rPr>
              <w:t>ی</w:t>
            </w:r>
            <w:r w:rsidRPr="00A04701">
              <w:rPr>
                <w:rFonts w:cs="B Zar" w:hint="eastAsia"/>
                <w:rtl/>
              </w:rPr>
              <w:t>لات</w:t>
            </w:r>
            <w:r w:rsidRPr="00A04701">
              <w:rPr>
                <w:rFonts w:cs="B Zar"/>
                <w:rtl/>
              </w:rPr>
              <w:t xml:space="preserve"> تکم</w:t>
            </w:r>
            <w:r w:rsidRPr="00A04701">
              <w:rPr>
                <w:rFonts w:cs="B Zar" w:hint="cs"/>
                <w:rtl/>
              </w:rPr>
              <w:t>ی</w:t>
            </w:r>
            <w:r w:rsidRPr="00A04701">
              <w:rPr>
                <w:rFonts w:cs="B Zar" w:hint="eastAsia"/>
                <w:rtl/>
              </w:rPr>
              <w:t>ل</w:t>
            </w:r>
            <w:r w:rsidRPr="00A04701">
              <w:rPr>
                <w:rFonts w:cs="B Zar" w:hint="cs"/>
                <w:rtl/>
              </w:rPr>
              <w:t>ی</w:t>
            </w:r>
            <w:r w:rsidRPr="00A04701">
              <w:rPr>
                <w:rFonts w:cs="B Zar"/>
                <w:rtl/>
              </w:rPr>
              <w:t xml:space="preserve"> علوم </w:t>
            </w:r>
            <w:r w:rsidRPr="00A04701">
              <w:rPr>
                <w:rFonts w:cs="B Zar" w:hint="eastAsia"/>
                <w:rtl/>
              </w:rPr>
              <w:t>پا</w:t>
            </w:r>
            <w:r w:rsidRPr="00A04701">
              <w:rPr>
                <w:rFonts w:cs="B Zar" w:hint="cs"/>
                <w:rtl/>
              </w:rPr>
              <w:t>ی</w:t>
            </w:r>
            <w:r w:rsidRPr="00A04701">
              <w:rPr>
                <w:rFonts w:cs="B Zar" w:hint="eastAsia"/>
                <w:rtl/>
              </w:rPr>
              <w:t>ه</w:t>
            </w:r>
            <w:r w:rsidRPr="00A04701">
              <w:rPr>
                <w:rFonts w:cs="B Zar"/>
                <w:rtl/>
              </w:rPr>
              <w:t xml:space="preserve"> زنجان</w:t>
            </w:r>
            <w:r w:rsidRPr="00A04701">
              <w:rPr>
                <w:rFonts w:cs="B Zar" w:hint="cs"/>
                <w:rtl/>
              </w:rPr>
              <w:t>، به شرط تامین اعتبار از محل حامیان مالی خارج از دانشگاه مذکور</w:t>
            </w:r>
            <w:r w:rsidRPr="00A04701">
              <w:rPr>
                <w:rFonts w:cs="B Zar"/>
                <w:rtl/>
              </w:rPr>
              <w:t xml:space="preserve"> موافقت شد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p>
        </w:tc>
      </w:tr>
    </w:tbl>
    <w:p w:rsidR="00031A2D" w:rsidRPr="00A04701" w:rsidRDefault="00031A2D" w:rsidP="00031A2D">
      <w:pPr>
        <w:rPr>
          <w:rFonts w:cs="B Mitra"/>
          <w:b/>
          <w:bCs/>
          <w:sz w:val="16"/>
          <w:szCs w:val="16"/>
          <w:rtl/>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031A2D" w:rsidRPr="00A04701" w:rsidTr="00385E41">
        <w:tc>
          <w:tcPr>
            <w:tcW w:w="9000" w:type="dxa"/>
            <w:tcBorders>
              <w:top w:val="double" w:sz="4" w:space="0" w:color="auto"/>
            </w:tcBorders>
            <w:shd w:val="clear" w:color="auto" w:fill="auto"/>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سی و ششم </w:t>
            </w:r>
            <w:r w:rsidRPr="00A04701">
              <w:rPr>
                <w:rFonts w:cs="B Zar" w:hint="cs"/>
                <w:sz w:val="20"/>
                <w:szCs w:val="20"/>
                <w:rtl/>
              </w:rPr>
              <w:t>(موضوع مصوبه 21 از 26 مین کمیسیون دائمی مورخ 17/10/93 دانشگاه</w:t>
            </w:r>
            <w:r w:rsidRPr="00A04701">
              <w:rPr>
                <w:rFonts w:cs="B Zar" w:hint="eastAsia"/>
                <w:sz w:val="20"/>
                <w:szCs w:val="20"/>
                <w:rtl/>
              </w:rPr>
              <w:t>‌</w:t>
            </w:r>
            <w:r w:rsidRPr="00A04701">
              <w:rPr>
                <w:rFonts w:cs="B Zar" w:hint="cs"/>
                <w:sz w:val="20"/>
                <w:szCs w:val="20"/>
                <w:rtl/>
              </w:rPr>
              <w:t xml:space="preserve"> زنجان)-</w:t>
            </w:r>
            <w:r w:rsidRPr="00A04701">
              <w:rPr>
                <w:rFonts w:cs="B Zar" w:hint="cs"/>
                <w:b/>
                <w:bCs/>
                <w:sz w:val="20"/>
                <w:szCs w:val="20"/>
                <w:rtl/>
              </w:rPr>
              <w:t xml:space="preserve"> موافقت با اعزام به فرصت مطالعاتی آقای دکتر حسین اترک عضو هیات علمی دانشگاه زنجان</w:t>
            </w:r>
          </w:p>
        </w:tc>
      </w:tr>
      <w:tr w:rsidR="00031A2D" w:rsidRPr="00FC14DE" w:rsidTr="00385E41">
        <w:tc>
          <w:tcPr>
            <w:tcW w:w="9000" w:type="dxa"/>
            <w:tcBorders>
              <w:bottom w:val="double" w:sz="4" w:space="0" w:color="auto"/>
            </w:tcBorders>
          </w:tcPr>
          <w:p w:rsidR="00031A2D" w:rsidRPr="00B22B2C" w:rsidRDefault="00031A2D" w:rsidP="00385E41">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B22B2C">
              <w:rPr>
                <w:rFonts w:cs="B Zar"/>
                <w:b/>
                <w:bCs/>
                <w:sz w:val="20"/>
                <w:szCs w:val="20"/>
                <w:rtl/>
                <w14:shadow w14:blurRad="50800" w14:dist="38100" w14:dir="2700000" w14:sx="100000" w14:sy="100000" w14:kx="0" w14:ky="0" w14:algn="tl">
                  <w14:srgbClr w14:val="000000">
                    <w14:alpha w14:val="60000"/>
                  </w14:srgbClr>
                </w14:shadow>
              </w:rPr>
              <w:t>مصوبه:«</w:t>
            </w:r>
            <w:r w:rsidRPr="00B22B2C">
              <w:rPr>
                <w:rFonts w:cs="B Zar" w:hint="cs"/>
                <w:b/>
                <w:bCs/>
                <w:sz w:val="20"/>
                <w:szCs w:val="20"/>
                <w:rtl/>
                <w14:shadow w14:blurRad="50800" w14:dist="38100" w14:dir="2700000" w14:sx="100000" w14:sy="100000" w14:kx="0" w14:ky="0" w14:algn="tl">
                  <w14:srgbClr w14:val="000000">
                    <w14:alpha w14:val="60000"/>
                  </w14:srgbClr>
                </w14:shadow>
              </w:rPr>
              <w:t xml:space="preserve"> </w:t>
            </w:r>
            <w:r w:rsidRPr="00A04701">
              <w:rPr>
                <w:rFonts w:cs="B Zar" w:hint="cs"/>
                <w:rtl/>
              </w:rPr>
              <w:t>به استناد تبصره 3 بند 3-2 ماده 3 آیین نامه استفاده از فرصت های مطالعاتی برای  اعضای هیات علمی دانشگاه ها و موسسات آموزش عالی، و پیشنهاد معاونت پژوهشی و تصویب هیات رئیسه دانشگاه، با اعزام آقای دکتر حسین اترک عضو هیات علمی رسمی آزمایشی گروه فلسفه دانشکده علوم انسانی دانشگاه زنجان، به فرصت مطالعاتی 6 ماهه موافقت شد</w:t>
            </w:r>
            <w:r w:rsidRPr="00B22B2C">
              <w:rPr>
                <w:rFonts w:cs="B Mitra"/>
                <w:rtl/>
                <w14:shadow w14:blurRad="50800" w14:dist="38100" w14:dir="2700000" w14:sx="100000" w14:sy="100000" w14:kx="0" w14:ky="0" w14:algn="tl">
                  <w14:srgbClr w14:val="000000">
                    <w14:alpha w14:val="60000"/>
                  </w14:srgbClr>
                </w14:shadow>
              </w:rPr>
              <w:t>.</w:t>
            </w:r>
            <w:r w:rsidRPr="00B22B2C">
              <w:rPr>
                <w:rFonts w:cs="B Zar"/>
                <w:b/>
                <w:bCs/>
                <w:sz w:val="20"/>
                <w:szCs w:val="20"/>
                <w:rtl/>
                <w14:shadow w14:blurRad="50800" w14:dist="38100" w14:dir="2700000" w14:sx="100000" w14:sy="100000" w14:kx="0" w14:ky="0" w14:algn="tl">
                  <w14:srgbClr w14:val="000000">
                    <w14:alpha w14:val="60000"/>
                  </w14:srgbClr>
                </w14:shadow>
              </w:rPr>
              <w:t>»</w:t>
            </w:r>
            <w:r w:rsidRPr="00B22B2C">
              <w:rPr>
                <w:rFonts w:cs="B Mitra" w:hint="cs"/>
                <w:rtl/>
                <w14:shadow w14:blurRad="50800" w14:dist="38100" w14:dir="2700000" w14:sx="100000" w14:sy="100000" w14:kx="0" w14:ky="0" w14:algn="tl">
                  <w14:srgbClr w14:val="000000">
                    <w14:alpha w14:val="60000"/>
                  </w14:srgbClr>
                </w14:shadow>
              </w:rPr>
              <w:t xml:space="preserve"> </w:t>
            </w:r>
          </w:p>
        </w:tc>
      </w:tr>
    </w:tbl>
    <w:p w:rsidR="00031A2D" w:rsidRDefault="00031A2D" w:rsidP="00031A2D">
      <w:pPr>
        <w:rPr>
          <w:rFonts w:cs="B Mitra"/>
          <w:b/>
          <w:bCs/>
          <w:rtl/>
        </w:rPr>
      </w:pPr>
    </w:p>
    <w:p w:rsidR="00031A2D" w:rsidRDefault="00031A2D" w:rsidP="00031A2D">
      <w:pPr>
        <w:rPr>
          <w:rFonts w:cs="B Mitra"/>
          <w:rtl/>
        </w:rPr>
      </w:pPr>
      <w:r>
        <w:rPr>
          <w:rFonts w:cs="B Mitra"/>
          <w:b/>
          <w:bCs/>
          <w:noProof/>
          <w:rtl/>
          <w:lang w:bidi="ar-SA"/>
        </w:rPr>
        <mc:AlternateContent>
          <mc:Choice Requires="wps">
            <w:drawing>
              <wp:anchor distT="0" distB="0" distL="114300" distR="114300" simplePos="0" relativeHeight="251678720" behindDoc="0" locked="0" layoutInCell="1" allowOverlap="1" wp14:anchorId="087DBA35" wp14:editId="5A5D3BF9">
                <wp:simplePos x="0" y="0"/>
                <wp:positionH relativeFrom="column">
                  <wp:posOffset>552091</wp:posOffset>
                </wp:positionH>
                <wp:positionV relativeFrom="paragraph">
                  <wp:posOffset>165890</wp:posOffset>
                </wp:positionV>
                <wp:extent cx="2400300" cy="1224951"/>
                <wp:effectExtent l="0" t="0" r="0" b="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031A2D">
                            <w:pPr>
                              <w:jc w:val="center"/>
                              <w:rPr>
                                <w:rtl/>
                              </w:rPr>
                            </w:pPr>
                            <w:r w:rsidRPr="00B9388F">
                              <w:rPr>
                                <w:rFonts w:cs="B Mitra"/>
                                <w:b/>
                                <w:bCs/>
                                <w:rtl/>
                              </w:rPr>
                              <w:t xml:space="preserve">دکتر </w:t>
                            </w:r>
                            <w:r>
                              <w:rPr>
                                <w:rFonts w:cs="B Mitra" w:hint="cs"/>
                                <w:b/>
                                <w:bCs/>
                                <w:rtl/>
                              </w:rPr>
                              <w:t>محمد فرهادی</w:t>
                            </w:r>
                          </w:p>
                          <w:p w:rsidR="003B66E8" w:rsidRDefault="003B66E8" w:rsidP="00031A2D">
                            <w:pPr>
                              <w:jc w:val="center"/>
                              <w:rPr>
                                <w:rtl/>
                              </w:rPr>
                            </w:pPr>
                            <w:r>
                              <w:rPr>
                                <w:rFonts w:cs="B Mitra" w:hint="cs"/>
                                <w:b/>
                                <w:bCs/>
                                <w:rtl/>
                              </w:rPr>
                              <w:t>وزیر علوم ، تحقیقات و فناوری</w:t>
                            </w:r>
                          </w:p>
                          <w:p w:rsidR="003B66E8" w:rsidRDefault="003B66E8" w:rsidP="00031A2D">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A35" id="_x0000_s1037" type="#_x0000_t202" style="position:absolute;left:0;text-align:left;margin-left:43.45pt;margin-top:13.05pt;width:189pt;height:9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7UhQIAABk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" stroked="f">
                <v:textbox>
                  <w:txbxContent>
                    <w:p w:rsidR="003B66E8" w:rsidRDefault="003B66E8" w:rsidP="00031A2D">
                      <w:pPr>
                        <w:jc w:val="center"/>
                        <w:rPr>
                          <w:rtl/>
                        </w:rPr>
                      </w:pPr>
                      <w:r w:rsidRPr="00B9388F">
                        <w:rPr>
                          <w:rFonts w:cs="B Mitra"/>
                          <w:b/>
                          <w:bCs/>
                          <w:rtl/>
                        </w:rPr>
                        <w:t xml:space="preserve">دکتر </w:t>
                      </w:r>
                      <w:r>
                        <w:rPr>
                          <w:rFonts w:cs="B Mitra" w:hint="cs"/>
                          <w:b/>
                          <w:bCs/>
                          <w:rtl/>
                        </w:rPr>
                        <w:t>محمد فرهادی</w:t>
                      </w:r>
                    </w:p>
                    <w:p w:rsidR="003B66E8" w:rsidRDefault="003B66E8" w:rsidP="00031A2D">
                      <w:pPr>
                        <w:jc w:val="center"/>
                        <w:rPr>
                          <w:rtl/>
                        </w:rPr>
                      </w:pPr>
                      <w:r>
                        <w:rPr>
                          <w:rFonts w:cs="B Mitra" w:hint="cs"/>
                          <w:b/>
                          <w:bCs/>
                          <w:rtl/>
                        </w:rPr>
                        <w:t>وزیر علوم ، تحقیقات و فناوری</w:t>
                      </w:r>
                    </w:p>
                    <w:p w:rsidR="003B66E8" w:rsidRDefault="003B66E8" w:rsidP="00031A2D">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677696" behindDoc="0" locked="0" layoutInCell="1" allowOverlap="1" wp14:anchorId="50132C8B" wp14:editId="0AA0A83E">
                <wp:simplePos x="0" y="0"/>
                <wp:positionH relativeFrom="margin">
                  <wp:align>right</wp:align>
                </wp:positionH>
                <wp:positionV relativeFrom="paragraph">
                  <wp:posOffset>312540</wp:posOffset>
                </wp:positionV>
                <wp:extent cx="2400300" cy="1138687"/>
                <wp:effectExtent l="0" t="0" r="0" b="444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38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031A2D">
                            <w:pPr>
                              <w:jc w:val="center"/>
                              <w:rPr>
                                <w:rtl/>
                              </w:rPr>
                            </w:pPr>
                            <w:r w:rsidRPr="00B9388F">
                              <w:rPr>
                                <w:rFonts w:cs="B Mitra"/>
                                <w:b/>
                                <w:bCs/>
                                <w:rtl/>
                              </w:rPr>
                              <w:t xml:space="preserve">دکتر </w:t>
                            </w:r>
                            <w:r>
                              <w:rPr>
                                <w:rFonts w:cs="B Mitra" w:hint="cs"/>
                                <w:b/>
                                <w:bCs/>
                                <w:rtl/>
                              </w:rPr>
                              <w:t>خلیل جمشیدی</w:t>
                            </w:r>
                          </w:p>
                          <w:p w:rsidR="003B66E8" w:rsidRDefault="003B66E8" w:rsidP="00031A2D">
                            <w:pPr>
                              <w:jc w:val="center"/>
                              <w:rPr>
                                <w:rtl/>
                              </w:rPr>
                            </w:pPr>
                            <w:r>
                              <w:rPr>
                                <w:rFonts w:cs="B Mitra"/>
                                <w:b/>
                                <w:bCs/>
                                <w:rtl/>
                              </w:rPr>
                              <w:t>رییس</w:t>
                            </w:r>
                            <w:r w:rsidRPr="00B9388F">
                              <w:rPr>
                                <w:rFonts w:cs="B Mitra"/>
                                <w:b/>
                                <w:bCs/>
                                <w:rtl/>
                              </w:rPr>
                              <w:t xml:space="preserve"> دانشگاه زنجان</w:t>
                            </w:r>
                          </w:p>
                          <w:p w:rsidR="003B66E8" w:rsidRDefault="003B66E8" w:rsidP="00031A2D">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2C8B" id="_x0000_s1038" type="#_x0000_t202" style="position:absolute;left:0;text-align:left;margin-left:137.8pt;margin-top:24.6pt;width:189pt;height:89.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10hwIAABk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" stroked="f">
                <v:textbox>
                  <w:txbxContent>
                    <w:p w:rsidR="003B66E8" w:rsidRDefault="003B66E8" w:rsidP="00031A2D">
                      <w:pPr>
                        <w:jc w:val="center"/>
                        <w:rPr>
                          <w:rtl/>
                        </w:rPr>
                      </w:pPr>
                      <w:r w:rsidRPr="00B9388F">
                        <w:rPr>
                          <w:rFonts w:cs="B Mitra"/>
                          <w:b/>
                          <w:bCs/>
                          <w:rtl/>
                        </w:rPr>
                        <w:t xml:space="preserve">دکتر </w:t>
                      </w:r>
                      <w:r>
                        <w:rPr>
                          <w:rFonts w:cs="B Mitra" w:hint="cs"/>
                          <w:b/>
                          <w:bCs/>
                          <w:rtl/>
                        </w:rPr>
                        <w:t>خلیل جمشیدی</w:t>
                      </w:r>
                    </w:p>
                    <w:p w:rsidR="003B66E8" w:rsidRDefault="003B66E8" w:rsidP="00031A2D">
                      <w:pPr>
                        <w:jc w:val="center"/>
                        <w:rPr>
                          <w:rtl/>
                        </w:rPr>
                      </w:pPr>
                      <w:r>
                        <w:rPr>
                          <w:rFonts w:cs="B Mitra"/>
                          <w:b/>
                          <w:bCs/>
                          <w:rtl/>
                        </w:rPr>
                        <w:t>رییس</w:t>
                      </w:r>
                      <w:r w:rsidRPr="00B9388F">
                        <w:rPr>
                          <w:rFonts w:cs="B Mitra"/>
                          <w:b/>
                          <w:bCs/>
                          <w:rtl/>
                        </w:rPr>
                        <w:t xml:space="preserve"> دانشگاه زنجان</w:t>
                      </w:r>
                    </w:p>
                    <w:p w:rsidR="003B66E8" w:rsidRDefault="003B66E8" w:rsidP="00031A2D">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v:textbox>
                <w10:wrap anchorx="margin"/>
              </v:shape>
            </w:pict>
          </mc:Fallback>
        </mc:AlternateContent>
      </w:r>
    </w:p>
    <w:p w:rsidR="00031A2D" w:rsidRDefault="00031A2D" w:rsidP="00031A2D">
      <w:pPr>
        <w:rPr>
          <w:rFonts w:cs="B Mitra"/>
          <w:rtl/>
        </w:rPr>
      </w:pPr>
    </w:p>
    <w:p w:rsidR="00031A2D" w:rsidRDefault="00031A2D" w:rsidP="00031A2D">
      <w:pPr>
        <w:rPr>
          <w:rFonts w:cs="B Mitra"/>
          <w:rtl/>
        </w:rPr>
      </w:pPr>
    </w:p>
    <w:p w:rsidR="00031A2D" w:rsidRDefault="00031A2D" w:rsidP="00031A2D">
      <w:pPr>
        <w:rPr>
          <w:rFonts w:cs="B Mitra"/>
          <w:rtl/>
        </w:rPr>
      </w:pPr>
    </w:p>
    <w:p w:rsidR="00031A2D" w:rsidRDefault="00031A2D" w:rsidP="00031A2D">
      <w:pPr>
        <w:rPr>
          <w:rFonts w:cs="B Mitra"/>
          <w:rtl/>
        </w:rPr>
      </w:pPr>
    </w:p>
    <w:p w:rsidR="00031A2D" w:rsidRDefault="00031A2D" w:rsidP="00031A2D">
      <w:pPr>
        <w:rPr>
          <w:rFonts w:cs="B Mitra"/>
          <w:rtl/>
        </w:rPr>
      </w:pPr>
    </w:p>
    <w:p w:rsidR="00031A2D" w:rsidRDefault="00031A2D" w:rsidP="00031A2D">
      <w:pPr>
        <w:rPr>
          <w:rFonts w:cs="B Mitra"/>
          <w:rtl/>
        </w:rPr>
      </w:pPr>
    </w:p>
    <w:p w:rsidR="00031A2D" w:rsidRDefault="00031A2D" w:rsidP="00031A2D">
      <w:pPr>
        <w:rPr>
          <w:rFonts w:cs="B Mitra"/>
          <w:rtl/>
        </w:rPr>
      </w:pPr>
    </w:p>
    <w:p w:rsidR="00031A2D" w:rsidRDefault="00031A2D" w:rsidP="00031A2D">
      <w:pPr>
        <w:shd w:val="clear" w:color="auto" w:fill="FFFFFF"/>
        <w:rPr>
          <w:rFonts w:cs="B Mitra"/>
          <w:rtl/>
        </w:rPr>
      </w:pPr>
    </w:p>
    <w:p w:rsidR="00BA64C1" w:rsidRDefault="00BA64C1" w:rsidP="00031A2D">
      <w:pPr>
        <w:rPr>
          <w:rFonts w:cs="B Mitra"/>
          <w:rtl/>
        </w:rPr>
        <w:sectPr w:rsidR="00BA64C1" w:rsidSect="00385E41">
          <w:headerReference w:type="default" r:id="rId41"/>
          <w:footerReference w:type="even" r:id="rId42"/>
          <w:footerReference w:type="default" r:id="rId43"/>
          <w:pgSz w:w="11906" w:h="16838" w:code="9"/>
          <w:pgMar w:top="964" w:right="1928" w:bottom="567" w:left="720" w:header="181" w:footer="885"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BA64C1" w:rsidRPr="00241123" w:rsidRDefault="00BA64C1" w:rsidP="00BA64C1">
      <w:pPr>
        <w:jc w:val="center"/>
        <w:rPr>
          <w14:shadow w14:blurRad="50800" w14:dist="38100" w14:dir="2700000" w14:sx="100000" w14:sy="100000" w14:kx="0" w14:ky="0" w14:algn="tl">
            <w14:srgbClr w14:val="000000">
              <w14:alpha w14:val="60000"/>
            </w14:srgbClr>
          </w14:shadow>
        </w:rPr>
      </w:pPr>
      <w:r w:rsidRPr="00241123">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84864" behindDoc="0" locked="0" layoutInCell="1" allowOverlap="1" wp14:anchorId="04AD130E" wp14:editId="7EC0AD57">
                <wp:simplePos x="0" y="0"/>
                <wp:positionH relativeFrom="column">
                  <wp:posOffset>612475</wp:posOffset>
                </wp:positionH>
                <wp:positionV relativeFrom="paragraph">
                  <wp:posOffset>34841</wp:posOffset>
                </wp:positionV>
                <wp:extent cx="4686300" cy="1164566"/>
                <wp:effectExtent l="0" t="0" r="19050" b="17145"/>
                <wp:wrapNone/>
                <wp:docPr id="6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64566"/>
                        </a:xfrm>
                        <a:prstGeom prst="ellipse">
                          <a:avLst/>
                        </a:prstGeom>
                        <a:solidFill>
                          <a:srgbClr val="FFFFFF"/>
                        </a:solidFill>
                        <a:ln w="9525">
                          <a:solidFill>
                            <a:srgbClr val="000000"/>
                          </a:solidFill>
                          <a:round/>
                          <a:headEnd/>
                          <a:tailEnd/>
                        </a:ln>
                      </wps:spPr>
                      <wps:txbx>
                        <w:txbxContent>
                          <w:p w:rsidR="003B66E8" w:rsidRPr="00EC6F22" w:rsidRDefault="003B66E8" w:rsidP="00BA64C1">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EC6F22" w:rsidRDefault="003B66E8" w:rsidP="00BA64C1">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شانزر</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EC6F22" w:rsidRDefault="003B66E8" w:rsidP="00BA64C1">
                            <w:pPr>
                              <w:jc w:val="center"/>
                            </w:pPr>
                            <w:r w:rsidRPr="00EC6F22">
                              <w:rPr>
                                <w:rFonts w:hint="cs"/>
                                <w:rtl/>
                              </w:rPr>
                              <w:t>3/ 6  /1394</w:t>
                            </w:r>
                          </w:p>
                          <w:p w:rsidR="003B66E8" w:rsidRPr="008143C9" w:rsidRDefault="003B66E8" w:rsidP="00BA64C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D130E" id="_x0000_s1039" style="position:absolute;left:0;text-align:left;margin-left:48.25pt;margin-top:2.75pt;width:369pt;height:9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">
                <v:textbox>
                  <w:txbxContent>
                    <w:p w:rsidR="003B66E8" w:rsidRPr="00EC6F22" w:rsidRDefault="003B66E8" w:rsidP="00BA64C1">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بسمه تعالی</w:t>
                      </w:r>
                    </w:p>
                    <w:p w:rsidR="003B66E8" w:rsidRPr="00EC6F22" w:rsidRDefault="003B66E8" w:rsidP="00BA64C1">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شانزر</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EC6F2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EC6F2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EC6F22" w:rsidRDefault="003B66E8" w:rsidP="00BA64C1">
                      <w:pPr>
                        <w:jc w:val="center"/>
                      </w:pPr>
                      <w:r w:rsidRPr="00EC6F22">
                        <w:rPr>
                          <w:rFonts w:hint="cs"/>
                          <w:rtl/>
                        </w:rPr>
                        <w:t>3/ 6  /1394</w:t>
                      </w:r>
                    </w:p>
                    <w:p w:rsidR="003B66E8" w:rsidRPr="008143C9" w:rsidRDefault="003B66E8" w:rsidP="00BA64C1">
                      <w:pPr>
                        <w:jc w:val="center"/>
                        <w:rPr>
                          <w:sz w:val="28"/>
                          <w:szCs w:val="28"/>
                        </w:rPr>
                      </w:pPr>
                    </w:p>
                  </w:txbxContent>
                </v:textbox>
              </v:oval>
            </w:pict>
          </mc:Fallback>
        </mc:AlternateContent>
      </w:r>
      <w:r w:rsidRPr="00241123">
        <w:rPr>
          <w:rFonts w:cs="B Mitra" w:hint="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85888" behindDoc="1" locked="0" layoutInCell="1" allowOverlap="1" wp14:anchorId="40C6D7B8" wp14:editId="274E8417">
            <wp:simplePos x="0" y="0"/>
            <wp:positionH relativeFrom="column">
              <wp:posOffset>5789295</wp:posOffset>
            </wp:positionH>
            <wp:positionV relativeFrom="paragraph">
              <wp:posOffset>-116840</wp:posOffset>
            </wp:positionV>
            <wp:extent cx="752475" cy="1557655"/>
            <wp:effectExtent l="0" t="0" r="0" b="0"/>
            <wp:wrapNone/>
            <wp:docPr id="72" name="Picture 72"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دبیرخانه هیات امنای دانشگاه های منطقه زنجان"/>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123">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0A2E1C75" wp14:editId="26066D87">
                <wp:extent cx="4789805" cy="1224951"/>
                <wp:effectExtent l="0" t="0" r="10795" b="13335"/>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249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D4895" id="Rectangle 13" o:spid="_x0000_s1026" style="width:377.1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P9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">
                <w10:wrap anchorx="page"/>
                <w10:anchorlock/>
              </v:rect>
            </w:pict>
          </mc:Fallback>
        </mc:AlternateContent>
      </w:r>
    </w:p>
    <w:p w:rsidR="00BA64C1" w:rsidRPr="00241123" w:rsidRDefault="00BA64C1" w:rsidP="00BA64C1">
      <w:pPr>
        <w:rPr>
          <w:rFonts w:cs="B Mitra"/>
          <w:sz w:val="6"/>
          <w:szCs w:val="6"/>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088"/>
      </w:tblGrid>
      <w:tr w:rsidR="00BA64C1" w:rsidRPr="00A17E2A" w:rsidTr="000E4B9D">
        <w:trPr>
          <w:trHeight w:val="462"/>
        </w:trPr>
        <w:tc>
          <w:tcPr>
            <w:tcW w:w="7088" w:type="dxa"/>
            <w:tcBorders>
              <w:top w:val="doubleWave" w:sz="6" w:space="0" w:color="auto"/>
              <w:left w:val="doubleWave" w:sz="6" w:space="0" w:color="auto"/>
              <w:bottom w:val="doubleWave" w:sz="6" w:space="0" w:color="auto"/>
              <w:right w:val="doubleWave" w:sz="6" w:space="0" w:color="auto"/>
            </w:tcBorders>
          </w:tcPr>
          <w:p w:rsidR="00BA64C1" w:rsidRPr="00241123" w:rsidRDefault="00BA64C1" w:rsidP="00BA64C1">
            <w:pPr>
              <w:spacing w:after="0"/>
              <w:rPr>
                <w:rFonts w:cs="B Mitra"/>
                <w:rtl/>
                <w14:shadow w14:blurRad="50800" w14:dist="38100" w14:dir="2700000" w14:sx="100000" w14:sy="100000" w14:kx="0" w14:ky="0" w14:algn="tl">
                  <w14:srgbClr w14:val="000000">
                    <w14:alpha w14:val="60000"/>
                  </w14:srgbClr>
                </w14:shadow>
              </w:rPr>
            </w:pPr>
            <w:r w:rsidRPr="00241123">
              <w:rPr>
                <w:rFonts w:cs="B Mitra"/>
                <w:b/>
                <w:bCs/>
                <w:rtl/>
                <w14:shadow w14:blurRad="50800" w14:dist="38100" w14:dir="2700000" w14:sx="100000" w14:sy="100000" w14:kx="0" w14:ky="0" w14:algn="tl">
                  <w14:srgbClr w14:val="000000">
                    <w14:alpha w14:val="60000"/>
                  </w14:srgbClr>
                </w14:shadow>
              </w:rPr>
              <w:t>موسسات عضو هیأت امنا:</w:t>
            </w:r>
            <w:r w:rsidRPr="00241123">
              <w:rPr>
                <w:rFonts w:cs="B Mitra" w:hint="cs"/>
                <w:b/>
                <w:bCs/>
                <w:rtl/>
                <w14:shadow w14:blurRad="50800" w14:dist="38100" w14:dir="2700000" w14:sx="100000" w14:sy="100000" w14:kx="0" w14:ky="0" w14:algn="tl">
                  <w14:srgbClr w14:val="000000">
                    <w14:alpha w14:val="60000"/>
                  </w14:srgbClr>
                </w14:shadow>
              </w:rPr>
              <w:t xml:space="preserve">   </w:t>
            </w:r>
            <w:r w:rsidRPr="00241123">
              <w:rPr>
                <w:rFonts w:cs="B Mitra" w:hint="cs"/>
                <w:rtl/>
                <w14:shadow w14:blurRad="50800" w14:dist="38100" w14:dir="2700000" w14:sx="100000" w14:sy="100000" w14:kx="0" w14:ky="0" w14:algn="tl">
                  <w14:srgbClr w14:val="000000">
                    <w14:alpha w14:val="60000"/>
                  </w14:srgbClr>
                </w14:shadow>
              </w:rPr>
              <w:t xml:space="preserve">1- </w:t>
            </w:r>
            <w:r w:rsidRPr="00241123">
              <w:rPr>
                <w:rFonts w:cs="B Mitra"/>
                <w:rtl/>
                <w14:shadow w14:blurRad="50800" w14:dist="38100" w14:dir="2700000" w14:sx="100000" w14:sy="100000" w14:kx="0" w14:ky="0" w14:algn="tl">
                  <w14:srgbClr w14:val="000000">
                    <w14:alpha w14:val="60000"/>
                  </w14:srgbClr>
                </w14:shadow>
              </w:rPr>
              <w:t>دانشگاه زنجان</w:t>
            </w:r>
            <w:r w:rsidRPr="00241123">
              <w:rPr>
                <w:rFonts w:cs="B Mitra" w:hint="cs"/>
                <w:rtl/>
                <w14:shadow w14:blurRad="50800" w14:dist="38100" w14:dir="2700000" w14:sx="100000" w14:sy="100000" w14:kx="0" w14:ky="0" w14:algn="tl">
                  <w14:srgbClr w14:val="000000">
                    <w14:alpha w14:val="60000"/>
                  </w14:srgbClr>
                </w14:shadow>
              </w:rPr>
              <w:t xml:space="preserve">  2- </w:t>
            </w:r>
            <w:r w:rsidRPr="00241123">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BA64C1" w:rsidRPr="00ED66D1" w:rsidRDefault="00BA64C1" w:rsidP="00BA64C1">
      <w:pPr>
        <w:rPr>
          <w:rFonts w:cs="B Mitra"/>
          <w:sz w:val="6"/>
          <w:szCs w:val="6"/>
          <w:rtl/>
          <w14:shadow w14:blurRad="50800" w14:dist="38100" w14:dir="2700000" w14:sx="100000" w14:sy="100000" w14:kx="0" w14:ky="0" w14:algn="tl">
            <w14:srgbClr w14:val="000000">
              <w14:alpha w14:val="60000"/>
            </w14:srgbClr>
          </w14:shadow>
        </w:rPr>
      </w:pPr>
      <w:r w:rsidRPr="00241123">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28"/>
        <w:gridCol w:w="5272"/>
      </w:tblGrid>
      <w:tr w:rsidR="00BA64C1" w:rsidRPr="00A17E2A" w:rsidTr="000E4B9D">
        <w:trPr>
          <w:trHeight w:val="532"/>
        </w:trPr>
        <w:tc>
          <w:tcPr>
            <w:tcW w:w="3728" w:type="dxa"/>
            <w:tcBorders>
              <w:top w:val="double" w:sz="4" w:space="0" w:color="auto"/>
            </w:tcBorders>
            <w:vAlign w:val="center"/>
          </w:tcPr>
          <w:p w:rsidR="00BA64C1" w:rsidRPr="00EC6F22" w:rsidRDefault="00BA64C1" w:rsidP="00BA64C1">
            <w:pPr>
              <w:spacing w:after="0"/>
              <w:rPr>
                <w:rFonts w:cs="B Mitra"/>
                <w:b/>
                <w:bCs/>
                <w:sz w:val="18"/>
                <w:szCs w:val="18"/>
                <w:rtl/>
                <w14:shadow w14:blurRad="50800" w14:dist="38100" w14:dir="2700000" w14:sx="100000" w14:sy="100000" w14:kx="0" w14:ky="0" w14:algn="tl">
                  <w14:srgbClr w14:val="000000">
                    <w14:alpha w14:val="60000"/>
                  </w14:srgbClr>
                </w14:shadow>
              </w:rPr>
            </w:pPr>
            <w:r w:rsidRPr="00EC6F22">
              <w:rPr>
                <w:rFonts w:cs="B Mitra" w:hint="cs"/>
                <w:b/>
                <w:bCs/>
                <w:sz w:val="18"/>
                <w:szCs w:val="18"/>
                <w:rtl/>
                <w14:shadow w14:blurRad="50800" w14:dist="38100" w14:dir="2700000" w14:sx="100000" w14:sy="100000" w14:kx="0" w14:ky="0" w14:algn="tl">
                  <w14:srgbClr w14:val="000000">
                    <w14:alpha w14:val="60000"/>
                  </w14:srgbClr>
                </w14:shadow>
              </w:rPr>
              <w:t xml:space="preserve">تاریخ برگزاری جلسه :    </w:t>
            </w:r>
            <w:r w:rsidRPr="00EC6F22">
              <w:rPr>
                <w:rFonts w:cs="B Mitra" w:hint="cs"/>
                <w:sz w:val="18"/>
                <w:szCs w:val="18"/>
                <w:rtl/>
                <w14:shadow w14:blurRad="50800" w14:dist="38100" w14:dir="2700000" w14:sx="100000" w14:sy="100000" w14:kx="0" w14:ky="0" w14:algn="tl">
                  <w14:srgbClr w14:val="000000">
                    <w14:alpha w14:val="60000"/>
                  </w14:srgbClr>
                </w14:shadow>
              </w:rPr>
              <w:t xml:space="preserve"> 3/6/1394</w:t>
            </w:r>
          </w:p>
        </w:tc>
        <w:tc>
          <w:tcPr>
            <w:tcW w:w="5272" w:type="dxa"/>
            <w:tcBorders>
              <w:top w:val="double" w:sz="4" w:space="0" w:color="auto"/>
            </w:tcBorders>
            <w:vAlign w:val="center"/>
          </w:tcPr>
          <w:p w:rsidR="00BA64C1" w:rsidRPr="00EC6F22" w:rsidRDefault="00BA64C1" w:rsidP="00BA64C1">
            <w:pPr>
              <w:spacing w:after="0"/>
              <w:rPr>
                <w:b/>
                <w:bCs/>
                <w:sz w:val="18"/>
                <w:szCs w:val="18"/>
                <w:rtl/>
                <w14:shadow w14:blurRad="50800" w14:dist="38100" w14:dir="2700000" w14:sx="100000" w14:sy="100000" w14:kx="0" w14:ky="0" w14:algn="tl">
                  <w14:srgbClr w14:val="000000">
                    <w14:alpha w14:val="60000"/>
                  </w14:srgbClr>
                </w14:shadow>
              </w:rPr>
            </w:pPr>
            <w:r w:rsidRPr="00EC6F22">
              <w:rPr>
                <w:rFonts w:cs="B Mitra" w:hint="cs"/>
                <w:b/>
                <w:bCs/>
                <w:sz w:val="18"/>
                <w:szCs w:val="18"/>
                <w:rtl/>
                <w14:shadow w14:blurRad="50800" w14:dist="38100" w14:dir="2700000" w14:sx="100000" w14:sy="100000" w14:kx="0" w14:ky="0" w14:algn="tl">
                  <w14:srgbClr w14:val="000000">
                    <w14:alpha w14:val="60000"/>
                  </w14:srgbClr>
                </w14:shadow>
              </w:rPr>
              <w:t>روز برگزاری</w:t>
            </w:r>
            <w:r w:rsidRPr="00EC6F22">
              <w:rPr>
                <w:rFonts w:hint="cs"/>
                <w:b/>
                <w:bCs/>
                <w:sz w:val="18"/>
                <w:szCs w:val="18"/>
                <w:rtl/>
                <w14:shadow w14:blurRad="50800" w14:dist="38100" w14:dir="2700000" w14:sx="100000" w14:sy="100000" w14:kx="0" w14:ky="0" w14:algn="tl">
                  <w14:srgbClr w14:val="000000">
                    <w14:alpha w14:val="60000"/>
                  </w14:srgbClr>
                </w14:shadow>
              </w:rPr>
              <w:t xml:space="preserve">: </w:t>
            </w:r>
            <w:r w:rsidRPr="00EC6F22">
              <w:rPr>
                <w:rFonts w:cs="B Mitra" w:hint="cs"/>
                <w:sz w:val="18"/>
                <w:szCs w:val="18"/>
                <w:rtl/>
                <w14:shadow w14:blurRad="50800" w14:dist="38100" w14:dir="2700000" w14:sx="100000" w14:sy="100000" w14:kx="0" w14:ky="0" w14:algn="tl">
                  <w14:srgbClr w14:val="000000">
                    <w14:alpha w14:val="60000"/>
                  </w14:srgbClr>
                </w14:shadow>
              </w:rPr>
              <w:t>سه شنبه</w:t>
            </w:r>
          </w:p>
        </w:tc>
      </w:tr>
      <w:tr w:rsidR="00BA64C1" w:rsidRPr="00A17E2A" w:rsidTr="000E4B9D">
        <w:trPr>
          <w:trHeight w:val="432"/>
        </w:trPr>
        <w:tc>
          <w:tcPr>
            <w:tcW w:w="3728" w:type="dxa"/>
            <w:tcBorders>
              <w:top w:val="single" w:sz="4" w:space="0" w:color="auto"/>
            </w:tcBorders>
            <w:vAlign w:val="center"/>
          </w:tcPr>
          <w:p w:rsidR="00BA64C1" w:rsidRPr="00EC6F22" w:rsidRDefault="00BA64C1" w:rsidP="00BA64C1">
            <w:pPr>
              <w:spacing w:after="0"/>
              <w:rPr>
                <w:rFonts w:cs="B Mitra"/>
                <w:sz w:val="18"/>
                <w:szCs w:val="18"/>
                <w:rtl/>
                <w14:shadow w14:blurRad="50800" w14:dist="38100" w14:dir="2700000" w14:sx="100000" w14:sy="100000" w14:kx="0" w14:ky="0" w14:algn="tl">
                  <w14:srgbClr w14:val="000000">
                    <w14:alpha w14:val="60000"/>
                  </w14:srgbClr>
                </w14:shadow>
              </w:rPr>
            </w:pPr>
            <w:r w:rsidRPr="00EC6F22">
              <w:rPr>
                <w:rFonts w:cs="B Mitra"/>
                <w:b/>
                <w:bCs/>
                <w:sz w:val="18"/>
                <w:szCs w:val="18"/>
                <w:rtl/>
                <w14:shadow w14:blurRad="50800" w14:dist="38100" w14:dir="2700000" w14:sx="100000" w14:sy="100000" w14:kx="0" w14:ky="0" w14:algn="tl">
                  <w14:srgbClr w14:val="000000">
                    <w14:alpha w14:val="60000"/>
                  </w14:srgbClr>
                </w14:shadow>
              </w:rPr>
              <w:t>ساعت شروع :</w:t>
            </w:r>
            <w:r w:rsidRPr="00EC6F22">
              <w:rPr>
                <w:rFonts w:cs="B Mitra" w:hint="cs"/>
                <w:sz w:val="18"/>
                <w:szCs w:val="18"/>
                <w:rtl/>
                <w14:shadow w14:blurRad="50800" w14:dist="38100" w14:dir="2700000" w14:sx="100000" w14:sy="100000" w14:kx="0" w14:ky="0" w14:algn="tl">
                  <w14:srgbClr w14:val="000000">
                    <w14:alpha w14:val="60000"/>
                  </w14:srgbClr>
                </w14:shadow>
              </w:rPr>
              <w:t xml:space="preserve">   </w:t>
            </w:r>
            <w:r w:rsidRPr="00EC6F22">
              <w:rPr>
                <w:rFonts w:cs="B Mitra" w:hint="cs"/>
                <w:b/>
                <w:bCs/>
                <w:sz w:val="18"/>
                <w:szCs w:val="18"/>
                <w:rtl/>
                <w14:shadow w14:blurRad="50800" w14:dist="38100" w14:dir="2700000" w14:sx="100000" w14:sy="100000" w14:kx="0" w14:ky="0" w14:algn="tl">
                  <w14:srgbClr w14:val="000000">
                    <w14:alpha w14:val="60000"/>
                  </w14:srgbClr>
                </w14:shadow>
              </w:rPr>
              <w:t>9</w:t>
            </w:r>
            <w:r w:rsidRPr="00EC6F22">
              <w:rPr>
                <w:rFonts w:cs="B Mitra" w:hint="cs"/>
                <w:sz w:val="18"/>
                <w:szCs w:val="18"/>
                <w:rtl/>
                <w14:shadow w14:blurRad="50800" w14:dist="38100" w14:dir="2700000" w14:sx="100000" w14:sy="100000" w14:kx="0" w14:ky="0" w14:algn="tl">
                  <w14:srgbClr w14:val="000000">
                    <w14:alpha w14:val="60000"/>
                  </w14:srgbClr>
                </w14:shadow>
              </w:rPr>
              <w:t xml:space="preserve">   صبح</w:t>
            </w:r>
          </w:p>
        </w:tc>
        <w:tc>
          <w:tcPr>
            <w:tcW w:w="5272" w:type="dxa"/>
            <w:tcBorders>
              <w:top w:val="single" w:sz="4" w:space="0" w:color="auto"/>
            </w:tcBorders>
            <w:shd w:val="clear" w:color="auto" w:fill="auto"/>
            <w:vAlign w:val="center"/>
          </w:tcPr>
          <w:p w:rsidR="00BA64C1" w:rsidRPr="00EC6F22" w:rsidRDefault="00BA64C1" w:rsidP="00BA64C1">
            <w:pPr>
              <w:spacing w:after="0"/>
              <w:rPr>
                <w:rFonts w:cs="B Mitra"/>
                <w:b/>
                <w:bCs/>
                <w:sz w:val="18"/>
                <w:szCs w:val="18"/>
                <w:rtl/>
                <w14:shadow w14:blurRad="50800" w14:dist="38100" w14:dir="2700000" w14:sx="100000" w14:sy="100000" w14:kx="0" w14:ky="0" w14:algn="tl">
                  <w14:srgbClr w14:val="000000">
                    <w14:alpha w14:val="60000"/>
                  </w14:srgbClr>
                </w14:shadow>
              </w:rPr>
            </w:pPr>
            <w:r w:rsidRPr="00EC6F22">
              <w:rPr>
                <w:rFonts w:cs="B Mitra"/>
                <w:b/>
                <w:bCs/>
                <w:sz w:val="18"/>
                <w:szCs w:val="18"/>
                <w:rtl/>
                <w14:shadow w14:blurRad="50800" w14:dist="38100" w14:dir="2700000" w14:sx="100000" w14:sy="100000" w14:kx="0" w14:ky="0" w14:algn="tl">
                  <w14:srgbClr w14:val="000000">
                    <w14:alpha w14:val="60000"/>
                  </w14:srgbClr>
                </w14:shadow>
              </w:rPr>
              <w:t>ساعت پایان :</w:t>
            </w:r>
            <w:r w:rsidRPr="00EC6F22">
              <w:rPr>
                <w:rFonts w:cs="B Mitra"/>
                <w:sz w:val="18"/>
                <w:szCs w:val="18"/>
                <w:rtl/>
                <w14:shadow w14:blurRad="50800" w14:dist="38100" w14:dir="2700000" w14:sx="100000" w14:sy="100000" w14:kx="0" w14:ky="0" w14:algn="tl">
                  <w14:srgbClr w14:val="000000">
                    <w14:alpha w14:val="60000"/>
                  </w14:srgbClr>
                </w14:shadow>
              </w:rPr>
              <w:t xml:space="preserve"> </w:t>
            </w:r>
            <w:r w:rsidRPr="00EC6F22">
              <w:rPr>
                <w:rFonts w:cs="B Mitra" w:hint="cs"/>
                <w:sz w:val="18"/>
                <w:szCs w:val="18"/>
                <w:rtl/>
                <w14:shadow w14:blurRad="50800" w14:dist="38100" w14:dir="2700000" w14:sx="100000" w14:sy="100000" w14:kx="0" w14:ky="0" w14:algn="tl">
                  <w14:srgbClr w14:val="000000">
                    <w14:alpha w14:val="60000"/>
                  </w14:srgbClr>
                </w14:shadow>
              </w:rPr>
              <w:t xml:space="preserve"> </w:t>
            </w:r>
            <w:r w:rsidRPr="00EC6F22">
              <w:rPr>
                <w:rFonts w:cs="B Mitra" w:hint="cs"/>
                <w:b/>
                <w:bCs/>
                <w:sz w:val="18"/>
                <w:szCs w:val="18"/>
                <w:rtl/>
                <w14:shadow w14:blurRad="50800" w14:dist="38100" w14:dir="2700000" w14:sx="100000" w14:sy="100000" w14:kx="0" w14:ky="0" w14:algn="tl">
                  <w14:srgbClr w14:val="000000">
                    <w14:alpha w14:val="60000"/>
                  </w14:srgbClr>
                </w14:shadow>
              </w:rPr>
              <w:t xml:space="preserve"> 11</w:t>
            </w:r>
            <w:r w:rsidRPr="00EC6F22">
              <w:rPr>
                <w:rFonts w:cs="B Mitra" w:hint="cs"/>
                <w:sz w:val="18"/>
                <w:szCs w:val="18"/>
                <w:rtl/>
                <w14:shadow w14:blurRad="50800" w14:dist="38100" w14:dir="2700000" w14:sx="100000" w14:sy="100000" w14:kx="0" w14:ky="0" w14:algn="tl">
                  <w14:srgbClr w14:val="000000">
                    <w14:alpha w14:val="60000"/>
                  </w14:srgbClr>
                </w14:shadow>
              </w:rPr>
              <w:t xml:space="preserve"> صبح</w:t>
            </w:r>
          </w:p>
        </w:tc>
      </w:tr>
      <w:tr w:rsidR="00BA64C1" w:rsidRPr="00A17E2A" w:rsidTr="000E4B9D">
        <w:trPr>
          <w:trHeight w:val="557"/>
        </w:trPr>
        <w:tc>
          <w:tcPr>
            <w:tcW w:w="3728" w:type="dxa"/>
            <w:vMerge w:val="restart"/>
            <w:vAlign w:val="center"/>
          </w:tcPr>
          <w:p w:rsidR="00BA64C1" w:rsidRPr="00EC6F22" w:rsidRDefault="00BA64C1" w:rsidP="00BA64C1">
            <w:pPr>
              <w:spacing w:after="0"/>
              <w:rPr>
                <w:rFonts w:cs="B Mitra"/>
                <w:sz w:val="20"/>
                <w:szCs w:val="20"/>
                <w:rtl/>
                <w14:shadow w14:blurRad="50800" w14:dist="38100" w14:dir="2700000" w14:sx="100000" w14:sy="100000" w14:kx="0" w14:ky="0" w14:algn="tl">
                  <w14:srgbClr w14:val="000000">
                    <w14:alpha w14:val="60000"/>
                  </w14:srgbClr>
                </w14:shadow>
              </w:rPr>
            </w:pPr>
            <w:r w:rsidRPr="00EC6F22">
              <w:rPr>
                <w:rFonts w:cs="B Mitra"/>
                <w:b/>
                <w:bCs/>
                <w:sz w:val="20"/>
                <w:szCs w:val="20"/>
                <w:rtl/>
                <w14:shadow w14:blurRad="50800" w14:dist="38100" w14:dir="2700000" w14:sx="100000" w14:sy="100000" w14:kx="0" w14:ky="0" w14:algn="tl">
                  <w14:srgbClr w14:val="000000">
                    <w14:alpha w14:val="60000"/>
                  </w14:srgbClr>
                </w14:shadow>
              </w:rPr>
              <w:t>محل تشکیل جلسه:</w:t>
            </w:r>
            <w:r w:rsidRPr="00EC6F22">
              <w:rPr>
                <w:rFonts w:cs="B Mitra"/>
                <w:sz w:val="20"/>
                <w:szCs w:val="20"/>
                <w:rtl/>
                <w14:shadow w14:blurRad="50800" w14:dist="38100" w14:dir="2700000" w14:sx="100000" w14:sy="100000" w14:kx="0" w14:ky="0" w14:algn="tl">
                  <w14:srgbClr w14:val="000000">
                    <w14:alpha w14:val="60000"/>
                  </w14:srgbClr>
                </w14:shadow>
              </w:rPr>
              <w:t xml:space="preserve"> </w:t>
            </w:r>
            <w:r w:rsidRPr="00EC6F22">
              <w:rPr>
                <w:rFonts w:cs="B Mitra" w:hint="cs"/>
                <w:sz w:val="20"/>
                <w:szCs w:val="20"/>
                <w:rtl/>
                <w14:shadow w14:blurRad="50800" w14:dist="38100" w14:dir="2700000" w14:sx="100000" w14:sy="100000" w14:kx="0" w14:ky="0" w14:algn="tl">
                  <w14:srgbClr w14:val="000000">
                    <w14:alpha w14:val="60000"/>
                  </w14:srgbClr>
                </w14:shadow>
              </w:rPr>
              <w:t xml:space="preserve"> دفتر وزیر محترم علوم، تحقیقات و فناوری </w:t>
            </w:r>
          </w:p>
          <w:p w:rsidR="00BA64C1" w:rsidRPr="00EC6F22" w:rsidRDefault="00BA64C1" w:rsidP="00BA64C1">
            <w:pPr>
              <w:spacing w:after="0"/>
              <w:rPr>
                <w:rFonts w:cs="B Mitra"/>
                <w:sz w:val="20"/>
                <w:szCs w:val="20"/>
                <w:rtl/>
                <w14:shadow w14:blurRad="50800" w14:dist="38100" w14:dir="2700000" w14:sx="100000" w14:sy="100000" w14:kx="0" w14:ky="0" w14:algn="tl">
                  <w14:srgbClr w14:val="000000">
                    <w14:alpha w14:val="60000"/>
                  </w14:srgbClr>
                </w14:shadow>
              </w:rPr>
            </w:pPr>
          </w:p>
        </w:tc>
        <w:tc>
          <w:tcPr>
            <w:tcW w:w="5272" w:type="dxa"/>
            <w:vAlign w:val="center"/>
          </w:tcPr>
          <w:p w:rsidR="00BA64C1" w:rsidRPr="00EC6F22" w:rsidRDefault="00BA64C1" w:rsidP="00BA64C1">
            <w:pPr>
              <w:spacing w:after="0"/>
              <w:rPr>
                <w:rFonts w:cs="B Mitra"/>
                <w:sz w:val="20"/>
                <w:szCs w:val="20"/>
                <w:rtl/>
                <w14:shadow w14:blurRad="50800" w14:dist="38100" w14:dir="2700000" w14:sx="100000" w14:sy="100000" w14:kx="0" w14:ky="0" w14:algn="tl">
                  <w14:srgbClr w14:val="000000">
                    <w14:alpha w14:val="60000"/>
                  </w14:srgbClr>
                </w14:shadow>
              </w:rPr>
            </w:pPr>
            <w:r w:rsidRPr="00EC6F22">
              <w:rPr>
                <w:rFonts w:cs="B Mitra"/>
                <w:b/>
                <w:bCs/>
                <w:sz w:val="20"/>
                <w:szCs w:val="20"/>
                <w:rtl/>
                <w14:shadow w14:blurRad="50800" w14:dist="38100" w14:dir="2700000" w14:sx="100000" w14:sy="100000" w14:kx="0" w14:ky="0" w14:algn="tl">
                  <w14:srgbClr w14:val="000000">
                    <w14:alpha w14:val="60000"/>
                  </w14:srgbClr>
                </w14:shadow>
              </w:rPr>
              <w:t>موسسه برگزار کننده :</w:t>
            </w:r>
            <w:r w:rsidRPr="00EC6F22">
              <w:rPr>
                <w:rFonts w:cs="B Mitra"/>
                <w:sz w:val="20"/>
                <w:szCs w:val="20"/>
                <w:rtl/>
                <w14:shadow w14:blurRad="50800" w14:dist="38100" w14:dir="2700000" w14:sx="100000" w14:sy="100000" w14:kx="0" w14:ky="0" w14:algn="tl">
                  <w14:srgbClr w14:val="000000">
                    <w14:alpha w14:val="60000"/>
                  </w14:srgbClr>
                </w14:shadow>
              </w:rPr>
              <w:t xml:space="preserve"> دانشگاه زنجان</w:t>
            </w:r>
          </w:p>
        </w:tc>
      </w:tr>
      <w:tr w:rsidR="00BA64C1" w:rsidRPr="00BA64C1" w:rsidTr="000E4B9D">
        <w:trPr>
          <w:trHeight w:val="511"/>
        </w:trPr>
        <w:tc>
          <w:tcPr>
            <w:tcW w:w="3728" w:type="dxa"/>
            <w:vMerge/>
            <w:tcBorders>
              <w:bottom w:val="double" w:sz="4" w:space="0" w:color="auto"/>
            </w:tcBorders>
            <w:vAlign w:val="center"/>
          </w:tcPr>
          <w:p w:rsidR="00BA64C1" w:rsidRPr="00BA64C1" w:rsidRDefault="00BA64C1" w:rsidP="00BA64C1">
            <w:pPr>
              <w:spacing w:after="0"/>
              <w:rPr>
                <w:rFonts w:cs="B Mitra"/>
                <w:b/>
                <w:bCs/>
                <w:sz w:val="18"/>
                <w:szCs w:val="18"/>
                <w:rtl/>
                <w14:shadow w14:blurRad="50800" w14:dist="38100" w14:dir="2700000" w14:sx="100000" w14:sy="100000" w14:kx="0" w14:ky="0" w14:algn="tl">
                  <w14:srgbClr w14:val="000000">
                    <w14:alpha w14:val="60000"/>
                  </w14:srgbClr>
                </w14:shadow>
              </w:rPr>
            </w:pPr>
          </w:p>
        </w:tc>
        <w:tc>
          <w:tcPr>
            <w:tcW w:w="5272" w:type="dxa"/>
            <w:tcBorders>
              <w:bottom w:val="double" w:sz="4" w:space="0" w:color="auto"/>
            </w:tcBorders>
            <w:vAlign w:val="center"/>
          </w:tcPr>
          <w:p w:rsidR="00BA64C1" w:rsidRPr="00BA64C1" w:rsidRDefault="00BA64C1" w:rsidP="00BA64C1">
            <w:pPr>
              <w:spacing w:after="0"/>
              <w:rPr>
                <w:rFonts w:cs="B Mitra"/>
                <w:sz w:val="18"/>
                <w:szCs w:val="18"/>
                <w:rtl/>
                <w14:shadow w14:blurRad="50800" w14:dist="38100" w14:dir="2700000" w14:sx="100000" w14:sy="100000" w14:kx="0" w14:ky="0" w14:algn="tl">
                  <w14:srgbClr w14:val="000000">
                    <w14:alpha w14:val="60000"/>
                  </w14:srgbClr>
                </w14:shadow>
              </w:rPr>
            </w:pPr>
            <w:r w:rsidRPr="00BA64C1">
              <w:rPr>
                <w:rFonts w:cs="B Mitra" w:hint="cs"/>
                <w:sz w:val="18"/>
                <w:szCs w:val="18"/>
                <w:rtl/>
                <w14:shadow w14:blurRad="50800" w14:dist="38100" w14:dir="2700000" w14:sx="100000" w14:sy="100000" w14:kx="0" w14:ky="0" w14:algn="tl">
                  <w14:srgbClr w14:val="000000">
                    <w14:alpha w14:val="60000"/>
                  </w14:srgbClr>
                </w14:shadow>
              </w:rPr>
              <w:t>شامل مصوبات:  27- 21 مین جلسات کمیسیون دائمی دانشگاه زنجان</w:t>
            </w:r>
          </w:p>
          <w:p w:rsidR="00BA64C1" w:rsidRPr="00BA64C1" w:rsidRDefault="00BA64C1" w:rsidP="00BA64C1">
            <w:pPr>
              <w:spacing w:after="0"/>
              <w:rPr>
                <w:rFonts w:cs="B Mitra"/>
                <w:b/>
                <w:bCs/>
                <w:sz w:val="18"/>
                <w:szCs w:val="18"/>
                <w:rtl/>
                <w14:shadow w14:blurRad="50800" w14:dist="38100" w14:dir="2700000" w14:sx="100000" w14:sy="100000" w14:kx="0" w14:ky="0" w14:algn="tl">
                  <w14:srgbClr w14:val="000000">
                    <w14:alpha w14:val="60000"/>
                  </w14:srgbClr>
                </w14:shadow>
              </w:rPr>
            </w:pPr>
            <w:r w:rsidRPr="00BA64C1">
              <w:rPr>
                <w:rFonts w:cs="B Mitra" w:hint="cs"/>
                <w:sz w:val="18"/>
                <w:szCs w:val="18"/>
                <w:rtl/>
                <w14:shadow w14:blurRad="50800" w14:dist="38100" w14:dir="2700000" w14:sx="100000" w14:sy="100000" w14:kx="0" w14:ky="0" w14:algn="tl">
                  <w14:srgbClr w14:val="000000">
                    <w14:alpha w14:val="60000"/>
                  </w14:srgbClr>
                </w14:shadow>
              </w:rPr>
              <w:t>و مصوبات 4-1 مین جلسات کمیسیون دائمی دانشگاه تحصیلات تکمیلی علوم پایه زنجان</w:t>
            </w:r>
          </w:p>
        </w:tc>
      </w:tr>
    </w:tbl>
    <w:p w:rsidR="00BA64C1" w:rsidRPr="00BA64C1" w:rsidRDefault="00BA64C1" w:rsidP="00BA64C1">
      <w:pPr>
        <w:rPr>
          <w:rFonts w:cs="B Mitra"/>
          <w:sz w:val="8"/>
          <w:szCs w:val="8"/>
          <w:rtl/>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BA64C1" w:rsidRPr="00A17E2A" w:rsidTr="000E4B9D">
        <w:tc>
          <w:tcPr>
            <w:tcW w:w="9000" w:type="dxa"/>
            <w:tcBorders>
              <w:top w:val="double" w:sz="4" w:space="0" w:color="auto"/>
              <w:bottom w:val="double" w:sz="4" w:space="0" w:color="auto"/>
            </w:tcBorders>
            <w:shd w:val="clear" w:color="auto" w:fill="auto"/>
          </w:tcPr>
          <w:p w:rsidR="00BA64C1" w:rsidRPr="00ED66D1" w:rsidRDefault="00BA64C1" w:rsidP="000E4B9D">
            <w:pPr>
              <w:rPr>
                <w:rFonts w:cs="B Mitra"/>
                <w:b/>
                <w:bCs/>
                <w:sz w:val="2"/>
                <w:szCs w:val="2"/>
                <w:rtl/>
                <w14:shadow w14:blurRad="50800" w14:dist="38100" w14:dir="2700000" w14:sx="100000" w14:sy="100000" w14:kx="0" w14:ky="0" w14:algn="tl">
                  <w14:srgbClr w14:val="000000">
                    <w14:alpha w14:val="60000"/>
                  </w14:srgbClr>
                </w14:shadow>
              </w:rPr>
            </w:pPr>
          </w:p>
          <w:p w:rsidR="00BA64C1" w:rsidRPr="00ED66D1" w:rsidRDefault="00BA64C1" w:rsidP="00BA64C1">
            <w:pPr>
              <w:spacing w:after="0"/>
              <w:rPr>
                <w:rFonts w:ascii="Arial" w:hAnsi="Arial" w:cs="Arial"/>
                <w:b/>
                <w:bCs/>
                <w:sz w:val="20"/>
                <w:szCs w:val="20"/>
                <w:u w:val="single"/>
                <w:rtl/>
                <w14:shadow w14:blurRad="50800" w14:dist="38100" w14:dir="2700000" w14:sx="100000" w14:sy="100000" w14:kx="0" w14:ky="0" w14:algn="tl">
                  <w14:srgbClr w14:val="000000">
                    <w14:alpha w14:val="60000"/>
                  </w14:srgbClr>
                </w14:shadow>
              </w:rPr>
            </w:pPr>
            <w:r w:rsidRPr="00ED66D1">
              <w:rPr>
                <w:rFonts w:ascii="Arial" w:hAnsi="Arial" w:cs="Arial"/>
                <w:b/>
                <w:bCs/>
                <w:sz w:val="18"/>
                <w:szCs w:val="18"/>
                <w:u w:val="single"/>
                <w:rtl/>
                <w14:shadow w14:blurRad="50800" w14:dist="38100" w14:dir="2700000" w14:sx="100000" w14:sy="100000" w14:kx="0" w14:ky="0" w14:algn="tl">
                  <w14:srgbClr w14:val="000000">
                    <w14:alpha w14:val="60000"/>
                  </w14:srgbClr>
                </w14:shadow>
              </w:rPr>
              <w:t>اعضای</w:t>
            </w:r>
            <w:r w:rsidRPr="00ED66D1">
              <w:rPr>
                <w:rFonts w:ascii="Arial" w:hAnsi="Arial" w:cs="Arial" w:hint="cs"/>
                <w:b/>
                <w:bCs/>
                <w:sz w:val="18"/>
                <w:szCs w:val="18"/>
                <w:u w:val="single"/>
                <w:rtl/>
                <w14:shadow w14:blurRad="50800" w14:dist="38100" w14:dir="2700000" w14:sx="100000" w14:sy="100000" w14:kx="0" w14:ky="0" w14:algn="tl">
                  <w14:srgbClr w14:val="000000">
                    <w14:alpha w14:val="60000"/>
                  </w14:srgbClr>
                </w14:shadow>
              </w:rPr>
              <w:t xml:space="preserve"> حقوقی</w:t>
            </w:r>
            <w:r w:rsidRPr="00ED66D1">
              <w:rPr>
                <w:rFonts w:ascii="Arial" w:hAnsi="Arial" w:cs="Arial"/>
                <w:b/>
                <w:bCs/>
                <w:sz w:val="18"/>
                <w:szCs w:val="18"/>
                <w:u w:val="single"/>
                <w:rtl/>
                <w14:shadow w14:blurRad="50800" w14:dist="38100" w14:dir="2700000" w14:sx="100000" w14:sy="100000" w14:kx="0" w14:ky="0" w14:algn="tl">
                  <w14:srgbClr w14:val="000000">
                    <w14:alpha w14:val="60000"/>
                  </w14:srgbClr>
                </w14:shadow>
              </w:rPr>
              <w:t xml:space="preserve"> ح</w:t>
            </w:r>
            <w:r w:rsidRPr="00ED66D1">
              <w:rPr>
                <w:rFonts w:ascii="Arial" w:hAnsi="Arial" w:cs="Arial" w:hint="cs"/>
                <w:b/>
                <w:bCs/>
                <w:sz w:val="18"/>
                <w:szCs w:val="18"/>
                <w:u w:val="single"/>
                <w:rtl/>
                <w14:shadow w14:blurRad="50800" w14:dist="38100" w14:dir="2700000" w14:sx="100000" w14:sy="100000" w14:kx="0" w14:ky="0" w14:algn="tl">
                  <w14:srgbClr w14:val="000000">
                    <w14:alpha w14:val="60000"/>
                  </w14:srgbClr>
                </w14:shadow>
              </w:rPr>
              <w:t>اضر در جلسه</w:t>
            </w:r>
            <w:r w:rsidRPr="00ED66D1">
              <w:rPr>
                <w:rFonts w:ascii="Arial" w:hAnsi="Arial" w:cs="Arial"/>
                <w:b/>
                <w:bCs/>
                <w:sz w:val="18"/>
                <w:szCs w:val="18"/>
                <w:u w:val="single"/>
                <w:rtl/>
                <w14:shadow w14:blurRad="50800" w14:dist="38100" w14:dir="2700000" w14:sx="100000" w14:sy="100000" w14:kx="0" w14:ky="0" w14:algn="tl">
                  <w14:srgbClr w14:val="000000">
                    <w14:alpha w14:val="60000"/>
                  </w14:srgbClr>
                </w14:shadow>
              </w:rPr>
              <w:t>:</w:t>
            </w:r>
          </w:p>
          <w:p w:rsidR="00BA64C1" w:rsidRPr="00ED66D1" w:rsidRDefault="00BA64C1" w:rsidP="006407CE">
            <w:pPr>
              <w:pStyle w:val="ListParagraph"/>
              <w:numPr>
                <w:ilvl w:val="0"/>
                <w:numId w:val="32"/>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b/>
                <w:bCs/>
                <w:sz w:val="14"/>
                <w:szCs w:val="14"/>
                <w:rtl/>
                <w14:shadow w14:blurRad="50800" w14:dist="38100" w14:dir="2700000" w14:sx="100000" w14:sy="100000" w14:kx="0" w14:ky="0" w14:algn="tl">
                  <w14:srgbClr w14:val="000000">
                    <w14:alpha w14:val="60000"/>
                  </w14:srgbClr>
                </w14:shadow>
              </w:rPr>
              <w:t xml:space="preserve">دکتر </w:t>
            </w:r>
            <w:r w:rsidRPr="00ED66D1">
              <w:rPr>
                <w:rFonts w:cs="B Mitra" w:hint="cs"/>
                <w:b/>
                <w:bCs/>
                <w:sz w:val="14"/>
                <w:szCs w:val="14"/>
                <w:rtl/>
                <w14:shadow w14:blurRad="50800" w14:dist="38100" w14:dir="2700000" w14:sx="100000" w14:sy="100000" w14:kx="0" w14:ky="0" w14:algn="tl">
                  <w14:srgbClr w14:val="000000">
                    <w14:alpha w14:val="60000"/>
                  </w14:srgbClr>
                </w14:shadow>
              </w:rPr>
              <w:t>محمد فرهادی</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sz w:val="16"/>
                <w:szCs w:val="16"/>
                <w:rtl/>
                <w14:shadow w14:blurRad="50800" w14:dist="38100" w14:dir="2700000" w14:sx="100000" w14:sy="100000" w14:kx="0" w14:ky="0" w14:algn="tl">
                  <w14:srgbClr w14:val="000000">
                    <w14:alpha w14:val="60000"/>
                  </w14:srgbClr>
                </w14:shadow>
              </w:rPr>
              <w:t>وزیر محترم علوم، تحقیقات و فناوری و رئیس هیئت امنا</w:t>
            </w:r>
          </w:p>
          <w:p w:rsidR="00BA64C1" w:rsidRPr="00ED66D1" w:rsidRDefault="00BA64C1" w:rsidP="006407CE">
            <w:pPr>
              <w:pStyle w:val="ListParagraph"/>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b/>
                <w:bCs/>
                <w:sz w:val="14"/>
                <w:szCs w:val="14"/>
                <w:rtl/>
                <w14:shadow w14:blurRad="50800" w14:dist="38100" w14:dir="2700000" w14:sx="100000" w14:sy="100000" w14:kx="0" w14:ky="0" w14:algn="tl">
                  <w14:srgbClr w14:val="000000">
                    <w14:alpha w14:val="60000"/>
                  </w14:srgbClr>
                </w14:shadow>
              </w:rPr>
              <w:t xml:space="preserve">دکتر </w:t>
            </w:r>
            <w:r w:rsidRPr="00ED66D1">
              <w:rPr>
                <w:rFonts w:cs="B Mitra" w:hint="cs"/>
                <w:b/>
                <w:bCs/>
                <w:sz w:val="14"/>
                <w:szCs w:val="14"/>
                <w:rtl/>
                <w14:shadow w14:blurRad="50800" w14:dist="38100" w14:dir="2700000" w14:sx="100000" w14:sy="100000" w14:kx="0" w14:ky="0" w14:algn="tl">
                  <w14:srgbClr w14:val="000000">
                    <w14:alpha w14:val="60000"/>
                  </w14:srgbClr>
                </w14:shadow>
              </w:rPr>
              <w:t>علی اصغر رستمی ابوسعیدی</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sz w:val="16"/>
                <w:szCs w:val="16"/>
                <w:rtl/>
                <w14:shadow w14:blurRad="50800" w14:dist="38100" w14:dir="2700000" w14:sx="100000" w14:sy="100000" w14:kx="0" w14:ky="0" w14:algn="tl">
                  <w14:srgbClr w14:val="000000">
                    <w14:alpha w14:val="60000"/>
                  </w14:srgbClr>
                </w14:shadow>
              </w:rPr>
              <w:t>رئیس مرکز هیأت</w:t>
            </w:r>
            <w:r w:rsidRPr="00ED66D1">
              <w:rPr>
                <w:rFonts w:cs="B Mitra" w:hint="cs"/>
                <w:sz w:val="16"/>
                <w:szCs w:val="16"/>
                <w:rtl/>
                <w14:shadow w14:blurRad="50800" w14:dist="38100" w14:dir="2700000" w14:sx="100000" w14:sy="100000" w14:kx="0" w14:ky="0" w14:algn="tl">
                  <w14:srgbClr w14:val="000000">
                    <w14:alpha w14:val="60000"/>
                  </w14:srgbClr>
                </w14:shadow>
              </w:rPr>
              <w:t>‌</w:t>
            </w:r>
            <w:r w:rsidRPr="00ED66D1">
              <w:rPr>
                <w:rFonts w:cs="B Mitra"/>
                <w:sz w:val="16"/>
                <w:szCs w:val="16"/>
                <w:rtl/>
                <w14:shadow w14:blurRad="50800" w14:dist="38100" w14:dir="2700000" w14:sx="100000" w14:sy="100000" w14:kx="0" w14:ky="0" w14:algn="tl">
                  <w14:srgbClr w14:val="000000">
                    <w14:alpha w14:val="60000"/>
                  </w14:srgbClr>
                </w14:shadow>
              </w:rPr>
              <w:t>های امنا و هیأت</w:t>
            </w:r>
            <w:r w:rsidRPr="00ED66D1">
              <w:rPr>
                <w:rFonts w:cs="B Mitra" w:hint="cs"/>
                <w:sz w:val="16"/>
                <w:szCs w:val="16"/>
                <w:rtl/>
                <w14:shadow w14:blurRad="50800" w14:dist="38100" w14:dir="2700000" w14:sx="100000" w14:sy="100000" w14:kx="0" w14:ky="0" w14:algn="tl">
                  <w14:srgbClr w14:val="000000">
                    <w14:alpha w14:val="60000"/>
                  </w14:srgbClr>
                </w14:shadow>
              </w:rPr>
              <w:t>‌</w:t>
            </w:r>
            <w:r w:rsidRPr="00ED66D1">
              <w:rPr>
                <w:rFonts w:cs="B Mitra"/>
                <w:sz w:val="16"/>
                <w:szCs w:val="16"/>
                <w:rtl/>
                <w14:shadow w14:blurRad="50800" w14:dist="38100" w14:dir="2700000" w14:sx="100000" w14:sy="100000" w14:kx="0" w14:ky="0" w14:algn="tl">
                  <w14:srgbClr w14:val="000000">
                    <w14:alpha w14:val="60000"/>
                  </w14:srgbClr>
                </w14:shadow>
              </w:rPr>
              <w:t xml:space="preserve">های ممیزه </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جناب آقای دکتر یوسف ثبوتی</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رییس محترم کمیسیون دائمی هیات امنای دانشگاه تحصیلات تکمیلی علوم پایه زنجان</w:t>
            </w:r>
          </w:p>
          <w:p w:rsidR="00BA64C1" w:rsidRPr="00ED66D1" w:rsidRDefault="00BA64C1" w:rsidP="006407CE">
            <w:pPr>
              <w:numPr>
                <w:ilvl w:val="0"/>
                <w:numId w:val="32"/>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b/>
                <w:bCs/>
                <w:sz w:val="14"/>
                <w:szCs w:val="14"/>
                <w:rtl/>
                <w14:shadow w14:blurRad="50800" w14:dist="38100" w14:dir="2700000" w14:sx="100000" w14:sy="100000" w14:kx="0" w14:ky="0" w14:algn="tl">
                  <w14:srgbClr w14:val="000000">
                    <w14:alpha w14:val="60000"/>
                  </w14:srgbClr>
                </w14:shadow>
              </w:rPr>
              <w:t xml:space="preserve">دکتر </w:t>
            </w:r>
            <w:r w:rsidRPr="00ED66D1">
              <w:rPr>
                <w:rFonts w:cs="B Mitra" w:hint="cs"/>
                <w:b/>
                <w:bCs/>
                <w:sz w:val="14"/>
                <w:szCs w:val="14"/>
                <w:rtl/>
                <w14:shadow w14:blurRad="50800" w14:dist="38100" w14:dir="2700000" w14:sx="100000" w14:sy="100000" w14:kx="0" w14:ky="0" w14:algn="tl">
                  <w14:srgbClr w14:val="000000">
                    <w14:alpha w14:val="60000"/>
                  </w14:srgbClr>
                </w14:shadow>
              </w:rPr>
              <w:t>خلیل جمشیدی</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sz w:val="16"/>
                <w:szCs w:val="16"/>
                <w:rtl/>
                <w14:shadow w14:blurRad="50800" w14:dist="38100" w14:dir="2700000" w14:sx="100000" w14:sy="100000" w14:kx="0" w14:ky="0" w14:algn="tl">
                  <w14:srgbClr w14:val="000000">
                    <w14:alpha w14:val="60000"/>
                  </w14:srgbClr>
                </w14:shadow>
              </w:rPr>
              <w:t>رییس</w:t>
            </w:r>
            <w:r w:rsidRPr="00ED66D1">
              <w:rPr>
                <w:rFonts w:cs="B Mitra" w:hint="cs"/>
                <w:sz w:val="16"/>
                <w:szCs w:val="16"/>
                <w:rtl/>
                <w14:shadow w14:blurRad="50800" w14:dist="38100" w14:dir="2700000" w14:sx="100000" w14:sy="100000" w14:kx="0" w14:ky="0" w14:algn="tl">
                  <w14:srgbClr w14:val="000000">
                    <w14:alpha w14:val="60000"/>
                  </w14:srgbClr>
                </w14:shadow>
              </w:rPr>
              <w:t xml:space="preserve"> محترم</w:t>
            </w:r>
            <w:r w:rsidRPr="00ED66D1">
              <w:rPr>
                <w:rFonts w:cs="B Mitra"/>
                <w:sz w:val="16"/>
                <w:szCs w:val="16"/>
                <w:rtl/>
                <w14:shadow w14:blurRad="50800" w14:dist="38100" w14:dir="2700000" w14:sx="100000" w14:sy="100000" w14:kx="0" w14:ky="0" w14:algn="tl">
                  <w14:srgbClr w14:val="000000">
                    <w14:alpha w14:val="60000"/>
                  </w14:srgbClr>
                </w14:shadow>
              </w:rPr>
              <w:t xml:space="preserve"> دانشگاه زنجان و دبیر هیأت امنا </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b/>
                <w:bCs/>
                <w:sz w:val="14"/>
                <w:szCs w:val="14"/>
                <w:rtl/>
                <w14:shadow w14:blurRad="50800" w14:dist="38100" w14:dir="2700000" w14:sx="100000" w14:sy="100000" w14:kx="0" w14:ky="0" w14:algn="tl">
                  <w14:srgbClr w14:val="000000">
                    <w14:alpha w14:val="60000"/>
                  </w14:srgbClr>
                </w14:shadow>
              </w:rPr>
              <w:t xml:space="preserve">دکتر </w:t>
            </w:r>
            <w:r w:rsidRPr="00ED66D1">
              <w:rPr>
                <w:rFonts w:cs="B Mitra" w:hint="cs"/>
                <w:b/>
                <w:bCs/>
                <w:sz w:val="14"/>
                <w:szCs w:val="14"/>
                <w:rtl/>
                <w14:shadow w14:blurRad="50800" w14:dist="38100" w14:dir="2700000" w14:sx="100000" w14:sy="100000" w14:kx="0" w14:ky="0" w14:algn="tl">
                  <w14:srgbClr w14:val="000000">
                    <w14:alpha w14:val="60000"/>
                  </w14:srgbClr>
                </w14:shadow>
              </w:rPr>
              <w:t>حمید رضا خالصی فرد</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sz w:val="16"/>
                <w:szCs w:val="16"/>
                <w:rtl/>
                <w14:shadow w14:blurRad="50800" w14:dist="38100" w14:dir="2700000" w14:sx="100000" w14:sy="100000" w14:kx="0" w14:ky="0" w14:algn="tl">
                  <w14:srgbClr w14:val="000000">
                    <w14:alpha w14:val="60000"/>
                  </w14:srgbClr>
                </w14:shadow>
              </w:rPr>
              <w:t xml:space="preserve">سرپرست </w:t>
            </w:r>
            <w:r w:rsidRPr="00ED66D1">
              <w:rPr>
                <w:rFonts w:cs="B Mitra" w:hint="cs"/>
                <w:sz w:val="16"/>
                <w:szCs w:val="16"/>
                <w:rtl/>
                <w14:shadow w14:blurRad="50800" w14:dist="38100" w14:dir="2700000" w14:sx="100000" w14:sy="100000" w14:kx="0" w14:ky="0" w14:algn="tl">
                  <w14:srgbClr w14:val="000000">
                    <w14:alpha w14:val="60000"/>
                  </w14:srgbClr>
                </w14:shadow>
              </w:rPr>
              <w:t xml:space="preserve">محترم </w:t>
            </w:r>
            <w:r w:rsidRPr="00ED66D1">
              <w:rPr>
                <w:rFonts w:cs="B Mitra"/>
                <w:sz w:val="16"/>
                <w:szCs w:val="16"/>
                <w:rtl/>
                <w14:shadow w14:blurRad="50800" w14:dist="38100" w14:dir="2700000" w14:sx="100000" w14:sy="100000" w14:kx="0" w14:ky="0" w14:algn="tl">
                  <w14:srgbClr w14:val="000000">
                    <w14:alpha w14:val="60000"/>
                  </w14:srgbClr>
                </w14:shadow>
              </w:rPr>
              <w:t>دانشگاه تحصیلات تکمیلی علوم پایه زنجان</w:t>
            </w: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 </w:t>
            </w:r>
          </w:p>
          <w:p w:rsidR="00BA64C1" w:rsidRPr="00ED66D1" w:rsidRDefault="00BA64C1" w:rsidP="00BA64C1">
            <w:pPr>
              <w:spacing w:after="0"/>
              <w:rPr>
                <w:rFonts w:ascii="Arial" w:hAnsi="Arial" w:cs="Arial"/>
                <w:b/>
                <w:bCs/>
                <w:sz w:val="18"/>
                <w:szCs w:val="18"/>
                <w:u w:val="single"/>
                <w14:shadow w14:blurRad="50800" w14:dist="38100" w14:dir="2700000" w14:sx="100000" w14:sy="100000" w14:kx="0" w14:ky="0" w14:algn="tl">
                  <w14:srgbClr w14:val="000000">
                    <w14:alpha w14:val="60000"/>
                  </w14:srgbClr>
                </w14:shadow>
              </w:rPr>
            </w:pPr>
            <w:r w:rsidRPr="00ED66D1">
              <w:rPr>
                <w:rFonts w:ascii="Arial" w:hAnsi="Arial" w:cs="Arial" w:hint="cs"/>
                <w:b/>
                <w:bCs/>
                <w:sz w:val="18"/>
                <w:szCs w:val="18"/>
                <w:u w:val="single"/>
                <w:rtl/>
                <w14:shadow w14:blurRad="50800" w14:dist="38100" w14:dir="2700000" w14:sx="100000" w14:sy="100000" w14:kx="0" w14:ky="0" w14:algn="tl">
                  <w14:srgbClr w14:val="000000">
                    <w14:alpha w14:val="60000"/>
                  </w14:srgbClr>
                </w14:shadow>
              </w:rPr>
              <w:t>اعضای حقیقی حاضر در جلسه:</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حضرت آیت اله خاتمی</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 xml:space="preserve"> امام جمعه محترم زنجان و عضو هیات امنا</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جناب آقای دکتر جواد صالحی</w:t>
            </w:r>
            <w:r w:rsidRPr="00ED66D1">
              <w:rPr>
                <w:rFonts w:cs="B Mitra" w:hint="cs"/>
                <w:sz w:val="16"/>
                <w:szCs w:val="16"/>
                <w:rtl/>
                <w14:shadow w14:blurRad="50800" w14:dist="38100" w14:dir="2700000" w14:sx="100000" w14:sy="100000" w14:kx="0" w14:ky="0" w14:algn="tl">
                  <w14:srgbClr w14:val="000000">
                    <w14:alpha w14:val="60000"/>
                  </w14:srgbClr>
                </w14:shadow>
              </w:rPr>
              <w:t xml:space="preserve"> -  عضو محترم هیات امنا</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sz w:val="16"/>
                <w:szCs w:val="16"/>
                <w:rtl/>
                <w14:shadow w14:blurRad="50800" w14:dist="38100" w14:dir="2700000" w14:sx="100000" w14:sy="100000" w14:kx="0" w14:ky="0" w14:algn="tl">
                  <w14:srgbClr w14:val="000000">
                    <w14:alpha w14:val="60000"/>
                  </w14:srgbClr>
                </w14:shadow>
              </w:rPr>
              <w:t xml:space="preserve"> </w:t>
            </w:r>
            <w:r w:rsidRPr="00ED66D1">
              <w:rPr>
                <w:rFonts w:cs="B Mitra" w:hint="cs"/>
                <w:b/>
                <w:bCs/>
                <w:sz w:val="14"/>
                <w:szCs w:val="14"/>
                <w:rtl/>
                <w14:shadow w14:blurRad="50800" w14:dist="38100" w14:dir="2700000" w14:sx="100000" w14:sy="100000" w14:kx="0" w14:ky="0" w14:algn="tl">
                  <w14:srgbClr w14:val="000000">
                    <w14:alpha w14:val="60000"/>
                  </w14:srgbClr>
                </w14:shadow>
              </w:rPr>
              <w:t>جناب آقای مهندس ابراهیم جمیلی</w:t>
            </w:r>
            <w:r w:rsidRPr="00ED66D1">
              <w:rPr>
                <w:rFonts w:cs="B Mitra" w:hint="cs"/>
                <w:sz w:val="12"/>
                <w:szCs w:val="12"/>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  عضو محترم هیات امنا</w:t>
            </w:r>
          </w:p>
          <w:p w:rsidR="00BA64C1" w:rsidRPr="00ED66D1" w:rsidRDefault="00BA64C1" w:rsidP="00BA64C1">
            <w:pPr>
              <w:spacing w:after="0"/>
              <w:rPr>
                <w:rFonts w:ascii="Arial" w:hAnsi="Arial" w:cs="Arial"/>
                <w:b/>
                <w:bCs/>
                <w:sz w:val="18"/>
                <w:szCs w:val="18"/>
                <w:u w:val="single"/>
                <w14:shadow w14:blurRad="50800" w14:dist="38100" w14:dir="2700000" w14:sx="100000" w14:sy="100000" w14:kx="0" w14:ky="0" w14:algn="tl">
                  <w14:srgbClr w14:val="000000">
                    <w14:alpha w14:val="60000"/>
                  </w14:srgbClr>
                </w14:shadow>
              </w:rPr>
            </w:pPr>
            <w:r w:rsidRPr="00ED66D1">
              <w:rPr>
                <w:rFonts w:ascii="Arial" w:hAnsi="Arial" w:cs="Arial" w:hint="cs"/>
                <w:b/>
                <w:bCs/>
                <w:sz w:val="18"/>
                <w:szCs w:val="18"/>
                <w:u w:val="single"/>
                <w:rtl/>
                <w14:shadow w14:blurRad="50800" w14:dist="38100" w14:dir="2700000" w14:sx="100000" w14:sy="100000" w14:kx="0" w14:ky="0" w14:algn="tl">
                  <w14:srgbClr w14:val="000000">
                    <w14:alpha w14:val="60000"/>
                  </w14:srgbClr>
                </w14:shadow>
              </w:rPr>
              <w:t>غایبین در جلسه:</w:t>
            </w:r>
            <w:r w:rsidRPr="00ED66D1">
              <w:rPr>
                <w:rFonts w:cs="B Mitra" w:hint="cs"/>
                <w:sz w:val="18"/>
                <w:szCs w:val="18"/>
                <w:u w:val="single"/>
                <w:rtl/>
                <w14:shadow w14:blurRad="50800" w14:dist="38100" w14:dir="2700000" w14:sx="100000" w14:sy="100000" w14:kx="0" w14:ky="0" w14:algn="tl">
                  <w14:srgbClr w14:val="000000">
                    <w14:alpha w14:val="60000"/>
                  </w14:srgbClr>
                </w14:shadow>
              </w:rPr>
              <w:t xml:space="preserve">                         </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b/>
                <w:bCs/>
                <w:sz w:val="14"/>
                <w:szCs w:val="14"/>
                <w:rtl/>
                <w14:shadow w14:blurRad="50800" w14:dist="38100" w14:dir="2700000" w14:sx="100000" w14:sy="100000" w14:kx="0" w14:ky="0" w14:algn="tl">
                  <w14:srgbClr w14:val="000000">
                    <w14:alpha w14:val="60000"/>
                  </w14:srgbClr>
                </w14:shadow>
              </w:rPr>
              <w:t xml:space="preserve">دکتر حسین </w:t>
            </w:r>
            <w:r w:rsidRPr="00ED66D1">
              <w:rPr>
                <w:rFonts w:cs="B Mitra" w:hint="cs"/>
                <w:b/>
                <w:bCs/>
                <w:sz w:val="14"/>
                <w:szCs w:val="14"/>
                <w:rtl/>
                <w14:shadow w14:blurRad="50800" w14:dist="38100" w14:dir="2700000" w14:sx="100000" w14:sy="100000" w14:kx="0" w14:ky="0" w14:algn="tl">
                  <w14:srgbClr w14:val="000000">
                    <w14:alpha w14:val="60000"/>
                  </w14:srgbClr>
                </w14:shadow>
              </w:rPr>
              <w:t>عسگریان ابیانه</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رییس محترم کمیسیون دائمی هیات امنای دانشگاه زنجان</w:t>
            </w:r>
            <w:r w:rsidRPr="00ED66D1">
              <w:rPr>
                <w:rFonts w:cs="B Mitra" w:hint="cs"/>
                <w:b/>
                <w:bCs/>
                <w:sz w:val="14"/>
                <w:szCs w:val="14"/>
                <w:rtl/>
                <w14:shadow w14:blurRad="50800" w14:dist="38100" w14:dir="2700000" w14:sx="100000" w14:sy="100000" w14:kx="0" w14:ky="0" w14:algn="tl">
                  <w14:srgbClr w14:val="000000">
                    <w14:alpha w14:val="60000"/>
                  </w14:srgbClr>
                </w14:shadow>
              </w:rPr>
              <w:t xml:space="preserve"> </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b/>
                <w:bCs/>
                <w:sz w:val="14"/>
                <w:szCs w:val="14"/>
                <w:rtl/>
                <w14:shadow w14:blurRad="50800" w14:dist="38100" w14:dir="2700000" w14:sx="100000" w14:sy="100000" w14:kx="0" w14:ky="0" w14:algn="tl">
                  <w14:srgbClr w14:val="000000">
                    <w14:alpha w14:val="60000"/>
                  </w14:srgbClr>
                </w14:shadow>
              </w:rPr>
              <w:t>جناب آقای مهندس جمشید انصاری</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 xml:space="preserve"> استاندار محترم زنجان و عضو هیات امنا</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hint="cs"/>
                <w:sz w:val="16"/>
                <w:szCs w:val="16"/>
                <w:rtl/>
                <w14:shadow w14:blurRad="50800" w14:dist="38100" w14:dir="2700000" w14:sx="100000" w14:sy="100000" w14:kx="0" w14:ky="0" w14:algn="tl">
                  <w14:srgbClr w14:val="000000">
                    <w14:alpha w14:val="60000"/>
                  </w14:srgbClr>
                </w14:shadow>
              </w:rPr>
              <w:t xml:space="preserve"> </w:t>
            </w:r>
            <w:r w:rsidRPr="00ED66D1">
              <w:rPr>
                <w:rFonts w:cs="B Mitra" w:hint="cs"/>
                <w:b/>
                <w:bCs/>
                <w:sz w:val="14"/>
                <w:szCs w:val="14"/>
                <w:rtl/>
                <w14:shadow w14:blurRad="50800" w14:dist="38100" w14:dir="2700000" w14:sx="100000" w14:sy="100000" w14:kx="0" w14:ky="0" w14:algn="tl">
                  <w14:srgbClr w14:val="000000">
                    <w14:alpha w14:val="60000"/>
                  </w14:srgbClr>
                </w14:shadow>
              </w:rPr>
              <w:t>جناب آقای مهندس رضا عبدالهی</w:t>
            </w:r>
            <w:r w:rsidRPr="00ED66D1">
              <w:rPr>
                <w:rFonts w:cs="B Mitra" w:hint="cs"/>
                <w:sz w:val="16"/>
                <w:szCs w:val="16"/>
                <w:rtl/>
                <w14:shadow w14:blurRad="50800" w14:dist="38100" w14:dir="2700000" w14:sx="100000" w14:sy="100000" w14:kx="0" w14:ky="0" w14:algn="tl">
                  <w14:srgbClr w14:val="000000">
                    <w14:alpha w14:val="60000"/>
                  </w14:srgbClr>
                </w14:shadow>
              </w:rPr>
              <w:t xml:space="preserve"> </w:t>
            </w:r>
            <w:r w:rsidRPr="00ED66D1">
              <w:rPr>
                <w:rFonts w:hint="cs"/>
                <w:sz w:val="16"/>
                <w:szCs w:val="16"/>
                <w:rtl/>
                <w14:shadow w14:blurRad="50800" w14:dist="38100" w14:dir="2700000" w14:sx="100000" w14:sy="100000" w14:kx="0" w14:ky="0" w14:algn="tl">
                  <w14:srgbClr w14:val="000000">
                    <w14:alpha w14:val="60000"/>
                  </w14:srgbClr>
                </w14:shadow>
              </w:rPr>
              <w:t>–</w:t>
            </w:r>
            <w:r w:rsidRPr="00ED66D1">
              <w:rPr>
                <w:rFonts w:cs="B Mitra" w:hint="cs"/>
                <w:sz w:val="16"/>
                <w:szCs w:val="16"/>
                <w:rtl/>
                <w14:shadow w14:blurRad="50800" w14:dist="38100" w14:dir="2700000" w14:sx="100000" w14:sy="100000" w14:kx="0" w14:ky="0" w14:algn="tl">
                  <w14:srgbClr w14:val="000000">
                    <w14:alpha w14:val="60000"/>
                  </w14:srgbClr>
                </w14:shadow>
              </w:rPr>
              <w:t xml:space="preserve">  نماینده محترم مجلس و عضو هیات امنا</w:t>
            </w:r>
          </w:p>
          <w:p w:rsidR="00BA64C1" w:rsidRPr="00ED66D1" w:rsidRDefault="00BA64C1" w:rsidP="006407CE">
            <w:pPr>
              <w:numPr>
                <w:ilvl w:val="0"/>
                <w:numId w:val="32"/>
              </w:numPr>
              <w:spacing w:after="0" w:line="240" w:lineRule="auto"/>
              <w:rPr>
                <w:rFonts w:cs="B Mitra"/>
                <w:sz w:val="16"/>
                <w:szCs w:val="16"/>
                <w14:shadow w14:blurRad="50800" w14:dist="38100" w14:dir="2700000" w14:sx="100000" w14:sy="100000" w14:kx="0" w14:ky="0" w14:algn="tl">
                  <w14:srgbClr w14:val="000000">
                    <w14:alpha w14:val="60000"/>
                  </w14:srgbClr>
                </w14:shadow>
              </w:rPr>
            </w:pPr>
            <w:r w:rsidRPr="00ED66D1">
              <w:rPr>
                <w:rFonts w:cs="B Mitra"/>
                <w:b/>
                <w:bCs/>
                <w:sz w:val="14"/>
                <w:szCs w:val="14"/>
                <w:rtl/>
                <w14:shadow w14:blurRad="50800" w14:dist="38100" w14:dir="2700000" w14:sx="100000" w14:sy="100000" w14:kx="0" w14:ky="0" w14:algn="tl">
                  <w14:srgbClr w14:val="000000">
                    <w14:alpha w14:val="60000"/>
                  </w14:srgbClr>
                </w14:shadow>
              </w:rPr>
              <w:t xml:space="preserve">جناب آقای </w:t>
            </w:r>
            <w:r w:rsidRPr="00ED66D1">
              <w:rPr>
                <w:rFonts w:cs="B Mitra" w:hint="cs"/>
                <w:b/>
                <w:bCs/>
                <w:sz w:val="14"/>
                <w:szCs w:val="14"/>
                <w:rtl/>
                <w14:shadow w14:blurRad="50800" w14:dist="38100" w14:dir="2700000" w14:sx="100000" w14:sy="100000" w14:kx="0" w14:ky="0" w14:algn="tl">
                  <w14:srgbClr w14:val="000000">
                    <w14:alpha w14:val="60000"/>
                  </w14:srgbClr>
                </w14:shadow>
              </w:rPr>
              <w:t>فریدون نوری خواه</w:t>
            </w:r>
            <w:r w:rsidRPr="00ED66D1">
              <w:rPr>
                <w:rFonts w:hint="cs"/>
                <w:sz w:val="18"/>
                <w:szCs w:val="18"/>
                <w:rtl/>
                <w14:shadow w14:blurRad="50800" w14:dist="38100" w14:dir="2700000" w14:sx="100000" w14:sy="100000" w14:kx="0" w14:ky="0" w14:algn="tl">
                  <w14:srgbClr w14:val="000000">
                    <w14:alpha w14:val="60000"/>
                  </w14:srgbClr>
                </w14:shadow>
              </w:rPr>
              <w:t>–</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cs="B Mitra"/>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6"/>
                <w:szCs w:val="16"/>
                <w:rtl/>
                <w14:shadow w14:blurRad="50800" w14:dist="38100" w14:dir="2700000" w14:sx="100000" w14:sy="100000" w14:kx="0" w14:ky="0" w14:algn="tl">
                  <w14:srgbClr w14:val="000000">
                    <w14:alpha w14:val="60000"/>
                  </w14:srgbClr>
                </w14:shadow>
              </w:rPr>
              <w:t xml:space="preserve">معاون محترم </w:t>
            </w:r>
            <w:r w:rsidRPr="00ED66D1">
              <w:rPr>
                <w:rFonts w:cs="B Mitra"/>
                <w:sz w:val="16"/>
                <w:szCs w:val="16"/>
                <w:rtl/>
                <w14:shadow w14:blurRad="50800" w14:dist="38100" w14:dir="2700000" w14:sx="100000" w14:sy="100000" w14:kx="0" w14:ky="0" w14:algn="tl">
                  <w14:srgbClr w14:val="000000">
                    <w14:alpha w14:val="60000"/>
                  </w14:srgbClr>
                </w14:shadow>
              </w:rPr>
              <w:t xml:space="preserve">بودجه </w:t>
            </w:r>
            <w:r w:rsidRPr="00ED66D1">
              <w:rPr>
                <w:rFonts w:cs="B Mitra" w:hint="cs"/>
                <w:sz w:val="16"/>
                <w:szCs w:val="16"/>
                <w:rtl/>
                <w14:shadow w14:blurRad="50800" w14:dist="38100" w14:dir="2700000" w14:sx="100000" w14:sy="100000" w14:kx="0" w14:ky="0" w14:algn="tl">
                  <w14:srgbClr w14:val="000000">
                    <w14:alpha w14:val="60000"/>
                  </w14:srgbClr>
                </w14:shadow>
              </w:rPr>
              <w:t>امور آموزش عالی دفتر بودجه هزینه ای سازمان مدیریت و برنامه ریزی کشور</w:t>
            </w:r>
          </w:p>
          <w:p w:rsidR="00BA64C1" w:rsidRPr="00ED66D1" w:rsidRDefault="00BA64C1" w:rsidP="00BA64C1">
            <w:pPr>
              <w:spacing w:after="0"/>
              <w:rPr>
                <w:rFonts w:ascii="Arial" w:hAnsi="Arial" w:cs="Arial"/>
                <w:b/>
                <w:bCs/>
                <w:sz w:val="18"/>
                <w:szCs w:val="18"/>
                <w:u w:val="single"/>
                <w14:shadow w14:blurRad="50800" w14:dist="38100" w14:dir="2700000" w14:sx="100000" w14:sy="100000" w14:kx="0" w14:ky="0" w14:algn="tl">
                  <w14:srgbClr w14:val="000000">
                    <w14:alpha w14:val="60000"/>
                  </w14:srgbClr>
                </w14:shadow>
              </w:rPr>
            </w:pPr>
            <w:r w:rsidRPr="00ED66D1">
              <w:rPr>
                <w:rFonts w:ascii="Arial" w:hAnsi="Arial" w:cs="Arial"/>
                <w:b/>
                <w:bCs/>
                <w:sz w:val="18"/>
                <w:szCs w:val="18"/>
                <w:u w:val="single"/>
                <w:rtl/>
                <w14:shadow w14:blurRad="50800" w14:dist="38100" w14:dir="2700000" w14:sx="100000" w14:sy="100000" w14:kx="0" w14:ky="0" w14:algn="tl">
                  <w14:srgbClr w14:val="000000">
                    <w14:alpha w14:val="60000"/>
                  </w14:srgbClr>
                </w14:shadow>
              </w:rPr>
              <w:t>سایر مدعوین: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 جناب آقای دکتر شهاب کسکه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معاون محترم مرکز هیاتهای امنا و هیاتهای ممیزه در امور هیاتهای ممیزه</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جناب آقای دکتر بهرام ملکی</w:t>
            </w:r>
            <w:r w:rsidRPr="00ED66D1">
              <w:rPr>
                <w:rFonts w:hint="cs"/>
                <w:sz w:val="14"/>
                <w:szCs w:val="14"/>
                <w:rtl/>
                <w14:shadow w14:blurRad="50800" w14:dist="38100" w14:dir="2700000" w14:sx="100000" w14:sy="100000" w14:kx="0" w14:ky="0" w14:algn="tl">
                  <w14:srgbClr w14:val="000000">
                    <w14:alpha w14:val="60000"/>
                  </w14:srgbClr>
                </w14:shadow>
              </w:rPr>
              <w:t xml:space="preserve"> 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معاون محترم اداری مالی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 جناب آقای دکتر جلال صبا</w:t>
            </w:r>
            <w:r w:rsidRPr="00ED66D1">
              <w:rPr>
                <w:rFonts w:hint="cs"/>
                <w:sz w:val="14"/>
                <w:szCs w:val="14"/>
                <w:rtl/>
                <w14:shadow w14:blurRad="50800" w14:dist="38100" w14:dir="2700000" w14:sx="100000" w14:sy="100000" w14:kx="0" w14:ky="0" w14:algn="tl">
                  <w14:srgbClr w14:val="000000">
                    <w14:alpha w14:val="60000"/>
                  </w14:srgbClr>
                </w14:shadow>
              </w:rPr>
              <w:t xml:space="preserve"> 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معاون محترم پژوهشی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 جناب آقای دکتر حسن طغرانگار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مشاور محترم حقوقی رییس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جناب آقای دکتر داود عباسی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معاون محترم برنامه ریزی و نظارت راهبردی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جناب آقای دکتر مصطفی دین محمدی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مدیر محترم بودجه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 سرکار خانم ماهرخ سرداری</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8"/>
                <w:szCs w:val="18"/>
                <w:rtl/>
                <w14:shadow w14:blurRad="50800" w14:dist="38100" w14:dir="2700000" w14:sx="100000" w14:sy="100000" w14:kx="0" w14:ky="0" w14:algn="tl">
                  <w14:srgbClr w14:val="000000">
                    <w14:alpha w14:val="60000"/>
                  </w14:srgbClr>
                </w14:shadow>
              </w:rPr>
              <w:t xml:space="preserve"> </w:t>
            </w:r>
            <w:r w:rsidRPr="00ED66D1">
              <w:rPr>
                <w:rFonts w:cs="B Mitra" w:hint="cs"/>
                <w:sz w:val="14"/>
                <w:szCs w:val="14"/>
                <w:rtl/>
                <w14:shadow w14:blurRad="50800" w14:dist="38100" w14:dir="2700000" w14:sx="100000" w14:sy="100000" w14:kx="0" w14:ky="0" w14:algn="tl">
                  <w14:srgbClr w14:val="000000">
                    <w14:alpha w14:val="60000"/>
                  </w14:srgbClr>
                </w14:shadow>
              </w:rPr>
              <w:t>مدیر محترم مالی دانشگاه زنجان</w:t>
            </w:r>
          </w:p>
          <w:p w:rsidR="00BA64C1" w:rsidRPr="00ED66D1" w:rsidRDefault="00BA64C1" w:rsidP="006407CE">
            <w:pPr>
              <w:numPr>
                <w:ilvl w:val="0"/>
                <w:numId w:val="32"/>
              </w:numPr>
              <w:spacing w:after="0" w:line="240" w:lineRule="auto"/>
              <w:rPr>
                <w:rFonts w:cs="B Mitra"/>
                <w:sz w:val="14"/>
                <w:szCs w:val="14"/>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جناب آقای مهندس مهدی حیدری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مدیر محترم طرح و برنامه دانشگاه تحصیلات تکمیلی علوم پایه زنجان</w:t>
            </w:r>
          </w:p>
          <w:p w:rsidR="00BA64C1" w:rsidRPr="00ED66D1" w:rsidRDefault="00BA64C1" w:rsidP="006407CE">
            <w:pPr>
              <w:numPr>
                <w:ilvl w:val="0"/>
                <w:numId w:val="32"/>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 xml:space="preserve">جناب آقای عرب زاده </w:t>
            </w:r>
            <w:r w:rsidRPr="00ED66D1">
              <w:rPr>
                <w:rFonts w:hint="cs"/>
                <w:sz w:val="14"/>
                <w:szCs w:val="14"/>
                <w:rtl/>
                <w14:shadow w14:blurRad="50800" w14:dist="38100" w14:dir="2700000" w14:sx="100000" w14:sy="100000" w14:kx="0" w14:ky="0" w14:algn="tl">
                  <w14:srgbClr w14:val="000000">
                    <w14:alpha w14:val="60000"/>
                  </w14:srgbClr>
                </w14:shadow>
              </w:rPr>
              <w:t>ـ</w:t>
            </w:r>
            <w:r w:rsidRPr="00ED66D1">
              <w:rPr>
                <w:rFonts w:cs="B Mitra" w:hint="cs"/>
                <w:sz w:val="14"/>
                <w:szCs w:val="14"/>
                <w:rtl/>
                <w14:shadow w14:blurRad="50800" w14:dist="38100" w14:dir="2700000" w14:sx="100000" w14:sy="100000" w14:kx="0" w14:ky="0" w14:algn="tl">
                  <w14:srgbClr w14:val="000000">
                    <w14:alpha w14:val="60000"/>
                  </w14:srgbClr>
                </w14:shadow>
              </w:rPr>
              <w:t xml:space="preserve"> حسابرس محترم هیات امنای دانشگاه</w:t>
            </w:r>
            <w:r w:rsidRPr="00ED66D1">
              <w:rPr>
                <w:rFonts w:cs="B Mitra" w:hint="eastAsia"/>
                <w:sz w:val="14"/>
                <w:szCs w:val="14"/>
                <w:rtl/>
                <w14:shadow w14:blurRad="50800" w14:dist="38100" w14:dir="2700000" w14:sx="100000" w14:sy="100000" w14:kx="0" w14:ky="0" w14:algn="tl">
                  <w14:srgbClr w14:val="000000">
                    <w14:alpha w14:val="60000"/>
                  </w14:srgbClr>
                </w14:shadow>
              </w:rPr>
              <w:t>‌</w:t>
            </w:r>
            <w:r w:rsidRPr="00ED66D1">
              <w:rPr>
                <w:rFonts w:cs="B Mitra" w:hint="cs"/>
                <w:sz w:val="14"/>
                <w:szCs w:val="14"/>
                <w:rtl/>
                <w14:shadow w14:blurRad="50800" w14:dist="38100" w14:dir="2700000" w14:sx="100000" w14:sy="100000" w14:kx="0" w14:ky="0" w14:algn="tl">
                  <w14:srgbClr w14:val="000000">
                    <w14:alpha w14:val="60000"/>
                  </w14:srgbClr>
                </w14:shadow>
              </w:rPr>
              <w:t>های منطقه زنجان</w:t>
            </w:r>
          </w:p>
          <w:p w:rsidR="00BA64C1" w:rsidRPr="00241123" w:rsidRDefault="00BA64C1" w:rsidP="006407CE">
            <w:pPr>
              <w:numPr>
                <w:ilvl w:val="0"/>
                <w:numId w:val="32"/>
              </w:numPr>
              <w:spacing w:after="0" w:line="240" w:lineRule="auto"/>
              <w:rPr>
                <w:rFonts w:cs="B Mitra"/>
                <w:sz w:val="18"/>
                <w:szCs w:val="18"/>
                <w:rtl/>
                <w14:shadow w14:blurRad="50800" w14:dist="38100" w14:dir="2700000" w14:sx="100000" w14:sy="100000" w14:kx="0" w14:ky="0" w14:algn="tl">
                  <w14:srgbClr w14:val="000000">
                    <w14:alpha w14:val="60000"/>
                  </w14:srgbClr>
                </w14:shadow>
              </w:rPr>
            </w:pPr>
            <w:r w:rsidRPr="00ED66D1">
              <w:rPr>
                <w:rFonts w:cs="B Mitra" w:hint="cs"/>
                <w:sz w:val="14"/>
                <w:szCs w:val="14"/>
                <w:rtl/>
                <w14:shadow w14:blurRad="50800" w14:dist="38100" w14:dir="2700000" w14:sx="100000" w14:sy="100000" w14:kx="0" w14:ky="0" w14:algn="tl">
                  <w14:srgbClr w14:val="000000">
                    <w14:alpha w14:val="60000"/>
                  </w14:srgbClr>
                </w14:shadow>
              </w:rPr>
              <w:t>جناب آقای سید جعفر نبوی – کارشناس مسئول محترم برنامه و بودجه دانشگاه زنجان</w:t>
            </w:r>
          </w:p>
        </w:tc>
      </w:tr>
    </w:tbl>
    <w:p w:rsidR="00BA64C1" w:rsidRPr="00241123" w:rsidRDefault="00BA64C1" w:rsidP="00BA64C1">
      <w:pPr>
        <w:rPr>
          <w:sz w:val="4"/>
          <w:szCs w:val="4"/>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right" w:tblpY="138"/>
        <w:bidiVisual/>
        <w:tblW w:w="0" w:type="auto"/>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717"/>
        <w:gridCol w:w="3923"/>
      </w:tblGrid>
      <w:tr w:rsidR="00BA64C1" w:rsidTr="000E4B9D">
        <w:trPr>
          <w:trHeight w:val="1082"/>
        </w:trPr>
        <w:tc>
          <w:tcPr>
            <w:tcW w:w="4717" w:type="dxa"/>
            <w:tcBorders>
              <w:top w:val="thinThickSmallGap" w:sz="12" w:space="0" w:color="800000"/>
              <w:left w:val="thickThinSmallGap" w:sz="12" w:space="0" w:color="800000"/>
              <w:bottom w:val="thickThinSmallGap" w:sz="12" w:space="0" w:color="800000"/>
              <w:right w:val="single" w:sz="4" w:space="0" w:color="auto"/>
            </w:tcBorders>
          </w:tcPr>
          <w:p w:rsidR="00BA64C1" w:rsidRPr="00241123" w:rsidRDefault="00BA64C1" w:rsidP="00BA64C1">
            <w:pPr>
              <w:spacing w:after="0"/>
              <w:ind w:left="360"/>
              <w:rPr>
                <w:rFonts w:cs="B Davat"/>
                <w:sz w:val="2"/>
                <w:szCs w:val="2"/>
                <w:rtl/>
                <w14:shadow w14:blurRad="50800" w14:dist="38100" w14:dir="2700000" w14:sx="100000" w14:sy="100000" w14:kx="0" w14:ky="0" w14:algn="tl">
                  <w14:srgbClr w14:val="000000">
                    <w14:alpha w14:val="60000"/>
                  </w14:srgbClr>
                </w14:shadow>
              </w:rPr>
            </w:pPr>
          </w:p>
          <w:p w:rsidR="00BA64C1" w:rsidRPr="00241123" w:rsidRDefault="00BA64C1" w:rsidP="00BA64C1">
            <w:pPr>
              <w:spacing w:after="0"/>
              <w:ind w:left="72"/>
              <w:jc w:val="center"/>
              <w:rPr>
                <w:rFonts w:cs="B Davat"/>
                <w:rtl/>
                <w14:shadow w14:blurRad="50800" w14:dist="38100" w14:dir="2700000" w14:sx="100000" w14:sy="100000" w14:kx="0" w14:ky="0" w14:algn="tl">
                  <w14:srgbClr w14:val="000000">
                    <w14:alpha w14:val="60000"/>
                  </w14:srgbClr>
                </w14:shadow>
              </w:rPr>
            </w:pPr>
            <w:r w:rsidRPr="00241123">
              <w:rPr>
                <w:rFonts w:cs="B Davat" w:hint="cs"/>
                <w:rtl/>
                <w14:shadow w14:blurRad="50800" w14:dist="38100" w14:dir="2700000" w14:sx="100000" w14:sy="100000" w14:kx="0" w14:ky="0" w14:algn="tl">
                  <w14:srgbClr w14:val="000000">
                    <w14:alpha w14:val="60000"/>
                  </w14:srgbClr>
                </w14:shadow>
              </w:rPr>
              <w:t>دکتر علی اصغر رستمی ابوسعیدی</w:t>
            </w:r>
          </w:p>
          <w:p w:rsidR="00BA64C1" w:rsidRPr="00241123" w:rsidRDefault="00BA64C1" w:rsidP="00BA64C1">
            <w:pPr>
              <w:spacing w:after="0"/>
              <w:jc w:val="center"/>
              <w:rPr>
                <w:rFonts w:cs="B Davat"/>
                <w:sz w:val="28"/>
                <w:szCs w:val="28"/>
                <w14:shadow w14:blurRad="50800" w14:dist="38100" w14:dir="2700000" w14:sx="100000" w14:sy="100000" w14:kx="0" w14:ky="0" w14:algn="tl">
                  <w14:srgbClr w14:val="000000">
                    <w14:alpha w14:val="60000"/>
                  </w14:srgbClr>
                </w14:shadow>
              </w:rPr>
            </w:pPr>
            <w:r w:rsidRPr="00241123">
              <w:rPr>
                <w:rFonts w:cs="B Davat" w:hint="cs"/>
                <w:rtl/>
                <w14:shadow w14:blurRad="50800" w14:dist="38100" w14:dir="2700000" w14:sx="100000" w14:sy="100000" w14:kx="0" w14:ky="0" w14:algn="tl">
                  <w14:srgbClr w14:val="000000">
                    <w14:alpha w14:val="60000"/>
                  </w14:srgbClr>
                </w14:shadow>
              </w:rPr>
              <w:t>رئیس مرکز هیأت های امنا و هی</w:t>
            </w:r>
            <w:r w:rsidRPr="00241123">
              <w:rPr>
                <w:rFonts w:cs="B Davat"/>
                <w:rtl/>
                <w14:shadow w14:blurRad="50800" w14:dist="38100" w14:dir="2700000" w14:sx="100000" w14:sy="100000" w14:kx="0" w14:ky="0" w14:algn="tl">
                  <w14:srgbClr w14:val="000000">
                    <w14:alpha w14:val="60000"/>
                  </w14:srgbClr>
                </w14:shadow>
              </w:rPr>
              <w:t>أ</w:t>
            </w:r>
            <w:r w:rsidRPr="00241123">
              <w:rPr>
                <w:rFonts w:cs="B Davat" w:hint="cs"/>
                <w:rtl/>
                <w14:shadow w14:blurRad="50800" w14:dist="38100" w14:dir="2700000" w14:sx="100000" w14:sy="100000" w14:kx="0" w14:ky="0" w14:algn="tl">
                  <w14:srgbClr w14:val="000000">
                    <w14:alpha w14:val="60000"/>
                  </w14:srgbClr>
                </w14:shadow>
              </w:rPr>
              <w:t>ت های ممیزه</w:t>
            </w:r>
          </w:p>
        </w:tc>
        <w:tc>
          <w:tcPr>
            <w:tcW w:w="3923" w:type="dxa"/>
            <w:tcBorders>
              <w:top w:val="thinThickSmallGap" w:sz="12" w:space="0" w:color="800000"/>
              <w:left w:val="single" w:sz="4" w:space="0" w:color="auto"/>
              <w:bottom w:val="thickThinSmallGap" w:sz="12" w:space="0" w:color="800000"/>
              <w:right w:val="thinThickSmallGap" w:sz="12" w:space="0" w:color="800000"/>
            </w:tcBorders>
          </w:tcPr>
          <w:p w:rsidR="00BA64C1" w:rsidRPr="00241123" w:rsidRDefault="00BA64C1" w:rsidP="00BA64C1">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BA64C1" w:rsidRPr="00241123" w:rsidRDefault="00BA64C1" w:rsidP="00BA64C1">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41123">
              <w:rPr>
                <w:rFonts w:cs="B Davat" w:hint="cs"/>
                <w:rtl/>
                <w14:shadow w14:blurRad="50800" w14:dist="38100" w14:dir="2700000" w14:sx="100000" w14:sy="100000" w14:kx="0" w14:ky="0" w14:algn="tl">
                  <w14:srgbClr w14:val="000000">
                    <w14:alpha w14:val="60000"/>
                  </w14:srgbClr>
                </w14:shadow>
              </w:rPr>
              <w:t xml:space="preserve"> مهر مرکز هیأت های امنا</w:t>
            </w:r>
          </w:p>
        </w:tc>
      </w:tr>
    </w:tbl>
    <w:p w:rsidR="00BA64C1" w:rsidRPr="00241123" w:rsidRDefault="00BA64C1" w:rsidP="00BA64C1">
      <w:pPr>
        <w:jc w:val="center"/>
        <w:rPr>
          <w:sz w:val="28"/>
          <w:szCs w:val="2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Pr>
                <w:rtl/>
              </w:rPr>
              <w:lastRenderedPageBreak/>
              <w:br w:type="page"/>
            </w:r>
            <w:r w:rsidRPr="00241123">
              <w:rPr>
                <w:rFonts w:cs="B Zar"/>
                <w:b/>
                <w:bCs/>
                <w:sz w:val="20"/>
                <w:szCs w:val="20"/>
                <w:rtl/>
                <w14:shadow w14:blurRad="50800" w14:dist="38100" w14:dir="2700000" w14:sx="100000" w14:sy="100000" w14:kx="0" w14:ky="0" w14:algn="tl">
                  <w14:srgbClr w14:val="000000">
                    <w14:alpha w14:val="60000"/>
                  </w14:srgbClr>
                </w14:shadow>
              </w:rPr>
              <w:t>دستور اول</w:t>
            </w:r>
            <w:r>
              <w:rPr>
                <w:rFonts w:cs="B Zar" w:hint="cs"/>
                <w:sz w:val="20"/>
                <w:szCs w:val="20"/>
                <w:rtl/>
              </w:rPr>
              <w:t xml:space="preserve"> </w:t>
            </w:r>
            <w:r w:rsidRPr="002C3917">
              <w:rPr>
                <w:rFonts w:cs="B Zar" w:hint="cs"/>
                <w:sz w:val="20"/>
                <w:szCs w:val="20"/>
                <w:rtl/>
              </w:rPr>
              <w:t>(موضوع مصوبه 13 از 27 مین کمیسیون دائمی مورخ9/4/94</w:t>
            </w:r>
            <w:r w:rsidRPr="002C3917">
              <w:rPr>
                <w:rFonts w:cs="B Zar"/>
                <w:sz w:val="20"/>
                <w:szCs w:val="20"/>
                <w:rtl/>
              </w:rPr>
              <w:t xml:space="preserve"> </w:t>
            </w:r>
            <w:r w:rsidRPr="002C3917">
              <w:rPr>
                <w:rFonts w:cs="B Zar" w:hint="cs"/>
                <w:sz w:val="20"/>
                <w:szCs w:val="20"/>
                <w:rtl/>
              </w:rPr>
              <w:t>دانشگاه زنجان و مصوبه 3  از 4 مین کمیسیون دائمی مورخ18/5/94</w:t>
            </w:r>
            <w:r w:rsidRPr="002C3917">
              <w:rPr>
                <w:rFonts w:cs="B Zar"/>
                <w:sz w:val="20"/>
                <w:szCs w:val="20"/>
                <w:rtl/>
              </w:rPr>
              <w:t xml:space="preserve"> </w:t>
            </w:r>
            <w:r w:rsidRPr="002C3917">
              <w:rPr>
                <w:rFonts w:cs="B Zar" w:hint="cs"/>
                <w:sz w:val="20"/>
                <w:szCs w:val="20"/>
                <w:rtl/>
              </w:rPr>
              <w:t>دانشگاه تحصیلات تکمیلی علوم پایه زنجان)</w:t>
            </w:r>
            <w:r w:rsidRPr="000E7671">
              <w:rPr>
                <w:rFonts w:hint="cs"/>
                <w:b/>
                <w:bCs/>
                <w:sz w:val="20"/>
                <w:szCs w:val="20"/>
                <w:rtl/>
              </w:rPr>
              <w:t>–</w:t>
            </w:r>
            <w:r>
              <w:rPr>
                <w:rFonts w:cs="B Zar" w:hint="cs"/>
                <w:sz w:val="20"/>
                <w:szCs w:val="20"/>
                <w:rtl/>
              </w:rPr>
              <w:t xml:space="preserve"> </w:t>
            </w:r>
            <w:r w:rsidRPr="00E36B73">
              <w:rPr>
                <w:rFonts w:cs="B Zar" w:hint="cs"/>
                <w:sz w:val="20"/>
                <w:szCs w:val="20"/>
                <w:rtl/>
              </w:rPr>
              <w:t xml:space="preserve"> </w:t>
            </w:r>
            <w:r w:rsidRPr="002C3917">
              <w:rPr>
                <w:rFonts w:cs="B Zar" w:hint="cs"/>
                <w:b/>
                <w:bCs/>
                <w:sz w:val="20"/>
                <w:szCs w:val="20"/>
                <w:rtl/>
              </w:rPr>
              <w:t>تصویب آیین نامه مالی معاملاتی دانشگاه</w:t>
            </w:r>
            <w:r w:rsidRPr="002C3917">
              <w:rPr>
                <w:rFonts w:cs="B Zar" w:hint="eastAsia"/>
                <w:b/>
                <w:bCs/>
                <w:sz w:val="20"/>
                <w:szCs w:val="20"/>
                <w:rtl/>
              </w:rPr>
              <w:t>‌</w:t>
            </w:r>
            <w:r w:rsidRPr="002C3917">
              <w:rPr>
                <w:rFonts w:cs="B Zar" w:hint="cs"/>
                <w:b/>
                <w:bCs/>
                <w:sz w:val="20"/>
                <w:szCs w:val="20"/>
                <w:rtl/>
              </w:rPr>
              <w:t>ها و مراکز پژوهشی دانشگاه‌های عضو هیات امنای منطقه زنجان</w:t>
            </w:r>
            <w:r>
              <w:rPr>
                <w:rFonts w:cs="B Zar" w:hint="cs"/>
                <w:sz w:val="20"/>
                <w:szCs w:val="20"/>
                <w:rtl/>
              </w:rPr>
              <w:t xml:space="preserve"> </w:t>
            </w:r>
          </w:p>
        </w:tc>
      </w:tr>
      <w:tr w:rsidR="00BA64C1" w:rsidRPr="00FC14DE" w:rsidTr="000E4B9D">
        <w:tc>
          <w:tcPr>
            <w:tcW w:w="9000" w:type="dxa"/>
            <w:tcBorders>
              <w:bottom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Mitra"/>
                <w:b/>
                <w:bCs/>
                <w:rtl/>
                <w14:shadow w14:blurRad="50800" w14:dist="38100" w14:dir="2700000" w14:sx="100000" w14:sy="100000" w14:kx="0" w14:ky="0" w14:algn="tl">
                  <w14:srgbClr w14:val="000000">
                    <w14:alpha w14:val="60000"/>
                  </w14:srgbClr>
                </w14:shadow>
              </w:rPr>
              <w:t>مصوبه:</w:t>
            </w:r>
            <w:r w:rsidRPr="00241123">
              <w:rPr>
                <w:rFonts w:cs="B Zar" w:hint="cs"/>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به استناد بند "ب" ماده" 20 " قانون برنامه پنجم توسعه و بند "ط" ماده "7 " قانون تشکیل هیات‌های امنای دانشگاه‌ها،آیین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نامه مالی و معاملاتی دانشگاه‌های عضو هیات امنای منطقه زنجان، ابلاغی شماره 60122/6 مورخ 30/3/94 معاون محترم اداری مالی و مدیریت منابع وزارت متبوع، با اعمال اصلاحات لازم، به تصویب رسید</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Mitra" w:hint="cs"/>
                <w:rtl/>
                <w14:shadow w14:blurRad="50800" w14:dist="38100" w14:dir="2700000" w14:sx="100000" w14:sy="100000" w14:kx="0" w14:ky="0" w14:algn="tl">
                  <w14:srgbClr w14:val="000000">
                    <w14:alpha w14:val="60000"/>
                  </w14:srgbClr>
                </w14:shadow>
              </w:rPr>
              <w:t xml:space="preserve">    </w:t>
            </w:r>
          </w:p>
        </w:tc>
      </w:tr>
    </w:tbl>
    <w:p w:rsidR="00BA64C1" w:rsidRPr="00B4020F" w:rsidRDefault="00BA64C1" w:rsidP="00ED66D1">
      <w:pPr>
        <w:spacing w:after="0"/>
        <w:jc w:val="center"/>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0D2159">
              <w:rPr>
                <w:rtl/>
              </w:rPr>
              <w:br w:type="page"/>
            </w:r>
            <w:r w:rsidRPr="00241123">
              <w:rPr>
                <w:rFonts w:cs="B Zar"/>
                <w:b/>
                <w:bCs/>
                <w:sz w:val="20"/>
                <w:szCs w:val="20"/>
                <w:rtl/>
                <w14:shadow w14:blurRad="50800" w14:dist="38100" w14:dir="2700000" w14:sx="100000" w14:sy="100000" w14:kx="0" w14:ky="0" w14:algn="tl">
                  <w14:srgbClr w14:val="000000">
                    <w14:alpha w14:val="60000"/>
                  </w14:srgbClr>
                </w14:shadow>
              </w:rPr>
              <w:t>دستور دوم</w:t>
            </w:r>
            <w:r w:rsidRPr="00241123">
              <w:rPr>
                <w:rFonts w:cs="B Mitra" w:hint="cs"/>
                <w:b/>
                <w:bCs/>
                <w:rtl/>
                <w14:shadow w14:blurRad="50800" w14:dist="38100" w14:dir="2700000" w14:sx="100000" w14:sy="100000" w14:kx="0" w14:ky="0" w14:algn="tl">
                  <w14:srgbClr w14:val="000000">
                    <w14:alpha w14:val="60000"/>
                  </w14:srgbClr>
                </w14:shadow>
              </w:rPr>
              <w:t xml:space="preserve"> </w:t>
            </w:r>
            <w:r w:rsidRPr="00C668B4">
              <w:rPr>
                <w:rFonts w:cs="B Zar" w:hint="cs"/>
                <w:sz w:val="20"/>
                <w:szCs w:val="20"/>
                <w:rtl/>
              </w:rPr>
              <w:t>(موضوع مصوبه 14 از 27 مین کمیسیون دائمی مورخ9/4/94</w:t>
            </w:r>
            <w:r w:rsidRPr="00C668B4">
              <w:rPr>
                <w:rFonts w:cs="B Zar"/>
                <w:sz w:val="20"/>
                <w:szCs w:val="20"/>
                <w:rtl/>
              </w:rPr>
              <w:t xml:space="preserve"> </w:t>
            </w:r>
            <w:r w:rsidRPr="00C668B4">
              <w:rPr>
                <w:rFonts w:cs="B Zar" w:hint="cs"/>
                <w:sz w:val="20"/>
                <w:szCs w:val="20"/>
                <w:rtl/>
              </w:rPr>
              <w:t>دانشگاه زنجان و مصوبه 2 از 4 مین کمیسیون دائمی مورخ18/5/94</w:t>
            </w:r>
            <w:r w:rsidRPr="00C668B4">
              <w:rPr>
                <w:rFonts w:cs="B Zar"/>
                <w:sz w:val="20"/>
                <w:szCs w:val="20"/>
                <w:rtl/>
              </w:rPr>
              <w:t xml:space="preserve"> </w:t>
            </w:r>
            <w:r w:rsidRPr="00C668B4">
              <w:rPr>
                <w:rFonts w:cs="B Zar" w:hint="cs"/>
                <w:sz w:val="20"/>
                <w:szCs w:val="20"/>
                <w:rtl/>
              </w:rPr>
              <w:t>دانشگاه تحصیلات تکمیلی علوم پایه زنجان)</w:t>
            </w:r>
            <w:r w:rsidRPr="00E0331E">
              <w:rPr>
                <w:rFonts w:hint="cs"/>
                <w:b/>
                <w:bCs/>
                <w:sz w:val="20"/>
                <w:szCs w:val="20"/>
                <w:rtl/>
              </w:rPr>
              <w:t>–</w:t>
            </w:r>
            <w:r w:rsidRPr="00E0331E">
              <w:rPr>
                <w:rFonts w:cs="B Zar" w:hint="cs"/>
                <w:sz w:val="20"/>
                <w:szCs w:val="20"/>
                <w:rtl/>
              </w:rPr>
              <w:t xml:space="preserve">  </w:t>
            </w:r>
            <w:r w:rsidRPr="00CE2E59">
              <w:rPr>
                <w:rFonts w:cs="B Zar" w:hint="cs"/>
                <w:b/>
                <w:bCs/>
                <w:sz w:val="20"/>
                <w:szCs w:val="20"/>
                <w:rtl/>
              </w:rPr>
              <w:t>تصویب آیین نامه استخدامی اعضای هیات علمی دانشگاه</w:t>
            </w:r>
            <w:r w:rsidRPr="00CE2E59">
              <w:rPr>
                <w:rFonts w:cs="B Zar" w:hint="eastAsia"/>
                <w:b/>
                <w:bCs/>
                <w:sz w:val="20"/>
                <w:szCs w:val="20"/>
                <w:rtl/>
              </w:rPr>
              <w:t>‌</w:t>
            </w:r>
            <w:r w:rsidRPr="00CE2E59">
              <w:rPr>
                <w:rFonts w:cs="B Zar" w:hint="cs"/>
                <w:b/>
                <w:bCs/>
                <w:sz w:val="20"/>
                <w:szCs w:val="20"/>
                <w:rtl/>
              </w:rPr>
              <w:t>ها و موسسات آموزش عالی و پژوهشی دانشگاه های عضو هیات امنای منطقه زنجان</w:t>
            </w:r>
          </w:p>
        </w:tc>
      </w:tr>
      <w:tr w:rsidR="00BA64C1" w:rsidRPr="00FC14DE" w:rsidTr="000E4B9D">
        <w:tc>
          <w:tcPr>
            <w:tcW w:w="9000" w:type="dxa"/>
            <w:tcBorders>
              <w:bottom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 20 " قانون برنامه پنجم توسعه و بند "ن" ماده "7 " قانون تشکیل هیات‌های امنای دانشگاه‌ها،  آیین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نامه استخدامی اعضای هیات علمی دانشگاه‌های عضو هیات امنای منطقه زنجان، ابلاغی شماره 62183/63/6  مورخ 01/4/94 معاون محترم اداری مالی و مدیریت منابع وزارت متبوع، با اعمال اصلاحات لازم، به تصویب رسید.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B4020F" w:rsidRDefault="00BA64C1" w:rsidP="00ED66D1">
      <w:pPr>
        <w:spacing w:after="0"/>
        <w:jc w:val="center"/>
        <w:rPr>
          <w:sz w:val="16"/>
          <w:szCs w:val="16"/>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 سوم</w:t>
            </w:r>
            <w:r w:rsidRPr="00241123">
              <w:rPr>
                <w:b/>
                <w:bCs/>
                <w:rtl/>
                <w14:shadow w14:blurRad="50800" w14:dist="38100" w14:dir="2700000" w14:sx="100000" w14:sy="100000" w14:kx="0" w14:ky="0" w14:algn="tl">
                  <w14:srgbClr w14:val="000000">
                    <w14:alpha w14:val="60000"/>
                  </w14:srgbClr>
                </w14:shadow>
              </w:rPr>
              <w:t xml:space="preserve"> </w:t>
            </w:r>
            <w:r w:rsidRPr="00C668B4">
              <w:rPr>
                <w:rFonts w:cs="B Zar" w:hint="cs"/>
                <w:sz w:val="20"/>
                <w:szCs w:val="20"/>
                <w:rtl/>
              </w:rPr>
              <w:t>(موضوع مصوبه 15 از 27 مین کمیسیون دائمی مورخ9/4/94</w:t>
            </w:r>
            <w:r w:rsidRPr="00C668B4">
              <w:rPr>
                <w:rFonts w:cs="B Zar"/>
                <w:sz w:val="20"/>
                <w:szCs w:val="20"/>
                <w:rtl/>
              </w:rPr>
              <w:t xml:space="preserve"> </w:t>
            </w:r>
            <w:r w:rsidRPr="00C668B4">
              <w:rPr>
                <w:rFonts w:cs="B Zar" w:hint="cs"/>
                <w:sz w:val="20"/>
                <w:szCs w:val="20"/>
                <w:rtl/>
              </w:rPr>
              <w:t>دانشگاه زنجان و مصوبه 6  از 4 مین کمیسیون دائمی مورخ18/5/94</w:t>
            </w:r>
            <w:r w:rsidRPr="00C668B4">
              <w:rPr>
                <w:rFonts w:cs="B Zar"/>
                <w:sz w:val="20"/>
                <w:szCs w:val="20"/>
                <w:rtl/>
              </w:rPr>
              <w:t xml:space="preserve"> </w:t>
            </w:r>
            <w:r w:rsidRPr="00C668B4">
              <w:rPr>
                <w:rFonts w:cs="B Zar" w:hint="cs"/>
                <w:sz w:val="20"/>
                <w:szCs w:val="20"/>
                <w:rtl/>
              </w:rPr>
              <w:t>دانشگاه تحصیلات تکمیلی علوم پایه زنجان)</w:t>
            </w:r>
            <w:r w:rsidRPr="000A6D8A">
              <w:rPr>
                <w:rFonts w:hint="cs"/>
                <w:b/>
                <w:bCs/>
                <w:sz w:val="20"/>
                <w:szCs w:val="20"/>
                <w:rtl/>
              </w:rPr>
              <w:t>–</w:t>
            </w:r>
            <w:r w:rsidRPr="000A6D8A">
              <w:rPr>
                <w:rFonts w:cs="B Zar" w:hint="cs"/>
                <w:sz w:val="20"/>
                <w:szCs w:val="20"/>
                <w:rtl/>
              </w:rPr>
              <w:t xml:space="preserve">  </w:t>
            </w:r>
            <w:r w:rsidRPr="00CE2E59">
              <w:rPr>
                <w:rFonts w:cs="B Zar" w:hint="cs"/>
                <w:b/>
                <w:bCs/>
                <w:sz w:val="20"/>
                <w:szCs w:val="20"/>
                <w:rtl/>
              </w:rPr>
              <w:t>تصویب تفویض اختیار برخی از وظایف هیات امنای دانشگاه</w:t>
            </w:r>
            <w:r w:rsidRPr="00CE2E59">
              <w:rPr>
                <w:rFonts w:cs="B Zar" w:hint="eastAsia"/>
                <w:b/>
                <w:bCs/>
                <w:sz w:val="20"/>
                <w:szCs w:val="20"/>
                <w:rtl/>
              </w:rPr>
              <w:t>‌</w:t>
            </w:r>
            <w:r w:rsidRPr="00CE2E59">
              <w:rPr>
                <w:rFonts w:cs="B Zar" w:hint="cs"/>
                <w:b/>
                <w:bCs/>
                <w:sz w:val="20"/>
                <w:szCs w:val="20"/>
                <w:rtl/>
              </w:rPr>
              <w:t>های عضو هیات امنای منطقه زنجان به کمیسیون دائمی و هیات رئیسه دانشگاه های مربوطه</w:t>
            </w:r>
          </w:p>
        </w:tc>
      </w:tr>
      <w:tr w:rsidR="00BA64C1" w:rsidRPr="00FC14DE" w:rsidTr="000E4B9D">
        <w:tc>
          <w:tcPr>
            <w:tcW w:w="9000" w:type="dxa"/>
            <w:tcBorders>
              <w:bottom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 20 " قانون برنامه پنجم توسعه ، و به منظور تسریع و تسهیل امور دانشگاه</w:t>
            </w:r>
            <w:r w:rsidRPr="00241123">
              <w:rPr>
                <w:rFonts w:cs="B Zar" w:hint="eastAsia"/>
                <w:rtl/>
                <w14:shadow w14:blurRad="50800" w14:dist="38100" w14:dir="2700000" w14:sx="100000" w14:sy="100000" w14:kx="0" w14:ky="0" w14:algn="tl">
                  <w14:srgbClr w14:val="000000">
                    <w14:alpha w14:val="60000"/>
                  </w14:srgbClr>
                </w14:shadow>
              </w:rPr>
              <w:t>‌ها</w:t>
            </w:r>
            <w:r w:rsidRPr="00241123">
              <w:rPr>
                <w:rFonts w:cs="B Zar" w:hint="cs"/>
                <w:rtl/>
                <w14:shadow w14:blurRad="50800" w14:dist="38100" w14:dir="2700000" w14:sx="100000" w14:sy="100000" w14:kx="0" w14:ky="0" w14:algn="tl">
                  <w14:srgbClr w14:val="000000">
                    <w14:alpha w14:val="60000"/>
                  </w14:srgbClr>
                </w14:shadow>
              </w:rPr>
              <w:t>، با تفویض اختیارات برخی از وظایف هیات امنای دانشگاه‌های منطقه زنجان به کمیسیون دائمی و هیات رئیسه دانشگاه</w:t>
            </w:r>
            <w:r w:rsidRPr="00241123">
              <w:rPr>
                <w:rFonts w:cs="B Zar" w:hint="eastAsia"/>
                <w:rtl/>
                <w14:shadow w14:blurRad="50800" w14:dist="38100" w14:dir="2700000" w14:sx="100000" w14:sy="100000" w14:kx="0" w14:ky="0" w14:algn="tl">
                  <w14:srgbClr w14:val="000000">
                    <w14:alpha w14:val="60000"/>
                  </w14:srgbClr>
                </w14:shadow>
              </w:rPr>
              <w:t xml:space="preserve">‌های </w:t>
            </w:r>
            <w:r w:rsidRPr="00241123">
              <w:rPr>
                <w:rFonts w:cs="B Zar" w:hint="cs"/>
                <w:rtl/>
                <w14:shadow w14:blurRad="50800" w14:dist="38100" w14:dir="2700000" w14:sx="100000" w14:sy="100000" w14:kx="0" w14:ky="0" w14:algn="tl">
                  <w14:srgbClr w14:val="000000">
                    <w14:alpha w14:val="60000"/>
                  </w14:srgbClr>
                </w14:shadow>
              </w:rPr>
              <w:t xml:space="preserve">مربوطه، ابلاغی شماره 65294/15 مورخ 6/4/94 رئیس محترم مرکز هیات‌های امنا و هیات‌های ممیزه وزارت متبوع به شرح دستورالعمل مندرج در "پیوست شماره </w:t>
            </w:r>
            <w:r w:rsidRPr="00241123">
              <w:rPr>
                <w:rFonts w:cs="B Zar" w:hint="cs"/>
                <w:u w:val="single"/>
                <w:rtl/>
                <w14:shadow w14:blurRad="50800" w14:dist="38100" w14:dir="2700000" w14:sx="100000" w14:sy="100000" w14:kx="0" w14:ky="0" w14:algn="tl">
                  <w14:srgbClr w14:val="000000">
                    <w14:alpha w14:val="60000"/>
                  </w14:srgbClr>
                </w14:shadow>
              </w:rPr>
              <w:t>1</w:t>
            </w:r>
            <w:r w:rsidRPr="00241123">
              <w:rPr>
                <w:rFonts w:cs="B Zar" w:hint="cs"/>
                <w:rtl/>
                <w14:shadow w14:blurRad="50800" w14:dist="38100" w14:dir="2700000" w14:sx="100000" w14:sy="100000" w14:kx="0" w14:ky="0" w14:algn="tl">
                  <w14:srgbClr w14:val="000000">
                    <w14:alpha w14:val="60000"/>
                  </w14:srgbClr>
                </w14:shadow>
              </w:rPr>
              <w:t xml:space="preserve">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موافقت و مقرر گردید: </w:t>
            </w:r>
          </w:p>
          <w:p w:rsidR="00BA64C1" w:rsidRPr="00241123" w:rsidRDefault="00BA64C1" w:rsidP="006407CE">
            <w:pPr>
              <w:numPr>
                <w:ilvl w:val="0"/>
                <w:numId w:val="3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از تاریخ 1/1/1394 کلیه مسایل مربوط به اختیارات تفویض شده، در هیات رئیسه و کمیسیون های دائمی دانشگاه</w:t>
            </w:r>
            <w:r w:rsidRPr="00241123">
              <w:rPr>
                <w:rFonts w:cs="B Zar" w:hint="eastAsia"/>
                <w:rtl/>
                <w14:shadow w14:blurRad="50800" w14:dist="38100" w14:dir="2700000" w14:sx="100000" w14:sy="100000" w14:kx="0" w14:ky="0" w14:algn="tl">
                  <w14:srgbClr w14:val="000000">
                    <w14:alpha w14:val="60000"/>
                  </w14:srgbClr>
                </w14:shadow>
              </w:rPr>
              <w:t>‌های عضو هیات امنای منطقه زنجان</w:t>
            </w:r>
            <w:r w:rsidRPr="00241123">
              <w:rPr>
                <w:rFonts w:cs="B Zar" w:hint="cs"/>
                <w:rtl/>
                <w14:shadow w14:blurRad="50800" w14:dist="38100" w14:dir="2700000" w14:sx="100000" w14:sy="100000" w14:kx="0" w14:ky="0" w14:algn="tl">
                  <w14:srgbClr w14:val="000000">
                    <w14:alpha w14:val="60000"/>
                  </w14:srgbClr>
                </w14:shadow>
              </w:rPr>
              <w:t xml:space="preserve"> مطرح شوند</w:t>
            </w:r>
            <w:r w:rsidRPr="00241123">
              <w:rPr>
                <w:rFonts w:cs="B Zar"/>
                <w:rtl/>
                <w14:shadow w14:blurRad="50800" w14:dist="38100" w14:dir="2700000" w14:sx="100000" w14:sy="100000" w14:kx="0" w14:ky="0" w14:algn="tl">
                  <w14:srgbClr w14:val="000000">
                    <w14:alpha w14:val="60000"/>
                  </w14:srgbClr>
                </w14:shadow>
              </w:rPr>
              <w:t>.</w:t>
            </w:r>
          </w:p>
          <w:p w:rsidR="00BA64C1" w:rsidRPr="00241123" w:rsidRDefault="00BA64C1" w:rsidP="006407CE">
            <w:pPr>
              <w:numPr>
                <w:ilvl w:val="0"/>
                <w:numId w:val="3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مدت اجرای طرح دو سال و با نظارت مرکز هیات امنا باشد</w:t>
            </w:r>
          </w:p>
          <w:p w:rsidR="00BA64C1" w:rsidRPr="00241123" w:rsidRDefault="00BA64C1" w:rsidP="006407CE">
            <w:pPr>
              <w:numPr>
                <w:ilvl w:val="0"/>
                <w:numId w:val="31"/>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Mitra"/>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گزارش عملکرد به صورت سالانه به مرکز هیات امنا ارائه شود.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B4020F" w:rsidRDefault="00BA64C1" w:rsidP="00BA64C1">
      <w:pPr>
        <w:jc w:val="center"/>
        <w:rPr>
          <w:sz w:val="10"/>
          <w:szCs w:val="1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 چهارم</w:t>
            </w:r>
            <w:r w:rsidRPr="00241123">
              <w:rPr>
                <w:b/>
                <w:bCs/>
                <w:rtl/>
                <w14:shadow w14:blurRad="50800" w14:dist="38100" w14:dir="2700000" w14:sx="100000" w14:sy="100000" w14:kx="0" w14:ky="0" w14:algn="tl">
                  <w14:srgbClr w14:val="000000">
                    <w14:alpha w14:val="60000"/>
                  </w14:srgbClr>
                </w14:shadow>
              </w:rPr>
              <w:t xml:space="preserve"> </w:t>
            </w:r>
            <w:r w:rsidRPr="00D43229">
              <w:rPr>
                <w:rFonts w:cs="B Zar" w:hint="cs"/>
                <w:sz w:val="20"/>
                <w:szCs w:val="20"/>
                <w:rtl/>
              </w:rPr>
              <w:t>(موضوع مصوبه  3  از 27 مین کمیسیون دائمی مورخ9/4/94</w:t>
            </w:r>
            <w:r w:rsidRPr="00D43229">
              <w:rPr>
                <w:rFonts w:cs="B Zar"/>
                <w:sz w:val="20"/>
                <w:szCs w:val="20"/>
                <w:rtl/>
              </w:rPr>
              <w:t xml:space="preserve"> </w:t>
            </w:r>
            <w:r w:rsidRPr="00D43229">
              <w:rPr>
                <w:rFonts w:cs="B Zar" w:hint="cs"/>
                <w:sz w:val="20"/>
                <w:szCs w:val="20"/>
                <w:rtl/>
              </w:rPr>
              <w:t>دانشگاه زنجان و مصوبه 1  از 4 مین کمیسیون دائمی مورخ18/5/94</w:t>
            </w:r>
            <w:r w:rsidRPr="00D43229">
              <w:rPr>
                <w:rFonts w:cs="B Zar"/>
                <w:sz w:val="20"/>
                <w:szCs w:val="20"/>
                <w:rtl/>
              </w:rPr>
              <w:t xml:space="preserve"> </w:t>
            </w:r>
            <w:r w:rsidRPr="00D43229">
              <w:rPr>
                <w:rFonts w:cs="B Zar" w:hint="cs"/>
                <w:sz w:val="20"/>
                <w:szCs w:val="20"/>
                <w:rtl/>
              </w:rPr>
              <w:t>دانشگاه</w:t>
            </w:r>
            <w:r w:rsidRPr="00EF4CF6">
              <w:rPr>
                <w:rFonts w:cs="B Zar" w:hint="cs"/>
                <w:b/>
                <w:bCs/>
                <w:sz w:val="20"/>
                <w:szCs w:val="20"/>
                <w:rtl/>
              </w:rPr>
              <w:t xml:space="preserve"> </w:t>
            </w:r>
            <w:r w:rsidRPr="00D43229">
              <w:rPr>
                <w:rFonts w:cs="B Zar" w:hint="cs"/>
                <w:sz w:val="20"/>
                <w:szCs w:val="20"/>
                <w:rtl/>
              </w:rPr>
              <w:t>تحصیلات تکمیلی علوم پایه زنجان)</w:t>
            </w:r>
            <w:r w:rsidRPr="00D43229">
              <w:rPr>
                <w:rFonts w:hint="cs"/>
                <w:sz w:val="20"/>
                <w:szCs w:val="20"/>
                <w:rtl/>
              </w:rPr>
              <w:t>–</w:t>
            </w:r>
            <w:r w:rsidRPr="00EF4CF6">
              <w:rPr>
                <w:rFonts w:cs="B Zar" w:hint="cs"/>
                <w:sz w:val="20"/>
                <w:szCs w:val="20"/>
                <w:rtl/>
              </w:rPr>
              <w:t xml:space="preserve">  </w:t>
            </w:r>
            <w:r w:rsidRPr="00CE2E59">
              <w:rPr>
                <w:rFonts w:cs="B Zar" w:hint="cs"/>
                <w:b/>
                <w:bCs/>
                <w:sz w:val="20"/>
                <w:szCs w:val="20"/>
                <w:rtl/>
              </w:rPr>
              <w:t>تصویب</w:t>
            </w:r>
            <w:r w:rsidRPr="00BB6E22">
              <w:rPr>
                <w:rFonts w:cs="B Zar" w:hint="cs"/>
                <w:b/>
                <w:bCs/>
                <w:sz w:val="20"/>
                <w:szCs w:val="20"/>
                <w:rtl/>
              </w:rPr>
              <w:t xml:space="preserve"> اصلاحیه بودجه تفصیلی سال 1393 و بودجه تفصیلی سال 1394 دانشگاه</w:t>
            </w:r>
            <w:r w:rsidRPr="00BB6E22">
              <w:rPr>
                <w:rFonts w:cs="B Zar" w:hint="eastAsia"/>
                <w:b/>
                <w:bCs/>
                <w:sz w:val="20"/>
                <w:szCs w:val="20"/>
                <w:rtl/>
              </w:rPr>
              <w:t xml:space="preserve">‌های </w:t>
            </w:r>
            <w:r w:rsidRPr="00BB6E22">
              <w:rPr>
                <w:rFonts w:cs="B Zar" w:hint="cs"/>
                <w:b/>
                <w:bCs/>
                <w:sz w:val="20"/>
                <w:szCs w:val="20"/>
                <w:rtl/>
              </w:rPr>
              <w:t xml:space="preserve">عضو هیات امنای </w:t>
            </w:r>
            <w:r w:rsidRPr="00BB6E22">
              <w:rPr>
                <w:rFonts w:cs="B Zar" w:hint="eastAsia"/>
                <w:b/>
                <w:bCs/>
                <w:sz w:val="20"/>
                <w:szCs w:val="20"/>
                <w:rtl/>
              </w:rPr>
              <w:t>منطقه</w:t>
            </w:r>
            <w:r w:rsidRPr="00BB6E22">
              <w:rPr>
                <w:rFonts w:cs="B Zar" w:hint="cs"/>
                <w:b/>
                <w:bCs/>
                <w:sz w:val="20"/>
                <w:szCs w:val="20"/>
                <w:rtl/>
              </w:rPr>
              <w:t xml:space="preserve"> زنجان</w:t>
            </w:r>
            <w:r w:rsidRPr="00D75747">
              <w:rPr>
                <w:rFonts w:cs="B Zar" w:hint="cs"/>
                <w:sz w:val="20"/>
                <w:szCs w:val="20"/>
                <w:rtl/>
              </w:rPr>
              <w:t xml:space="preserve">   </w:t>
            </w:r>
            <w:r>
              <w:rPr>
                <w:rFonts w:cs="B Zar" w:hint="cs"/>
                <w:sz w:val="20"/>
                <w:szCs w:val="20"/>
                <w:rtl/>
              </w:rPr>
              <w:t xml:space="preserve"> </w:t>
            </w:r>
          </w:p>
        </w:tc>
      </w:tr>
      <w:tr w:rsidR="00BA64C1" w:rsidRPr="00FC14DE" w:rsidTr="000E4B9D">
        <w:tc>
          <w:tcPr>
            <w:tcW w:w="9000" w:type="dxa"/>
            <w:tcBorders>
              <w:bottom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به استناد بندهای "ج" و "د" ماده" 7" قانون تشکیل هیات</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امناء، اصلاحیه بودجه تفصیلی سال 1393 و بودجه تفصیلی سال 1394 دانشگاه</w:t>
            </w:r>
            <w:r w:rsidRPr="00241123">
              <w:rPr>
                <w:rFonts w:cs="B Zar" w:hint="eastAsia"/>
                <w:rtl/>
                <w14:shadow w14:blurRad="50800" w14:dist="38100" w14:dir="2700000" w14:sx="100000" w14:sy="100000" w14:kx="0" w14:ky="0" w14:algn="tl">
                  <w14:srgbClr w14:val="000000">
                    <w14:alpha w14:val="60000"/>
                  </w14:srgbClr>
                </w14:shadow>
              </w:rPr>
              <w:t>‌های عضو هیات امنای منطقه زنجان‌</w:t>
            </w:r>
            <w:r w:rsidRPr="00241123">
              <w:rPr>
                <w:rFonts w:cs="B Zar" w:hint="cs"/>
                <w:rtl/>
                <w14:shadow w14:blurRad="50800" w14:dist="38100" w14:dir="2700000" w14:sx="100000" w14:sy="100000" w14:kx="0" w14:ky="0" w14:algn="tl">
                  <w14:srgbClr w14:val="000000">
                    <w14:alpha w14:val="60000"/>
                  </w14:srgbClr>
                </w14:shadow>
              </w:rPr>
              <w:t xml:space="preserve"> به تصویب رسید، ضمنا مقرر شد اولا: بودجه تفصیلی دانشگاه‌های عضو پیش از جلسات </w:t>
            </w:r>
            <w:r w:rsidRPr="00241123">
              <w:rPr>
                <w:rFonts w:cs="B Zar" w:hint="cs"/>
                <w:rtl/>
                <w14:shadow w14:blurRad="50800" w14:dist="38100" w14:dir="2700000" w14:sx="100000" w14:sy="100000" w14:kx="0" w14:ky="0" w14:algn="tl">
                  <w14:srgbClr w14:val="000000">
                    <w14:alpha w14:val="60000"/>
                  </w14:srgbClr>
                </w14:shadow>
              </w:rPr>
              <w:lastRenderedPageBreak/>
              <w:t>کمیسیون و هیات امنا، به تایید دفتر برنامه و بودجه و تشکیلات وزارت متبوع برسند و ثانیا: دانشگاه زنجان نسبت به افزایش بودجه تحقیقاتی خود در سال</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آتی تا سقف 15</w:t>
            </w:r>
            <w:r w:rsidRPr="00241123">
              <w:rPr>
                <w:rFonts w:cs="Tahoma"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اقدام نماید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w:t>
            </w:r>
          </w:p>
        </w:tc>
      </w:tr>
    </w:tbl>
    <w:p w:rsidR="00BA64C1" w:rsidRPr="00B4020F" w:rsidRDefault="00BA64C1" w:rsidP="00BA64C1">
      <w:pPr>
        <w:jc w:val="center"/>
        <w:rPr>
          <w:sz w:val="8"/>
          <w:szCs w:val="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 پنجم</w:t>
            </w:r>
            <w:r w:rsidRPr="00241123">
              <w:rPr>
                <w:b/>
                <w:bCs/>
                <w:rtl/>
                <w14:shadow w14:blurRad="50800" w14:dist="38100" w14:dir="2700000" w14:sx="100000" w14:sy="100000" w14:kx="0" w14:ky="0" w14:algn="tl">
                  <w14:srgbClr w14:val="000000">
                    <w14:alpha w14:val="60000"/>
                  </w14:srgbClr>
                </w14:shadow>
              </w:rPr>
              <w:t xml:space="preserve"> </w:t>
            </w:r>
            <w:r w:rsidRPr="00D43229">
              <w:rPr>
                <w:rFonts w:cs="B Zar" w:hint="cs"/>
                <w:sz w:val="20"/>
                <w:szCs w:val="20"/>
                <w:rtl/>
              </w:rPr>
              <w:t>(موضوع مصوبه   10  از 27 مین کمیسیون دائمی مورخ9/4/94</w:t>
            </w:r>
            <w:r w:rsidRPr="00D43229">
              <w:rPr>
                <w:rFonts w:cs="B Zar"/>
                <w:sz w:val="20"/>
                <w:szCs w:val="20"/>
                <w:rtl/>
              </w:rPr>
              <w:t xml:space="preserve"> </w:t>
            </w:r>
            <w:r w:rsidRPr="00D43229">
              <w:rPr>
                <w:rFonts w:cs="B Zar" w:hint="cs"/>
                <w:sz w:val="20"/>
                <w:szCs w:val="20"/>
                <w:rtl/>
              </w:rPr>
              <w:t>دانشگاه زنجان و  مصوبه  4  از 4 مین کمیسیون دائمی مورخ18/5/94 دانشگاه تحصیلات تکمیلی علوم پایه زنجان)</w:t>
            </w:r>
            <w:r w:rsidRPr="000A6D8A">
              <w:rPr>
                <w:rFonts w:hint="cs"/>
                <w:b/>
                <w:bCs/>
                <w:sz w:val="20"/>
                <w:szCs w:val="20"/>
                <w:rtl/>
              </w:rPr>
              <w:t>–</w:t>
            </w:r>
            <w:r w:rsidRPr="000A6D8A">
              <w:rPr>
                <w:rFonts w:cs="B Zar" w:hint="cs"/>
                <w:sz w:val="20"/>
                <w:szCs w:val="20"/>
                <w:rtl/>
              </w:rPr>
              <w:t xml:space="preserve">   </w:t>
            </w:r>
            <w:r w:rsidRPr="00BB6E22">
              <w:rPr>
                <w:rFonts w:cs="B Zar" w:hint="cs"/>
                <w:b/>
                <w:bCs/>
                <w:sz w:val="20"/>
                <w:szCs w:val="20"/>
                <w:rtl/>
              </w:rPr>
              <w:t>تعیین حسابرس برای سال 93 دانشگاه های عضو هیات امنای منطقه زنجان</w:t>
            </w:r>
            <w:r>
              <w:rPr>
                <w:rFonts w:cs="B Zar" w:hint="cs"/>
                <w:sz w:val="20"/>
                <w:szCs w:val="20"/>
                <w:rtl/>
              </w:rPr>
              <w:t xml:space="preserve"> </w:t>
            </w:r>
            <w:r w:rsidRPr="00CD7417">
              <w:rPr>
                <w:rFonts w:cs="B Zar" w:hint="cs"/>
                <w:sz w:val="20"/>
                <w:szCs w:val="20"/>
                <w:rtl/>
              </w:rPr>
              <w:t xml:space="preserve"> </w:t>
            </w:r>
            <w:r w:rsidRPr="00BB3CA2">
              <w:rPr>
                <w:rFonts w:cs="B Zar"/>
                <w:sz w:val="20"/>
                <w:szCs w:val="20"/>
              </w:rPr>
              <w:t xml:space="preserve"> </w:t>
            </w:r>
          </w:p>
        </w:tc>
      </w:tr>
      <w:tr w:rsidR="00BA64C1" w:rsidRPr="00FC14DE" w:rsidTr="000E4B9D">
        <w:tc>
          <w:tcPr>
            <w:tcW w:w="9000" w:type="dxa"/>
            <w:tcBorders>
              <w:bottom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"ز" ماده " 7 " قانون تشکیل هیات</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امنا با تعیین موسسات حسابرسی ذیل برای حسابرسی سال 93 دانشگاه‌های عضو هیات امنای منطقه زنجان، موافقت 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260"/>
              <w:gridCol w:w="1735"/>
            </w:tblGrid>
            <w:tr w:rsidR="00BA64C1" w:rsidRPr="00241123" w:rsidTr="000E4B9D">
              <w:trPr>
                <w:jc w:val="center"/>
              </w:trPr>
              <w:tc>
                <w:tcPr>
                  <w:tcW w:w="3075"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عنوان دانشگاه</w:t>
                  </w:r>
                </w:p>
              </w:tc>
              <w:tc>
                <w:tcPr>
                  <w:tcW w:w="3260"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عنوان موسسه حسابرسی</w:t>
                  </w:r>
                </w:p>
              </w:tc>
              <w:tc>
                <w:tcPr>
                  <w:tcW w:w="1735"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 xml:space="preserve">هزینه حسابرسی </w:t>
                  </w:r>
                  <w:r w:rsidRPr="00241123">
                    <w:rPr>
                      <w:rFonts w:cs="B Zar" w:hint="cs"/>
                      <w:sz w:val="18"/>
                      <w:szCs w:val="18"/>
                      <w:rtl/>
                      <w14:shadow w14:blurRad="50800" w14:dist="38100" w14:dir="2700000" w14:sx="100000" w14:sy="100000" w14:kx="0" w14:ky="0" w14:algn="tl">
                        <w14:srgbClr w14:val="000000">
                          <w14:alpha w14:val="60000"/>
                        </w14:srgbClr>
                      </w14:shadow>
                    </w:rPr>
                    <w:t>(به ریال)</w:t>
                  </w:r>
                </w:p>
              </w:tc>
            </w:tr>
            <w:tr w:rsidR="00BA64C1" w:rsidRPr="00241123" w:rsidTr="000E4B9D">
              <w:trPr>
                <w:jc w:val="center"/>
              </w:trPr>
              <w:tc>
                <w:tcPr>
                  <w:tcW w:w="3075"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دانشگاه زنجان</w:t>
                  </w:r>
                </w:p>
              </w:tc>
              <w:tc>
                <w:tcPr>
                  <w:tcW w:w="3260"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موسسه حسابرسی ارژنگ خبره</w:t>
                  </w:r>
                </w:p>
              </w:tc>
              <w:tc>
                <w:tcPr>
                  <w:tcW w:w="1735"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/000/000/150</w:t>
                  </w:r>
                </w:p>
              </w:tc>
            </w:tr>
            <w:tr w:rsidR="00BA64C1" w:rsidRPr="00241123" w:rsidTr="000E4B9D">
              <w:trPr>
                <w:jc w:val="center"/>
              </w:trPr>
              <w:tc>
                <w:tcPr>
                  <w:tcW w:w="3075" w:type="dxa"/>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دانشگاه تحصیلات تکمیلی علوم پایه زنجان</w:t>
                  </w:r>
                </w:p>
              </w:tc>
              <w:tc>
                <w:tcPr>
                  <w:tcW w:w="3260" w:type="dxa"/>
                  <w:shd w:val="clear" w:color="auto" w:fill="auto"/>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موسسه حسابرسی و خدمات مالی سنجیده روش آریا</w:t>
                  </w:r>
                </w:p>
              </w:tc>
              <w:tc>
                <w:tcPr>
                  <w:tcW w:w="1735" w:type="dxa"/>
                  <w:shd w:val="clear" w:color="auto" w:fill="auto"/>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/000/000/80</w:t>
                  </w:r>
                </w:p>
              </w:tc>
            </w:tr>
          </w:tbl>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Mitra"/>
                <w:sz w:val="10"/>
                <w:szCs w:val="10"/>
                <w:rtl/>
                <w14:shadow w14:blurRad="50800" w14:dist="38100" w14:dir="2700000" w14:sx="100000" w14:sy="100000" w14:kx="0" w14:ky="0" w14:algn="tl">
                  <w14:srgbClr w14:val="000000">
                    <w14:alpha w14:val="60000"/>
                  </w14:srgbClr>
                </w14:shadow>
              </w:rPr>
            </w:pP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p>
        </w:tc>
      </w:tr>
    </w:tbl>
    <w:p w:rsidR="00BA64C1" w:rsidRPr="00B4020F" w:rsidRDefault="00BA64C1" w:rsidP="00BA64C1">
      <w:pPr>
        <w:jc w:val="center"/>
        <w:rPr>
          <w:sz w:val="6"/>
          <w:szCs w:val="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شش</w:t>
            </w:r>
            <w:r w:rsidRPr="00241123">
              <w:rPr>
                <w:rFonts w:cs="B Zar"/>
                <w:b/>
                <w:bCs/>
                <w:sz w:val="20"/>
                <w:szCs w:val="20"/>
                <w:rtl/>
                <w14:shadow w14:blurRad="50800" w14:dist="38100" w14:dir="2700000" w14:sx="100000" w14:sy="100000" w14:kx="0" w14:ky="0" w14:algn="tl">
                  <w14:srgbClr w14:val="000000">
                    <w14:alpha w14:val="60000"/>
                  </w14:srgbClr>
                </w14:shadow>
              </w:rPr>
              <w:t>م</w:t>
            </w:r>
            <w:r w:rsidRPr="00241123">
              <w:rPr>
                <w:b/>
                <w:bCs/>
                <w:rtl/>
                <w14:shadow w14:blurRad="50800" w14:dist="38100" w14:dir="2700000" w14:sx="100000" w14:sy="100000" w14:kx="0" w14:ky="0" w14:algn="tl">
                  <w14:srgbClr w14:val="000000">
                    <w14:alpha w14:val="60000"/>
                  </w14:srgbClr>
                </w14:shadow>
              </w:rPr>
              <w:t xml:space="preserve"> </w:t>
            </w:r>
            <w:r w:rsidRPr="00D43229">
              <w:rPr>
                <w:rFonts w:cs="B Zar" w:hint="cs"/>
                <w:sz w:val="20"/>
                <w:szCs w:val="20"/>
                <w:rtl/>
              </w:rPr>
              <w:t>(موضوع مصوبه  1  از 27 مین کمیسیون دائمی مورخ9/4/94</w:t>
            </w:r>
            <w:r w:rsidRPr="00D43229">
              <w:rPr>
                <w:rFonts w:cs="B Zar"/>
                <w:sz w:val="20"/>
                <w:szCs w:val="20"/>
                <w:rtl/>
              </w:rPr>
              <w:t xml:space="preserve"> </w:t>
            </w:r>
            <w:r w:rsidRPr="00D43229">
              <w:rPr>
                <w:rFonts w:cs="B Zar" w:hint="cs"/>
                <w:sz w:val="20"/>
                <w:szCs w:val="20"/>
                <w:rtl/>
              </w:rPr>
              <w:t>دانشگاه زنجان و موضوع مصوبه  5  از 4 مین کمیسیون دائمی مورخ 18/5/94</w:t>
            </w:r>
            <w:r w:rsidRPr="00D43229">
              <w:rPr>
                <w:rFonts w:cs="B Zar"/>
                <w:sz w:val="20"/>
                <w:szCs w:val="20"/>
                <w:rtl/>
              </w:rPr>
              <w:t xml:space="preserve"> </w:t>
            </w:r>
            <w:r w:rsidRPr="00D43229">
              <w:rPr>
                <w:rFonts w:cs="B Zar" w:hint="cs"/>
                <w:sz w:val="20"/>
                <w:szCs w:val="20"/>
                <w:rtl/>
              </w:rPr>
              <w:t>دانشگاه تحصیلات تکمیلی علوم پایه زنجان)</w:t>
            </w:r>
            <w:r w:rsidRPr="00F220D3">
              <w:rPr>
                <w:rFonts w:hint="cs"/>
                <w:b/>
                <w:bCs/>
                <w:sz w:val="20"/>
                <w:szCs w:val="20"/>
                <w:rtl/>
              </w:rPr>
              <w:t>–</w:t>
            </w:r>
            <w:r w:rsidRPr="00F220D3">
              <w:rPr>
                <w:rFonts w:cs="B Zar" w:hint="cs"/>
                <w:sz w:val="20"/>
                <w:szCs w:val="20"/>
                <w:rtl/>
              </w:rPr>
              <w:t xml:space="preserve">  </w:t>
            </w:r>
            <w:r w:rsidRPr="00BB6E22">
              <w:rPr>
                <w:rFonts w:cs="B Zar" w:hint="cs"/>
                <w:b/>
                <w:bCs/>
                <w:sz w:val="20"/>
                <w:szCs w:val="20"/>
                <w:rtl/>
              </w:rPr>
              <w:t xml:space="preserve">تعیین نصاب معاملات </w:t>
            </w:r>
            <w:r w:rsidRPr="00A77FAF">
              <w:rPr>
                <w:rFonts w:cs="B Zar" w:hint="cs"/>
                <w:b/>
                <w:bCs/>
                <w:sz w:val="20"/>
                <w:szCs w:val="20"/>
                <w:rtl/>
              </w:rPr>
              <w:t>دانشگاه</w:t>
            </w:r>
            <w:r w:rsidRPr="00A77FAF">
              <w:rPr>
                <w:rFonts w:cs="B Zar" w:hint="eastAsia"/>
                <w:b/>
                <w:bCs/>
                <w:sz w:val="20"/>
                <w:szCs w:val="20"/>
                <w:rtl/>
              </w:rPr>
              <w:t>‌</w:t>
            </w:r>
            <w:r w:rsidRPr="00A77FAF">
              <w:rPr>
                <w:rFonts w:cs="B Zar" w:hint="cs"/>
                <w:b/>
                <w:bCs/>
                <w:sz w:val="20"/>
                <w:szCs w:val="20"/>
                <w:rtl/>
              </w:rPr>
              <w:t xml:space="preserve"> های منطقه زنجان</w:t>
            </w:r>
            <w:r w:rsidRPr="00BB6E22">
              <w:rPr>
                <w:rFonts w:cs="B Zar" w:hint="cs"/>
                <w:b/>
                <w:bCs/>
                <w:sz w:val="20"/>
                <w:szCs w:val="20"/>
                <w:rtl/>
              </w:rPr>
              <w:t xml:space="preserve"> در سال 1394</w:t>
            </w:r>
          </w:p>
        </w:tc>
      </w:tr>
      <w:tr w:rsidR="00BA64C1" w:rsidRPr="00FC14DE" w:rsidTr="000E4B9D">
        <w:tc>
          <w:tcPr>
            <w:tcW w:w="9000" w:type="dxa"/>
            <w:tcBorders>
              <w:bottom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 ب " ماده " 20 "  قانون برنامه پنجم توسعه و تبصره "1" ماده "29" آیین نامه مالی و معاملاتی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منطقه زنجان، نصاب معاملات از نظر مبلغ برای دانشگاه های منطقه زنجان به شرح زیر مورد تصویب قرار گرفت:</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الف: معاملات جزء (کوچک): معاملاتی که مبلغ آن کمتر از دویست میلیون (200.000.000) ریال باشد.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ب: معاملات متوسط: معاملاتی که مبلغ معامله بیشتر از سقف معاملات کوچک بوده و از مبلغ دو میلیارد (/000/000/000/2) ریال تجاوز نکند.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ج: معاملات عمده (بزرگ): معاملاتی که مبلغ برآورد اولیه آن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بیش از مبلغ دو میلیارد (/000/000/000/2) ریال باشد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b/>
                <w:bCs/>
                <w:sz w:val="12"/>
                <w:szCs w:val="12"/>
                <w:rtl/>
                <w14:shadow w14:blurRad="50800" w14:dist="38100" w14:dir="2700000" w14:sx="100000" w14:sy="100000" w14:kx="0" w14:ky="0" w14:algn="tl">
                  <w14:srgbClr w14:val="000000">
                    <w14:alpha w14:val="60000"/>
                  </w14:srgbClr>
                </w14:shadow>
              </w:rPr>
              <w:t>))</w:t>
            </w:r>
          </w:p>
        </w:tc>
      </w:tr>
    </w:tbl>
    <w:p w:rsidR="00BA64C1" w:rsidRPr="00B4020F" w:rsidRDefault="00BA64C1" w:rsidP="00BA64C1">
      <w:pPr>
        <w:jc w:val="center"/>
        <w:rPr>
          <w:sz w:val="12"/>
          <w:szCs w:val="12"/>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هفت</w:t>
            </w:r>
            <w:r w:rsidRPr="00241123">
              <w:rPr>
                <w:rFonts w:cs="B Zar"/>
                <w:b/>
                <w:bCs/>
                <w:sz w:val="20"/>
                <w:szCs w:val="20"/>
                <w:rtl/>
                <w14:shadow w14:blurRad="50800" w14:dist="38100" w14:dir="2700000" w14:sx="100000" w14:sy="100000" w14:kx="0" w14:ky="0" w14:algn="tl">
                  <w14:srgbClr w14:val="000000">
                    <w14:alpha w14:val="60000"/>
                  </w14:srgbClr>
                </w14:shadow>
              </w:rPr>
              <w:t>م</w:t>
            </w:r>
            <w:r w:rsidRPr="00241123">
              <w:rPr>
                <w:rFonts w:cs="B Mitra" w:hint="cs"/>
                <w:b/>
                <w:bCs/>
                <w:rtl/>
                <w14:shadow w14:blurRad="50800" w14:dist="38100" w14:dir="2700000" w14:sx="100000" w14:sy="100000" w14:kx="0" w14:ky="0" w14:algn="tl">
                  <w14:srgbClr w14:val="000000">
                    <w14:alpha w14:val="60000"/>
                  </w14:srgbClr>
                </w14:shadow>
              </w:rPr>
              <w:t xml:space="preserve"> </w:t>
            </w:r>
            <w:r w:rsidRPr="00945F1F">
              <w:rPr>
                <w:rFonts w:cs="B Zar" w:hint="cs"/>
                <w:sz w:val="20"/>
                <w:szCs w:val="20"/>
                <w:rtl/>
              </w:rPr>
              <w:t>(موضوع مصوبه 12  از 27 مین کمیسیون دائمی مورخ9/4/94</w:t>
            </w:r>
            <w:r w:rsidRPr="00945F1F">
              <w:rPr>
                <w:rFonts w:cs="B Zar"/>
                <w:sz w:val="20"/>
                <w:szCs w:val="20"/>
                <w:rtl/>
              </w:rPr>
              <w:t xml:space="preserve"> </w:t>
            </w:r>
            <w:r w:rsidRPr="00945F1F">
              <w:rPr>
                <w:rFonts w:cs="B Zar" w:hint="cs"/>
                <w:sz w:val="20"/>
                <w:szCs w:val="20"/>
                <w:rtl/>
              </w:rPr>
              <w:t>دانشگاه زنجان)</w:t>
            </w:r>
            <w:r w:rsidRPr="00945F1F">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1155FC">
              <w:rPr>
                <w:rFonts w:cs="B Zar" w:hint="cs"/>
                <w:b/>
                <w:bCs/>
                <w:sz w:val="20"/>
                <w:szCs w:val="20"/>
                <w:rtl/>
              </w:rPr>
              <w:t>ارائه گزارش حسابرسی عملکرد سال مالی منتهی به 30/12/1392 دانشگاه زنجان</w:t>
            </w:r>
          </w:p>
        </w:tc>
      </w:tr>
      <w:tr w:rsidR="00BA64C1" w:rsidRPr="00FC14DE" w:rsidTr="000E4B9D">
        <w:tc>
          <w:tcPr>
            <w:tcW w:w="9000" w:type="dxa"/>
            <w:tcBorders>
              <w:bottom w:val="double" w:sz="4" w:space="0" w:color="auto"/>
            </w:tcBorders>
          </w:tcPr>
          <w:p w:rsidR="00BA64C1" w:rsidRPr="00241123" w:rsidRDefault="00BA64C1" w:rsidP="00B4020F">
            <w:pPr>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به استناد بند "ب" ماده "</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cs="B Zar" w:hint="cs"/>
                <w:rtl/>
                <w14:shadow w14:blurRad="50800" w14:dist="38100" w14:dir="2700000" w14:sx="100000" w14:sy="100000" w14:kx="0" w14:ky="0" w14:algn="tl">
                  <w14:srgbClr w14:val="000000">
                    <w14:alpha w14:val="60000"/>
                  </w14:srgbClr>
                </w14:shadow>
              </w:rPr>
              <w:t>" قانون برنامه پنجم توسعه و دستور بیست و چهارم از مصوبات صورتجلسه سیزدهمین نشست هیات امنای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منطقه زنجان مورخ 14/5/1392، گزارش حسابرسی عملکرد سال مالی منتهی به 30/12/1392 دانشگاه زنجان مطرح و با الزام به رعایت موارد ذیل به تصویب رسید: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در خصوص بند 4: دانشگاه موظف است تا پایان سال 95 نسبت به مستهلک نمودن مبالغ جابجا شده از حسابهای مستقل و بدهی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ایجاد شده در سنوات قبل اقدام نماید.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در خصوص بند 5 : به منظور دریافت پاسخ تاییدیه های مربوطه به موقع عمل شود.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در خصوص بند 6 : گزارش مربوطه به صورت تفصیلی تایید شود.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lastRenderedPageBreak/>
              <w:t>در خصوص قسمت ب بند 8 : مقرر شد برای تایید موافقت نامه بودجه 91 صورتجلسه ای توسط مسئولین دانشگاه مبنی بر عدم امضای موافقت نامه مذکور توسط مسئولین وقت، تنظیم و به مرکز هیات</w:t>
            </w:r>
            <w:r w:rsidRPr="00241123">
              <w:rPr>
                <w:rFonts w:cs="B Zar" w:hint="eastAsia"/>
                <w:rtl/>
                <w14:shadow w14:blurRad="50800" w14:dist="38100" w14:dir="2700000" w14:sx="100000" w14:sy="100000" w14:kx="0" w14:ky="0" w14:algn="tl">
                  <w14:srgbClr w14:val="000000">
                    <w14:alpha w14:val="60000"/>
                  </w14:srgbClr>
                </w14:shadow>
              </w:rPr>
              <w:t>‌های</w:t>
            </w:r>
            <w:r w:rsidRPr="00241123">
              <w:rPr>
                <w:rFonts w:cs="B Zar" w:hint="cs"/>
                <w:rtl/>
                <w14:shadow w14:blurRad="50800" w14:dist="38100" w14:dir="2700000" w14:sx="100000" w14:sy="100000" w14:kx="0" w14:ky="0" w14:algn="tl">
                  <w14:srgbClr w14:val="000000">
                    <w14:alpha w14:val="60000"/>
                  </w14:srgbClr>
                </w14:shadow>
              </w:rPr>
              <w:t xml:space="preserve"> امنا  ارسال شود.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 xml:space="preserve">در خصوص بند 12: بودجه تفصیلی سال های 91 و 92 نهایی شده و به حسابرس هیات امنا، ارائه شود.  </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در خصوص بند 15 : اصلا تکرار نشود.</w:t>
            </w:r>
          </w:p>
          <w:p w:rsidR="00BA64C1" w:rsidRPr="00241123" w:rsidRDefault="00BA64C1" w:rsidP="006407CE">
            <w:pPr>
              <w:numPr>
                <w:ilvl w:val="0"/>
                <w:numId w:val="29"/>
              </w:numPr>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در خصوص بند 16: در ارتباط با این بند</w:t>
            </w:r>
            <w:r w:rsidRPr="00241123">
              <w:rPr>
                <w:rFonts w:cs="B Zar" w:hint="cs"/>
                <w:sz w:val="20"/>
                <w:szCs w:val="20"/>
                <w:rtl/>
                <w14:shadow w14:blurRad="50800" w14:dist="38100" w14:dir="2700000" w14:sx="100000" w14:sy="100000" w14:kx="0" w14:ky="0" w14:algn="tl">
                  <w14:srgbClr w14:val="000000">
                    <w14:alpha w14:val="60000"/>
                  </w14:srgbClr>
                </w14:shadow>
              </w:rPr>
              <w:t xml:space="preserve"> (دستورالعمل اجرائی مبارزه با پولشوئی) </w:t>
            </w:r>
            <w:r w:rsidRPr="00241123">
              <w:rPr>
                <w:rFonts w:cs="B Zar" w:hint="cs"/>
                <w:rtl/>
                <w14:shadow w14:blurRad="50800" w14:dist="38100" w14:dir="2700000" w14:sx="100000" w14:sy="100000" w14:kx="0" w14:ky="0" w14:algn="tl">
                  <w14:srgbClr w14:val="000000">
                    <w14:alpha w14:val="60000"/>
                  </w14:srgbClr>
                </w14:shadow>
              </w:rPr>
              <w:t>برای سال های بعد اقداماتی صورت گیرد.</w:t>
            </w:r>
          </w:p>
          <w:p w:rsidR="00BA64C1" w:rsidRPr="00241123" w:rsidRDefault="00BA64C1" w:rsidP="006407CE">
            <w:pPr>
              <w:numPr>
                <w:ilvl w:val="0"/>
                <w:numId w:val="29"/>
              </w:numPr>
              <w:spacing w:after="0" w:line="240" w:lineRule="auto"/>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گزارش</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مربوط به حسابرسی بدون تاخیر و بلافاصله بعد از سال مالی ارائه شود.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0E4B9D" w:rsidRPr="009E111C" w:rsidRDefault="000E4B9D" w:rsidP="00BA64C1">
      <w:pPr>
        <w:jc w:val="center"/>
        <w:rPr>
          <w:sz w:val="6"/>
          <w:szCs w:val="6"/>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B4020F">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هشت</w:t>
            </w:r>
            <w:r w:rsidRPr="00241123">
              <w:rPr>
                <w:rFonts w:cs="B Zar"/>
                <w:b/>
                <w:bCs/>
                <w:sz w:val="20"/>
                <w:szCs w:val="20"/>
                <w:rtl/>
                <w14:shadow w14:blurRad="50800" w14:dist="38100" w14:dir="2700000" w14:sx="100000" w14:sy="100000" w14:kx="0" w14:ky="0" w14:algn="tl">
                  <w14:srgbClr w14:val="000000">
                    <w14:alpha w14:val="60000"/>
                  </w14:srgbClr>
                </w14:shadow>
              </w:rPr>
              <w:t>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945F1F">
              <w:rPr>
                <w:rFonts w:cs="B Zar" w:hint="cs"/>
                <w:sz w:val="20"/>
                <w:szCs w:val="20"/>
                <w:rtl/>
              </w:rPr>
              <w:t>(موضوع مصوبه 7  از 4 مین کمیسیون دائمی مورخ18/5/94</w:t>
            </w:r>
            <w:r w:rsidRPr="00945F1F">
              <w:rPr>
                <w:rFonts w:cs="B Zar"/>
                <w:sz w:val="20"/>
                <w:szCs w:val="20"/>
                <w:rtl/>
              </w:rPr>
              <w:t xml:space="preserve"> </w:t>
            </w:r>
            <w:r w:rsidRPr="00945F1F">
              <w:rPr>
                <w:rFonts w:cs="B Zar" w:hint="cs"/>
                <w:sz w:val="20"/>
                <w:szCs w:val="20"/>
                <w:rtl/>
              </w:rPr>
              <w:t>دانشگاه تحصیلات تکمیلی علوم پایه زنجان)</w:t>
            </w:r>
            <w:r w:rsidRPr="00945F1F">
              <w:rPr>
                <w:rFonts w:hint="cs"/>
                <w:sz w:val="20"/>
                <w:szCs w:val="20"/>
                <w:rtl/>
              </w:rPr>
              <w:t>–</w:t>
            </w:r>
            <w:r w:rsidRPr="00A607D7">
              <w:rPr>
                <w:rFonts w:cs="B Zar" w:hint="cs"/>
                <w:sz w:val="20"/>
                <w:szCs w:val="20"/>
                <w:rtl/>
              </w:rPr>
              <w:t xml:space="preserve"> </w:t>
            </w:r>
            <w:r w:rsidRPr="00240D0D">
              <w:rPr>
                <w:rFonts w:cs="B Zar" w:hint="cs"/>
                <w:b/>
                <w:bCs/>
                <w:sz w:val="20"/>
                <w:szCs w:val="20"/>
                <w:rtl/>
              </w:rPr>
              <w:t xml:space="preserve">تکمیل فاز </w:t>
            </w:r>
            <w:r>
              <w:rPr>
                <w:rFonts w:cs="B Zar" w:hint="cs"/>
                <w:b/>
                <w:bCs/>
                <w:sz w:val="20"/>
                <w:szCs w:val="20"/>
                <w:rtl/>
              </w:rPr>
              <w:t>دوم</w:t>
            </w:r>
            <w:r w:rsidRPr="00240D0D">
              <w:rPr>
                <w:rFonts w:cs="B Zar" w:hint="cs"/>
                <w:b/>
                <w:bCs/>
                <w:sz w:val="20"/>
                <w:szCs w:val="20"/>
                <w:rtl/>
              </w:rPr>
              <w:t xml:space="preserve"> ساختمان آمفی تئاتر و کانون فرهنگی</w:t>
            </w:r>
            <w:r w:rsidRPr="00240D0D">
              <w:rPr>
                <w:rFonts w:cs="B Zar"/>
                <w:b/>
                <w:bCs/>
                <w:sz w:val="20"/>
                <w:szCs w:val="20"/>
              </w:rPr>
              <w:t xml:space="preserve"> </w:t>
            </w:r>
            <w:r w:rsidRPr="00240D0D">
              <w:rPr>
                <w:rFonts w:cs="B Zar" w:hint="cs"/>
                <w:b/>
                <w:bCs/>
                <w:sz w:val="20"/>
                <w:szCs w:val="20"/>
                <w:rtl/>
              </w:rPr>
              <w:t>دانشجویان و کمک به تکمیل ساختمان دانشکده شیمی دانشگاه از اعتبارات حاصل از فروش ساختمان</w:t>
            </w:r>
            <w:r w:rsidRPr="00240D0D">
              <w:rPr>
                <w:rFonts w:cs="B Zar" w:hint="eastAsia"/>
                <w:b/>
                <w:bCs/>
                <w:sz w:val="20"/>
                <w:szCs w:val="20"/>
                <w:rtl/>
              </w:rPr>
              <w:t>‌</w:t>
            </w:r>
            <w:r w:rsidRPr="00240D0D">
              <w:rPr>
                <w:rFonts w:cs="B Zar" w:hint="cs"/>
                <w:b/>
                <w:bCs/>
                <w:sz w:val="20"/>
                <w:szCs w:val="20"/>
                <w:rtl/>
              </w:rPr>
              <w:t>های مازاد  دانشگاه</w:t>
            </w:r>
            <w:r>
              <w:rPr>
                <w:rFonts w:cs="B Zar" w:hint="cs"/>
                <w:b/>
                <w:bCs/>
                <w:sz w:val="20"/>
                <w:szCs w:val="20"/>
                <w:rtl/>
              </w:rPr>
              <w:t xml:space="preserve"> تحصیلات تکمیلی علوم پایه زنجان</w:t>
            </w:r>
          </w:p>
        </w:tc>
      </w:tr>
      <w:tr w:rsidR="00BA64C1" w:rsidRPr="00FC14DE" w:rsidTr="000E4B9D">
        <w:tc>
          <w:tcPr>
            <w:tcW w:w="9000" w:type="dxa"/>
            <w:tcBorders>
              <w:bottom w:val="double" w:sz="4" w:space="0" w:color="auto"/>
            </w:tcBorders>
          </w:tcPr>
          <w:p w:rsidR="00BA64C1" w:rsidRPr="00241123" w:rsidRDefault="00BA64C1" w:rsidP="00050A87">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Mitra" w:hint="cs"/>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ماده </w:t>
            </w:r>
            <w:r w:rsidRPr="00241123">
              <w:rPr>
                <w:rFonts w:cs="B Zar" w:hint="cs"/>
                <w:u w:val="single"/>
                <w:rtl/>
                <w14:shadow w14:blurRad="50800" w14:dist="38100" w14:dir="2700000" w14:sx="100000" w14:sy="100000" w14:kx="0" w14:ky="0" w14:algn="tl">
                  <w14:srgbClr w14:val="000000">
                    <w14:alpha w14:val="60000"/>
                  </w14:srgbClr>
                </w14:shadow>
              </w:rPr>
              <w:t>46</w:t>
            </w:r>
            <w:r w:rsidRPr="00241123">
              <w:rPr>
                <w:rFonts w:cs="B Zar" w:hint="cs"/>
                <w:rtl/>
                <w14:shadow w14:blurRad="50800" w14:dist="38100" w14:dir="2700000" w14:sx="100000" w14:sy="100000" w14:kx="0" w14:ky="0" w14:algn="tl">
                  <w14:srgbClr w14:val="000000">
                    <w14:alpha w14:val="60000"/>
                  </w14:srgbClr>
                </w14:shadow>
              </w:rPr>
              <w:t xml:space="preserve"> آیین نامه مالی معاملاتی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به دانشگاه تحصیلات تکمیلی علوم پایه زنجان اجازه داده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شود از محل اعتبارات حاصل از فروش ساختمان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مازاد دانشگاه (یک واحد خوابگاهی انصاریه، 11 واحد مسکونی عارف و باغ سایان) که براساس آیین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نامه مالی معاملاتی دانشگاه انجام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گیرد نسبت به تکمیل فاز دوم ساختمان  آمفی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تئاتر و کانون فرهنگی دانشجویان دانشگاه (به‌مساحت </w:t>
            </w:r>
            <w:r w:rsidRPr="00241123">
              <w:rPr>
                <w:rFonts w:cs="B Zar" w:hint="cs"/>
                <w:u w:val="single"/>
                <w:rtl/>
                <w14:shadow w14:blurRad="50800" w14:dist="38100" w14:dir="2700000" w14:sx="100000" w14:sy="100000" w14:kx="0" w14:ky="0" w14:algn="tl">
                  <w14:srgbClr w14:val="000000">
                    <w14:alpha w14:val="60000"/>
                  </w14:srgbClr>
                </w14:shadow>
              </w:rPr>
              <w:t>2000</w:t>
            </w:r>
            <w:r w:rsidRPr="00241123">
              <w:rPr>
                <w:rFonts w:cs="B Zar" w:hint="cs"/>
                <w:rtl/>
                <w14:shadow w14:blurRad="50800" w14:dist="38100" w14:dir="2700000" w14:sx="100000" w14:sy="100000" w14:kx="0" w14:ky="0" w14:algn="tl">
                  <w14:srgbClr w14:val="000000">
                    <w14:alpha w14:val="60000"/>
                  </w14:srgbClr>
                </w14:shadow>
              </w:rPr>
              <w:t xml:space="preserve"> متر مربع) وکمک به تکمیل ساختمان دانشکده شیمی (به مساحت </w:t>
            </w:r>
            <w:r w:rsidRPr="00241123">
              <w:rPr>
                <w:rFonts w:cs="B Zar" w:hint="cs"/>
                <w:u w:val="single"/>
                <w:rtl/>
                <w14:shadow w14:blurRad="50800" w14:dist="38100" w14:dir="2700000" w14:sx="100000" w14:sy="100000" w14:kx="0" w14:ky="0" w14:algn="tl">
                  <w14:srgbClr w14:val="000000">
                    <w14:alpha w14:val="60000"/>
                  </w14:srgbClr>
                </w14:shadow>
              </w:rPr>
              <w:t>2000</w:t>
            </w:r>
            <w:r w:rsidRPr="00241123">
              <w:rPr>
                <w:rFonts w:cs="B Zar" w:hint="cs"/>
                <w:rtl/>
                <w14:shadow w14:blurRad="50800" w14:dist="38100" w14:dir="2700000" w14:sx="100000" w14:sy="100000" w14:kx="0" w14:ky="0" w14:algn="tl">
                  <w14:srgbClr w14:val="000000">
                    <w14:alpha w14:val="60000"/>
                  </w14:srgbClr>
                </w14:shadow>
              </w:rPr>
              <w:t xml:space="preserve"> مترمربع) با رعایت ضوابط و مقررات مربوطه اقدام نماید</w:t>
            </w:r>
            <w:r w:rsidRPr="00241123">
              <w:rPr>
                <w:rFonts w:cs="B Mitra"/>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0E4B9D" w:rsidRPr="009E111C" w:rsidRDefault="000E4B9D" w:rsidP="00BA64C1">
      <w:pPr>
        <w:jc w:val="center"/>
        <w:rPr>
          <w:sz w:val="6"/>
          <w:szCs w:val="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ن</w:t>
            </w:r>
            <w:r w:rsidRPr="00241123">
              <w:rPr>
                <w:rFonts w:cs="B Zar"/>
                <w:b/>
                <w:bCs/>
                <w:sz w:val="20"/>
                <w:szCs w:val="20"/>
                <w:rtl/>
                <w14:shadow w14:blurRad="50800" w14:dist="38100" w14:dir="2700000" w14:sx="100000" w14:sy="100000" w14:kx="0" w14:ky="0" w14:algn="tl">
                  <w14:srgbClr w14:val="000000">
                    <w14:alpha w14:val="60000"/>
                  </w14:srgbClr>
                </w14:shadow>
              </w:rPr>
              <w:t xml:space="preserve">هم </w:t>
            </w:r>
            <w:r w:rsidRPr="00945F1F">
              <w:rPr>
                <w:rFonts w:cs="B Zar" w:hint="cs"/>
                <w:sz w:val="20"/>
                <w:szCs w:val="20"/>
                <w:rtl/>
              </w:rPr>
              <w:t>(موضوع مصوبه 4 از 27 مین کمیسیون دائمی مورخ9/4/94</w:t>
            </w:r>
            <w:r w:rsidRPr="00945F1F">
              <w:rPr>
                <w:rFonts w:cs="B Zar"/>
                <w:sz w:val="20"/>
                <w:szCs w:val="20"/>
                <w:rtl/>
              </w:rPr>
              <w:t xml:space="preserve"> </w:t>
            </w:r>
            <w:r w:rsidRPr="00945F1F">
              <w:rPr>
                <w:rFonts w:cs="B Zar" w:hint="cs"/>
                <w:sz w:val="20"/>
                <w:szCs w:val="20"/>
                <w:rtl/>
              </w:rPr>
              <w:t>دانشگاه زنجان)</w:t>
            </w:r>
            <w:r w:rsidRPr="00945F1F">
              <w:rPr>
                <w:rFonts w:hint="cs"/>
                <w:sz w:val="20"/>
                <w:szCs w:val="20"/>
                <w:rtl/>
              </w:rPr>
              <w:t>–</w:t>
            </w:r>
            <w:r>
              <w:rPr>
                <w:rFonts w:cs="B Zar" w:hint="cs"/>
                <w:sz w:val="20"/>
                <w:szCs w:val="20"/>
                <w:rtl/>
              </w:rPr>
              <w:t xml:space="preserve"> </w:t>
            </w:r>
            <w:r w:rsidRPr="00787D7C">
              <w:rPr>
                <w:rFonts w:cs="B Zar" w:hint="cs"/>
                <w:sz w:val="20"/>
                <w:szCs w:val="20"/>
                <w:rtl/>
              </w:rPr>
              <w:t xml:space="preserve"> </w:t>
            </w:r>
            <w:r w:rsidRPr="001155FC">
              <w:rPr>
                <w:rFonts w:cs="B Zar" w:hint="cs"/>
                <w:b/>
                <w:bCs/>
                <w:sz w:val="20"/>
                <w:szCs w:val="20"/>
                <w:rtl/>
              </w:rPr>
              <w:t>صدور مجوز برای جذب 40 نفر عضو هیئت علمی دانشگاه زنجان</w:t>
            </w:r>
            <w:r w:rsidRPr="00503788">
              <w:rPr>
                <w:rFonts w:cs="B Zar" w:hint="cs"/>
                <w:sz w:val="20"/>
                <w:szCs w:val="20"/>
                <w:rtl/>
              </w:rPr>
              <w:t xml:space="preserve"> </w:t>
            </w:r>
            <w:r w:rsidRPr="00BB3CA2">
              <w:rPr>
                <w:rFonts w:cs="B Zar"/>
                <w:sz w:val="20"/>
                <w:szCs w:val="20"/>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"ن" ماده </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7 </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قانون تشکیل هیات های امنا و عطف به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ماده 3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از فصل دوم آیین نامه استخدامی اعضای هیات علمی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های منطقه زنجان، با استخدام </w:t>
            </w:r>
            <w:r w:rsidRPr="00241123">
              <w:rPr>
                <w:rFonts w:cs="B Zar" w:hint="cs"/>
                <w:u w:val="single"/>
                <w:rtl/>
                <w14:shadow w14:blurRad="50800" w14:dist="38100" w14:dir="2700000" w14:sx="100000" w14:sy="100000" w14:kx="0" w14:ky="0" w14:algn="tl">
                  <w14:srgbClr w14:val="000000">
                    <w14:alpha w14:val="60000"/>
                  </w14:srgbClr>
                </w14:shadow>
              </w:rPr>
              <w:t>چهل</w:t>
            </w:r>
            <w:r w:rsidRPr="00241123">
              <w:rPr>
                <w:rFonts w:cs="B Zar" w:hint="cs"/>
                <w:rtl/>
                <w14:shadow w14:blurRad="50800" w14:dist="38100" w14:dir="2700000" w14:sx="100000" w14:sy="100000" w14:kx="0" w14:ky="0" w14:algn="tl">
                  <w14:srgbClr w14:val="000000">
                    <w14:alpha w14:val="60000"/>
                  </w14:srgbClr>
                </w14:shadow>
              </w:rPr>
              <w:t xml:space="preserve"> نفر عضو هیات علمی دارای مدرک تحصیلی دکتری، مطابق ضوابط و مقررات و نیز شرایط اختصاصی جذب و استخدام اعضای هیات علمی دانشگاه زنجان به شرح پیوست شماره</w:t>
            </w:r>
            <w:r w:rsidRPr="00241123">
              <w:rPr>
                <w:rFonts w:cs="B Zar" w:hint="eastAsia"/>
                <w:rtl/>
                <w14:shadow w14:blurRad="50800" w14:dist="38100" w14:dir="2700000" w14:sx="100000" w14:sy="100000" w14:kx="0" w14:ky="0" w14:algn="tl">
                  <w14:srgbClr w14:val="000000">
                    <w14:alpha w14:val="60000"/>
                  </w14:srgbClr>
                </w14:shadow>
              </w:rPr>
              <w:t xml:space="preserve">‌‌ </w:t>
            </w:r>
            <w:r w:rsidRPr="00241123">
              <w:rPr>
                <w:rFonts w:cs="B Zar" w:hint="cs"/>
                <w:u w:val="single"/>
                <w:rtl/>
                <w14:shadow w14:blurRad="50800" w14:dist="38100" w14:dir="2700000" w14:sx="100000" w14:sy="100000" w14:kx="0" w14:ky="0" w14:algn="tl">
                  <w14:srgbClr w14:val="000000">
                    <w14:alpha w14:val="60000"/>
                  </w14:srgbClr>
                </w14:shadow>
              </w:rPr>
              <w:t>2</w:t>
            </w:r>
            <w:r w:rsidRPr="00241123">
              <w:rPr>
                <w:rFonts w:cs="B Zar" w:hint="cs"/>
                <w:rtl/>
                <w14:shadow w14:blurRad="50800" w14:dist="38100" w14:dir="2700000" w14:sx="100000" w14:sy="100000" w14:kx="0" w14:ky="0" w14:algn="tl">
                  <w14:srgbClr w14:val="000000">
                    <w14:alpha w14:val="60000"/>
                  </w14:srgbClr>
                </w14:shadow>
              </w:rPr>
              <w:t xml:space="preserve"> ، در سقف پستهای سازمانی مصوب، و اخذ مجوز از سوی دفتر نظارت و ارزیابی آموزش عالی موافقت شد. ضمنا مقرر گردید هرگونه استخدام هیات علمی در دانشگاه براساس اولویت رشته های مندرج در برنامه راهبردی آن باشد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050A87" w:rsidRPr="009E111C" w:rsidRDefault="00050A87" w:rsidP="00BA64C1">
      <w:pPr>
        <w:jc w:val="center"/>
        <w:rPr>
          <w:sz w:val="4"/>
          <w:szCs w:val="4"/>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 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8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 xml:space="preserve">تصویب اخذ مبلغ سرانه فرهنگی، ورزشی و مشاوره از دانشجویان نوبت دوم (شبانه) </w:t>
            </w:r>
            <w:r w:rsidRPr="001F49D0">
              <w:rPr>
                <w:rFonts w:cs="B Zar" w:hint="cs"/>
                <w:b/>
                <w:bCs/>
                <w:sz w:val="20"/>
                <w:szCs w:val="20"/>
                <w:rtl/>
              </w:rPr>
              <w:t>دانشگاه</w:t>
            </w:r>
            <w:r w:rsidRPr="001F49D0">
              <w:rPr>
                <w:rFonts w:cs="B Zar" w:hint="eastAsia"/>
                <w:b/>
                <w:bCs/>
                <w:sz w:val="20"/>
                <w:szCs w:val="20"/>
                <w:rtl/>
              </w:rPr>
              <w:t>‌</w:t>
            </w:r>
            <w:r w:rsidRPr="001F49D0">
              <w:rPr>
                <w:rFonts w:cs="B Zar" w:hint="cs"/>
                <w:b/>
                <w:bCs/>
                <w:sz w:val="20"/>
                <w:szCs w:val="20"/>
                <w:rtl/>
              </w:rPr>
              <w:t>های عضو هیات امنای منطقه</w:t>
            </w:r>
            <w:r w:rsidRPr="00BA13A0">
              <w:rPr>
                <w:rFonts w:cs="B Zar" w:hint="cs"/>
                <w:b/>
                <w:bCs/>
                <w:sz w:val="20"/>
                <w:szCs w:val="20"/>
                <w:rtl/>
              </w:rPr>
              <w:t xml:space="preserve"> زنجان</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 20 " قانون برنامه پنجم توسعه، و به استناد نامه شماره 23397/4/م مورخ 16/4/94 معاون محترم وزیر و رئیس سازمان امور دانشجویان، مفاد بخشنامه شماره 976/4/م مورخ 29/4/93 سازمان مزبور، مقرر شد به منظور تامین بخشی از هزینه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خدمات ورزشی، فرهنگی، فوق برنامه و مشاوره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ای دانشجویان نوبت دوم (شبانه)، از سال تحصیلی 93-92 در هر نیمسال تحصیلی مبلغ /000/350 ریال بابت ارائه خدمات به شرح زیر در شهریه دانشجویان مزبور لحاظ و پس از دریافت، در اختیار معاونان دانشجویی و فرهنگی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اجتماعی دانشگاه قرار گرفته تا در راستای موضوعات مندرج در جدول زیر هزینه شود: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8"/>
              <w:gridCol w:w="3020"/>
            </w:tblGrid>
            <w:tr w:rsidR="00BA64C1" w:rsidRPr="00241123" w:rsidTr="000E4B9D">
              <w:trPr>
                <w:jc w:val="center"/>
              </w:trPr>
              <w:tc>
                <w:tcPr>
                  <w:tcW w:w="627"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lastRenderedPageBreak/>
                    <w:t>ردیف</w:t>
                  </w:r>
                </w:p>
              </w:tc>
              <w:tc>
                <w:tcPr>
                  <w:tcW w:w="2118"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عنوان سرانه</w:t>
                  </w:r>
                </w:p>
              </w:tc>
              <w:tc>
                <w:tcPr>
                  <w:tcW w:w="3020"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مبلغ سرانه برای هر نفر در هر نیمسال (ریال)</w:t>
                  </w:r>
                </w:p>
              </w:tc>
            </w:tr>
            <w:tr w:rsidR="00BA64C1" w:rsidRPr="00241123" w:rsidTr="000E4B9D">
              <w:trPr>
                <w:jc w:val="center"/>
              </w:trPr>
              <w:tc>
                <w:tcPr>
                  <w:tcW w:w="627"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1</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2</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3</w:t>
                  </w:r>
                </w:p>
              </w:tc>
              <w:tc>
                <w:tcPr>
                  <w:tcW w:w="2118"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خدمات ورزشی</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خدمات فرهنگی و فوق برنامه</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خدمات مشاوره ای</w:t>
                  </w:r>
                </w:p>
              </w:tc>
              <w:tc>
                <w:tcPr>
                  <w:tcW w:w="3020"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/000/90</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/000/180</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/000/80</w:t>
                  </w:r>
                </w:p>
              </w:tc>
            </w:tr>
            <w:tr w:rsidR="00BA64C1" w:rsidRPr="00241123" w:rsidTr="000E4B9D">
              <w:trPr>
                <w:jc w:val="center"/>
              </w:trPr>
              <w:tc>
                <w:tcPr>
                  <w:tcW w:w="2745" w:type="dxa"/>
                  <w:gridSpan w:val="2"/>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جمع</w:t>
                  </w:r>
                </w:p>
              </w:tc>
              <w:tc>
                <w:tcPr>
                  <w:tcW w:w="3020" w:type="dxa"/>
                  <w:vAlign w:val="center"/>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/000/350</w:t>
                  </w:r>
                </w:p>
              </w:tc>
            </w:tr>
          </w:tbl>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sz w:val="12"/>
                <w:szCs w:val="12"/>
                <w:rtl/>
                <w14:shadow w14:blurRad="50800" w14:dist="38100" w14:dir="2700000" w14:sx="100000" w14:sy="100000" w14:kx="0" w14:ky="0" w14:algn="tl">
                  <w14:srgbClr w14:val="000000">
                    <w14:alpha w14:val="60000"/>
                  </w14:srgbClr>
                </w14:shadow>
              </w:rPr>
            </w:pPr>
          </w:p>
        </w:tc>
      </w:tr>
    </w:tbl>
    <w:p w:rsidR="00BA64C1" w:rsidRPr="009E111C" w:rsidRDefault="00BA64C1" w:rsidP="00BA64C1">
      <w:pPr>
        <w:jc w:val="center"/>
        <w:rPr>
          <w:sz w:val="4"/>
          <w:szCs w:val="4"/>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ی</w:t>
            </w:r>
            <w:r w:rsidRPr="00241123">
              <w:rPr>
                <w:rFonts w:cs="B Zar"/>
                <w:b/>
                <w:bCs/>
                <w:sz w:val="20"/>
                <w:szCs w:val="20"/>
                <w:rtl/>
                <w14:shadow w14:blurRad="50800" w14:dist="38100" w14:dir="2700000" w14:sx="100000" w14:sy="100000" w14:kx="0" w14:ky="0" w14:algn="tl">
                  <w14:srgbClr w14:val="000000">
                    <w14:alpha w14:val="60000"/>
                  </w14:srgbClr>
                </w14:shadow>
              </w:rPr>
              <w:t>ازدهم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5  از 27 مین کمیسیون دائمی مورخ9/4/94</w:t>
            </w:r>
            <w:r w:rsidRPr="00612797">
              <w:rPr>
                <w:rFonts w:cs="B Zar"/>
                <w:sz w:val="20"/>
                <w:szCs w:val="20"/>
                <w:rtl/>
              </w:rPr>
              <w:t xml:space="preserve"> </w:t>
            </w:r>
            <w:r w:rsidRPr="00612797">
              <w:rPr>
                <w:rFonts w:cs="B Zar" w:hint="cs"/>
                <w:sz w:val="20"/>
                <w:szCs w:val="20"/>
                <w:rtl/>
              </w:rPr>
              <w:t>دانشگاه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 xml:space="preserve">بررسی و تصویب شهریه دانشجویان </w:t>
            </w:r>
            <w:r>
              <w:rPr>
                <w:rFonts w:cs="B Zar" w:hint="cs"/>
                <w:b/>
                <w:bCs/>
                <w:sz w:val="20"/>
                <w:szCs w:val="20"/>
                <w:rtl/>
              </w:rPr>
              <w:t>نوبت دوم (شبانه)</w:t>
            </w:r>
            <w:r w:rsidRPr="00BA13A0">
              <w:rPr>
                <w:rFonts w:cs="B Zar" w:hint="cs"/>
                <w:b/>
                <w:bCs/>
                <w:sz w:val="20"/>
                <w:szCs w:val="20"/>
                <w:rtl/>
              </w:rPr>
              <w:t xml:space="preserve"> دانشگاه زنجان در سال 94</w:t>
            </w:r>
            <w:r>
              <w:rPr>
                <w:rFonts w:cs="B Zar" w:hint="cs"/>
                <w:sz w:val="20"/>
                <w:szCs w:val="20"/>
                <w:rtl/>
              </w:rPr>
              <w:t xml:space="preserve"> </w:t>
            </w:r>
            <w:r w:rsidRPr="00CD7417">
              <w:rPr>
                <w:rFonts w:cs="B Zar" w:hint="cs"/>
                <w:sz w:val="20"/>
                <w:szCs w:val="20"/>
                <w:rtl/>
              </w:rPr>
              <w:t xml:space="preserve"> </w:t>
            </w:r>
            <w:r>
              <w:rPr>
                <w:rFonts w:cs="B Zar" w:hint="cs"/>
                <w:sz w:val="20"/>
                <w:szCs w:val="20"/>
                <w:rtl/>
              </w:rPr>
              <w:t xml:space="preserve">  </w:t>
            </w:r>
            <w:r w:rsidRPr="00CD7417">
              <w:rPr>
                <w:rFonts w:cs="B Zar" w:hint="cs"/>
                <w:sz w:val="20"/>
                <w:szCs w:val="20"/>
                <w:rtl/>
              </w:rPr>
              <w:t xml:space="preserve"> </w:t>
            </w:r>
            <w:r>
              <w:rPr>
                <w:rFonts w:cs="B Zar" w:hint="cs"/>
                <w:sz w:val="20"/>
                <w:szCs w:val="20"/>
                <w:rtl/>
              </w:rPr>
              <w:t xml:space="preserve"> </w:t>
            </w:r>
            <w:r w:rsidRPr="00CD7417">
              <w:rPr>
                <w:rFonts w:cs="B Zar" w:hint="cs"/>
                <w:sz w:val="20"/>
                <w:szCs w:val="20"/>
                <w:rtl/>
              </w:rPr>
              <w:t xml:space="preserve"> </w:t>
            </w:r>
            <w:r>
              <w:rPr>
                <w:rFonts w:cs="B Zar" w:hint="cs"/>
                <w:sz w:val="20"/>
                <w:szCs w:val="20"/>
                <w:rtl/>
              </w:rPr>
              <w:t xml:space="preserve">  </w:t>
            </w:r>
            <w:r w:rsidRPr="00241123">
              <w:rPr>
                <w:rFonts w:cs="B Mitra" w:hint="cs"/>
                <w:b/>
                <w:bCs/>
                <w:rtl/>
                <w14:shadow w14:blurRad="50800" w14:dist="38100" w14:dir="2700000" w14:sx="100000" w14:sy="100000" w14:kx="0" w14:ky="0" w14:algn="tl">
                  <w14:srgbClr w14:val="000000">
                    <w14:alpha w14:val="60000"/>
                  </w14:srgbClr>
                </w14:shadow>
              </w:rPr>
              <w:t xml:space="preserve">  </w:t>
            </w:r>
            <w:r>
              <w:rPr>
                <w:rFonts w:cs="B Zar" w:hint="cs"/>
                <w:sz w:val="20"/>
                <w:szCs w:val="20"/>
                <w:rtl/>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cs="B Zar" w:hint="cs"/>
                <w:rtl/>
                <w14:shadow w14:blurRad="50800" w14:dist="38100" w14:dir="2700000" w14:sx="100000" w14:sy="100000" w14:kx="0" w14:ky="0" w14:algn="tl">
                  <w14:srgbClr w14:val="000000">
                    <w14:alpha w14:val="60000"/>
                  </w14:srgbClr>
                </w14:shadow>
              </w:rPr>
              <w:t xml:space="preserve">" قانون برنامه پنجم توسعه و نظر به تایید هیات رئیسه دانشگاه زنجان، با افزایش </w:t>
            </w:r>
            <w:r w:rsidRPr="00241123">
              <w:rPr>
                <w:rFonts w:cs="B Zar" w:hint="cs"/>
                <w:u w:val="single"/>
                <w:rtl/>
                <w14:shadow w14:blurRad="50800" w14:dist="38100" w14:dir="2700000" w14:sx="100000" w14:sy="100000" w14:kx="0" w14:ky="0" w14:algn="tl">
                  <w14:srgbClr w14:val="000000">
                    <w14:alpha w14:val="60000"/>
                  </w14:srgbClr>
                </w14:shadow>
              </w:rPr>
              <w:t>15</w:t>
            </w:r>
            <w:r w:rsidRPr="00241123">
              <w:rPr>
                <w:rFonts w:cs="B Zar" w:hint="cs"/>
                <w:rtl/>
                <w14:shadow w14:blurRad="50800" w14:dist="38100" w14:dir="2700000" w14:sx="100000" w14:sy="100000" w14:kx="0" w14:ky="0" w14:algn="tl">
                  <w14:srgbClr w14:val="000000">
                    <w14:alpha w14:val="60000"/>
                  </w14:srgbClr>
                </w14:shadow>
              </w:rPr>
              <w:t xml:space="preserve"> تا </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cs="B Zar" w:hint="cs"/>
                <w:rtl/>
                <w14:shadow w14:blurRad="50800" w14:dist="38100" w14:dir="2700000" w14:sx="100000" w14:sy="100000" w14:kx="0" w14:ky="0" w14:algn="tl">
                  <w14:srgbClr w14:val="000000">
                    <w14:alpha w14:val="60000"/>
                  </w14:srgbClr>
                </w14:shadow>
              </w:rPr>
              <w:t xml:space="preserve"> درصدی تمامی عناوین شهریه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ثابت و متغیر دروس نظری، عملی و پروژه کلیه مقاطع تحصیلی در سال تحصیلی 95-94 نسبت به سال قبل و با رعایت قوانین و مقررات مربوطه موافقت 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9E111C" w:rsidRDefault="00BA64C1" w:rsidP="00BA64C1">
      <w:pPr>
        <w:jc w:val="center"/>
        <w:rPr>
          <w:sz w:val="8"/>
          <w:szCs w:val="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دوا</w:t>
            </w:r>
            <w:r w:rsidRPr="00241123">
              <w:rPr>
                <w:rFonts w:cs="B Zar"/>
                <w:b/>
                <w:bCs/>
                <w:sz w:val="20"/>
                <w:szCs w:val="20"/>
                <w:rtl/>
                <w14:shadow w14:blurRad="50800" w14:dist="38100" w14:dir="2700000" w14:sx="100000" w14:sy="100000" w14:kx="0" w14:ky="0" w14:algn="tl">
                  <w14:srgbClr w14:val="000000">
                    <w14:alpha w14:val="60000"/>
                  </w14:srgbClr>
                </w14:shadow>
              </w:rPr>
              <w:t>زدهم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9  از 1 مین کمیسیون دائمی مورخ 6/2/93 دانشگاه تحصیلات تکمیلی)-</w:t>
            </w:r>
            <w:r w:rsidRPr="00F22827">
              <w:rPr>
                <w:rFonts w:cs="B Zar" w:hint="cs"/>
                <w:sz w:val="20"/>
                <w:szCs w:val="20"/>
                <w:rtl/>
              </w:rPr>
              <w:t xml:space="preserve"> </w:t>
            </w:r>
            <w:r w:rsidRPr="00BA13A0">
              <w:rPr>
                <w:rFonts w:cs="B Zar" w:hint="cs"/>
                <w:b/>
                <w:bCs/>
                <w:sz w:val="20"/>
                <w:szCs w:val="20"/>
                <w:rtl/>
              </w:rPr>
              <w:t>صدور مجوز فروش مجتمع مسکونی قائم متعلق به دانشگاه تحصیلات تکمیلی علوم پایه زنجان</w:t>
            </w:r>
            <w:r w:rsidRPr="00241123">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Mitra"/>
                <w:b/>
                <w:bCs/>
                <w:sz w:val="20"/>
                <w:szCs w:val="20"/>
                <w:rtl/>
                <w14:shadow w14:blurRad="50800" w14:dist="38100" w14:dir="2700000" w14:sx="100000" w14:sy="100000" w14:kx="0" w14:ky="0" w14:algn="tl">
                  <w14:srgbClr w14:val="000000">
                    <w14:alpha w14:val="60000"/>
                  </w14:srgbClr>
                </w14:shadow>
              </w:rPr>
              <w:t xml:space="preserve"> </w:t>
            </w:r>
            <w:r w:rsidRPr="00241123">
              <w:rPr>
                <w:rFonts w:cs="B Mitra" w:hint="cs"/>
                <w:b/>
                <w:bCs/>
                <w:sz w:val="20"/>
                <w:szCs w:val="20"/>
                <w:rtl/>
                <w14:shadow w14:blurRad="50800" w14:dist="38100" w14:dir="2700000" w14:sx="100000" w14:sy="100000" w14:kx="0" w14:ky="0" w14:algn="tl">
                  <w14:srgbClr w14:val="000000">
                    <w14:alpha w14:val="60000"/>
                  </w14:srgbClr>
                </w14:shadow>
              </w:rPr>
              <w:t xml:space="preserve"> </w:t>
            </w:r>
            <w:r>
              <w:rPr>
                <w:rFonts w:ascii="Zr" w:hAnsi="Zr" w:cs="B Mitra" w:hint="cs"/>
                <w:rtl/>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ascii="Arial" w:hAnsi="Arial" w:cs="B Zar" w:hint="cs"/>
                <w:rtl/>
                <w14:shadow w14:blurRad="50800" w14:dist="38100" w14:dir="2700000" w14:sx="100000" w14:sy="100000" w14:kx="0" w14:ky="0" w14:algn="tl">
                  <w14:srgbClr w14:val="000000">
                    <w14:alpha w14:val="60000"/>
                  </w14:srgbClr>
                </w14:shadow>
              </w:rPr>
              <w:t xml:space="preserve">به استناد بند "ب" ماده "20" قانون برنامه پنجم توسعه و ماده </w:t>
            </w:r>
            <w:r w:rsidRPr="00241123">
              <w:rPr>
                <w:rFonts w:ascii="Arial" w:hAnsi="Arial" w:hint="cs"/>
                <w:rtl/>
                <w14:shadow w14:blurRad="50800" w14:dist="38100" w14:dir="2700000" w14:sx="100000" w14:sy="100000" w14:kx="0" w14:ky="0" w14:algn="tl">
                  <w14:srgbClr w14:val="000000">
                    <w14:alpha w14:val="60000"/>
                  </w14:srgbClr>
                </w14:shadow>
              </w:rPr>
              <w:t>"</w:t>
            </w:r>
            <w:r w:rsidRPr="00241123">
              <w:rPr>
                <w:rFonts w:ascii="Arial" w:hAnsi="Arial" w:cs="B Zar" w:hint="cs"/>
                <w:u w:val="single"/>
                <w:rtl/>
                <w14:shadow w14:blurRad="50800" w14:dist="38100" w14:dir="2700000" w14:sx="100000" w14:sy="100000" w14:kx="0" w14:ky="0" w14:algn="tl">
                  <w14:srgbClr w14:val="000000">
                    <w14:alpha w14:val="60000"/>
                  </w14:srgbClr>
                </w14:shadow>
              </w:rPr>
              <w:t>46</w:t>
            </w:r>
            <w:r w:rsidRPr="00241123">
              <w:rPr>
                <w:rFonts w:ascii="Arial" w:hAnsi="Arial" w:hint="cs"/>
                <w:rtl/>
                <w14:shadow w14:blurRad="50800" w14:dist="38100" w14:dir="2700000" w14:sx="100000" w14:sy="100000" w14:kx="0" w14:ky="0" w14:algn="tl">
                  <w14:srgbClr w14:val="000000">
                    <w14:alpha w14:val="60000"/>
                  </w14:srgbClr>
                </w14:shadow>
              </w:rPr>
              <w:t>"</w:t>
            </w:r>
            <w:r w:rsidRPr="00241123">
              <w:rPr>
                <w:rFonts w:ascii="Arial" w:hAnsi="Arial" w:cs="B Zar" w:hint="cs"/>
                <w:rtl/>
                <w14:shadow w14:blurRad="50800" w14:dist="38100" w14:dir="2700000" w14:sx="100000" w14:sy="100000" w14:kx="0" w14:ky="0" w14:algn="tl">
                  <w14:srgbClr w14:val="000000">
                    <w14:alpha w14:val="60000"/>
                  </w14:srgbClr>
                </w14:shadow>
              </w:rPr>
              <w:t xml:space="preserve"> آیین</w:t>
            </w:r>
            <w:r w:rsidRPr="00241123">
              <w:rPr>
                <w:rFonts w:ascii="Arial" w:hAnsi="Arial" w:cs="B Zar" w:hint="eastAsia"/>
                <w:rtl/>
                <w14:shadow w14:blurRad="50800" w14:dist="38100" w14:dir="2700000" w14:sx="100000" w14:sy="100000" w14:kx="0" w14:ky="0" w14:algn="tl">
                  <w14:srgbClr w14:val="000000">
                    <w14:alpha w14:val="60000"/>
                  </w14:srgbClr>
                </w14:shadow>
              </w:rPr>
              <w:t>‌</w:t>
            </w:r>
            <w:r w:rsidRPr="00241123">
              <w:rPr>
                <w:rFonts w:ascii="Arial" w:hAnsi="Arial" w:cs="B Zar" w:hint="cs"/>
                <w:rtl/>
                <w14:shadow w14:blurRad="50800" w14:dist="38100" w14:dir="2700000" w14:sx="100000" w14:sy="100000" w14:kx="0" w14:ky="0" w14:algn="tl">
                  <w14:srgbClr w14:val="000000">
                    <w14:alpha w14:val="60000"/>
                  </w14:srgbClr>
                </w14:shadow>
              </w:rPr>
              <w:t>نامه مالی معاملاتی دانشگاه</w:t>
            </w:r>
            <w:r w:rsidRPr="00241123">
              <w:rPr>
                <w:rFonts w:ascii="Arial" w:hAnsi="Arial" w:cs="B Zar" w:hint="eastAsia"/>
                <w:rtl/>
                <w14:shadow w14:blurRad="50800" w14:dist="38100" w14:dir="2700000" w14:sx="100000" w14:sy="100000" w14:kx="0" w14:ky="0" w14:algn="tl">
                  <w14:srgbClr w14:val="000000">
                    <w14:alpha w14:val="60000"/>
                  </w14:srgbClr>
                </w14:shadow>
              </w:rPr>
              <w:t>‌</w:t>
            </w:r>
            <w:r w:rsidRPr="00241123">
              <w:rPr>
                <w:rFonts w:ascii="Arial" w:hAnsi="Arial" w:cs="B Zar" w:hint="cs"/>
                <w:rtl/>
                <w14:shadow w14:blurRad="50800" w14:dist="38100" w14:dir="2700000" w14:sx="100000" w14:sy="100000" w14:kx="0" w14:ky="0" w14:algn="tl">
                  <w14:srgbClr w14:val="000000">
                    <w14:alpha w14:val="60000"/>
                  </w14:srgbClr>
                </w14:shadow>
              </w:rPr>
              <w:t>ها</w:t>
            </w:r>
            <w:r w:rsidRPr="00241123">
              <w:rPr>
                <w:rFonts w:cs="B Zar" w:hint="cs"/>
                <w:rtl/>
                <w14:shadow w14:blurRad="50800" w14:dist="38100" w14:dir="2700000" w14:sx="100000" w14:sy="100000" w14:kx="0" w14:ky="0" w14:algn="tl">
                  <w14:srgbClr w14:val="000000">
                    <w14:alpha w14:val="60000"/>
                  </w14:srgbClr>
                </w14:shadow>
              </w:rPr>
              <w:t>،</w:t>
            </w:r>
            <w:r w:rsidRPr="00241123">
              <w:rPr>
                <w:rFonts w:ascii="Arial" w:hAnsi="Arial" w:cs="B Zar" w:hint="cs"/>
                <w:rtl/>
                <w14:shadow w14:blurRad="50800" w14:dist="38100" w14:dir="2700000" w14:sx="100000" w14:sy="100000" w14:kx="0" w14:ky="0" w14:algn="tl">
                  <w14:srgbClr w14:val="000000">
                    <w14:alpha w14:val="60000"/>
                  </w14:srgbClr>
                </w14:shadow>
              </w:rPr>
              <w:t xml:space="preserve"> </w:t>
            </w:r>
            <w:r w:rsidRPr="00241123">
              <w:rPr>
                <w:rFonts w:ascii="Arial" w:hAnsi="Arial" w:cs="B Zar"/>
                <w:rtl/>
                <w14:shadow w14:blurRad="50800" w14:dist="38100" w14:dir="2700000" w14:sx="100000" w14:sy="100000" w14:kx="0" w14:ky="0" w14:algn="tl">
                  <w14:srgbClr w14:val="000000">
                    <w14:alpha w14:val="60000"/>
                  </w14:srgbClr>
                </w14:shadow>
              </w:rPr>
              <w:t>به دانشگاه تحص</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لات</w:t>
            </w:r>
            <w:r w:rsidRPr="00241123">
              <w:rPr>
                <w:rFonts w:ascii="Arial" w:hAnsi="Arial" w:cs="B Zar"/>
                <w:rtl/>
                <w14:shadow w14:blurRad="50800" w14:dist="38100" w14:dir="2700000" w14:sx="100000" w14:sy="100000" w14:kx="0" w14:ky="0" w14:algn="tl">
                  <w14:srgbClr w14:val="000000">
                    <w14:alpha w14:val="60000"/>
                  </w14:srgbClr>
                </w14:shadow>
              </w:rPr>
              <w:t xml:space="preserve"> تکم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ل</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علوم پا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ه</w:t>
            </w:r>
            <w:r w:rsidRPr="00241123">
              <w:rPr>
                <w:rFonts w:ascii="Arial" w:hAnsi="Arial" w:cs="B Zar"/>
                <w:rtl/>
                <w14:shadow w14:blurRad="50800" w14:dist="38100" w14:dir="2700000" w14:sx="100000" w14:sy="100000" w14:kx="0" w14:ky="0" w14:algn="tl">
                  <w14:srgbClr w14:val="000000">
                    <w14:alpha w14:val="60000"/>
                  </w14:srgbClr>
                </w14:shadow>
              </w:rPr>
              <w:t xml:space="preserve"> زنجان اجازه داده 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شود به منظور تبد</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ل</w:t>
            </w:r>
            <w:r w:rsidRPr="00241123">
              <w:rPr>
                <w:rFonts w:ascii="Arial" w:hAnsi="Arial" w:cs="B Zar"/>
                <w:rtl/>
                <w14:shadow w14:blurRad="50800" w14:dist="38100" w14:dir="2700000" w14:sx="100000" w14:sy="100000" w14:kx="0" w14:ky="0" w14:algn="tl">
                  <w14:srgbClr w14:val="000000">
                    <w14:alpha w14:val="60000"/>
                  </w14:srgbClr>
                </w14:shadow>
              </w:rPr>
              <w:t xml:space="preserve"> به </w:t>
            </w:r>
            <w:r w:rsidRPr="00241123">
              <w:rPr>
                <w:rFonts w:ascii="Arial" w:hAnsi="Arial" w:cs="B Zar" w:hint="eastAsia"/>
                <w:rtl/>
                <w14:shadow w14:blurRad="50800" w14:dist="38100" w14:dir="2700000" w14:sx="100000" w14:sy="100000" w14:kx="0" w14:ky="0" w14:algn="tl">
                  <w14:srgbClr w14:val="000000">
                    <w14:alpha w14:val="60000"/>
                  </w14:srgbClr>
                </w14:shadow>
              </w:rPr>
              <w:t>احسن</w:t>
            </w:r>
            <w:r w:rsidRPr="00241123">
              <w:rPr>
                <w:rFonts w:ascii="Arial" w:hAnsi="Arial" w:cs="B Zar"/>
                <w:rtl/>
                <w14:shadow w14:blurRad="50800" w14:dist="38100" w14:dir="2700000" w14:sx="100000" w14:sy="100000" w14:kx="0" w14:ky="0" w14:algn="tl">
                  <w14:srgbClr w14:val="000000">
                    <w14:alpha w14:val="60000"/>
                  </w14:srgbClr>
                </w14:shadow>
              </w:rPr>
              <w:t xml:space="preserve"> نمودن فضاها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متعلق به دانشگاه نسبت به فروش مجتمع مسکون</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18 واحد</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قائم که مالک</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ت</w:t>
            </w:r>
            <w:r w:rsidRPr="00241123">
              <w:rPr>
                <w:rFonts w:ascii="Arial" w:hAnsi="Arial" w:cs="B Zar"/>
                <w:rtl/>
                <w14:shadow w14:blurRad="50800" w14:dist="38100" w14:dir="2700000" w14:sx="100000" w14:sy="100000" w14:kx="0" w14:ky="0" w14:algn="tl">
                  <w14:srgbClr w14:val="000000">
                    <w14:alpha w14:val="60000"/>
                  </w14:srgbClr>
                </w14:shadow>
              </w:rPr>
              <w:t xml:space="preserve"> آن متعلق به</w:t>
            </w:r>
            <w:r w:rsidRPr="00241123">
              <w:rPr>
                <w:rFonts w:ascii="Arial" w:hAnsi="Arial" w:cs="B Zar" w:hint="cs"/>
                <w:rtl/>
                <w14:shadow w14:blurRad="50800" w14:dist="38100" w14:dir="2700000" w14:sx="100000" w14:sy="100000" w14:kx="0" w14:ky="0" w14:algn="tl">
                  <w14:srgbClr w14:val="000000">
                    <w14:alpha w14:val="60000"/>
                  </w14:srgbClr>
                </w14:shadow>
              </w:rPr>
              <w:t xml:space="preserve"> </w:t>
            </w:r>
            <w:r w:rsidRPr="00241123">
              <w:rPr>
                <w:rFonts w:ascii="Arial" w:hAnsi="Arial" w:cs="B Zar" w:hint="eastAsia"/>
                <w:rtl/>
                <w14:shadow w14:blurRad="50800" w14:dist="38100" w14:dir="2700000" w14:sx="100000" w14:sy="100000" w14:kx="0" w14:ky="0" w14:algn="tl">
                  <w14:srgbClr w14:val="000000">
                    <w14:alpha w14:val="60000"/>
                  </w14:srgbClr>
                </w14:shadow>
              </w:rPr>
              <w:t>دانشگاه</w:t>
            </w:r>
            <w:r w:rsidRPr="00241123">
              <w:rPr>
                <w:rFonts w:ascii="Arial" w:hAnsi="Arial" w:cs="B Zar"/>
                <w:rtl/>
                <w14:shadow w14:blurRad="50800" w14:dist="38100" w14:dir="2700000" w14:sx="100000" w14:sy="100000" w14:kx="0" w14:ky="0" w14:algn="tl">
                  <w14:srgbClr w14:val="000000">
                    <w14:alpha w14:val="60000"/>
                  </w14:srgbClr>
                </w14:shadow>
              </w:rPr>
              <w:t xml:space="preserve"> تحص</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لات</w:t>
            </w:r>
            <w:r w:rsidRPr="00241123">
              <w:rPr>
                <w:rFonts w:ascii="Arial" w:hAnsi="Arial" w:cs="B Zar"/>
                <w:rtl/>
                <w14:shadow w14:blurRad="50800" w14:dist="38100" w14:dir="2700000" w14:sx="100000" w14:sy="100000" w14:kx="0" w14:ky="0" w14:algn="tl">
                  <w14:srgbClr w14:val="000000">
                    <w14:alpha w14:val="60000"/>
                  </w14:srgbClr>
                </w14:shadow>
              </w:rPr>
              <w:t xml:space="preserve"> تکم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ل</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علوم پا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ه</w:t>
            </w:r>
            <w:r w:rsidRPr="00241123">
              <w:rPr>
                <w:rFonts w:ascii="Arial" w:hAnsi="Arial" w:cs="B Zar"/>
                <w:rtl/>
                <w14:shadow w14:blurRad="50800" w14:dist="38100" w14:dir="2700000" w14:sx="100000" w14:sy="100000" w14:kx="0" w14:ky="0" w14:algn="tl">
                  <w14:srgbClr w14:val="000000">
                    <w14:alpha w14:val="60000"/>
                  </w14:srgbClr>
                </w14:shadow>
              </w:rPr>
              <w:t xml:space="preserve"> زنجان 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باشد از طر</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ق</w:t>
            </w:r>
            <w:r w:rsidRPr="00241123">
              <w:rPr>
                <w:rFonts w:ascii="Arial" w:hAnsi="Arial" w:cs="B Zar"/>
                <w:rtl/>
                <w14:shadow w14:blurRad="50800" w14:dist="38100" w14:dir="2700000" w14:sx="100000" w14:sy="100000" w14:kx="0" w14:ky="0" w14:algn="tl">
                  <w14:srgbClr w14:val="000000">
                    <w14:alpha w14:val="60000"/>
                  </w14:srgbClr>
                </w14:shadow>
              </w:rPr>
              <w:t xml:space="preserve"> مزا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ده</w:t>
            </w:r>
            <w:r w:rsidRPr="00241123">
              <w:rPr>
                <w:rFonts w:ascii="Arial" w:hAnsi="Arial" w:cs="B Zar" w:hint="cs"/>
                <w:rtl/>
                <w14:shadow w14:blurRad="50800" w14:dist="38100" w14:dir="2700000" w14:sx="100000" w14:sy="100000" w14:kx="0" w14:ky="0" w14:algn="tl">
                  <w14:srgbClr w14:val="000000">
                    <w14:alpha w14:val="60000"/>
                  </w14:srgbClr>
                </w14:shadow>
              </w:rPr>
              <w:t xml:space="preserve"> و</w:t>
            </w:r>
            <w:r w:rsidRPr="00241123">
              <w:rPr>
                <w:rFonts w:ascii="Arial" w:hAnsi="Arial" w:cs="B Zar"/>
                <w:rtl/>
                <w14:shadow w14:blurRad="50800" w14:dist="38100" w14:dir="2700000" w14:sx="100000" w14:sy="100000" w14:kx="0" w14:ky="0" w14:algn="tl">
                  <w14:srgbClr w14:val="000000">
                    <w14:alpha w14:val="60000"/>
                  </w14:srgbClr>
                </w14:shadow>
              </w:rPr>
              <w:t xml:space="preserve"> با رعا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ت</w:t>
            </w:r>
            <w:r w:rsidRPr="00241123">
              <w:rPr>
                <w:rFonts w:ascii="Arial" w:hAnsi="Arial" w:cs="B Zar"/>
                <w:rtl/>
                <w14:shadow w14:blurRad="50800" w14:dist="38100" w14:dir="2700000" w14:sx="100000" w14:sy="100000" w14:kx="0" w14:ky="0" w14:algn="tl">
                  <w14:srgbClr w14:val="000000">
                    <w14:alpha w14:val="60000"/>
                  </w14:srgbClr>
                </w14:shadow>
              </w:rPr>
              <w:t xml:space="preserve"> ضوابط و مقررات مربوطه و مفاد آ</w:t>
            </w:r>
            <w:r w:rsidRPr="00241123">
              <w:rPr>
                <w:rFonts w:ascii="Arial" w:hAnsi="Arial" w:cs="B Zar" w:hint="cs"/>
                <w:rtl/>
                <w14:shadow w14:blurRad="50800" w14:dist="38100" w14:dir="2700000" w14:sx="100000" w14:sy="100000" w14:kx="0" w14:ky="0" w14:algn="tl">
                  <w14:srgbClr w14:val="000000">
                    <w14:alpha w14:val="60000"/>
                  </w14:srgbClr>
                </w14:shadow>
              </w:rPr>
              <w:t>یی</w:t>
            </w:r>
            <w:r w:rsidRPr="00241123">
              <w:rPr>
                <w:rFonts w:ascii="Arial" w:hAnsi="Arial" w:cs="B Zar" w:hint="eastAsia"/>
                <w:rtl/>
                <w14:shadow w14:blurRad="50800" w14:dist="38100" w14:dir="2700000" w14:sx="100000" w14:sy="100000" w14:kx="0" w14:ky="0" w14:algn="tl">
                  <w14:srgbClr w14:val="000000">
                    <w14:alpha w14:val="60000"/>
                  </w14:srgbClr>
                </w14:shadow>
              </w:rPr>
              <w:t>ن</w:t>
            </w:r>
            <w:r w:rsidRPr="00241123">
              <w:rPr>
                <w:rFonts w:ascii="Arial" w:hAnsi="Arial" w:cs="B Zar"/>
                <w:rtl/>
                <w14:shadow w14:blurRad="50800" w14:dist="38100" w14:dir="2700000" w14:sx="100000" w14:sy="100000" w14:kx="0" w14:ky="0" w14:algn="tl">
                  <w14:srgbClr w14:val="000000">
                    <w14:alpha w14:val="60000"/>
                  </w14:srgbClr>
                </w14:shadow>
              </w:rPr>
              <w:t xml:space="preserve"> نامه مال</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و معاملات</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و </w:t>
            </w:r>
            <w:r w:rsidRPr="00241123">
              <w:rPr>
                <w:rFonts w:ascii="Arial" w:hAnsi="Arial" w:cs="B Zar" w:hint="cs"/>
                <w:rtl/>
                <w14:shadow w14:blurRad="50800" w14:dist="38100" w14:dir="2700000" w14:sx="100000" w14:sy="100000" w14:kx="0" w14:ky="0" w14:algn="tl">
                  <w14:srgbClr w14:val="000000">
                    <w14:alpha w14:val="60000"/>
                  </w14:srgbClr>
                </w14:shadow>
              </w:rPr>
              <w:t xml:space="preserve">با در نظر گرفتن </w:t>
            </w:r>
            <w:r w:rsidRPr="00241123">
              <w:rPr>
                <w:rFonts w:ascii="Arial" w:hAnsi="Arial" w:cs="B Zar"/>
                <w:rtl/>
                <w14:shadow w14:blurRad="50800" w14:dist="38100" w14:dir="2700000" w14:sx="100000" w14:sy="100000" w14:kx="0" w14:ky="0" w14:algn="tl">
                  <w14:srgbClr w14:val="000000">
                    <w14:alpha w14:val="60000"/>
                  </w14:srgbClr>
                </w14:shadow>
              </w:rPr>
              <w:t>صرفه</w:t>
            </w:r>
            <w:r w:rsidRPr="00241123">
              <w:rPr>
                <w:rFonts w:ascii="Arial" w:hAnsi="Arial" w:cs="B Zar" w:hint="cs"/>
                <w:rtl/>
                <w14:shadow w14:blurRad="50800" w14:dist="38100" w14:dir="2700000" w14:sx="100000" w14:sy="100000" w14:kx="0" w14:ky="0" w14:algn="tl">
                  <w14:srgbClr w14:val="000000">
                    <w14:alpha w14:val="60000"/>
                  </w14:srgbClr>
                </w14:shadow>
              </w:rPr>
              <w:t xml:space="preserve"> </w:t>
            </w:r>
            <w:r w:rsidRPr="00241123">
              <w:rPr>
                <w:rFonts w:ascii="Arial" w:hAnsi="Arial" w:cs="B Zar" w:hint="eastAsia"/>
                <w:rtl/>
                <w14:shadow w14:blurRad="50800" w14:dist="38100" w14:dir="2700000" w14:sx="100000" w14:sy="100000" w14:kx="0" w14:ky="0" w14:algn="tl">
                  <w14:srgbClr w14:val="000000">
                    <w14:alpha w14:val="60000"/>
                  </w14:srgbClr>
                </w14:shadow>
              </w:rPr>
              <w:t>و</w:t>
            </w:r>
            <w:r w:rsidRPr="00241123">
              <w:rPr>
                <w:rFonts w:ascii="Arial" w:hAnsi="Arial" w:cs="B Zar"/>
                <w:rtl/>
                <w14:shadow w14:blurRad="50800" w14:dist="38100" w14:dir="2700000" w14:sx="100000" w14:sy="100000" w14:kx="0" w14:ky="0" w14:algn="tl">
                  <w14:srgbClr w14:val="000000">
                    <w14:alpha w14:val="60000"/>
                  </w14:srgbClr>
                </w14:shadow>
              </w:rPr>
              <w:t xml:space="preserve"> صلاح دانشگاه و با تع</w:t>
            </w:r>
            <w:r w:rsidRPr="00241123">
              <w:rPr>
                <w:rFonts w:ascii="Arial" w:hAnsi="Arial" w:cs="B Zar" w:hint="cs"/>
                <w:rtl/>
                <w14:shadow w14:blurRad="50800" w14:dist="38100" w14:dir="2700000" w14:sx="100000" w14:sy="100000" w14:kx="0" w14:ky="0" w14:algn="tl">
                  <w14:srgbClr w14:val="000000">
                    <w14:alpha w14:val="60000"/>
                  </w14:srgbClr>
                </w14:shadow>
              </w:rPr>
              <w:t>یی</w:t>
            </w:r>
            <w:r w:rsidRPr="00241123">
              <w:rPr>
                <w:rFonts w:ascii="Arial" w:hAnsi="Arial" w:cs="B Zar" w:hint="eastAsia"/>
                <w:rtl/>
                <w14:shadow w14:blurRad="50800" w14:dist="38100" w14:dir="2700000" w14:sx="100000" w14:sy="100000" w14:kx="0" w14:ky="0" w14:algn="tl">
                  <w14:srgbClr w14:val="000000">
                    <w14:alpha w14:val="60000"/>
                  </w14:srgbClr>
                </w14:shadow>
              </w:rPr>
              <w:t>ن</w:t>
            </w:r>
            <w:r w:rsidRPr="00241123">
              <w:rPr>
                <w:rFonts w:ascii="Arial" w:hAnsi="Arial" w:cs="B Zar"/>
                <w:rtl/>
                <w14:shadow w14:blurRad="50800" w14:dist="38100" w14:dir="2700000" w14:sx="100000" w14:sy="100000" w14:kx="0" w14:ky="0" w14:algn="tl">
                  <w14:srgbClr w14:val="000000">
                    <w14:alpha w14:val="60000"/>
                  </w14:srgbClr>
                </w14:shadow>
              </w:rPr>
              <w:t xml:space="preserve"> ق</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مت</w:t>
            </w:r>
            <w:r w:rsidRPr="00241123">
              <w:rPr>
                <w:rFonts w:ascii="Arial" w:hAnsi="Arial" w:cs="B Zar"/>
                <w:rtl/>
                <w14:shadow w14:blurRad="50800" w14:dist="38100" w14:dir="2700000" w14:sx="100000" w14:sy="100000" w14:kx="0" w14:ky="0" w14:algn="tl">
                  <w14:srgbClr w14:val="000000">
                    <w14:alpha w14:val="60000"/>
                  </w14:srgbClr>
                </w14:shadow>
              </w:rPr>
              <w:t xml:space="preserve"> پا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ه</w:t>
            </w:r>
            <w:r w:rsidRPr="00241123">
              <w:rPr>
                <w:rFonts w:ascii="Arial" w:hAnsi="Arial" w:cs="B Zar" w:hint="cs"/>
                <w:rtl/>
                <w14:shadow w14:blurRad="50800" w14:dist="38100" w14:dir="2700000" w14:sx="100000" w14:sy="100000" w14:kx="0" w14:ky="0" w14:algn="tl">
                  <w14:srgbClr w14:val="000000">
                    <w14:alpha w14:val="60000"/>
                  </w14:srgbClr>
                </w14:shadow>
              </w:rPr>
              <w:t>،</w:t>
            </w:r>
            <w:r w:rsidRPr="00241123">
              <w:rPr>
                <w:rFonts w:ascii="Arial" w:hAnsi="Arial" w:cs="B Zar"/>
                <w:rtl/>
                <w14:shadow w14:blurRad="50800" w14:dist="38100" w14:dir="2700000" w14:sx="100000" w14:sy="100000" w14:kx="0" w14:ky="0" w14:algn="tl">
                  <w14:srgbClr w14:val="000000">
                    <w14:alpha w14:val="60000"/>
                  </w14:srgbClr>
                </w14:shadow>
              </w:rPr>
              <w:t xml:space="preserve"> طبق نظر</w:t>
            </w:r>
            <w:r w:rsidRPr="00241123">
              <w:rPr>
                <w:rFonts w:ascii="Arial" w:hAnsi="Arial" w:cs="B Zar" w:hint="cs"/>
                <w:rtl/>
                <w14:shadow w14:blurRad="50800" w14:dist="38100" w14:dir="2700000" w14:sx="100000" w14:sy="100000" w14:kx="0" w14:ky="0" w14:algn="tl">
                  <w14:srgbClr w14:val="000000">
                    <w14:alpha w14:val="60000"/>
                  </w14:srgbClr>
                </w14:shadow>
              </w:rPr>
              <w:t xml:space="preserve"> کارشناس</w:t>
            </w:r>
            <w:r w:rsidRPr="00241123">
              <w:rPr>
                <w:rFonts w:ascii="Arial" w:hAnsi="Arial" w:cs="B Zar"/>
                <w:rtl/>
                <w14:shadow w14:blurRad="50800" w14:dist="38100" w14:dir="2700000" w14:sx="100000" w14:sy="100000" w14:kx="0" w14:ky="0" w14:algn="tl">
                  <w14:srgbClr w14:val="000000">
                    <w14:alpha w14:val="60000"/>
                  </w14:srgbClr>
                </w14:shadow>
              </w:rPr>
              <w:t xml:space="preserve"> رسم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دادگستر</w:t>
            </w:r>
            <w:r w:rsidRPr="00241123">
              <w:rPr>
                <w:rFonts w:ascii="Arial" w:hAnsi="Arial" w:cs="B Zar" w:hint="cs"/>
                <w:rtl/>
                <w14:shadow w14:blurRad="50800" w14:dist="38100" w14:dir="2700000" w14:sx="100000" w14:sy="100000" w14:kx="0" w14:ky="0" w14:algn="tl">
                  <w14:srgbClr w14:val="000000">
                    <w14:alpha w14:val="60000"/>
                  </w14:srgbClr>
                </w14:shadow>
              </w:rPr>
              <w:t>ی که با استعلام از اداره کل دادگستری استان انتخاب شده باشد،</w:t>
            </w:r>
            <w:r w:rsidRPr="00241123">
              <w:rPr>
                <w:rFonts w:ascii="Arial" w:hAnsi="Arial" w:cs="B Zar"/>
                <w:rtl/>
                <w14:shadow w14:blurRad="50800" w14:dist="38100" w14:dir="2700000" w14:sx="100000" w14:sy="100000" w14:kx="0" w14:ky="0" w14:algn="tl">
                  <w14:srgbClr w14:val="000000">
                    <w14:alpha w14:val="60000"/>
                  </w14:srgbClr>
                </w14:shadow>
              </w:rPr>
              <w:t xml:space="preserve"> اقدام نما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Pr>
                <w:rFonts w:cs="B Zar" w:hint="cs"/>
                <w:b/>
                <w:bCs/>
                <w:sz w:val="20"/>
                <w:szCs w:val="20"/>
                <w:rtl/>
              </w:rPr>
              <w:t>سیز</w:t>
            </w:r>
            <w:r w:rsidRPr="007B4BCE">
              <w:rPr>
                <w:rFonts w:cs="B Zar" w:hint="cs"/>
                <w:b/>
                <w:bCs/>
                <w:sz w:val="20"/>
                <w:szCs w:val="20"/>
                <w:rtl/>
              </w:rPr>
              <w:t>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9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b/>
                <w:bCs/>
                <w:sz w:val="20"/>
                <w:szCs w:val="20"/>
                <w:rtl/>
              </w:rPr>
              <w:t xml:space="preserve">اجازه </w:t>
            </w:r>
            <w:r w:rsidRPr="00BA13A0">
              <w:rPr>
                <w:rFonts w:cs="B Zar" w:hint="cs"/>
                <w:b/>
                <w:bCs/>
                <w:sz w:val="20"/>
                <w:szCs w:val="20"/>
                <w:rtl/>
              </w:rPr>
              <w:t>قطعی نمودن هزینه های انجام شده در سال 1393 از محل برنامه</w:t>
            </w:r>
            <w:r w:rsidRPr="00BA13A0">
              <w:rPr>
                <w:rFonts w:cs="B Zar" w:hint="eastAsia"/>
                <w:b/>
                <w:bCs/>
                <w:sz w:val="20"/>
                <w:szCs w:val="20"/>
                <w:rtl/>
              </w:rPr>
              <w:t>‌</w:t>
            </w:r>
            <w:r w:rsidRPr="00BA13A0">
              <w:rPr>
                <w:rFonts w:cs="B Zar" w:hint="cs"/>
                <w:b/>
                <w:bCs/>
                <w:sz w:val="20"/>
                <w:szCs w:val="20"/>
                <w:rtl/>
              </w:rPr>
              <w:t xml:space="preserve">های </w:t>
            </w:r>
            <w:r w:rsidRPr="00BA13A0">
              <w:rPr>
                <w:rFonts w:cs="B Zar"/>
                <w:b/>
                <w:bCs/>
                <w:sz w:val="20"/>
                <w:szCs w:val="20"/>
                <w:rtl/>
              </w:rPr>
              <w:t>دانشگاه تحص</w:t>
            </w:r>
            <w:r w:rsidRPr="00BA13A0">
              <w:rPr>
                <w:rFonts w:cs="B Zar" w:hint="cs"/>
                <w:b/>
                <w:bCs/>
                <w:sz w:val="20"/>
                <w:szCs w:val="20"/>
                <w:rtl/>
              </w:rPr>
              <w:t>ی</w:t>
            </w:r>
            <w:r w:rsidRPr="00BA13A0">
              <w:rPr>
                <w:rFonts w:cs="B Zar" w:hint="eastAsia"/>
                <w:b/>
                <w:bCs/>
                <w:sz w:val="20"/>
                <w:szCs w:val="20"/>
                <w:rtl/>
              </w:rPr>
              <w:t>لات</w:t>
            </w:r>
            <w:r w:rsidRPr="00BA13A0">
              <w:rPr>
                <w:rFonts w:cs="B Zar"/>
                <w:b/>
                <w:bCs/>
                <w:sz w:val="20"/>
                <w:szCs w:val="20"/>
                <w:rtl/>
              </w:rPr>
              <w:t xml:space="preserve"> تکم</w:t>
            </w:r>
            <w:r w:rsidRPr="00BA13A0">
              <w:rPr>
                <w:rFonts w:cs="B Zar" w:hint="cs"/>
                <w:b/>
                <w:bCs/>
                <w:sz w:val="20"/>
                <w:szCs w:val="20"/>
                <w:rtl/>
              </w:rPr>
              <w:t>ی</w:t>
            </w:r>
            <w:r w:rsidRPr="00BA13A0">
              <w:rPr>
                <w:rFonts w:cs="B Zar" w:hint="eastAsia"/>
                <w:b/>
                <w:bCs/>
                <w:sz w:val="20"/>
                <w:szCs w:val="20"/>
                <w:rtl/>
              </w:rPr>
              <w:t>ل</w:t>
            </w:r>
            <w:r w:rsidRPr="00BA13A0">
              <w:rPr>
                <w:rFonts w:cs="B Zar" w:hint="cs"/>
                <w:b/>
                <w:bCs/>
                <w:sz w:val="20"/>
                <w:szCs w:val="20"/>
                <w:rtl/>
              </w:rPr>
              <w:t>ی</w:t>
            </w:r>
            <w:r w:rsidRPr="00BA13A0">
              <w:rPr>
                <w:rFonts w:cs="B Zar"/>
                <w:b/>
                <w:bCs/>
                <w:sz w:val="20"/>
                <w:szCs w:val="20"/>
                <w:rtl/>
              </w:rPr>
              <w:t xml:space="preserve"> علوم پا</w:t>
            </w:r>
            <w:r w:rsidRPr="00BA13A0">
              <w:rPr>
                <w:rFonts w:cs="B Zar" w:hint="cs"/>
                <w:b/>
                <w:bCs/>
                <w:sz w:val="20"/>
                <w:szCs w:val="20"/>
                <w:rtl/>
              </w:rPr>
              <w:t>ی</w:t>
            </w:r>
            <w:r w:rsidRPr="00BA13A0">
              <w:rPr>
                <w:rFonts w:cs="B Zar" w:hint="eastAsia"/>
                <w:b/>
                <w:bCs/>
                <w:sz w:val="20"/>
                <w:szCs w:val="20"/>
                <w:rtl/>
              </w:rPr>
              <w:t>ه</w:t>
            </w:r>
            <w:r w:rsidRPr="00BA13A0">
              <w:rPr>
                <w:rFonts w:cs="B Zar"/>
                <w:b/>
                <w:bCs/>
                <w:sz w:val="20"/>
                <w:szCs w:val="20"/>
                <w:rtl/>
              </w:rPr>
              <w:t xml:space="preserve"> زنجان</w:t>
            </w:r>
          </w:p>
        </w:tc>
      </w:tr>
      <w:tr w:rsidR="00BA64C1" w:rsidRPr="00FC14DE" w:rsidTr="000E4B9D">
        <w:tc>
          <w:tcPr>
            <w:tcW w:w="9000" w:type="dxa"/>
            <w:tcBorders>
              <w:bottom w:val="double" w:sz="4" w:space="0" w:color="auto"/>
            </w:tcBorders>
          </w:tcPr>
          <w:p w:rsidR="00BA64C1" w:rsidRPr="009E111C" w:rsidRDefault="00BA64C1" w:rsidP="009E111C">
            <w:pPr>
              <w:spacing w:after="0"/>
              <w:jc w:val="both"/>
              <w:rPr>
                <w:rFonts w:cs="B Zar"/>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"ب" ماده"</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cs="B Zar" w:hint="cs"/>
                <w:rtl/>
                <w14:shadow w14:blurRad="50800" w14:dist="38100" w14:dir="2700000" w14:sx="100000" w14:sy="100000" w14:kx="0" w14:ky="0" w14:algn="tl">
                  <w14:srgbClr w14:val="000000">
                    <w14:alpha w14:val="60000"/>
                  </w14:srgbClr>
                </w14:shadow>
              </w:rPr>
              <w:t>" قانون برنامه پنجم توسعه، با</w:t>
            </w:r>
            <w:r w:rsidRPr="00241123">
              <w:rPr>
                <w:rFonts w:cs="B Zar"/>
                <w:rtl/>
                <w14:shadow w14:blurRad="50800" w14:dist="38100" w14:dir="2700000" w14:sx="100000" w14:sy="100000" w14:kx="0" w14:ky="0" w14:algn="tl">
                  <w14:srgbClr w14:val="000000">
                    <w14:alpha w14:val="60000"/>
                  </w14:srgbClr>
                </w14:shadow>
              </w:rPr>
              <w:t xml:space="preserve"> توجه به </w:t>
            </w:r>
            <w:r w:rsidRPr="00241123">
              <w:rPr>
                <w:rFonts w:cs="B Zar" w:hint="cs"/>
                <w:rtl/>
                <w14:shadow w14:blurRad="50800" w14:dist="38100" w14:dir="2700000" w14:sx="100000" w14:sy="100000" w14:kx="0" w14:ky="0" w14:algn="tl">
                  <w14:srgbClr w14:val="000000">
                    <w14:alpha w14:val="60000"/>
                  </w14:srgbClr>
                </w14:shadow>
              </w:rPr>
              <w:t>کسری اعتبارات هزینه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ای </w:t>
            </w:r>
            <w:r w:rsidRPr="00241123">
              <w:rPr>
                <w:rFonts w:cs="B Zar"/>
                <w:rtl/>
                <w14:shadow w14:blurRad="50800" w14:dist="38100" w14:dir="2700000" w14:sx="100000" w14:sy="100000" w14:kx="0" w14:ky="0" w14:algn="tl">
                  <w14:srgbClr w14:val="000000">
                    <w14:alpha w14:val="60000"/>
                  </w14:srgbClr>
                </w14:shadow>
              </w:rPr>
              <w:t>دانشگاه تحص</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لات</w:t>
            </w:r>
            <w:r w:rsidRPr="00241123">
              <w:rPr>
                <w:rFonts w:cs="B Zar"/>
                <w:rtl/>
                <w14:shadow w14:blurRad="50800" w14:dist="38100" w14:dir="2700000" w14:sx="100000" w14:sy="100000" w14:kx="0" w14:ky="0" w14:algn="tl">
                  <w14:srgbClr w14:val="000000">
                    <w14:alpha w14:val="60000"/>
                  </w14:srgbClr>
                </w14:shadow>
              </w:rPr>
              <w:t xml:space="preserve"> تکم</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علوم پا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ه</w:t>
            </w:r>
            <w:r w:rsidRPr="00241123">
              <w:rPr>
                <w:rFonts w:cs="B Zar"/>
                <w:rtl/>
                <w14:shadow w14:blurRad="50800" w14:dist="38100" w14:dir="2700000" w14:sx="100000" w14:sy="100000" w14:kx="0" w14:ky="0" w14:algn="tl">
                  <w14:srgbClr w14:val="000000">
                    <w14:alpha w14:val="60000"/>
                  </w14:srgbClr>
                </w14:shadow>
              </w:rPr>
              <w:t xml:space="preserve"> زنجان</w:t>
            </w:r>
            <w:r w:rsidRPr="00241123">
              <w:rPr>
                <w:rFonts w:cs="B Zar" w:hint="cs"/>
                <w:rtl/>
                <w14:shadow w14:blurRad="50800" w14:dist="38100" w14:dir="2700000" w14:sx="100000" w14:sy="100000" w14:kx="0" w14:ky="0" w14:algn="tl">
                  <w14:srgbClr w14:val="000000">
                    <w14:alpha w14:val="60000"/>
                  </w14:srgbClr>
                </w14:shadow>
              </w:rPr>
              <w:t xml:space="preserve"> در سال 1393</w:t>
            </w:r>
            <w:r w:rsidRPr="00241123">
              <w:rPr>
                <w:rFonts w:cs="B Zar"/>
                <w:rtl/>
                <w14:shadow w14:blurRad="50800" w14:dist="38100" w14:dir="2700000" w14:sx="100000" w14:sy="100000" w14:kx="0" w14:ky="0" w14:algn="tl">
                  <w14:srgbClr w14:val="000000">
                    <w14:alpha w14:val="60000"/>
                  </w14:srgbClr>
                </w14:shadow>
              </w:rPr>
              <w:t xml:space="preserve"> و </w:t>
            </w:r>
            <w:r w:rsidRPr="00241123">
              <w:rPr>
                <w:rFonts w:cs="B Zar" w:hint="cs"/>
                <w:rtl/>
                <w14:shadow w14:blurRad="50800" w14:dist="38100" w14:dir="2700000" w14:sx="100000" w14:sy="100000" w14:kx="0" w14:ky="0" w14:algn="tl">
                  <w14:srgbClr w14:val="000000">
                    <w14:alpha w14:val="60000"/>
                  </w14:srgbClr>
                </w14:shadow>
              </w:rPr>
              <w:t>عدم تخصیص کامل این اعتبارات، به دانشگاه اجازه داده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شود نسبت به قطعی نمودن هزینه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زیر از برنامه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دانشگاه تحصیلات تکمیلی علوم پایه زنجان، مشروط به تسویه تعهدات لازم و همچنین عدم کسری، اقدام نماید.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262"/>
              <w:gridCol w:w="2978"/>
            </w:tblGrid>
            <w:tr w:rsidR="00BA64C1" w:rsidRPr="00E64363" w:rsidTr="000E4B9D">
              <w:trPr>
                <w:jc w:val="center"/>
              </w:trPr>
              <w:tc>
                <w:tcPr>
                  <w:tcW w:w="4396" w:type="dxa"/>
                  <w:shd w:val="clear" w:color="auto" w:fill="D9D9D9"/>
                  <w:vAlign w:val="center"/>
                </w:tcPr>
                <w:p w:rsidR="00BA64C1" w:rsidRPr="00846202" w:rsidRDefault="00BA64C1" w:rsidP="000E4B9D">
                  <w:pPr>
                    <w:spacing w:after="0"/>
                    <w:jc w:val="center"/>
                    <w:rPr>
                      <w:rFonts w:cs="B Zar"/>
                      <w:b/>
                      <w:bCs/>
                      <w:sz w:val="18"/>
                      <w:szCs w:val="18"/>
                      <w:rtl/>
                    </w:rPr>
                  </w:pPr>
                  <w:r w:rsidRPr="00846202">
                    <w:rPr>
                      <w:rFonts w:cs="B Zar" w:hint="cs"/>
                      <w:b/>
                      <w:bCs/>
                      <w:sz w:val="18"/>
                      <w:szCs w:val="18"/>
                      <w:rtl/>
                    </w:rPr>
                    <w:t>نوع هزینه</w:t>
                  </w:r>
                </w:p>
              </w:tc>
              <w:tc>
                <w:tcPr>
                  <w:tcW w:w="1262" w:type="dxa"/>
                  <w:shd w:val="clear" w:color="auto" w:fill="D9D9D9"/>
                  <w:vAlign w:val="center"/>
                </w:tcPr>
                <w:p w:rsidR="00BA64C1" w:rsidRPr="00662DD5" w:rsidRDefault="00BA64C1" w:rsidP="000E4B9D">
                  <w:pPr>
                    <w:spacing w:after="0"/>
                    <w:jc w:val="both"/>
                    <w:rPr>
                      <w:rFonts w:cs="B Mitra"/>
                      <w:sz w:val="12"/>
                      <w:szCs w:val="12"/>
                      <w:rtl/>
                    </w:rPr>
                  </w:pPr>
                  <w:r w:rsidRPr="00846202">
                    <w:rPr>
                      <w:rFonts w:cs="B Zar" w:hint="cs"/>
                      <w:b/>
                      <w:bCs/>
                      <w:sz w:val="18"/>
                      <w:szCs w:val="18"/>
                      <w:rtl/>
                    </w:rPr>
                    <w:t>مبلغ</w:t>
                  </w:r>
                  <w:r>
                    <w:rPr>
                      <w:rFonts w:cs="B Mitra" w:hint="cs"/>
                      <w:sz w:val="12"/>
                      <w:szCs w:val="12"/>
                      <w:rtl/>
                    </w:rPr>
                    <w:t xml:space="preserve"> </w:t>
                  </w:r>
                  <w:r w:rsidRPr="00846202">
                    <w:rPr>
                      <w:rFonts w:cs="B Zar" w:hint="cs"/>
                      <w:sz w:val="16"/>
                      <w:szCs w:val="16"/>
                      <w:rtl/>
                    </w:rPr>
                    <w:t>(به میلیون ریال)</w:t>
                  </w:r>
                </w:p>
              </w:tc>
              <w:tc>
                <w:tcPr>
                  <w:tcW w:w="2978" w:type="dxa"/>
                  <w:shd w:val="clear" w:color="auto" w:fill="D9D9D9"/>
                  <w:vAlign w:val="center"/>
                </w:tcPr>
                <w:p w:rsidR="00BA64C1" w:rsidRPr="00846202" w:rsidRDefault="00BA64C1" w:rsidP="000E4B9D">
                  <w:pPr>
                    <w:spacing w:after="0"/>
                    <w:jc w:val="center"/>
                    <w:rPr>
                      <w:rFonts w:cs="B Zar"/>
                      <w:b/>
                      <w:bCs/>
                      <w:sz w:val="18"/>
                      <w:szCs w:val="18"/>
                      <w:rtl/>
                    </w:rPr>
                  </w:pPr>
                  <w:r w:rsidRPr="00846202">
                    <w:rPr>
                      <w:rFonts w:cs="B Zar" w:hint="cs"/>
                      <w:b/>
                      <w:bCs/>
                      <w:sz w:val="18"/>
                      <w:szCs w:val="18"/>
                      <w:rtl/>
                    </w:rPr>
                    <w:t>برنامه پیشنهادی</w:t>
                  </w:r>
                </w:p>
              </w:tc>
            </w:tr>
            <w:tr w:rsidR="00BA64C1" w:rsidRPr="00E64363" w:rsidTr="000E4B9D">
              <w:trPr>
                <w:jc w:val="center"/>
              </w:trPr>
              <w:tc>
                <w:tcPr>
                  <w:tcW w:w="4396"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هزینه انشعابات، اینترنت و مواد و لوازم مصرفی</w:t>
                  </w:r>
                </w:p>
              </w:tc>
              <w:tc>
                <w:tcPr>
                  <w:tcW w:w="1262" w:type="dxa"/>
                  <w:shd w:val="clear" w:color="auto" w:fill="auto"/>
                  <w:vAlign w:val="center"/>
                </w:tcPr>
                <w:p w:rsidR="00BA64C1" w:rsidRPr="00241123" w:rsidRDefault="00BA64C1" w:rsidP="000E4B9D">
                  <w:pPr>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3697</w:t>
                  </w:r>
                </w:p>
              </w:tc>
              <w:tc>
                <w:tcPr>
                  <w:tcW w:w="2978"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برنامه توسعه فن آفرینی</w:t>
                  </w:r>
                </w:p>
              </w:tc>
            </w:tr>
            <w:tr w:rsidR="00BA64C1" w:rsidRPr="00E64363" w:rsidTr="000E4B9D">
              <w:trPr>
                <w:jc w:val="center"/>
              </w:trPr>
              <w:tc>
                <w:tcPr>
                  <w:tcW w:w="4396"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حمایت از سفرهای علمی و پژوهشی و هزینه های اداری و پشتیبانی</w:t>
                  </w:r>
                </w:p>
              </w:tc>
              <w:tc>
                <w:tcPr>
                  <w:tcW w:w="1262" w:type="dxa"/>
                  <w:shd w:val="clear" w:color="auto" w:fill="auto"/>
                  <w:vAlign w:val="center"/>
                </w:tcPr>
                <w:p w:rsidR="00BA64C1" w:rsidRPr="00241123" w:rsidRDefault="00BA64C1" w:rsidP="000E4B9D">
                  <w:pPr>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317</w:t>
                  </w:r>
                </w:p>
              </w:tc>
              <w:tc>
                <w:tcPr>
                  <w:tcW w:w="2978"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حمایت از همکاریها و دیپلماسی علم و فناوری</w:t>
                  </w:r>
                </w:p>
              </w:tc>
            </w:tr>
            <w:tr w:rsidR="00BA64C1" w:rsidRPr="00E64363" w:rsidTr="000E4B9D">
              <w:trPr>
                <w:jc w:val="center"/>
              </w:trPr>
              <w:tc>
                <w:tcPr>
                  <w:tcW w:w="4396"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پرداخت حقوق و مزایای پرسنل قراردادی و هزینه های اداری و پشتیبانی</w:t>
                  </w:r>
                </w:p>
              </w:tc>
              <w:tc>
                <w:tcPr>
                  <w:tcW w:w="1262" w:type="dxa"/>
                  <w:shd w:val="clear" w:color="auto" w:fill="auto"/>
                  <w:vAlign w:val="center"/>
                </w:tcPr>
                <w:p w:rsidR="00BA64C1" w:rsidRPr="00241123" w:rsidRDefault="00BA64C1" w:rsidP="000E4B9D">
                  <w:pPr>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1467</w:t>
                  </w:r>
                </w:p>
              </w:tc>
              <w:tc>
                <w:tcPr>
                  <w:tcW w:w="2978" w:type="dxa"/>
                  <w:shd w:val="clear" w:color="auto" w:fill="auto"/>
                  <w:vAlign w:val="center"/>
                </w:tcPr>
                <w:p w:rsidR="00BA64C1" w:rsidRPr="00241123" w:rsidRDefault="00BA64C1" w:rsidP="000E4B9D">
                  <w:pPr>
                    <w:spacing w:after="0"/>
                    <w:jc w:val="both"/>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مدیریت راهبری علم و فناوری</w:t>
                  </w:r>
                </w:p>
              </w:tc>
            </w:tr>
          </w:tbl>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sz w:val="10"/>
                <w:szCs w:val="10"/>
                <w:rtl/>
                <w14:shadow w14:blurRad="50800" w14:dist="38100" w14:dir="2700000" w14:sx="100000" w14:sy="100000" w14:kx="0" w14:ky="0" w14:algn="tl">
                  <w14:srgbClr w14:val="000000">
                    <w14:alpha w14:val="60000"/>
                  </w14:srgbClr>
                </w14:shadow>
              </w:rPr>
            </w:pPr>
            <w:r w:rsidRPr="00241123">
              <w:rPr>
                <w:rFonts w:cs="B Mitra" w:hint="cs"/>
                <w:sz w:val="2"/>
                <w:szCs w:val="2"/>
                <w:rtl/>
                <w14:shadow w14:blurRad="50800" w14:dist="38100" w14:dir="2700000" w14:sx="100000" w14:sy="100000" w14:kx="0" w14:ky="0" w14:algn="tl">
                  <w14:srgbClr w14:val="000000">
                    <w14:alpha w14:val="60000"/>
                  </w14:srgbClr>
                </w14:shadow>
              </w:rPr>
              <w:t xml:space="preserve">  </w:t>
            </w:r>
            <w:r w:rsidRPr="00B57913">
              <w:rPr>
                <w:rFonts w:cs="B Zar" w:hint="cs"/>
                <w:sz w:val="2"/>
                <w:szCs w:val="2"/>
                <w:rtl/>
              </w:rPr>
              <w:t xml:space="preserve"> </w:t>
            </w:r>
          </w:p>
        </w:tc>
      </w:tr>
    </w:tbl>
    <w:p w:rsidR="00BA64C1" w:rsidRPr="009E111C" w:rsidRDefault="00BA64C1" w:rsidP="00BA64C1">
      <w:pPr>
        <w:jc w:val="center"/>
        <w:rPr>
          <w:sz w:val="14"/>
          <w:szCs w:val="14"/>
          <w:rtl/>
          <w14:shadow w14:blurRad="50800" w14:dist="38100" w14:dir="2700000" w14:sx="100000" w14:sy="100000" w14:kx="0" w14:ky="0" w14:algn="tl">
            <w14:srgbClr w14:val="000000">
              <w14:alpha w14:val="60000"/>
            </w14:srgbClr>
          </w14:shadow>
        </w:rPr>
      </w:pPr>
    </w:p>
    <w:tbl>
      <w:tblPr>
        <w:bidiVisual/>
        <w:tblW w:w="8973"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73"/>
      </w:tblGrid>
      <w:tr w:rsidR="00BA64C1" w:rsidRPr="00FC14DE" w:rsidTr="000E4B9D">
        <w:tc>
          <w:tcPr>
            <w:tcW w:w="8973"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چهارد</w:t>
            </w:r>
            <w:r w:rsidRPr="00241123">
              <w:rPr>
                <w:rFonts w:cs="B Zar"/>
                <w:b/>
                <w:bCs/>
                <w:sz w:val="20"/>
                <w:szCs w:val="20"/>
                <w:rtl/>
                <w14:shadow w14:blurRad="50800" w14:dist="38100" w14:dir="2700000" w14:sx="100000" w14:sy="100000" w14:kx="0" w14:ky="0" w14:algn="tl">
                  <w14:srgbClr w14:val="000000">
                    <w14:alpha w14:val="60000"/>
                  </w14:srgbClr>
                </w14:shadow>
              </w:rPr>
              <w:t>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7  از 23 مین کمیسیون دائمی مورخ 30/10/92 دانشگاه</w:t>
            </w:r>
            <w:r w:rsidRPr="00612797">
              <w:rPr>
                <w:rFonts w:cs="B Zar" w:hint="eastAsia"/>
                <w:sz w:val="20"/>
                <w:szCs w:val="20"/>
                <w:rtl/>
              </w:rPr>
              <w:t>‌</w:t>
            </w:r>
            <w:r w:rsidRPr="00612797">
              <w:rPr>
                <w:rFonts w:cs="B Zar" w:hint="cs"/>
                <w:sz w:val="20"/>
                <w:szCs w:val="20"/>
                <w:rtl/>
              </w:rPr>
              <w:t>های منطقه زنجان)</w:t>
            </w:r>
            <w:r w:rsidRPr="00612797">
              <w:rPr>
                <w:rFonts w:hint="cs"/>
                <w:sz w:val="20"/>
                <w:szCs w:val="20"/>
                <w:rtl/>
              </w:rPr>
              <w:t>–</w:t>
            </w:r>
            <w:r w:rsidRPr="00F22827">
              <w:rPr>
                <w:rFonts w:cs="B Zar"/>
                <w:b/>
                <w:bCs/>
                <w:sz w:val="20"/>
                <w:szCs w:val="20"/>
                <w:rtl/>
              </w:rPr>
              <w:t xml:space="preserve"> </w:t>
            </w:r>
            <w:r w:rsidRPr="00BA13A0">
              <w:rPr>
                <w:rFonts w:cs="B Zar" w:hint="cs"/>
                <w:b/>
                <w:bCs/>
                <w:sz w:val="20"/>
                <w:szCs w:val="20"/>
                <w:rtl/>
              </w:rPr>
              <w:t>مجوز جایگزینی نیروهای قراردادی به جای نیروهای خارج شده از دانشگاه زنجان</w:t>
            </w:r>
            <w:r w:rsidRPr="00FA0554">
              <w:rPr>
                <w:rFonts w:cs="B Zar" w:hint="cs"/>
                <w:sz w:val="20"/>
                <w:szCs w:val="20"/>
                <w:rtl/>
              </w:rPr>
              <w:t xml:space="preserve"> </w:t>
            </w:r>
            <w:r w:rsidRPr="00FA0554">
              <w:rPr>
                <w:rFonts w:cs="B Zar"/>
                <w:sz w:val="20"/>
                <w:szCs w:val="20"/>
                <w:rtl/>
              </w:rPr>
              <w:t xml:space="preserve"> </w:t>
            </w:r>
            <w:r w:rsidRPr="00FA0554">
              <w:rPr>
                <w:rFonts w:cs="B Zar" w:hint="cs"/>
                <w:sz w:val="20"/>
                <w:szCs w:val="20"/>
                <w:rtl/>
              </w:rPr>
              <w:t xml:space="preserve">  </w:t>
            </w:r>
          </w:p>
        </w:tc>
      </w:tr>
      <w:tr w:rsidR="00BA64C1" w:rsidRPr="00FC14DE" w:rsidTr="000E4B9D">
        <w:tc>
          <w:tcPr>
            <w:tcW w:w="8973"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"ب" ماده"</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cs="B Zar" w:hint="cs"/>
                <w:rtl/>
                <w14:shadow w14:blurRad="50800" w14:dist="38100" w14:dir="2700000" w14:sx="100000" w14:sy="100000" w14:kx="0" w14:ky="0" w14:algn="tl">
                  <w14:srgbClr w14:val="000000">
                    <w14:alpha w14:val="60000"/>
                  </w14:srgbClr>
                </w14:shadow>
              </w:rPr>
              <w:t>" قانون برنامه پنجم توسعه، به دانشگاه زنجان اجازه داده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شود تا در صورت خروج قطعی نیروهای غیر هیات علمی خود به هر شکل ممکن (استعفاء، اخراج، از کار افتادگی، عدم تمدید قرارداد و ...)، در هر وضعیت استخدامی اعم از رسمی، پیمانی و یا قراردادی، بدون نیاز به اخذ مجوز مجدد از هیات امناء نسبت به جایگزینی نیرو در سقف نیروهای سال قبل از آن، با رعایت سایر ضوابط و به شرط رعایت نسبت یک به یک هیات علمی و کارمند و رعایت پست های اصلی و تخصصی، حداقل با مدرک تحصیلی کارشناسی، از طریق برگزاری فراخوان عمومی، آزمون و مصاحبه در قالب نیروی قراردادی کار معین و مشروط به تامین اعتبار در سقف اعتبارات تخصیصی سالانه اقدام نماید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Mitra" w:hint="cs"/>
                <w:rtl/>
                <w14:shadow w14:blurRad="50800" w14:dist="38100" w14:dir="2700000" w14:sx="100000" w14:sy="100000" w14:kx="0" w14:ky="0" w14:algn="tl">
                  <w14:srgbClr w14:val="000000">
                    <w14:alpha w14:val="60000"/>
                  </w14:srgbClr>
                </w14:shadow>
              </w:rPr>
              <w:t xml:space="preserve">   </w:t>
            </w:r>
          </w:p>
        </w:tc>
      </w:tr>
    </w:tbl>
    <w:p w:rsidR="00BA64C1" w:rsidRPr="00241123" w:rsidRDefault="00BA64C1" w:rsidP="00BA64C1">
      <w:pPr>
        <w:jc w:val="center"/>
        <w:rPr>
          <w:rtl/>
          <w14:shadow w14:blurRad="50800" w14:dist="38100" w14:dir="2700000" w14:sx="100000" w14:sy="100000" w14:kx="0" w14:ky="0" w14:algn="tl">
            <w14:srgbClr w14:val="000000">
              <w14:alpha w14:val="60000"/>
            </w14:srgbClr>
          </w14:shadow>
        </w:rPr>
      </w:pPr>
    </w:p>
    <w:tbl>
      <w:tblPr>
        <w:bidiVisual/>
        <w:tblW w:w="8973"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73"/>
      </w:tblGrid>
      <w:tr w:rsidR="00BA64C1" w:rsidRPr="00FC14DE" w:rsidTr="000E4B9D">
        <w:tc>
          <w:tcPr>
            <w:tcW w:w="8973"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پانز</w:t>
            </w:r>
            <w:r w:rsidRPr="00241123">
              <w:rPr>
                <w:rFonts w:cs="B Zar"/>
                <w:b/>
                <w:bCs/>
                <w:sz w:val="20"/>
                <w:szCs w:val="20"/>
                <w:rtl/>
                <w14:shadow w14:blurRad="50800" w14:dist="38100" w14:dir="2700000" w14:sx="100000" w14:sy="100000" w14:kx="0" w14:ky="0" w14:algn="tl">
                  <w14:srgbClr w14:val="000000">
                    <w14:alpha w14:val="60000"/>
                  </w14:srgbClr>
                </w14:shadow>
              </w:rPr>
              <w:t>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10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اعطای مهلت مازاد بر دوره پیمانی اعضای هیات علمی مشمول ماده (13) آیین نامه استخدامی اعضای هیات علمی دانشگاه تحصیلات تکمیلی علوم پایه زنجان</w:t>
            </w:r>
          </w:p>
        </w:tc>
      </w:tr>
      <w:tr w:rsidR="00BA64C1" w:rsidRPr="00FC14DE" w:rsidTr="000E4B9D">
        <w:tc>
          <w:tcPr>
            <w:tcW w:w="8973"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Mitra" w:hint="cs"/>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دروه پیمانی اعضای هیات علمی مشمول 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u w:val="single"/>
                <w:rtl/>
                <w14:shadow w14:blurRad="50800" w14:dist="38100" w14:dir="2700000" w14:sx="100000" w14:sy="100000" w14:kx="0" w14:ky="0" w14:algn="tl">
                  <w14:srgbClr w14:val="000000">
                    <w14:alpha w14:val="60000"/>
                  </w14:srgbClr>
                </w14:shadow>
              </w:rPr>
              <w:t>13</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آیین نامه استخدامی اعضای هیات علمی دانشگاه تحصیلات تکمیلی علوم پایه زنجان مندرج در جدول زیر به مدت یکسال از تاریخ 1/6/1394 با تاکید کمیسیون دائمی هیات امنا بر موارد ذیل تمدید می شود تا نسبت به تبدیل وضعیت خود اقدام نمایند.</w:t>
            </w:r>
          </w:p>
          <w:tbl>
            <w:tblPr>
              <w:bidiVisual/>
              <w:tblW w:w="8495" w:type="dxa"/>
              <w:jc w:val="center"/>
              <w:tblLayout w:type="fixed"/>
              <w:tblLook w:val="04A0" w:firstRow="1" w:lastRow="0" w:firstColumn="1" w:lastColumn="0" w:noHBand="0" w:noVBand="1"/>
            </w:tblPr>
            <w:tblGrid>
              <w:gridCol w:w="422"/>
              <w:gridCol w:w="657"/>
              <w:gridCol w:w="1044"/>
              <w:gridCol w:w="709"/>
              <w:gridCol w:w="1077"/>
              <w:gridCol w:w="1564"/>
              <w:gridCol w:w="3022"/>
            </w:tblGrid>
            <w:tr w:rsidR="00BA64C1" w:rsidRPr="009D5B30" w:rsidTr="000E4B9D">
              <w:trPr>
                <w:cantSplit/>
                <w:trHeight w:val="605"/>
                <w:jc w:val="center"/>
              </w:trPr>
              <w:tc>
                <w:tcPr>
                  <w:tcW w:w="422"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BA64C1" w:rsidRPr="00CD0B22" w:rsidRDefault="00BA64C1" w:rsidP="000E4B9D">
                  <w:pPr>
                    <w:spacing w:after="0"/>
                    <w:ind w:left="113" w:right="113"/>
                    <w:jc w:val="center"/>
                    <w:rPr>
                      <w:rFonts w:cs="B Mitra"/>
                      <w:sz w:val="16"/>
                      <w:szCs w:val="16"/>
                    </w:rPr>
                  </w:pPr>
                  <w:r w:rsidRPr="00CD0B22">
                    <w:rPr>
                      <w:rFonts w:cs="B Mitra" w:hint="cs"/>
                      <w:sz w:val="14"/>
                      <w:szCs w:val="14"/>
                      <w:rtl/>
                    </w:rPr>
                    <w:t>رديف</w:t>
                  </w:r>
                </w:p>
              </w:tc>
              <w:tc>
                <w:tcPr>
                  <w:tcW w:w="65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64C1" w:rsidRPr="00465EA2" w:rsidRDefault="00BA64C1" w:rsidP="000E4B9D">
                  <w:pPr>
                    <w:spacing w:after="0"/>
                    <w:jc w:val="center"/>
                    <w:rPr>
                      <w:rFonts w:cs="B Mitra"/>
                      <w:b/>
                      <w:bCs/>
                      <w:sz w:val="16"/>
                      <w:szCs w:val="16"/>
                    </w:rPr>
                  </w:pPr>
                  <w:r w:rsidRPr="00465EA2">
                    <w:rPr>
                      <w:rFonts w:cs="B Mitra" w:hint="cs"/>
                      <w:b/>
                      <w:bCs/>
                      <w:sz w:val="16"/>
                      <w:szCs w:val="16"/>
                      <w:rtl/>
                    </w:rPr>
                    <w:t>نام</w:t>
                  </w:r>
                </w:p>
              </w:tc>
              <w:tc>
                <w:tcPr>
                  <w:tcW w:w="10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64C1" w:rsidRPr="00465EA2" w:rsidRDefault="00BA64C1" w:rsidP="000E4B9D">
                  <w:pPr>
                    <w:spacing w:after="0"/>
                    <w:jc w:val="center"/>
                    <w:rPr>
                      <w:rFonts w:cs="B Mitra"/>
                      <w:b/>
                      <w:bCs/>
                      <w:sz w:val="16"/>
                      <w:szCs w:val="16"/>
                    </w:rPr>
                  </w:pPr>
                  <w:r w:rsidRPr="00465EA2">
                    <w:rPr>
                      <w:rFonts w:cs="B Mitra" w:hint="cs"/>
                      <w:b/>
                      <w:bCs/>
                      <w:sz w:val="16"/>
                      <w:szCs w:val="16"/>
                      <w:rtl/>
                    </w:rPr>
                    <w:t>نام خانوادگي</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64C1" w:rsidRPr="00465EA2" w:rsidRDefault="00BA64C1" w:rsidP="000E4B9D">
                  <w:pPr>
                    <w:spacing w:after="0"/>
                    <w:jc w:val="center"/>
                    <w:rPr>
                      <w:rFonts w:cs="B Mitra"/>
                      <w:b/>
                      <w:bCs/>
                      <w:sz w:val="16"/>
                      <w:szCs w:val="16"/>
                    </w:rPr>
                  </w:pPr>
                  <w:r w:rsidRPr="00465EA2">
                    <w:rPr>
                      <w:rFonts w:cs="B Mitra" w:hint="cs"/>
                      <w:b/>
                      <w:bCs/>
                      <w:sz w:val="16"/>
                      <w:szCs w:val="16"/>
                      <w:rtl/>
                    </w:rPr>
                    <w:t>مرتبه علمي</w:t>
                  </w:r>
                </w:p>
              </w:tc>
              <w:tc>
                <w:tcPr>
                  <w:tcW w:w="10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64C1" w:rsidRPr="00465EA2" w:rsidRDefault="00BA64C1" w:rsidP="000E4B9D">
                  <w:pPr>
                    <w:spacing w:after="0"/>
                    <w:jc w:val="center"/>
                    <w:rPr>
                      <w:rFonts w:cs="B Mitra"/>
                      <w:b/>
                      <w:bCs/>
                      <w:sz w:val="16"/>
                      <w:szCs w:val="16"/>
                      <w:rtl/>
                    </w:rPr>
                  </w:pPr>
                  <w:r w:rsidRPr="00465EA2">
                    <w:rPr>
                      <w:rFonts w:cs="B Mitra" w:hint="cs"/>
                      <w:b/>
                      <w:bCs/>
                      <w:sz w:val="16"/>
                      <w:szCs w:val="16"/>
                      <w:rtl/>
                    </w:rPr>
                    <w:t>تاریخ</w:t>
                  </w:r>
                </w:p>
                <w:p w:rsidR="00BA64C1" w:rsidRPr="00662DD5" w:rsidRDefault="00BA64C1" w:rsidP="000E4B9D">
                  <w:pPr>
                    <w:spacing w:after="0"/>
                    <w:jc w:val="center"/>
                    <w:rPr>
                      <w:rFonts w:cs="B Mitra"/>
                      <w:b/>
                      <w:bCs/>
                      <w:sz w:val="16"/>
                      <w:szCs w:val="16"/>
                    </w:rPr>
                  </w:pPr>
                  <w:r w:rsidRPr="00465EA2">
                    <w:rPr>
                      <w:rFonts w:cs="B Mitra" w:hint="cs"/>
                      <w:b/>
                      <w:bCs/>
                      <w:sz w:val="16"/>
                      <w:szCs w:val="16"/>
                      <w:rtl/>
                    </w:rPr>
                    <w:t>استخدام پیمانی</w:t>
                  </w:r>
                </w:p>
              </w:tc>
              <w:tc>
                <w:tcPr>
                  <w:tcW w:w="15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64C1" w:rsidRPr="00B22A01" w:rsidRDefault="00BA64C1" w:rsidP="000E4B9D">
                  <w:pPr>
                    <w:spacing w:after="0"/>
                    <w:jc w:val="center"/>
                    <w:rPr>
                      <w:rFonts w:cs="B Mitra"/>
                      <w:b/>
                      <w:bCs/>
                      <w:sz w:val="16"/>
                      <w:szCs w:val="16"/>
                    </w:rPr>
                  </w:pPr>
                  <w:r w:rsidRPr="00B22A01">
                    <w:rPr>
                      <w:rFonts w:cs="B Mitra" w:hint="cs"/>
                      <w:b/>
                      <w:bCs/>
                      <w:sz w:val="16"/>
                      <w:szCs w:val="16"/>
                      <w:rtl/>
                    </w:rPr>
                    <w:t>تاریخ اتمام حداکثر</w:t>
                  </w:r>
                </w:p>
                <w:p w:rsidR="00BA64C1" w:rsidRPr="00B57913" w:rsidRDefault="00BA64C1" w:rsidP="000E4B9D">
                  <w:pPr>
                    <w:spacing w:after="0"/>
                    <w:jc w:val="center"/>
                    <w:rPr>
                      <w:rFonts w:cs="B Mitra"/>
                      <w:b/>
                      <w:bCs/>
                      <w:sz w:val="14"/>
                      <w:szCs w:val="14"/>
                      <w:rtl/>
                    </w:rPr>
                  </w:pPr>
                  <w:r w:rsidRPr="00B22A01">
                    <w:rPr>
                      <w:rFonts w:cs="B Mitra" w:hint="cs"/>
                      <w:b/>
                      <w:bCs/>
                      <w:sz w:val="16"/>
                      <w:szCs w:val="16"/>
                      <w:rtl/>
                    </w:rPr>
                    <w:t>5 سال دوره پیمانی</w:t>
                  </w:r>
                </w:p>
              </w:tc>
              <w:tc>
                <w:tcPr>
                  <w:tcW w:w="3022" w:type="dxa"/>
                  <w:tcBorders>
                    <w:top w:val="single" w:sz="4" w:space="0" w:color="auto"/>
                    <w:left w:val="single" w:sz="4" w:space="0" w:color="auto"/>
                    <w:bottom w:val="single" w:sz="4" w:space="0" w:color="auto"/>
                    <w:right w:val="single" w:sz="4" w:space="0" w:color="auto"/>
                  </w:tcBorders>
                  <w:shd w:val="clear" w:color="auto" w:fill="D9D9D9"/>
                  <w:vAlign w:val="center"/>
                </w:tcPr>
                <w:p w:rsidR="00BA64C1" w:rsidRPr="00465EA2" w:rsidRDefault="00BA64C1" w:rsidP="000E4B9D">
                  <w:pPr>
                    <w:spacing w:after="0"/>
                    <w:jc w:val="center"/>
                    <w:rPr>
                      <w:rFonts w:cs="B Mitra"/>
                      <w:b/>
                      <w:bCs/>
                      <w:sz w:val="16"/>
                      <w:szCs w:val="16"/>
                      <w:rtl/>
                    </w:rPr>
                  </w:pPr>
                  <w:r w:rsidRPr="00465EA2">
                    <w:rPr>
                      <w:rFonts w:cs="B Mitra" w:hint="cs"/>
                      <w:b/>
                      <w:bCs/>
                      <w:sz w:val="16"/>
                      <w:szCs w:val="16"/>
                      <w:rtl/>
                    </w:rPr>
                    <w:t>توضیحات</w:t>
                  </w:r>
                </w:p>
              </w:tc>
            </w:tr>
            <w:tr w:rsidR="00BA64C1" w:rsidRPr="009D5B30" w:rsidTr="000E4B9D">
              <w:trPr>
                <w:trHeight w:val="274"/>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سعيد</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عمادي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1375/6/1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1379/6/1</w:t>
                  </w:r>
                </w:p>
              </w:tc>
              <w:tc>
                <w:tcPr>
                  <w:tcW w:w="3022" w:type="dxa"/>
                  <w:tcBorders>
                    <w:top w:val="single" w:sz="4" w:space="0" w:color="auto"/>
                    <w:left w:val="single" w:sz="4" w:space="0" w:color="auto"/>
                    <w:bottom w:val="single" w:sz="4" w:space="0" w:color="auto"/>
                    <w:right w:val="single" w:sz="4" w:space="0" w:color="auto"/>
                  </w:tcBorders>
                  <w:vAlign w:val="center"/>
                </w:tcPr>
                <w:p w:rsidR="00BA64C1" w:rsidRPr="00CD0B22" w:rsidRDefault="00BA64C1" w:rsidP="000E4B9D">
                  <w:pPr>
                    <w:spacing w:after="0"/>
                    <w:jc w:val="both"/>
                    <w:rPr>
                      <w:rFonts w:cs="B Zar"/>
                      <w:sz w:val="18"/>
                      <w:szCs w:val="18"/>
                    </w:rPr>
                  </w:pPr>
                  <w:r w:rsidRPr="00CD0B22">
                    <w:rPr>
                      <w:rFonts w:cs="B Zar" w:hint="cs"/>
                      <w:sz w:val="16"/>
                      <w:szCs w:val="16"/>
                      <w:rtl/>
                    </w:rPr>
                    <w:t>تثبیت وضعیت استخدام در پیمانی منوط به درخواست ایشان</w:t>
                  </w:r>
                </w:p>
              </w:tc>
            </w:tr>
            <w:tr w:rsidR="00BA64C1" w:rsidRPr="009D5B30" w:rsidTr="000E4B9D">
              <w:trPr>
                <w:trHeight w:val="263"/>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2</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محسن</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لشگري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1386/1/1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1391/1/1</w:t>
                  </w:r>
                </w:p>
              </w:tc>
              <w:tc>
                <w:tcPr>
                  <w:tcW w:w="3022" w:type="dxa"/>
                  <w:tcBorders>
                    <w:top w:val="single" w:sz="4" w:space="0" w:color="auto"/>
                    <w:left w:val="single" w:sz="4" w:space="0" w:color="auto"/>
                    <w:bottom w:val="single" w:sz="4" w:space="0" w:color="auto"/>
                    <w:right w:val="single" w:sz="4" w:space="0" w:color="auto"/>
                  </w:tcBorders>
                </w:tcPr>
                <w:p w:rsidR="00BA64C1" w:rsidRPr="00CD0B22" w:rsidRDefault="00BA64C1" w:rsidP="000E4B9D">
                  <w:pPr>
                    <w:spacing w:after="0"/>
                    <w:jc w:val="both"/>
                    <w:rPr>
                      <w:rFonts w:cs="B Zar"/>
                      <w:sz w:val="18"/>
                      <w:szCs w:val="18"/>
                    </w:rPr>
                  </w:pPr>
                </w:p>
              </w:tc>
            </w:tr>
            <w:tr w:rsidR="00BA64C1" w:rsidRPr="009D5B30" w:rsidTr="000E4B9D">
              <w:trPr>
                <w:trHeight w:val="226"/>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3</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مانيا</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tl/>
                    </w:rPr>
                  </w:pPr>
                  <w:r w:rsidRPr="00CD0B22">
                    <w:rPr>
                      <w:rFonts w:cs="B Zar" w:hint="cs"/>
                      <w:sz w:val="18"/>
                      <w:szCs w:val="18"/>
                      <w:rtl/>
                    </w:rPr>
                    <w:t>ملكي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1386/7/1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tl/>
                    </w:rPr>
                    <w:t>1/7/1391</w:t>
                  </w:r>
                </w:p>
              </w:tc>
              <w:tc>
                <w:tcPr>
                  <w:tcW w:w="3022" w:type="dxa"/>
                  <w:tcBorders>
                    <w:top w:val="single" w:sz="4" w:space="0" w:color="auto"/>
                    <w:left w:val="single" w:sz="4" w:space="0" w:color="auto"/>
                    <w:bottom w:val="single" w:sz="4" w:space="0" w:color="auto"/>
                    <w:right w:val="single" w:sz="4" w:space="0" w:color="auto"/>
                  </w:tcBorders>
                </w:tcPr>
                <w:p w:rsidR="00BA64C1" w:rsidRPr="00CD0B22" w:rsidRDefault="00BA64C1" w:rsidP="000E4B9D">
                  <w:pPr>
                    <w:spacing w:after="0"/>
                    <w:jc w:val="both"/>
                    <w:rPr>
                      <w:rFonts w:cs="B Zar"/>
                      <w:sz w:val="18"/>
                      <w:szCs w:val="18"/>
                    </w:rPr>
                  </w:pPr>
                </w:p>
              </w:tc>
            </w:tr>
            <w:tr w:rsidR="00BA64C1" w:rsidRPr="009D5B30" w:rsidTr="000E4B9D">
              <w:trPr>
                <w:trHeight w:val="201"/>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4</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احسان</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ندايي اسكويي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1387/1/1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tl/>
                    </w:rPr>
                    <w:t>1/1/1392</w:t>
                  </w:r>
                </w:p>
              </w:tc>
              <w:tc>
                <w:tcPr>
                  <w:tcW w:w="3022" w:type="dxa"/>
                  <w:tcBorders>
                    <w:top w:val="single" w:sz="4" w:space="0" w:color="auto"/>
                    <w:left w:val="single" w:sz="4" w:space="0" w:color="auto"/>
                    <w:bottom w:val="single" w:sz="4" w:space="0" w:color="auto"/>
                    <w:right w:val="single" w:sz="4" w:space="0" w:color="auto"/>
                  </w:tcBorders>
                  <w:vAlign w:val="center"/>
                </w:tcPr>
                <w:p w:rsidR="00BA64C1" w:rsidRPr="00CD0B22" w:rsidRDefault="00BA64C1" w:rsidP="000E4B9D">
                  <w:pPr>
                    <w:spacing w:after="0"/>
                    <w:rPr>
                      <w:rFonts w:cs="B Zar"/>
                      <w:sz w:val="18"/>
                      <w:szCs w:val="18"/>
                    </w:rPr>
                  </w:pPr>
                  <w:r w:rsidRPr="00CD0B22">
                    <w:rPr>
                      <w:rFonts w:cs="B Zar" w:hint="cs"/>
                      <w:sz w:val="16"/>
                      <w:szCs w:val="16"/>
                      <w:rtl/>
                    </w:rPr>
                    <w:t>تمدید مدت استخدام پیمانی برای آخرین بار</w:t>
                  </w:r>
                </w:p>
              </w:tc>
            </w:tr>
            <w:tr w:rsidR="00BA64C1" w:rsidRPr="009D5B30" w:rsidTr="000E4B9D">
              <w:trPr>
                <w:trHeight w:val="248"/>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5</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علی</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فروش باستانی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Pr>
                  </w:pPr>
                  <w:r w:rsidRPr="000A2702">
                    <w:rPr>
                      <w:rFonts w:ascii="Arial" w:hAnsi="Arial" w:cs="Arial"/>
                      <w:sz w:val="16"/>
                      <w:szCs w:val="16"/>
                    </w:rPr>
                    <w:t>1387/7/16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0A2702" w:rsidRDefault="00BA64C1" w:rsidP="000E4B9D">
                  <w:pPr>
                    <w:spacing w:after="0"/>
                    <w:jc w:val="center"/>
                    <w:rPr>
                      <w:rFonts w:ascii="Arial" w:hAnsi="Arial" w:cs="Arial"/>
                      <w:sz w:val="16"/>
                      <w:szCs w:val="16"/>
                      <w:rtl/>
                    </w:rPr>
                  </w:pPr>
                  <w:r w:rsidRPr="000A2702">
                    <w:rPr>
                      <w:rFonts w:ascii="Arial" w:hAnsi="Arial" w:cs="Arial"/>
                      <w:sz w:val="16"/>
                      <w:szCs w:val="16"/>
                    </w:rPr>
                    <w:t>1392/7/16</w:t>
                  </w:r>
                </w:p>
              </w:tc>
              <w:tc>
                <w:tcPr>
                  <w:tcW w:w="3022" w:type="dxa"/>
                  <w:tcBorders>
                    <w:top w:val="single" w:sz="4" w:space="0" w:color="auto"/>
                    <w:left w:val="single" w:sz="4" w:space="0" w:color="auto"/>
                    <w:bottom w:val="single" w:sz="4" w:space="0" w:color="auto"/>
                    <w:right w:val="single" w:sz="4" w:space="0" w:color="auto"/>
                  </w:tcBorders>
                </w:tcPr>
                <w:p w:rsidR="00BA64C1" w:rsidRPr="00CD0B22" w:rsidRDefault="00BA64C1" w:rsidP="000E4B9D">
                  <w:pPr>
                    <w:spacing w:after="0"/>
                    <w:jc w:val="both"/>
                    <w:rPr>
                      <w:rFonts w:cs="B Zar"/>
                      <w:sz w:val="18"/>
                      <w:szCs w:val="18"/>
                    </w:rPr>
                  </w:pPr>
                </w:p>
              </w:tc>
            </w:tr>
            <w:tr w:rsidR="00BA64C1" w:rsidRPr="009D5B30" w:rsidTr="000E4B9D">
              <w:trPr>
                <w:trHeight w:val="334"/>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6</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عليرضا</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ولي زاده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662DD5" w:rsidRDefault="00BA64C1" w:rsidP="000E4B9D">
                  <w:pPr>
                    <w:spacing w:after="0"/>
                    <w:jc w:val="center"/>
                    <w:rPr>
                      <w:rFonts w:ascii="Arial" w:hAnsi="Arial" w:cs="Arial"/>
                      <w:sz w:val="18"/>
                      <w:szCs w:val="18"/>
                    </w:rPr>
                  </w:pPr>
                  <w:r w:rsidRPr="00662DD5">
                    <w:rPr>
                      <w:rFonts w:ascii="Arial" w:hAnsi="Arial" w:cs="Arial"/>
                      <w:sz w:val="18"/>
                      <w:szCs w:val="18"/>
                    </w:rPr>
                    <w:t>1388/1/1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4C1" w:rsidRPr="00662DD5" w:rsidRDefault="00BA64C1" w:rsidP="000E4B9D">
                  <w:pPr>
                    <w:spacing w:after="0"/>
                    <w:jc w:val="center"/>
                    <w:rPr>
                      <w:rFonts w:ascii="Arial" w:hAnsi="Arial" w:cs="Arial"/>
                      <w:sz w:val="18"/>
                      <w:szCs w:val="18"/>
                    </w:rPr>
                  </w:pPr>
                  <w:r w:rsidRPr="00662DD5">
                    <w:rPr>
                      <w:rFonts w:ascii="Arial" w:hAnsi="Arial" w:cs="Arial"/>
                      <w:sz w:val="18"/>
                      <w:szCs w:val="18"/>
                      <w:rtl/>
                    </w:rPr>
                    <w:t>1/1/1393</w:t>
                  </w:r>
                </w:p>
              </w:tc>
              <w:tc>
                <w:tcPr>
                  <w:tcW w:w="3022" w:type="dxa"/>
                  <w:tcBorders>
                    <w:top w:val="single" w:sz="4" w:space="0" w:color="auto"/>
                    <w:left w:val="single" w:sz="4" w:space="0" w:color="auto"/>
                    <w:bottom w:val="single" w:sz="4" w:space="0" w:color="auto"/>
                    <w:right w:val="single" w:sz="4" w:space="0" w:color="auto"/>
                  </w:tcBorders>
                </w:tcPr>
                <w:p w:rsidR="00BA64C1" w:rsidRPr="00CD0B22" w:rsidRDefault="00BA64C1" w:rsidP="000E4B9D">
                  <w:pPr>
                    <w:spacing w:after="0"/>
                    <w:jc w:val="both"/>
                    <w:rPr>
                      <w:rFonts w:cs="B Zar"/>
                      <w:sz w:val="18"/>
                      <w:szCs w:val="18"/>
                    </w:rPr>
                  </w:pPr>
                </w:p>
              </w:tc>
            </w:tr>
            <w:tr w:rsidR="00BA64C1" w:rsidRPr="009D5B30" w:rsidTr="000E4B9D">
              <w:trPr>
                <w:trHeight w:val="269"/>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4C1" w:rsidRPr="00CD0B22" w:rsidRDefault="00BA64C1" w:rsidP="000E4B9D">
                  <w:pPr>
                    <w:spacing w:after="0"/>
                    <w:jc w:val="both"/>
                    <w:rPr>
                      <w:rFonts w:cs="B Zar"/>
                      <w:sz w:val="18"/>
                      <w:szCs w:val="18"/>
                    </w:rPr>
                  </w:pPr>
                  <w:r w:rsidRPr="00CD0B22">
                    <w:rPr>
                      <w:rFonts w:cs="B Zar" w:hint="cs"/>
                      <w:sz w:val="18"/>
                      <w:szCs w:val="18"/>
                      <w:rtl/>
                    </w:rPr>
                    <w:t>7</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4C1" w:rsidRPr="00CD0B22" w:rsidRDefault="00BA64C1" w:rsidP="000E4B9D">
                  <w:pPr>
                    <w:spacing w:after="0"/>
                    <w:jc w:val="both"/>
                    <w:rPr>
                      <w:rFonts w:cs="B Zar"/>
                      <w:sz w:val="18"/>
                      <w:szCs w:val="18"/>
                    </w:rPr>
                  </w:pPr>
                  <w:r w:rsidRPr="00CD0B22">
                    <w:rPr>
                      <w:rFonts w:cs="B Zar" w:hint="cs"/>
                      <w:sz w:val="18"/>
                      <w:szCs w:val="18"/>
                      <w:rtl/>
                    </w:rPr>
                    <w:t>علي</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A64C1" w:rsidRPr="00CD0B22" w:rsidRDefault="00BA64C1" w:rsidP="000E4B9D">
                  <w:pPr>
                    <w:spacing w:after="0"/>
                    <w:jc w:val="both"/>
                    <w:rPr>
                      <w:rFonts w:cs="B Zar"/>
                      <w:sz w:val="18"/>
                      <w:szCs w:val="18"/>
                    </w:rPr>
                  </w:pPr>
                  <w:r w:rsidRPr="00CD0B22">
                    <w:rPr>
                      <w:rFonts w:cs="B Zar" w:hint="cs"/>
                      <w:sz w:val="18"/>
                      <w:szCs w:val="18"/>
                      <w:rtl/>
                    </w:rPr>
                    <w:t>قربان زاده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4C1" w:rsidRPr="00CD0B22" w:rsidRDefault="00BA64C1" w:rsidP="000E4B9D">
                  <w:pPr>
                    <w:spacing w:after="0"/>
                    <w:jc w:val="both"/>
                    <w:rPr>
                      <w:rFonts w:cs="B Zar"/>
                      <w:sz w:val="18"/>
                      <w:szCs w:val="18"/>
                    </w:rPr>
                  </w:pPr>
                  <w:r w:rsidRPr="00CD0B22">
                    <w:rPr>
                      <w:rFonts w:cs="B Zar" w:hint="cs"/>
                      <w:sz w:val="18"/>
                      <w:szCs w:val="18"/>
                      <w:rtl/>
                    </w:rPr>
                    <w:t>استاديار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4C1" w:rsidRPr="00662DD5" w:rsidRDefault="00BA64C1" w:rsidP="000E4B9D">
                  <w:pPr>
                    <w:spacing w:after="0"/>
                    <w:jc w:val="center"/>
                    <w:rPr>
                      <w:rFonts w:ascii="Arial" w:hAnsi="Arial" w:cs="Arial"/>
                      <w:sz w:val="18"/>
                      <w:szCs w:val="18"/>
                    </w:rPr>
                  </w:pPr>
                  <w:r w:rsidRPr="00662DD5">
                    <w:rPr>
                      <w:rFonts w:ascii="Arial" w:hAnsi="Arial" w:cs="Arial"/>
                      <w:sz w:val="18"/>
                      <w:szCs w:val="18"/>
                    </w:rPr>
                    <w:t>1388/10/1</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4C1" w:rsidRPr="00662DD5" w:rsidRDefault="00BA64C1" w:rsidP="000E4B9D">
                  <w:pPr>
                    <w:spacing w:after="0"/>
                    <w:jc w:val="center"/>
                    <w:rPr>
                      <w:rFonts w:ascii="Arial" w:hAnsi="Arial" w:cs="Arial"/>
                      <w:sz w:val="18"/>
                      <w:szCs w:val="18"/>
                    </w:rPr>
                  </w:pPr>
                  <w:r w:rsidRPr="00662DD5">
                    <w:rPr>
                      <w:rFonts w:ascii="Arial" w:hAnsi="Arial" w:cs="Arial"/>
                      <w:sz w:val="18"/>
                      <w:szCs w:val="18"/>
                    </w:rPr>
                    <w:t>1393/10/1</w:t>
                  </w:r>
                </w:p>
              </w:tc>
              <w:tc>
                <w:tcPr>
                  <w:tcW w:w="3022" w:type="dxa"/>
                  <w:tcBorders>
                    <w:top w:val="single" w:sz="4" w:space="0" w:color="auto"/>
                    <w:left w:val="single" w:sz="4" w:space="0" w:color="auto"/>
                    <w:bottom w:val="single" w:sz="4" w:space="0" w:color="auto"/>
                    <w:right w:val="single" w:sz="4" w:space="0" w:color="auto"/>
                  </w:tcBorders>
                  <w:vAlign w:val="center"/>
                </w:tcPr>
                <w:p w:rsidR="00BA64C1" w:rsidRPr="00CD0B22" w:rsidRDefault="00BA64C1" w:rsidP="000E4B9D">
                  <w:pPr>
                    <w:spacing w:after="0"/>
                    <w:jc w:val="both"/>
                    <w:rPr>
                      <w:rFonts w:cs="B Zar"/>
                      <w:sz w:val="18"/>
                      <w:szCs w:val="18"/>
                    </w:rPr>
                  </w:pPr>
                </w:p>
              </w:tc>
            </w:tr>
          </w:tbl>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p>
        </w:tc>
      </w:tr>
    </w:tbl>
    <w:p w:rsidR="00BA64C1" w:rsidRPr="00241123" w:rsidRDefault="00BA64C1" w:rsidP="00BA64C1">
      <w:pPr>
        <w:jc w:val="center"/>
        <w:rPr>
          <w:rtl/>
          <w14:shadow w14:blurRad="50800" w14:dist="38100" w14:dir="2700000" w14:sx="100000" w14:sy="100000" w14:kx="0" w14:ky="0" w14:algn="tl">
            <w14:srgbClr w14:val="000000">
              <w14:alpha w14:val="60000"/>
            </w14:srgbClr>
          </w14:shadow>
        </w:rPr>
      </w:pPr>
    </w:p>
    <w:tbl>
      <w:tblPr>
        <w:bidiVisual/>
        <w:tblW w:w="8973"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73"/>
      </w:tblGrid>
      <w:tr w:rsidR="00BA64C1" w:rsidRPr="00FC14DE" w:rsidTr="000E4B9D">
        <w:tc>
          <w:tcPr>
            <w:tcW w:w="8973"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شانز</w:t>
            </w:r>
            <w:r w:rsidRPr="00241123">
              <w:rPr>
                <w:rFonts w:cs="B Zar"/>
                <w:b/>
                <w:bCs/>
                <w:sz w:val="20"/>
                <w:szCs w:val="20"/>
                <w:rtl/>
                <w14:shadow w14:blurRad="50800" w14:dist="38100" w14:dir="2700000" w14:sx="100000" w14:sy="100000" w14:kx="0" w14:ky="0" w14:algn="tl">
                  <w14:srgbClr w14:val="000000">
                    <w14:alpha w14:val="60000"/>
                  </w14:srgbClr>
                </w14:shadow>
              </w:rPr>
              <w:t>دهم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 7  از 27 مین کمیسیون دائمی مورخ9/4/94</w:t>
            </w:r>
            <w:r w:rsidRPr="00612797">
              <w:rPr>
                <w:rFonts w:cs="B Zar"/>
                <w:sz w:val="20"/>
                <w:szCs w:val="20"/>
                <w:rtl/>
              </w:rPr>
              <w:t xml:space="preserve"> </w:t>
            </w:r>
            <w:r w:rsidRPr="00612797">
              <w:rPr>
                <w:rFonts w:cs="B Zar" w:hint="cs"/>
                <w:sz w:val="20"/>
                <w:szCs w:val="20"/>
                <w:rtl/>
              </w:rPr>
              <w:t>دانشگاه زنجان)</w:t>
            </w:r>
            <w:r w:rsidRPr="00612797">
              <w:rPr>
                <w:rFonts w:hint="cs"/>
                <w:sz w:val="20"/>
                <w:szCs w:val="20"/>
                <w:rtl/>
              </w:rPr>
              <w:t>–</w:t>
            </w:r>
            <w:r>
              <w:rPr>
                <w:rFonts w:cs="B Zar" w:hint="cs"/>
                <w:sz w:val="20"/>
                <w:szCs w:val="20"/>
                <w:rtl/>
              </w:rPr>
              <w:t xml:space="preserve"> </w:t>
            </w:r>
            <w:r w:rsidRPr="00CD7417">
              <w:rPr>
                <w:rFonts w:cs="B Zar" w:hint="cs"/>
                <w:sz w:val="20"/>
                <w:szCs w:val="20"/>
                <w:rtl/>
              </w:rPr>
              <w:t xml:space="preserve"> </w:t>
            </w:r>
            <w:r w:rsidRPr="00BA13A0">
              <w:rPr>
                <w:rFonts w:cs="B Zar" w:hint="cs"/>
                <w:b/>
                <w:bCs/>
                <w:sz w:val="20"/>
                <w:szCs w:val="20"/>
                <w:rtl/>
              </w:rPr>
              <w:t>اعطای پایه</w:t>
            </w:r>
            <w:r w:rsidRPr="00BA13A0">
              <w:rPr>
                <w:rFonts w:cs="B Zar" w:hint="eastAsia"/>
                <w:b/>
                <w:bCs/>
                <w:sz w:val="20"/>
                <w:szCs w:val="20"/>
                <w:rtl/>
              </w:rPr>
              <w:t>‌</w:t>
            </w:r>
            <w:r w:rsidRPr="00BA13A0">
              <w:rPr>
                <w:rFonts w:cs="B Zar" w:hint="cs"/>
                <w:b/>
                <w:bCs/>
                <w:sz w:val="20"/>
                <w:szCs w:val="20"/>
                <w:rtl/>
              </w:rPr>
              <w:t>های مازاد بر 5 پایه استحقاقی دوره پیمانی پس از تبدیل وضعیت به رسمی آزمایشی به صورت مشروط در دانشگاه</w:t>
            </w:r>
            <w:r>
              <w:rPr>
                <w:rFonts w:cs="B Zar" w:hint="eastAsia"/>
                <w:b/>
                <w:bCs/>
                <w:sz w:val="20"/>
                <w:szCs w:val="20"/>
                <w:rtl/>
              </w:rPr>
              <w:t>‌</w:t>
            </w:r>
            <w:r>
              <w:rPr>
                <w:rFonts w:cs="B Zar" w:hint="cs"/>
                <w:b/>
                <w:bCs/>
                <w:sz w:val="20"/>
                <w:szCs w:val="20"/>
                <w:rtl/>
              </w:rPr>
              <w:t>های عضو هیات امنای منطقه</w:t>
            </w:r>
            <w:r w:rsidRPr="00BA13A0">
              <w:rPr>
                <w:rFonts w:cs="B Zar" w:hint="cs"/>
                <w:b/>
                <w:bCs/>
                <w:sz w:val="20"/>
                <w:szCs w:val="20"/>
                <w:rtl/>
              </w:rPr>
              <w:t xml:space="preserve"> زنجان</w:t>
            </w:r>
          </w:p>
        </w:tc>
      </w:tr>
      <w:tr w:rsidR="00BA64C1" w:rsidRPr="00FC14DE" w:rsidTr="000E4B9D">
        <w:tc>
          <w:tcPr>
            <w:tcW w:w="8973"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 "20" قانون برنامه پنجم توسعه، و مفاد نامه شماره 198268/15 مورخ 27/10/93 مشاور محترم وزیر و رئیس مرکز هیات</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های امنا، چنانچه عضو هیات علمی پیمانی قبل از اتمام بازه زمانی 5 ساله(دوره پیمانی) مدارک مربوط به تبدیل وضعیت از پیمانی به رسمی آزمایشی را کامل نموده و تحویل دبیرخانه هیات اجرائی جذب دانشگاه نماید و لیکن فرآیند بررسی و اعلام رای در </w:t>
            </w:r>
            <w:r w:rsidRPr="00241123">
              <w:rPr>
                <w:rFonts w:cs="B Zar" w:hint="cs"/>
                <w:rtl/>
                <w14:shadow w14:blurRad="50800" w14:dist="38100" w14:dir="2700000" w14:sx="100000" w14:sy="100000" w14:kx="0" w14:ky="0" w14:algn="tl">
                  <w14:srgbClr w14:val="000000">
                    <w14:alpha w14:val="60000"/>
                  </w14:srgbClr>
                </w14:shadow>
              </w:rPr>
              <w:lastRenderedPageBreak/>
              <w:t>مورد تبدیل وضعیت وی با تاخیر باشد و منجر به طولانی شدن دوره پیمانی وی گردد پایه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متعلقه در بازه زمانی مذکور پس از تبدیل وضعیت به رسمی آزمایشی اعطا خواهد شد مشروط به اینکه:</w:t>
            </w:r>
          </w:p>
          <w:p w:rsidR="00BA64C1" w:rsidRPr="00241123" w:rsidRDefault="00BA64C1" w:rsidP="006407CE">
            <w:pPr>
              <w:numPr>
                <w:ilvl w:val="0"/>
                <w:numId w:val="3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 xml:space="preserve"> فعالیتهای آموزشی و پژوهشی وی کامل باشد</w:t>
            </w:r>
          </w:p>
          <w:p w:rsidR="00BA64C1" w:rsidRPr="00241123" w:rsidRDefault="00BA64C1" w:rsidP="006407CE">
            <w:pPr>
              <w:numPr>
                <w:ilvl w:val="0"/>
                <w:numId w:val="3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از زمان تحویل پرونده تا زمان اعلان رای چیزی به پرونده اضافه نشود</w:t>
            </w:r>
          </w:p>
          <w:p w:rsidR="00BA64C1" w:rsidRPr="00241123" w:rsidRDefault="00BA64C1" w:rsidP="006407CE">
            <w:pPr>
              <w:numPr>
                <w:ilvl w:val="0"/>
                <w:numId w:val="3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فرآیند پیگیری پرونده، بدون قصور فرد مسیر قانونی خود را طی کرده و تبدیل وضعیت انجام شود.</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w:t>
            </w:r>
          </w:p>
        </w:tc>
      </w:tr>
    </w:tbl>
    <w:p w:rsidR="000E4B9D" w:rsidRPr="00241123" w:rsidRDefault="000E4B9D" w:rsidP="009E111C">
      <w:pPr>
        <w:tabs>
          <w:tab w:val="left" w:pos="4062"/>
        </w:tabs>
        <w:spacing w:after="0"/>
        <w:rPr>
          <w:rtl/>
          <w14:shadow w14:blurRad="50800" w14:dist="38100" w14:dir="2700000" w14:sx="100000" w14:sy="100000" w14:kx="0" w14:ky="0" w14:algn="tl">
            <w14:srgbClr w14:val="000000">
              <w14:alpha w14:val="60000"/>
            </w14:srgbClr>
          </w14:shadow>
        </w:rPr>
      </w:pPr>
    </w:p>
    <w:tbl>
      <w:tblPr>
        <w:bidiVisual/>
        <w:tblW w:w="8973"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73"/>
      </w:tblGrid>
      <w:tr w:rsidR="00BA64C1" w:rsidRPr="00FC14DE" w:rsidTr="000E4B9D">
        <w:tc>
          <w:tcPr>
            <w:tcW w:w="8973"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دستور</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هفده</w:t>
            </w:r>
            <w:r w:rsidRPr="00241123">
              <w:rPr>
                <w:rFonts w:cs="B Zar"/>
                <w:b/>
                <w:bCs/>
                <w:sz w:val="20"/>
                <w:szCs w:val="20"/>
                <w:rtl/>
                <w14:shadow w14:blurRad="50800" w14:dist="38100" w14:dir="2700000" w14:sx="100000" w14:sy="100000" w14:kx="0" w14:ky="0" w14:algn="tl">
                  <w14:srgbClr w14:val="000000">
                    <w14:alpha w14:val="60000"/>
                  </w14:srgbClr>
                </w14:shadow>
              </w:rPr>
              <w:t>م</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612797">
              <w:rPr>
                <w:rFonts w:cs="B Zar" w:hint="cs"/>
                <w:sz w:val="20"/>
                <w:szCs w:val="20"/>
                <w:rtl/>
              </w:rPr>
              <w:t>(موضوع مصوبه11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b/>
                <w:bCs/>
                <w:sz w:val="20"/>
                <w:szCs w:val="20"/>
                <w:rtl/>
              </w:rPr>
              <w:t>مجوز برگزار</w:t>
            </w:r>
            <w:r w:rsidRPr="00BA13A0">
              <w:rPr>
                <w:rFonts w:cs="B Zar" w:hint="cs"/>
                <w:b/>
                <w:bCs/>
                <w:sz w:val="20"/>
                <w:szCs w:val="20"/>
                <w:rtl/>
              </w:rPr>
              <w:t>ی</w:t>
            </w:r>
            <w:r w:rsidRPr="00BA13A0">
              <w:rPr>
                <w:rFonts w:cs="B Zar"/>
                <w:b/>
                <w:bCs/>
                <w:sz w:val="20"/>
                <w:szCs w:val="20"/>
                <w:rtl/>
              </w:rPr>
              <w:t xml:space="preserve"> </w:t>
            </w:r>
            <w:r w:rsidRPr="00BA13A0">
              <w:rPr>
                <w:rFonts w:cs="B Zar" w:hint="cs"/>
                <w:b/>
                <w:bCs/>
                <w:sz w:val="20"/>
                <w:szCs w:val="20"/>
                <w:rtl/>
              </w:rPr>
              <w:t xml:space="preserve">دوره های </w:t>
            </w:r>
            <w:r w:rsidRPr="00BA13A0">
              <w:rPr>
                <w:rFonts w:cs="B Zar"/>
                <w:b/>
                <w:bCs/>
                <w:sz w:val="20"/>
                <w:szCs w:val="20"/>
                <w:rtl/>
              </w:rPr>
              <w:t>ب</w:t>
            </w:r>
            <w:r w:rsidRPr="00BA13A0">
              <w:rPr>
                <w:rFonts w:cs="B Zar" w:hint="cs"/>
                <w:b/>
                <w:bCs/>
                <w:sz w:val="20"/>
                <w:szCs w:val="20"/>
                <w:rtl/>
              </w:rPr>
              <w:t>ی</w:t>
            </w:r>
            <w:r w:rsidRPr="00BA13A0">
              <w:rPr>
                <w:rFonts w:cs="B Zar" w:hint="eastAsia"/>
                <w:b/>
                <w:bCs/>
                <w:sz w:val="20"/>
                <w:szCs w:val="20"/>
                <w:rtl/>
              </w:rPr>
              <w:t>ن</w:t>
            </w:r>
            <w:r w:rsidRPr="00BA13A0">
              <w:rPr>
                <w:rFonts w:cs="B Zar"/>
                <w:b/>
                <w:bCs/>
                <w:sz w:val="20"/>
                <w:szCs w:val="20"/>
                <w:rtl/>
              </w:rPr>
              <w:t xml:space="preserve"> الملل</w:t>
            </w:r>
            <w:r w:rsidRPr="00BA13A0">
              <w:rPr>
                <w:rFonts w:cs="B Zar" w:hint="cs"/>
                <w:b/>
                <w:bCs/>
                <w:sz w:val="20"/>
                <w:szCs w:val="20"/>
                <w:rtl/>
              </w:rPr>
              <w:t>ی</w:t>
            </w:r>
            <w:r w:rsidRPr="00BA13A0">
              <w:rPr>
                <w:rFonts w:cs="B Zar"/>
                <w:b/>
                <w:bCs/>
                <w:sz w:val="20"/>
                <w:szCs w:val="20"/>
                <w:rtl/>
              </w:rPr>
              <w:t xml:space="preserve"> توسط دانشگاه تحص</w:t>
            </w:r>
            <w:r w:rsidRPr="00BA13A0">
              <w:rPr>
                <w:rFonts w:cs="B Zar" w:hint="cs"/>
                <w:b/>
                <w:bCs/>
                <w:sz w:val="20"/>
                <w:szCs w:val="20"/>
                <w:rtl/>
              </w:rPr>
              <w:t>ی</w:t>
            </w:r>
            <w:r w:rsidRPr="00BA13A0">
              <w:rPr>
                <w:rFonts w:cs="B Zar" w:hint="eastAsia"/>
                <w:b/>
                <w:bCs/>
                <w:sz w:val="20"/>
                <w:szCs w:val="20"/>
                <w:rtl/>
              </w:rPr>
              <w:t>لات</w:t>
            </w:r>
            <w:r w:rsidRPr="00BA13A0">
              <w:rPr>
                <w:rFonts w:cs="B Zar"/>
                <w:b/>
                <w:bCs/>
                <w:sz w:val="20"/>
                <w:szCs w:val="20"/>
                <w:rtl/>
              </w:rPr>
              <w:t xml:space="preserve"> تکم</w:t>
            </w:r>
            <w:r w:rsidRPr="00BA13A0">
              <w:rPr>
                <w:rFonts w:cs="B Zar" w:hint="cs"/>
                <w:b/>
                <w:bCs/>
                <w:sz w:val="20"/>
                <w:szCs w:val="20"/>
                <w:rtl/>
              </w:rPr>
              <w:t>ی</w:t>
            </w:r>
            <w:r w:rsidRPr="00BA13A0">
              <w:rPr>
                <w:rFonts w:cs="B Zar" w:hint="eastAsia"/>
                <w:b/>
                <w:bCs/>
                <w:sz w:val="20"/>
                <w:szCs w:val="20"/>
                <w:rtl/>
              </w:rPr>
              <w:t>ل</w:t>
            </w:r>
            <w:r w:rsidRPr="00BA13A0">
              <w:rPr>
                <w:rFonts w:cs="B Zar" w:hint="cs"/>
                <w:b/>
                <w:bCs/>
                <w:sz w:val="20"/>
                <w:szCs w:val="20"/>
                <w:rtl/>
              </w:rPr>
              <w:t>ی</w:t>
            </w:r>
            <w:r w:rsidRPr="00BA13A0">
              <w:rPr>
                <w:rFonts w:cs="B Zar"/>
                <w:b/>
                <w:bCs/>
                <w:sz w:val="20"/>
                <w:szCs w:val="20"/>
                <w:rtl/>
              </w:rPr>
              <w:t xml:space="preserve"> علوم پا</w:t>
            </w:r>
            <w:r w:rsidRPr="00BA13A0">
              <w:rPr>
                <w:rFonts w:cs="B Zar" w:hint="cs"/>
                <w:b/>
                <w:bCs/>
                <w:sz w:val="20"/>
                <w:szCs w:val="20"/>
                <w:rtl/>
              </w:rPr>
              <w:t>ی</w:t>
            </w:r>
            <w:r w:rsidRPr="00BA13A0">
              <w:rPr>
                <w:rFonts w:cs="B Zar" w:hint="eastAsia"/>
                <w:b/>
                <w:bCs/>
                <w:sz w:val="20"/>
                <w:szCs w:val="20"/>
                <w:rtl/>
              </w:rPr>
              <w:t>ه</w:t>
            </w:r>
            <w:r w:rsidRPr="00BA13A0">
              <w:rPr>
                <w:rFonts w:cs="B Zar"/>
                <w:b/>
                <w:bCs/>
                <w:sz w:val="20"/>
                <w:szCs w:val="20"/>
                <w:rtl/>
              </w:rPr>
              <w:t xml:space="preserve"> زنجان</w:t>
            </w:r>
            <w:r w:rsidRPr="00A00C14">
              <w:rPr>
                <w:rFonts w:cs="B Zar"/>
                <w:sz w:val="20"/>
                <w:szCs w:val="20"/>
                <w:rtl/>
              </w:rPr>
              <w:t xml:space="preserve">  </w:t>
            </w:r>
            <w:r w:rsidRPr="00A00C14">
              <w:rPr>
                <w:rFonts w:cs="B Zar" w:hint="cs"/>
                <w:sz w:val="20"/>
                <w:szCs w:val="20"/>
                <w:rtl/>
              </w:rPr>
              <w:t xml:space="preserve"> </w:t>
            </w:r>
          </w:p>
        </w:tc>
      </w:tr>
      <w:tr w:rsidR="00BA64C1" w:rsidRPr="00FC14DE" w:rsidTr="000E4B9D">
        <w:tc>
          <w:tcPr>
            <w:tcW w:w="8973" w:type="dxa"/>
            <w:tcBorders>
              <w:bottom w:val="double" w:sz="4" w:space="0" w:color="auto"/>
            </w:tcBorders>
          </w:tcPr>
          <w:p w:rsidR="00BA64C1"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Pr>
                <w:rFonts w:cs="B Mitra" w:hint="cs"/>
                <w:rtl/>
              </w:rPr>
              <w:t xml:space="preserve"> </w:t>
            </w:r>
            <w:r w:rsidRPr="00241123">
              <w:rPr>
                <w:rFonts w:cs="B Zar" w:hint="cs"/>
                <w:rtl/>
                <w14:shadow w14:blurRad="50800" w14:dist="38100" w14:dir="2700000" w14:sx="100000" w14:sy="100000" w14:kx="0" w14:ky="0" w14:algn="tl">
                  <w14:srgbClr w14:val="000000">
                    <w14:alpha w14:val="60000"/>
                  </w14:srgbClr>
                </w14:shadow>
              </w:rPr>
              <w:t>به استناد</w:t>
            </w:r>
            <w:r w:rsidRPr="00241123">
              <w:rPr>
                <w:rFonts w:cs="B Zar"/>
                <w:rtl/>
                <w14:shadow w14:blurRad="50800" w14:dist="38100" w14:dir="2700000" w14:sx="100000" w14:sy="100000" w14:kx="0" w14:ky="0" w14:algn="tl">
                  <w14:srgbClr w14:val="000000">
                    <w14:alpha w14:val="60000"/>
                  </w14:srgbClr>
                </w14:shadow>
              </w:rPr>
              <w:t xml:space="preserve"> نامه شماره 88780/15 مورخ 25/5/93 مرکز ه</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ات</w:t>
            </w:r>
            <w:r w:rsidRPr="00241123">
              <w:rPr>
                <w:rFonts w:cs="B Zar"/>
                <w:rtl/>
                <w14:shadow w14:blurRad="50800" w14:dist="38100" w14:dir="2700000" w14:sx="100000" w14:sy="100000" w14:kx="0" w14:ky="0" w14:algn="tl">
                  <w14:srgbClr w14:val="000000">
                    <w14:alpha w14:val="60000"/>
                  </w14:srgbClr>
                </w14:shadow>
              </w:rPr>
              <w:t xml:space="preserve"> ها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امنا و در اجرا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نامه 5721/ب49928 مورخ 26/1/93 معاون محترم اول </w:t>
            </w:r>
            <w:r w:rsidRPr="00241123">
              <w:rPr>
                <w:rFonts w:cs="B Zar" w:hint="eastAsia"/>
                <w:rtl/>
                <w14:shadow w14:blurRad="50800" w14:dist="38100" w14:dir="2700000" w14:sx="100000" w14:sy="100000" w14:kx="0" w14:ky="0" w14:algn="tl">
                  <w14:srgbClr w14:val="000000">
                    <w14:alpha w14:val="60000"/>
                  </w14:srgbClr>
                </w14:shadow>
              </w:rPr>
              <w:t>ر</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است</w:t>
            </w:r>
            <w:r w:rsidRPr="00241123">
              <w:rPr>
                <w:rFonts w:cs="B Zar"/>
                <w:rtl/>
                <w14:shadow w14:blurRad="50800" w14:dist="38100" w14:dir="2700000" w14:sx="100000" w14:sy="100000" w14:kx="0" w14:ky="0" w14:algn="tl">
                  <w14:srgbClr w14:val="000000">
                    <w14:alpha w14:val="60000"/>
                  </w14:srgbClr>
                </w14:shadow>
              </w:rPr>
              <w:t xml:space="preserve"> جمهور</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با برگزار</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دوره های بین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المللی</w:t>
            </w:r>
            <w:r w:rsidRPr="00241123">
              <w:rPr>
                <w:rFonts w:cs="B Zar"/>
                <w14:shadow w14:blurRad="50800" w14:dist="38100" w14:dir="2700000" w14:sx="100000" w14:sy="100000" w14:kx="0" w14:ky="0" w14:algn="tl">
                  <w14:srgbClr w14:val="000000">
                    <w14:alpha w14:val="60000"/>
                  </w14:srgbClr>
                </w14:shadow>
              </w:rPr>
              <w:t xml:space="preserve">: </w:t>
            </w:r>
          </w:p>
          <w:p w:rsidR="00BA64C1" w:rsidRPr="00D02B59" w:rsidRDefault="00BA64C1" w:rsidP="000E4B9D">
            <w:pPr>
              <w:jc w:val="right"/>
              <w:rPr>
                <w:rFonts w:cs="B Mitra"/>
                <w:sz w:val="18"/>
                <w:szCs w:val="18"/>
              </w:rPr>
            </w:pPr>
            <w:r>
              <w:rPr>
                <w:rFonts w:cs="B Mitra"/>
              </w:rPr>
              <w:t xml:space="preserve"> </w:t>
            </w:r>
            <w:r>
              <w:rPr>
                <w:rFonts w:cs="B Mitra" w:hint="cs"/>
                <w:rtl/>
              </w:rPr>
              <w:t xml:space="preserve">و   </w:t>
            </w:r>
            <w:r w:rsidRPr="00D02B59">
              <w:rPr>
                <w:rFonts w:cs="B Mitra"/>
                <w:sz w:val="18"/>
                <w:szCs w:val="18"/>
                <w:rtl/>
              </w:rPr>
              <w:t>"</w:t>
            </w:r>
            <w:r w:rsidRPr="00D02B59">
              <w:rPr>
                <w:rFonts w:cs="B Mitra"/>
                <w:sz w:val="18"/>
                <w:szCs w:val="18"/>
              </w:rPr>
              <w:t>IASBS-ICTP School on Active Matter and Chemometrix</w:t>
            </w:r>
            <w:r w:rsidRPr="00D02B59">
              <w:rPr>
                <w:rFonts w:cs="B Mitra"/>
                <w:sz w:val="18"/>
                <w:szCs w:val="18"/>
                <w:rtl/>
              </w:rPr>
              <w:t>"</w:t>
            </w:r>
            <w:r>
              <w:rPr>
                <w:rFonts w:cs="B Mitra" w:hint="cs"/>
                <w:rtl/>
              </w:rPr>
              <w:t xml:space="preserve"> </w:t>
            </w:r>
          </w:p>
          <w:p w:rsidR="00BA64C1" w:rsidRDefault="00BA64C1" w:rsidP="000E4B9D">
            <w:pPr>
              <w:jc w:val="right"/>
              <w:rPr>
                <w:rFonts w:cs="B Mitra"/>
                <w:rtl/>
              </w:rPr>
            </w:pPr>
            <w:r w:rsidRPr="00D02B59">
              <w:rPr>
                <w:rFonts w:cs="B Mitra"/>
                <w:sz w:val="18"/>
                <w:szCs w:val="18"/>
                <w:rtl/>
              </w:rPr>
              <w:t>"</w:t>
            </w:r>
            <w:r w:rsidRPr="00D02B59">
              <w:rPr>
                <w:sz w:val="18"/>
                <w:szCs w:val="18"/>
              </w:rPr>
              <w:t>International workshop on structured light and matter: concepts and applications</w:t>
            </w:r>
            <w:r>
              <w:rPr>
                <w:rFonts w:cs="B Mitra" w:hint="cs"/>
                <w:rtl/>
              </w:rPr>
              <w:t>ا</w:t>
            </w:r>
            <w:r w:rsidRPr="0015490E">
              <w:rPr>
                <w:rFonts w:cs="B Mitra"/>
                <w:rtl/>
              </w:rPr>
              <w:t>"</w:t>
            </w:r>
            <w:r>
              <w:rPr>
                <w:rFonts w:cs="B Mitra" w:hint="cs"/>
                <w:rtl/>
              </w:rPr>
              <w:t xml:space="preserve"> </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مشترک با مرکز بین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المللی فیزیک نظری ایتالیا که به تصویب هیات رئیسه دانشگاه رسیده است </w:t>
            </w:r>
            <w:r w:rsidRPr="00241123">
              <w:rPr>
                <w:rFonts w:cs="B Zar"/>
                <w:rtl/>
                <w14:shadow w14:blurRad="50800" w14:dist="38100" w14:dir="2700000" w14:sx="100000" w14:sy="100000" w14:kx="0" w14:ky="0" w14:algn="tl">
                  <w14:srgbClr w14:val="000000">
                    <w14:alpha w14:val="60000"/>
                  </w14:srgbClr>
                </w14:shadow>
              </w:rPr>
              <w:t>موافقت شد.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sz w:val="28"/>
          <w:szCs w:val="28"/>
          <w:rtl/>
          <w14:shadow w14:blurRad="50800" w14:dist="38100" w14:dir="2700000" w14:sx="100000" w14:sy="100000" w14:kx="0" w14:ky="0" w14:algn="tl">
            <w14:srgbClr w14:val="000000">
              <w14:alpha w14:val="60000"/>
            </w14:srgbClr>
          </w14:shadow>
        </w:rPr>
      </w:pPr>
    </w:p>
    <w:tbl>
      <w:tblPr>
        <w:bidiVisual/>
        <w:tblW w:w="8973"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73"/>
      </w:tblGrid>
      <w:tr w:rsidR="00BA64C1" w:rsidRPr="00FC14DE" w:rsidTr="000E4B9D">
        <w:tc>
          <w:tcPr>
            <w:tcW w:w="8973"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هجدهم </w:t>
            </w:r>
            <w:r w:rsidRPr="00612797">
              <w:rPr>
                <w:rFonts w:cs="B Zar" w:hint="cs"/>
                <w:sz w:val="20"/>
                <w:szCs w:val="20"/>
                <w:rtl/>
              </w:rPr>
              <w:t>(موضوع مصوبه 11 از 26 مین کمیسیون دائمی مورخ 17/10/93 دانشگاه</w:t>
            </w:r>
            <w:r w:rsidRPr="00612797">
              <w:rPr>
                <w:rFonts w:cs="B Zar" w:hint="eastAsia"/>
                <w:sz w:val="20"/>
                <w:szCs w:val="20"/>
                <w:rtl/>
              </w:rPr>
              <w:t>‌</w:t>
            </w:r>
            <w:r w:rsidRPr="00612797">
              <w:rPr>
                <w:rFonts w:cs="B Zar" w:hint="cs"/>
                <w:sz w:val="20"/>
                <w:szCs w:val="20"/>
                <w:rtl/>
              </w:rPr>
              <w:t xml:space="preserve"> زنجان)-</w:t>
            </w:r>
            <w:r>
              <w:rPr>
                <w:rFonts w:cs="B Zar" w:hint="cs"/>
                <w:sz w:val="18"/>
                <w:szCs w:val="18"/>
                <w:rtl/>
              </w:rPr>
              <w:t xml:space="preserve"> </w:t>
            </w:r>
            <w:r w:rsidRPr="00414530">
              <w:rPr>
                <w:rFonts w:cs="B Zar"/>
                <w:sz w:val="20"/>
                <w:szCs w:val="20"/>
                <w:rtl/>
              </w:rPr>
              <w:t xml:space="preserve"> </w:t>
            </w:r>
            <w:r w:rsidRPr="00BA13A0">
              <w:rPr>
                <w:rFonts w:cs="B Zar" w:hint="cs"/>
                <w:b/>
                <w:bCs/>
                <w:sz w:val="20"/>
                <w:szCs w:val="20"/>
                <w:rtl/>
              </w:rPr>
              <w:t>تفویض اختیار به شورای مرکز رشد دانشگاه زنجان برای تمدید دوره رشد واحد</w:t>
            </w:r>
            <w:r w:rsidRPr="00BA13A0">
              <w:rPr>
                <w:rFonts w:cs="B Zar" w:hint="eastAsia"/>
                <w:b/>
                <w:bCs/>
                <w:sz w:val="20"/>
                <w:szCs w:val="20"/>
                <w:rtl/>
              </w:rPr>
              <w:t>‌</w:t>
            </w:r>
            <w:r w:rsidRPr="00BA13A0">
              <w:rPr>
                <w:rFonts w:cs="B Zar" w:hint="cs"/>
                <w:b/>
                <w:bCs/>
                <w:sz w:val="20"/>
                <w:szCs w:val="20"/>
                <w:rtl/>
              </w:rPr>
              <w:t>های فناوری</w:t>
            </w:r>
            <w:r w:rsidRPr="00241123">
              <w:rPr>
                <w:rFonts w:cs="B Mitra"/>
                <w:b/>
                <w:bCs/>
                <w:sz w:val="20"/>
                <w:szCs w:val="20"/>
                <w:rtl/>
                <w14:shadow w14:blurRad="50800" w14:dist="38100" w14:dir="2700000" w14:sx="100000" w14:sy="100000" w14:kx="0" w14:ky="0" w14:algn="tl">
                  <w14:srgbClr w14:val="000000">
                    <w14:alpha w14:val="60000"/>
                  </w14:srgbClr>
                </w14:shadow>
              </w:rPr>
              <w:t xml:space="preserve"> </w:t>
            </w:r>
            <w:r w:rsidRPr="00241123">
              <w:rPr>
                <w:rFonts w:cs="B Mitra" w:hint="cs"/>
                <w:b/>
                <w:bCs/>
                <w:sz w:val="20"/>
                <w:szCs w:val="20"/>
                <w:rtl/>
                <w14:shadow w14:blurRad="50800" w14:dist="38100" w14:dir="2700000" w14:sx="100000" w14:sy="100000" w14:kx="0" w14:ky="0" w14:algn="tl">
                  <w14:srgbClr w14:val="000000">
                    <w14:alpha w14:val="60000"/>
                  </w14:srgbClr>
                </w14:shadow>
              </w:rPr>
              <w:t xml:space="preserve"> </w:t>
            </w:r>
            <w:r>
              <w:rPr>
                <w:rFonts w:ascii="Zr" w:hAnsi="Zr" w:cs="B Mitra" w:hint="cs"/>
                <w:rtl/>
              </w:rPr>
              <w:t xml:space="preserve"> </w:t>
            </w:r>
          </w:p>
        </w:tc>
      </w:tr>
      <w:tr w:rsidR="00BA64C1" w:rsidRPr="00FC14DE" w:rsidTr="000E4B9D">
        <w:tc>
          <w:tcPr>
            <w:tcW w:w="8973"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به استناد بند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20</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قانون برنامه پنجم توسعه و بند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u w:val="single"/>
                <w:rtl/>
                <w14:shadow w14:blurRad="50800" w14:dist="38100" w14:dir="2700000" w14:sx="100000" w14:sy="100000" w14:kx="0" w14:ky="0" w14:algn="tl">
                  <w14:srgbClr w14:val="000000">
                    <w14:alpha w14:val="60000"/>
                  </w14:srgbClr>
                </w14:shadow>
              </w:rPr>
              <w:t>6</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u w:val="single"/>
                <w:rtl/>
                <w14:shadow w14:blurRad="50800" w14:dist="38100" w14:dir="2700000" w14:sx="100000" w14:sy="100000" w14:kx="0" w14:ky="0" w14:algn="tl">
                  <w14:srgbClr w14:val="000000">
                    <w14:alpha w14:val="60000"/>
                  </w14:srgbClr>
                </w14:shadow>
              </w:rPr>
              <w:t>1</w:t>
            </w:r>
            <w:r w:rsidRPr="00241123">
              <w:rPr>
                <w:rFonts w:cs="B Zar" w:hint="cs"/>
                <w:rtl/>
                <w14:shadow w14:blurRad="50800" w14:dist="38100" w14:dir="2700000" w14:sx="100000" w14:sy="100000" w14:kx="0" w14:ky="0" w14:algn="tl">
                  <w14:srgbClr w14:val="000000">
                    <w14:alpha w14:val="60000"/>
                  </w14:srgbClr>
                </w14:shadow>
              </w:rPr>
              <w:t xml:space="preserve"> </w:t>
            </w:r>
            <w:r w:rsidRPr="00241123">
              <w:rPr>
                <w:rFonts w:hint="cs"/>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اساسنامه مرکز رشد واحدهای فناوری دانشگاه زنجان، با تفویض اختیار تصمیم</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گیری در خصوص افزایش دوره استقرار واحد های فناوری، به شورای مرکز رشد دانشگاه زنجان از سه سال تا پنج سال و در قالب اعتبارات مصوب، موافقت 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sz w:val="26"/>
          <w:szCs w:val="2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نوزدهم </w:t>
            </w:r>
            <w:r w:rsidRPr="00612797">
              <w:rPr>
                <w:rFonts w:cs="B Zar" w:hint="cs"/>
                <w:sz w:val="20"/>
                <w:szCs w:val="20"/>
                <w:rtl/>
              </w:rPr>
              <w:t>(موضوع مصوبه 12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تعیین میزان فوق</w:t>
            </w:r>
            <w:r>
              <w:rPr>
                <w:rFonts w:cs="B Zar" w:hint="eastAsia"/>
                <w:b/>
                <w:bCs/>
                <w:sz w:val="20"/>
                <w:szCs w:val="20"/>
                <w:rtl/>
              </w:rPr>
              <w:t>‌</w:t>
            </w:r>
            <w:r w:rsidRPr="00BA13A0">
              <w:rPr>
                <w:rFonts w:cs="B Zar" w:hint="cs"/>
                <w:b/>
                <w:bCs/>
                <w:sz w:val="20"/>
                <w:szCs w:val="20"/>
                <w:rtl/>
              </w:rPr>
              <w:t>العاده جذب اعضای هیات علمی دانشگاه تحصیلات تکمیلی علوم پایه زنجان</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(ب) ماده (20) قانون برنامه پنجم توسعه و در اجرای تبصره (2) ذیل ماده (58) آیین نامه استخدامی اعضای هیات علمی دانشگاههای عضو هیات امنا منطقه زنجان میزان فوق</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العاده جذب اعضای هیات علمی دانشگاه تحصیلات تکمیلی علوم پایه زنجان به شرح زیر تعیین 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130"/>
              <w:gridCol w:w="978"/>
              <w:gridCol w:w="978"/>
              <w:gridCol w:w="978"/>
              <w:gridCol w:w="978"/>
            </w:tblGrid>
            <w:tr w:rsidR="00BA64C1" w:rsidRPr="00046231" w:rsidTr="000E4B9D">
              <w:trPr>
                <w:jc w:val="center"/>
              </w:trPr>
              <w:tc>
                <w:tcPr>
                  <w:tcW w:w="826" w:type="dxa"/>
                  <w:shd w:val="clear" w:color="auto" w:fill="D9D9D9"/>
                </w:tcPr>
                <w:p w:rsidR="00BA64C1" w:rsidRPr="00385D5D" w:rsidRDefault="00BA64C1" w:rsidP="000E4B9D">
                  <w:pPr>
                    <w:spacing w:after="0"/>
                    <w:jc w:val="center"/>
                    <w:rPr>
                      <w:rFonts w:cs="B Zar"/>
                      <w:b/>
                      <w:bCs/>
                      <w:sz w:val="16"/>
                      <w:szCs w:val="16"/>
                      <w:rtl/>
                    </w:rPr>
                  </w:pPr>
                  <w:r w:rsidRPr="00385D5D">
                    <w:rPr>
                      <w:rFonts w:cs="B Zar" w:hint="cs"/>
                      <w:b/>
                      <w:bCs/>
                      <w:sz w:val="16"/>
                      <w:szCs w:val="16"/>
                      <w:rtl/>
                    </w:rPr>
                    <w:t>مرتبه</w:t>
                  </w:r>
                </w:p>
              </w:tc>
              <w:tc>
                <w:tcPr>
                  <w:tcW w:w="1130" w:type="dxa"/>
                  <w:shd w:val="clear" w:color="auto" w:fill="FFFFFF"/>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18"/>
                      <w:szCs w:val="18"/>
                      <w:rtl/>
                      <w14:shadow w14:blurRad="50800" w14:dist="38100" w14:dir="2700000" w14:sx="100000" w14:sy="100000" w14:kx="0" w14:ky="0" w14:algn="tl">
                        <w14:srgbClr w14:val="000000">
                          <w14:alpha w14:val="60000"/>
                        </w14:srgbClr>
                      </w14:shadow>
                    </w:rPr>
                    <w:t>مربی آموزشیار</w:t>
                  </w:r>
                </w:p>
              </w:tc>
              <w:tc>
                <w:tcPr>
                  <w:tcW w:w="978" w:type="dxa"/>
                  <w:shd w:val="clear" w:color="auto" w:fill="FFFFFF"/>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مربی</w:t>
                  </w:r>
                </w:p>
              </w:tc>
              <w:tc>
                <w:tcPr>
                  <w:tcW w:w="978" w:type="dxa"/>
                  <w:shd w:val="clear" w:color="auto" w:fill="FFFFFF"/>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استادیار</w:t>
                  </w:r>
                </w:p>
              </w:tc>
              <w:tc>
                <w:tcPr>
                  <w:tcW w:w="978" w:type="dxa"/>
                  <w:shd w:val="clear" w:color="auto" w:fill="FFFFFF"/>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دانشیار</w:t>
                  </w:r>
                </w:p>
              </w:tc>
              <w:tc>
                <w:tcPr>
                  <w:tcW w:w="978" w:type="dxa"/>
                  <w:shd w:val="clear" w:color="auto" w:fill="FFFFFF"/>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14:shadow w14:blurRad="50800" w14:dist="38100" w14:dir="2700000" w14:sx="100000" w14:sy="100000" w14:kx="0" w14:ky="0" w14:algn="tl">
                        <w14:srgbClr w14:val="000000">
                          <w14:alpha w14:val="60000"/>
                        </w14:srgbClr>
                      </w14:shadow>
                    </w:rPr>
                  </w:pPr>
                  <w:r w:rsidRPr="00241123">
                    <w:rPr>
                      <w:rFonts w:cs="B Zar" w:hint="cs"/>
                      <w:sz w:val="20"/>
                      <w:szCs w:val="20"/>
                      <w:rtl/>
                      <w14:shadow w14:blurRad="50800" w14:dist="38100" w14:dir="2700000" w14:sx="100000" w14:sy="100000" w14:kx="0" w14:ky="0" w14:algn="tl">
                        <w14:srgbClr w14:val="000000">
                          <w14:alpha w14:val="60000"/>
                        </w14:srgbClr>
                      </w14:shadow>
                    </w:rPr>
                    <w:t>استاد</w:t>
                  </w:r>
                </w:p>
              </w:tc>
            </w:tr>
            <w:tr w:rsidR="00BA64C1" w:rsidRPr="00046231" w:rsidTr="000E4B9D">
              <w:trPr>
                <w:jc w:val="center"/>
              </w:trPr>
              <w:tc>
                <w:tcPr>
                  <w:tcW w:w="826" w:type="dxa"/>
                  <w:shd w:val="clear" w:color="auto" w:fill="D9D9D9"/>
                </w:tcPr>
                <w:p w:rsidR="00BA64C1" w:rsidRPr="00385D5D" w:rsidRDefault="00BA64C1" w:rsidP="000E4B9D">
                  <w:pPr>
                    <w:spacing w:after="0"/>
                    <w:jc w:val="center"/>
                    <w:rPr>
                      <w:rFonts w:cs="B Zar"/>
                      <w:b/>
                      <w:bCs/>
                      <w:sz w:val="16"/>
                      <w:szCs w:val="16"/>
                      <w:rtl/>
                    </w:rPr>
                  </w:pPr>
                  <w:r w:rsidRPr="00385D5D">
                    <w:rPr>
                      <w:rFonts w:cs="B Zar" w:hint="cs"/>
                      <w:b/>
                      <w:bCs/>
                      <w:sz w:val="16"/>
                      <w:szCs w:val="16"/>
                      <w:rtl/>
                    </w:rPr>
                    <w:t>ضریب</w:t>
                  </w:r>
                </w:p>
              </w:tc>
              <w:tc>
                <w:tcPr>
                  <w:tcW w:w="1130" w:type="dxa"/>
                  <w:shd w:val="clear" w:color="auto" w:fill="auto"/>
                </w:tcPr>
                <w:p w:rsidR="00BA64C1" w:rsidRPr="00385D5D" w:rsidRDefault="00BA64C1" w:rsidP="000E4B9D">
                  <w:pPr>
                    <w:spacing w:after="0"/>
                    <w:jc w:val="center"/>
                    <w:rPr>
                      <w:rFonts w:cs="B Zar"/>
                      <w:rtl/>
                    </w:rPr>
                  </w:pPr>
                  <w:r w:rsidRPr="00385D5D">
                    <w:rPr>
                      <w:rFonts w:cs="B Zar" w:hint="cs"/>
                      <w:rtl/>
                    </w:rPr>
                    <w:t>86/2</w:t>
                  </w:r>
                </w:p>
              </w:tc>
              <w:tc>
                <w:tcPr>
                  <w:tcW w:w="978" w:type="dxa"/>
                  <w:shd w:val="clear" w:color="auto" w:fill="auto"/>
                </w:tcPr>
                <w:p w:rsidR="00BA64C1" w:rsidRPr="00385D5D" w:rsidRDefault="00BA64C1" w:rsidP="000E4B9D">
                  <w:pPr>
                    <w:spacing w:after="0"/>
                    <w:jc w:val="center"/>
                    <w:rPr>
                      <w:rFonts w:cs="B Zar"/>
                      <w:rtl/>
                    </w:rPr>
                  </w:pPr>
                  <w:r w:rsidRPr="00385D5D">
                    <w:rPr>
                      <w:rFonts w:cs="B Zar" w:hint="cs"/>
                      <w:rtl/>
                    </w:rPr>
                    <w:t>95/2</w:t>
                  </w:r>
                </w:p>
              </w:tc>
              <w:tc>
                <w:tcPr>
                  <w:tcW w:w="978" w:type="dxa"/>
                  <w:shd w:val="clear" w:color="auto" w:fill="auto"/>
                </w:tcPr>
                <w:p w:rsidR="00BA64C1" w:rsidRPr="00385D5D" w:rsidRDefault="00BA64C1" w:rsidP="000E4B9D">
                  <w:pPr>
                    <w:spacing w:after="0"/>
                    <w:jc w:val="center"/>
                    <w:rPr>
                      <w:rFonts w:cs="B Zar"/>
                      <w:rtl/>
                    </w:rPr>
                  </w:pPr>
                  <w:r w:rsidRPr="00385D5D">
                    <w:rPr>
                      <w:rFonts w:cs="B Zar" w:hint="cs"/>
                      <w:rtl/>
                    </w:rPr>
                    <w:t>09/3</w:t>
                  </w:r>
                </w:p>
              </w:tc>
              <w:tc>
                <w:tcPr>
                  <w:tcW w:w="978" w:type="dxa"/>
                  <w:shd w:val="clear" w:color="auto" w:fill="auto"/>
                </w:tcPr>
                <w:p w:rsidR="00BA64C1" w:rsidRPr="00385D5D" w:rsidRDefault="00BA64C1" w:rsidP="000E4B9D">
                  <w:pPr>
                    <w:spacing w:after="0"/>
                    <w:jc w:val="center"/>
                    <w:rPr>
                      <w:rFonts w:cs="B Zar"/>
                      <w:rtl/>
                    </w:rPr>
                  </w:pPr>
                  <w:r w:rsidRPr="00385D5D">
                    <w:rPr>
                      <w:rFonts w:cs="B Zar" w:hint="cs"/>
                      <w:rtl/>
                    </w:rPr>
                    <w:t>17/3</w:t>
                  </w:r>
                </w:p>
              </w:tc>
              <w:tc>
                <w:tcPr>
                  <w:tcW w:w="978" w:type="dxa"/>
                  <w:shd w:val="clear" w:color="auto" w:fill="auto"/>
                </w:tcPr>
                <w:p w:rsidR="00BA64C1" w:rsidRPr="00385D5D" w:rsidRDefault="00BA64C1" w:rsidP="000E4B9D">
                  <w:pPr>
                    <w:spacing w:after="0"/>
                    <w:jc w:val="center"/>
                    <w:rPr>
                      <w:rFonts w:cs="B Zar"/>
                      <w:rtl/>
                    </w:rPr>
                  </w:pPr>
                  <w:r w:rsidRPr="00385D5D">
                    <w:rPr>
                      <w:rFonts w:cs="B Zar" w:hint="cs"/>
                      <w:rtl/>
                    </w:rPr>
                    <w:t>2/3</w:t>
                  </w:r>
                </w:p>
              </w:tc>
            </w:tr>
          </w:tbl>
          <w:p w:rsidR="00BA64C1" w:rsidRPr="00241123" w:rsidRDefault="00BA64C1" w:rsidP="000E4B9D">
            <w:pPr>
              <w:tabs>
                <w:tab w:val="left" w:pos="854"/>
                <w:tab w:val="left" w:pos="7740"/>
                <w:tab w:val="left" w:pos="7920"/>
                <w:tab w:val="left" w:pos="8280"/>
                <w:tab w:val="left" w:pos="8460"/>
                <w:tab w:val="left" w:pos="9000"/>
                <w:tab w:val="left" w:pos="9360"/>
                <w:tab w:val="left" w:pos="9720"/>
              </w:tabs>
              <w:spacing w:after="0"/>
              <w:jc w:val="lowKashida"/>
              <w:rPr>
                <w:rFonts w:cs="B Mitra"/>
                <w:sz w:val="10"/>
                <w:szCs w:val="10"/>
                <w:rtl/>
                <w14:shadow w14:blurRad="50800" w14:dist="38100" w14:dir="2700000" w14:sx="100000" w14:sy="100000" w14:kx="0" w14:ky="0" w14:algn="tl">
                  <w14:srgbClr w14:val="000000">
                    <w14:alpha w14:val="60000"/>
                  </w14:srgbClr>
                </w14:shadow>
              </w:rPr>
            </w:pPr>
            <w:r>
              <w:rPr>
                <w:rFonts w:cs="B Zar" w:hint="cs"/>
                <w:sz w:val="20"/>
                <w:szCs w:val="20"/>
                <w:rtl/>
              </w:rPr>
              <w:t xml:space="preserve"> </w:t>
            </w:r>
          </w:p>
        </w:tc>
      </w:tr>
    </w:tbl>
    <w:p w:rsidR="00BA64C1" w:rsidRDefault="00BA64C1" w:rsidP="00BA64C1">
      <w:pPr>
        <w:tabs>
          <w:tab w:val="left" w:pos="4062"/>
        </w:tabs>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بیستم </w:t>
            </w:r>
            <w:r w:rsidRPr="00612797">
              <w:rPr>
                <w:rFonts w:cs="B Zar" w:hint="cs"/>
                <w:sz w:val="20"/>
                <w:szCs w:val="20"/>
                <w:rtl/>
              </w:rPr>
              <w:t>(موضوع مصوبه 13 از 24 مین کمیسیون دائمی مورخ 19/3/93</w:t>
            </w:r>
            <w:r w:rsidRPr="00612797">
              <w:rPr>
                <w:rFonts w:cs="B Zar"/>
                <w:sz w:val="20"/>
                <w:szCs w:val="20"/>
                <w:rtl/>
              </w:rPr>
              <w:t xml:space="preserve"> </w:t>
            </w:r>
            <w:r w:rsidRPr="00612797">
              <w:rPr>
                <w:rFonts w:cs="B Zar" w:hint="cs"/>
                <w:sz w:val="20"/>
                <w:szCs w:val="20"/>
                <w:rtl/>
              </w:rPr>
              <w:t>دانشگاه زنجان)</w:t>
            </w:r>
            <w:r w:rsidRPr="00612797">
              <w:rPr>
                <w:rFonts w:hint="cs"/>
                <w:sz w:val="20"/>
                <w:szCs w:val="20"/>
                <w:rtl/>
              </w:rPr>
              <w:t>–</w:t>
            </w:r>
            <w:r w:rsidRPr="00D352DD">
              <w:rPr>
                <w:rFonts w:cs="B Zar"/>
                <w:b/>
                <w:bCs/>
                <w:sz w:val="20"/>
                <w:szCs w:val="20"/>
                <w:rtl/>
              </w:rPr>
              <w:t xml:space="preserve"> </w:t>
            </w:r>
            <w:r>
              <w:rPr>
                <w:rFonts w:cs="B Zar" w:hint="cs"/>
                <w:b/>
                <w:bCs/>
                <w:sz w:val="20"/>
                <w:szCs w:val="20"/>
                <w:rtl/>
              </w:rPr>
              <w:t>بررسی و تصویب</w:t>
            </w:r>
            <w:r w:rsidRPr="00BA13A0">
              <w:rPr>
                <w:rFonts w:cs="B Zar" w:hint="cs"/>
                <w:b/>
                <w:bCs/>
                <w:sz w:val="20"/>
                <w:szCs w:val="20"/>
                <w:rtl/>
              </w:rPr>
              <w:t xml:space="preserve"> آیین نامه اعتبارات مرکز رشد واحدهای فناوری دانشگاه زنجان</w:t>
            </w:r>
          </w:p>
        </w:tc>
      </w:tr>
      <w:tr w:rsidR="00BA64C1" w:rsidRPr="00FC14DE" w:rsidTr="000E4B9D">
        <w:tc>
          <w:tcPr>
            <w:tcW w:w="9000" w:type="dxa"/>
            <w:tcBorders>
              <w:bottom w:val="double" w:sz="4" w:space="0" w:color="auto"/>
            </w:tcBorders>
          </w:tcPr>
          <w:p w:rsidR="00BA64C1" w:rsidRPr="00241123" w:rsidRDefault="00BA64C1" w:rsidP="000E4B9D">
            <w:pPr>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به استناد بند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ط</w:t>
            </w:r>
            <w:r w:rsidRPr="00241123">
              <w:rPr>
                <w:rFonts w:hint="cs"/>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 قانون تشکیل هیات امنای دانشگاه ها، آیین نامه اعتبارات مرکز رشد واحد های فناوری دانشگاه زنجان به شرح پیوست شماره  </w:t>
            </w:r>
            <w:r w:rsidRPr="00241123">
              <w:rPr>
                <w:rFonts w:cs="B Zar" w:hint="cs"/>
                <w:u w:val="single"/>
                <w:rtl/>
                <w14:shadow w14:blurRad="50800" w14:dist="38100" w14:dir="2700000" w14:sx="100000" w14:sy="100000" w14:kx="0" w14:ky="0" w14:algn="tl">
                  <w14:srgbClr w14:val="000000">
                    <w14:alpha w14:val="60000"/>
                  </w14:srgbClr>
                </w14:shadow>
              </w:rPr>
              <w:t>3</w:t>
            </w:r>
            <w:r w:rsidRPr="00241123">
              <w:rPr>
                <w:rFonts w:cs="B Zar" w:hint="cs"/>
                <w:rtl/>
                <w14:shadow w14:blurRad="50800" w14:dist="38100" w14:dir="2700000" w14:sx="100000" w14:sy="100000" w14:kx="0" w14:ky="0" w14:algn="tl">
                  <w14:srgbClr w14:val="000000">
                    <w14:alpha w14:val="60000"/>
                  </w14:srgbClr>
                </w14:shadow>
              </w:rPr>
              <w:t xml:space="preserve">  مورد تصویب قرار گرفت</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یکم </w:t>
            </w:r>
            <w:r w:rsidRPr="00612797">
              <w:rPr>
                <w:rFonts w:cs="B Zar" w:hint="cs"/>
                <w:sz w:val="20"/>
                <w:szCs w:val="20"/>
                <w:rtl/>
              </w:rPr>
              <w:t>(موضوع مصوبه 13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sidRPr="00E36B73">
              <w:rPr>
                <w:rFonts w:cs="B Zar" w:hint="cs"/>
                <w:sz w:val="20"/>
                <w:szCs w:val="20"/>
                <w:rtl/>
              </w:rPr>
              <w:t xml:space="preserve"> </w:t>
            </w:r>
            <w:r w:rsidRPr="00BA13A0">
              <w:rPr>
                <w:rFonts w:cs="B Zar" w:hint="cs"/>
                <w:b/>
                <w:bCs/>
                <w:sz w:val="20"/>
                <w:szCs w:val="20"/>
                <w:rtl/>
              </w:rPr>
              <w:t>تسری دستور هشتم مصوبه مورخ 23/4/1393 هیات امنای دانشگاه</w:t>
            </w:r>
            <w:r w:rsidRPr="00BA13A0">
              <w:rPr>
                <w:rFonts w:cs="B Zar" w:hint="eastAsia"/>
                <w:b/>
                <w:bCs/>
                <w:sz w:val="20"/>
                <w:szCs w:val="20"/>
                <w:rtl/>
              </w:rPr>
              <w:t>‌</w:t>
            </w:r>
            <w:r w:rsidRPr="00BA13A0">
              <w:rPr>
                <w:rFonts w:cs="B Zar" w:hint="cs"/>
                <w:b/>
                <w:bCs/>
                <w:sz w:val="20"/>
                <w:szCs w:val="20"/>
                <w:rtl/>
              </w:rPr>
              <w:t>های منطقه زنجان به دانشگاه تحصیلات تکمیلی علوم پایه زنجان</w:t>
            </w:r>
            <w:r w:rsidRPr="007E4CA3">
              <w:rPr>
                <w:rFonts w:cs="B Zar"/>
                <w:sz w:val="20"/>
                <w:szCs w:val="20"/>
                <w:rtl/>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"ن" ماده "7 " قانون تشکیل هیاتهای امنای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و موسسات آموزش عالی و پژوهشی، با تسری دستور هشتم مصوبه مورخ 23/4/1393 هیات امنای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منطقه زنجان مبنی بر تعیین (</w:t>
            </w:r>
            <w:r w:rsidRPr="00241123">
              <w:rPr>
                <w:rFonts w:cs="B Zar" w:hint="cs"/>
                <w:u w:val="single"/>
                <w:rtl/>
                <w14:shadow w14:blurRad="50800" w14:dist="38100" w14:dir="2700000" w14:sx="100000" w14:sy="100000" w14:kx="0" w14:ky="0" w14:algn="tl">
                  <w14:srgbClr w14:val="000000">
                    <w14:alpha w14:val="60000"/>
                  </w14:srgbClr>
                </w14:shadow>
              </w:rPr>
              <w:t>8</w:t>
            </w:r>
            <w:r w:rsidRPr="00241123">
              <w:rPr>
                <w:rFonts w:cs="B Zar" w:hint="cs"/>
                <w:rtl/>
                <w14:shadow w14:blurRad="50800" w14:dist="38100" w14:dir="2700000" w14:sx="100000" w14:sy="100000" w14:kx="0" w14:ky="0" w14:algn="tl">
                  <w14:srgbClr w14:val="000000">
                    <w14:alpha w14:val="60000"/>
                  </w14:srgbClr>
                </w14:shadow>
              </w:rPr>
              <w:t>) درصد حقوق مرتبه و پایه به عنوان فوق</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العاده بدی آب وهوا برای اعضای هیات علمی دانشگاه تحصیلات تکمیلی علوم پایه موافقت 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دوم </w:t>
            </w:r>
            <w:r w:rsidRPr="00612797">
              <w:rPr>
                <w:rFonts w:cs="B Zar" w:hint="cs"/>
                <w:sz w:val="20"/>
                <w:szCs w:val="20"/>
                <w:rtl/>
              </w:rPr>
              <w:t>(موضوع مصوبه 14 از 26 مین کمیسیون دائمی مورخ 17/10/93 دانشگاه</w:t>
            </w:r>
            <w:r w:rsidRPr="00612797">
              <w:rPr>
                <w:rFonts w:cs="B Zar" w:hint="eastAsia"/>
                <w:sz w:val="20"/>
                <w:szCs w:val="20"/>
                <w:rtl/>
              </w:rPr>
              <w:t>‌</w:t>
            </w:r>
            <w:r w:rsidRPr="00612797">
              <w:rPr>
                <w:rFonts w:cs="B Zar" w:hint="cs"/>
                <w:sz w:val="20"/>
                <w:szCs w:val="20"/>
                <w:rtl/>
              </w:rPr>
              <w:t xml:space="preserve"> زنجان)-</w:t>
            </w:r>
            <w:r w:rsidRPr="00BA13A0">
              <w:rPr>
                <w:rFonts w:cs="B Zar" w:hint="cs"/>
                <w:b/>
                <w:bCs/>
                <w:sz w:val="20"/>
                <w:szCs w:val="20"/>
                <w:rtl/>
              </w:rPr>
              <w:t xml:space="preserve"> اختصاص زمینی به مساحت 900 متر مربع جهت احداث ساختمان پژوهشکده بسیج اساتید در دانشگاه زنجان</w:t>
            </w:r>
            <w:r w:rsidRPr="00241123">
              <w:rPr>
                <w:rFonts w:cs="B Mitra"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Mitra"/>
                <w:b/>
                <w:bCs/>
                <w:sz w:val="20"/>
                <w:szCs w:val="20"/>
                <w:rtl/>
                <w14:shadow w14:blurRad="50800" w14:dist="38100" w14:dir="2700000" w14:sx="100000" w14:sy="100000" w14:kx="0" w14:ky="0" w14:algn="tl">
                  <w14:srgbClr w14:val="000000">
                    <w14:alpha w14:val="60000"/>
                  </w14:srgbClr>
                </w14:shadow>
              </w:rPr>
              <w:t xml:space="preserve"> </w:t>
            </w:r>
            <w:r w:rsidRPr="00241123">
              <w:rPr>
                <w:rFonts w:cs="B Mitra" w:hint="cs"/>
                <w:b/>
                <w:bCs/>
                <w:sz w:val="20"/>
                <w:szCs w:val="20"/>
                <w:rtl/>
                <w14:shadow w14:blurRad="50800" w14:dist="38100" w14:dir="2700000" w14:sx="100000" w14:sy="100000" w14:kx="0" w14:ky="0" w14:algn="tl">
                  <w14:srgbClr w14:val="000000">
                    <w14:alpha w14:val="60000"/>
                  </w14:srgbClr>
                </w14:shadow>
              </w:rPr>
              <w:t xml:space="preserve"> </w:t>
            </w:r>
            <w:r>
              <w:rPr>
                <w:rFonts w:ascii="Zr" w:hAnsi="Zr" w:cs="B Mitra" w:hint="cs"/>
                <w:rtl/>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با اختصاص زمینی به مساحت 900 متر مربع جهت احداث ساختمان پژوهشکده بسیج اساتید به طور موقت و بدون حق تصرف مالکانه (اذن در انتفاع)، در دانشگاه زنجان </w:t>
            </w:r>
            <w:r w:rsidRPr="00241123">
              <w:rPr>
                <w:rFonts w:cs="B Zar" w:hint="cs"/>
                <w:b/>
                <w:bCs/>
                <w:u w:val="single"/>
                <w:rtl/>
                <w14:shadow w14:blurRad="50800" w14:dist="38100" w14:dir="2700000" w14:sx="100000" w14:sy="100000" w14:kx="0" w14:ky="0" w14:algn="tl">
                  <w14:srgbClr w14:val="000000">
                    <w14:alpha w14:val="60000"/>
                  </w14:srgbClr>
                </w14:shadow>
              </w:rPr>
              <w:t>مخالفت</w:t>
            </w:r>
            <w:r w:rsidRPr="00241123">
              <w:rPr>
                <w:rFonts w:cs="B Zar" w:hint="cs"/>
                <w:rtl/>
                <w14:shadow w14:blurRad="50800" w14:dist="38100" w14:dir="2700000" w14:sx="100000" w14:sy="100000" w14:kx="0" w14:ky="0" w14:algn="tl">
                  <w14:srgbClr w14:val="000000">
                    <w14:alpha w14:val="60000"/>
                  </w14:srgbClr>
                </w14:shadow>
              </w:rPr>
              <w:t xml:space="preserve"> 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سوم </w:t>
            </w:r>
            <w:r w:rsidRPr="00612797">
              <w:rPr>
                <w:rFonts w:cs="B Zar" w:hint="cs"/>
                <w:sz w:val="20"/>
                <w:szCs w:val="20"/>
                <w:rtl/>
              </w:rPr>
              <w:t>(موضوع مصوبه 14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BA13A0">
              <w:rPr>
                <w:rFonts w:cs="B Zar" w:hint="cs"/>
                <w:b/>
                <w:bCs/>
                <w:sz w:val="20"/>
                <w:szCs w:val="20"/>
                <w:rtl/>
              </w:rPr>
              <w:t>کمک بلاعوض دانشگاه تحصیلات تکمیلی علوم پایه زنجان به صندوق تعاونی اعتبار کارکنان دانشگاه تحصیلات تکمیلی علوم پایه زنجان</w:t>
            </w:r>
            <w:r w:rsidRPr="00241123">
              <w:rPr>
                <w:rFonts w:cs="B Mitra" w:hint="cs"/>
                <w:rtl/>
                <w14:shadow w14:blurRad="50800" w14:dist="38100" w14:dir="2700000" w14:sx="100000" w14:sy="100000" w14:kx="0" w14:ky="0" w14:algn="tl">
                  <w14:srgbClr w14:val="000000">
                    <w14:alpha w14:val="60000"/>
                  </w14:srgbClr>
                </w14:shadow>
              </w:rPr>
              <w:t xml:space="preserve"> </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u w:val="single"/>
                <w:rtl/>
                <w14:shadow w14:blurRad="50800" w14:dist="38100" w14:dir="2700000" w14:sx="100000" w14:sy="100000" w14:kx="0" w14:ky="0" w14:algn="tl">
                  <w14:srgbClr w14:val="000000">
                    <w14:alpha w14:val="60000"/>
                  </w14:srgbClr>
                </w14:shadow>
              </w:rPr>
              <w:t>20</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قانون برنامه پنجم توسعه و 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u w:val="single"/>
                <w:rtl/>
                <w14:shadow w14:blurRad="50800" w14:dist="38100" w14:dir="2700000" w14:sx="100000" w14:sy="100000" w14:kx="0" w14:ky="0" w14:algn="tl">
                  <w14:srgbClr w14:val="000000">
                    <w14:alpha w14:val="60000"/>
                  </w14:srgbClr>
                </w14:shadow>
              </w:rPr>
              <w:t>67</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آیین نامه استخدامی اعضای غیر هیات علمی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و موسسات آموزش عالی بر اساس ماده (</w:t>
            </w:r>
            <w:r w:rsidRPr="00241123">
              <w:rPr>
                <w:rFonts w:cs="B Zar" w:hint="cs"/>
                <w:u w:val="single"/>
                <w:rtl/>
                <w14:shadow w14:blurRad="50800" w14:dist="38100" w14:dir="2700000" w14:sx="100000" w14:sy="100000" w14:kx="0" w14:ky="0" w14:algn="tl">
                  <w14:srgbClr w14:val="000000">
                    <w14:alpha w14:val="60000"/>
                  </w14:srgbClr>
                </w14:shadow>
              </w:rPr>
              <w:t>7</w:t>
            </w:r>
            <w:r w:rsidRPr="00241123">
              <w:rPr>
                <w:rFonts w:cs="B Zar" w:hint="cs"/>
                <w:rtl/>
                <w14:shadow w14:blurRad="50800" w14:dist="38100" w14:dir="2700000" w14:sx="100000" w14:sy="100000" w14:kx="0" w14:ky="0" w14:algn="tl">
                  <w14:srgbClr w14:val="000000">
                    <w14:alpha w14:val="60000"/>
                  </w14:srgbClr>
                </w14:shadow>
              </w:rPr>
              <w:t>) دستورالعمل پرداخت کمک</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رفاهی مطابق پیوست شماره (</w:t>
            </w:r>
            <w:r w:rsidRPr="00241123">
              <w:rPr>
                <w:rFonts w:cs="B Zar" w:hint="cs"/>
                <w:u w:val="single"/>
                <w:rtl/>
                <w14:shadow w14:blurRad="50800" w14:dist="38100" w14:dir="2700000" w14:sx="100000" w14:sy="100000" w14:kx="0" w14:ky="0" w14:algn="tl">
                  <w14:srgbClr w14:val="000000">
                    <w14:alpha w14:val="60000"/>
                  </w14:srgbClr>
                </w14:shadow>
              </w:rPr>
              <w:t>5</w:t>
            </w:r>
            <w:r w:rsidRPr="00241123">
              <w:rPr>
                <w:rFonts w:cs="B Zar" w:hint="cs"/>
                <w:rtl/>
                <w14:shadow w14:blurRad="50800" w14:dist="38100" w14:dir="2700000" w14:sx="100000" w14:sy="100000" w14:kx="0" w14:ky="0" w14:algn="tl">
                  <w14:srgbClr w14:val="000000">
                    <w14:alpha w14:val="60000"/>
                  </w14:srgbClr>
                </w14:shadow>
              </w:rPr>
              <w:t>) آیین</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نامه مذکور به دانشگاه تحصیلات تکمیلی علوم پایه زنجان اجازه داده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شود تا سقف مبلغ </w:t>
            </w:r>
            <w:r w:rsidRPr="00241123">
              <w:rPr>
                <w:rFonts w:cs="B Zar" w:hint="cs"/>
                <w:u w:val="single"/>
                <w:rtl/>
                <w14:shadow w14:blurRad="50800" w14:dist="38100" w14:dir="2700000" w14:sx="100000" w14:sy="100000" w14:kx="0" w14:ky="0" w14:algn="tl">
                  <w14:srgbClr w14:val="000000">
                    <w14:alpha w14:val="60000"/>
                  </w14:srgbClr>
                </w14:shadow>
              </w:rPr>
              <w:t>250</w:t>
            </w:r>
            <w:r w:rsidRPr="00241123">
              <w:rPr>
                <w:rFonts w:cs="B Zar" w:hint="cs"/>
                <w:rtl/>
                <w14:shadow w14:blurRad="50800" w14:dist="38100" w14:dir="2700000" w14:sx="100000" w14:sy="100000" w14:kx="0" w14:ky="0" w14:algn="tl">
                  <w14:srgbClr w14:val="000000">
                    <w14:alpha w14:val="60000"/>
                  </w14:srgbClr>
                </w14:shadow>
              </w:rPr>
              <w:t xml:space="preserve"> میلیون ریال از محل درآمدهای اختصاصی، به عنوان کمک بلاعوض به صندوق قرض</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الحسنه تعاونی اعتبار پرسنل دانشگاه پرداخت نماید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0E4B9D" w:rsidRPr="00241123" w:rsidRDefault="000E4B9D" w:rsidP="009E111C">
      <w:pPr>
        <w:tabs>
          <w:tab w:val="left" w:pos="4062"/>
        </w:tabs>
        <w:spacing w:after="0"/>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چهارم </w:t>
            </w:r>
            <w:r w:rsidRPr="00612797">
              <w:rPr>
                <w:rFonts w:cs="B Zar" w:hint="cs"/>
                <w:sz w:val="20"/>
                <w:szCs w:val="20"/>
                <w:rtl/>
              </w:rPr>
              <w:t>(موضوع مصوبه  8  از 27 مین کمیسیون دائمی مورخ9/4/94</w:t>
            </w:r>
            <w:r w:rsidRPr="00612797">
              <w:rPr>
                <w:rFonts w:cs="B Zar"/>
                <w:sz w:val="20"/>
                <w:szCs w:val="20"/>
                <w:rtl/>
              </w:rPr>
              <w:t xml:space="preserve"> </w:t>
            </w:r>
            <w:r w:rsidRPr="00612797">
              <w:rPr>
                <w:rFonts w:cs="B Zar" w:hint="cs"/>
                <w:sz w:val="20"/>
                <w:szCs w:val="20"/>
                <w:rtl/>
              </w:rPr>
              <w:t>دانشگاه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Pr>
                <w:rFonts w:cs="B Zar" w:hint="cs"/>
                <w:sz w:val="20"/>
                <w:szCs w:val="20"/>
                <w:rtl/>
              </w:rPr>
              <w:t xml:space="preserve"> </w:t>
            </w:r>
            <w:r w:rsidRPr="00BA13A0">
              <w:rPr>
                <w:rFonts w:cs="B Zar" w:hint="cs"/>
                <w:b/>
                <w:bCs/>
                <w:sz w:val="20"/>
                <w:szCs w:val="20"/>
                <w:rtl/>
              </w:rPr>
              <w:t>اصلاح ماده 87 آیین نامه استخدامی اعضای هیات علمی دانشگاه زنجان در خصوص افزایش مدت مرخصی زایمان بر اساس ضوابط صندوق مربوطه</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بند "ب" ماده" 20 " قانون برنامه پنجم توسعه و مفاد نامه شماره 16719/15 مورخ 5/2/94 ریاست محترم مرکز هیاتهای امنای وزارت علوم و تحقیقات و فناوری ، ماده 87 آیین نامه اعضای هیات علمی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برای اجرا از ابتدای سال 94 به شرح ذیل اصلاح شد: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lastRenderedPageBreak/>
              <w:t>ماده 87- بانوان عضو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توانند از مرخصی زایمان هرنوبت حداکثر 9 ماه و با استفاده از حقوق و مزایای مربوط، برخوردار گردند.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تبصره 1- برای بانوانی که در یک زایمان صاحب فرزند دوقلو و یا بیشتر می شوند، این مدت به 12 ماه افزایش می‌یابد.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تبصره 2- برای بانوان عضو پیمانی که قرارداد آنان قبل از اتمام زمانهای تعیین شده برای مرخصی زایمان مندرج در این ماده پایان می</w:t>
            </w:r>
            <w:r w:rsidRPr="00241123">
              <w:rPr>
                <w:rFonts w:cs="B Zar" w:hint="eastAsia"/>
                <w:rtl/>
                <w14:shadow w14:blurRad="50800" w14:dist="38100" w14:dir="2700000" w14:sx="100000" w14:sy="100000" w14:kx="0" w14:ky="0" w14:algn="tl">
                  <w14:srgbClr w14:val="000000">
                    <w14:alpha w14:val="60000"/>
                  </w14:srgbClr>
                </w14:shadow>
              </w:rPr>
              <w:t>‌یابد</w:t>
            </w:r>
            <w:r w:rsidRPr="00241123">
              <w:rPr>
                <w:rFonts w:cs="B Zar" w:hint="cs"/>
                <w:rtl/>
                <w14:shadow w14:blurRad="50800" w14:dist="38100" w14:dir="2700000" w14:sx="100000" w14:sy="100000" w14:kx="0" w14:ky="0" w14:algn="tl">
                  <w14:srgbClr w14:val="000000">
                    <w14:alpha w14:val="60000"/>
                  </w14:srgbClr>
                </w14:shadow>
              </w:rPr>
              <w:t>، مدت قرارداد تا سقف مرخصی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تعیین شده، تمدید می‌گردد.</w:t>
            </w:r>
          </w:p>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hint="cs"/>
                <w:rtl/>
                <w14:shadow w14:blurRad="50800" w14:dist="38100" w14:dir="2700000" w14:sx="100000" w14:sy="100000" w14:kx="0" w14:ky="0" w14:algn="tl">
                  <w14:srgbClr w14:val="000000">
                    <w14:alpha w14:val="60000"/>
                  </w14:srgbClr>
                </w14:shadow>
              </w:rPr>
              <w:t>لازم به ذکر است، بانوان عضو هیات علمی که در ابتدای سال 94 در مرخصی زایمان بسر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برند، در صورت درخواست، می‌توانند از 9 ماه مرخصی زایمان استفاده نمایند. ضمنا اعضا در استفاده از موارد فوق تابع ضوابط و مقررات صندوق بیمه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ی مربوطه بوده و اجرای آن می بایست بدون بار مالی برای دانشگاه باشد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پنجم </w:t>
            </w:r>
            <w:r w:rsidRPr="00612797">
              <w:rPr>
                <w:rFonts w:cs="B Zar" w:hint="cs"/>
                <w:sz w:val="20"/>
                <w:szCs w:val="20"/>
                <w:rtl/>
              </w:rPr>
              <w:t>(موضوع مصوبه  15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BA13A0">
              <w:rPr>
                <w:rFonts w:cs="B Zar"/>
                <w:b/>
                <w:bCs/>
                <w:sz w:val="20"/>
                <w:szCs w:val="20"/>
                <w:rtl/>
              </w:rPr>
              <w:t xml:space="preserve">صدور مجوز استخدام </w:t>
            </w:r>
            <w:r w:rsidRPr="00BA13A0">
              <w:rPr>
                <w:rFonts w:cs="B Zar"/>
                <w:b/>
                <w:bCs/>
                <w:sz w:val="20"/>
                <w:szCs w:val="20"/>
              </w:rPr>
              <w:t>15</w:t>
            </w:r>
            <w:r w:rsidRPr="00BA13A0">
              <w:rPr>
                <w:rFonts w:cs="B Zar"/>
                <w:b/>
                <w:bCs/>
                <w:sz w:val="20"/>
                <w:szCs w:val="20"/>
                <w:rtl/>
              </w:rPr>
              <w:t xml:space="preserve"> نفر اعضا</w:t>
            </w:r>
            <w:r w:rsidRPr="00BA13A0">
              <w:rPr>
                <w:rFonts w:cs="B Zar" w:hint="cs"/>
                <w:b/>
                <w:bCs/>
                <w:sz w:val="20"/>
                <w:szCs w:val="20"/>
                <w:rtl/>
              </w:rPr>
              <w:t>ی</w:t>
            </w:r>
            <w:r w:rsidRPr="00BA13A0">
              <w:rPr>
                <w:rFonts w:cs="B Zar"/>
                <w:b/>
                <w:bCs/>
                <w:sz w:val="20"/>
                <w:szCs w:val="20"/>
                <w:rtl/>
              </w:rPr>
              <w:t xml:space="preserve"> ه</w:t>
            </w:r>
            <w:r w:rsidRPr="00BA13A0">
              <w:rPr>
                <w:rFonts w:cs="B Zar" w:hint="cs"/>
                <w:b/>
                <w:bCs/>
                <w:sz w:val="20"/>
                <w:szCs w:val="20"/>
                <w:rtl/>
              </w:rPr>
              <w:t>ی</w:t>
            </w:r>
            <w:r w:rsidRPr="00BA13A0">
              <w:rPr>
                <w:rFonts w:cs="B Zar" w:hint="eastAsia"/>
                <w:b/>
                <w:bCs/>
                <w:sz w:val="20"/>
                <w:szCs w:val="20"/>
                <w:rtl/>
              </w:rPr>
              <w:t>ات</w:t>
            </w:r>
            <w:r w:rsidRPr="00BA13A0">
              <w:rPr>
                <w:rFonts w:cs="B Zar"/>
                <w:b/>
                <w:bCs/>
                <w:sz w:val="20"/>
                <w:szCs w:val="20"/>
                <w:rtl/>
              </w:rPr>
              <w:t xml:space="preserve"> علم</w:t>
            </w:r>
            <w:r w:rsidRPr="00BA13A0">
              <w:rPr>
                <w:rFonts w:cs="B Zar" w:hint="cs"/>
                <w:b/>
                <w:bCs/>
                <w:sz w:val="20"/>
                <w:szCs w:val="20"/>
                <w:rtl/>
              </w:rPr>
              <w:t>ی</w:t>
            </w:r>
            <w:r w:rsidRPr="00BA13A0">
              <w:rPr>
                <w:rFonts w:cs="B Zar"/>
                <w:b/>
                <w:bCs/>
                <w:sz w:val="20"/>
                <w:szCs w:val="20"/>
                <w:rtl/>
              </w:rPr>
              <w:t xml:space="preserve"> دانشگاه تحص</w:t>
            </w:r>
            <w:r w:rsidRPr="00BA13A0">
              <w:rPr>
                <w:rFonts w:cs="B Zar" w:hint="cs"/>
                <w:b/>
                <w:bCs/>
                <w:sz w:val="20"/>
                <w:szCs w:val="20"/>
                <w:rtl/>
              </w:rPr>
              <w:t>ی</w:t>
            </w:r>
            <w:r w:rsidRPr="00BA13A0">
              <w:rPr>
                <w:rFonts w:cs="B Zar" w:hint="eastAsia"/>
                <w:b/>
                <w:bCs/>
                <w:sz w:val="20"/>
                <w:szCs w:val="20"/>
                <w:rtl/>
              </w:rPr>
              <w:t>لات</w:t>
            </w:r>
            <w:r w:rsidRPr="00BA13A0">
              <w:rPr>
                <w:rFonts w:cs="B Zar"/>
                <w:b/>
                <w:bCs/>
                <w:sz w:val="20"/>
                <w:szCs w:val="20"/>
                <w:rtl/>
              </w:rPr>
              <w:t xml:space="preserve"> تکم</w:t>
            </w:r>
            <w:r w:rsidRPr="00BA13A0">
              <w:rPr>
                <w:rFonts w:cs="B Zar" w:hint="cs"/>
                <w:b/>
                <w:bCs/>
                <w:sz w:val="20"/>
                <w:szCs w:val="20"/>
                <w:rtl/>
              </w:rPr>
              <w:t>ی</w:t>
            </w:r>
            <w:r w:rsidRPr="00BA13A0">
              <w:rPr>
                <w:rFonts w:cs="B Zar" w:hint="eastAsia"/>
                <w:b/>
                <w:bCs/>
                <w:sz w:val="20"/>
                <w:szCs w:val="20"/>
                <w:rtl/>
              </w:rPr>
              <w:t>ل</w:t>
            </w:r>
            <w:r w:rsidRPr="00BA13A0">
              <w:rPr>
                <w:rFonts w:cs="B Zar" w:hint="cs"/>
                <w:b/>
                <w:bCs/>
                <w:sz w:val="20"/>
                <w:szCs w:val="20"/>
                <w:rtl/>
              </w:rPr>
              <w:t>ی</w:t>
            </w:r>
            <w:r w:rsidRPr="00BA13A0">
              <w:rPr>
                <w:rFonts w:cs="B Zar"/>
                <w:b/>
                <w:bCs/>
                <w:sz w:val="20"/>
                <w:szCs w:val="20"/>
                <w:rtl/>
              </w:rPr>
              <w:t xml:space="preserve"> علوم پا</w:t>
            </w:r>
            <w:r w:rsidRPr="00BA13A0">
              <w:rPr>
                <w:rFonts w:cs="B Zar" w:hint="cs"/>
                <w:b/>
                <w:bCs/>
                <w:sz w:val="20"/>
                <w:szCs w:val="20"/>
                <w:rtl/>
              </w:rPr>
              <w:t>ی</w:t>
            </w:r>
            <w:r w:rsidRPr="00BA13A0">
              <w:rPr>
                <w:rFonts w:cs="B Zar" w:hint="eastAsia"/>
                <w:b/>
                <w:bCs/>
                <w:sz w:val="20"/>
                <w:szCs w:val="20"/>
                <w:rtl/>
              </w:rPr>
              <w:t>ه</w:t>
            </w:r>
            <w:r w:rsidRPr="00BA13A0">
              <w:rPr>
                <w:rFonts w:cs="B Zar"/>
                <w:b/>
                <w:bCs/>
                <w:sz w:val="20"/>
                <w:szCs w:val="20"/>
                <w:rtl/>
              </w:rPr>
              <w:t xml:space="preserve">  </w:t>
            </w:r>
            <w:r w:rsidRPr="00BA13A0">
              <w:rPr>
                <w:rFonts w:cs="B Zar" w:hint="cs"/>
                <w:b/>
                <w:bCs/>
                <w:sz w:val="20"/>
                <w:szCs w:val="20"/>
                <w:rtl/>
              </w:rPr>
              <w:t>زنجان</w:t>
            </w:r>
            <w:r w:rsidRPr="00BA13A0">
              <w:rPr>
                <w:rFonts w:cs="B Zar"/>
                <w:b/>
                <w:bCs/>
                <w:sz w:val="20"/>
                <w:szCs w:val="20"/>
                <w:rtl/>
              </w:rPr>
              <w:t xml:space="preserve"> </w:t>
            </w:r>
            <w:r w:rsidRPr="00BA13A0">
              <w:rPr>
                <w:rFonts w:cs="B Zar" w:hint="cs"/>
                <w:b/>
                <w:bCs/>
                <w:sz w:val="20"/>
                <w:szCs w:val="20"/>
                <w:rtl/>
              </w:rPr>
              <w:t>در</w:t>
            </w:r>
            <w:r w:rsidRPr="00BA13A0">
              <w:rPr>
                <w:rFonts w:cs="B Zar"/>
                <w:b/>
                <w:bCs/>
                <w:sz w:val="20"/>
                <w:szCs w:val="20"/>
                <w:rtl/>
              </w:rPr>
              <w:t xml:space="preserve"> </w:t>
            </w:r>
            <w:r w:rsidRPr="00BA13A0">
              <w:rPr>
                <w:rFonts w:cs="B Zar" w:hint="cs"/>
                <w:b/>
                <w:bCs/>
                <w:sz w:val="20"/>
                <w:szCs w:val="20"/>
                <w:rtl/>
              </w:rPr>
              <w:t>سال</w:t>
            </w:r>
            <w:r w:rsidRPr="00BA13A0">
              <w:rPr>
                <w:rFonts w:cs="B Zar"/>
                <w:b/>
                <w:bCs/>
                <w:sz w:val="20"/>
                <w:szCs w:val="20"/>
                <w:rtl/>
              </w:rPr>
              <w:t xml:space="preserve"> </w:t>
            </w:r>
            <w:r w:rsidRPr="00BA13A0">
              <w:rPr>
                <w:rFonts w:cs="B Zar"/>
                <w:b/>
                <w:bCs/>
                <w:sz w:val="20"/>
                <w:szCs w:val="20"/>
              </w:rPr>
              <w:t>1394</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Pr>
                <w:rFonts w:cs="B Mitra" w:hint="cs"/>
                <w:rtl/>
              </w:rPr>
              <w:t xml:space="preserve"> </w:t>
            </w:r>
            <w:r w:rsidRPr="00241123">
              <w:rPr>
                <w:rFonts w:cs="B Zar" w:hint="cs"/>
                <w:rtl/>
                <w14:shadow w14:blurRad="50800" w14:dist="38100" w14:dir="2700000" w14:sx="100000" w14:sy="100000" w14:kx="0" w14:ky="0" w14:algn="tl">
                  <w14:srgbClr w14:val="000000">
                    <w14:alpha w14:val="60000"/>
                  </w14:srgbClr>
                </w14:shadow>
              </w:rPr>
              <w:t>به استناد</w:t>
            </w:r>
            <w:r w:rsidRPr="00241123">
              <w:rPr>
                <w:rFonts w:cs="B Zar"/>
                <w:rtl/>
                <w14:shadow w14:blurRad="50800" w14:dist="38100" w14:dir="2700000" w14:sx="100000" w14:sy="100000" w14:kx="0" w14:ky="0" w14:algn="tl">
                  <w14:srgbClr w14:val="000000">
                    <w14:alpha w14:val="60000"/>
                  </w14:srgbClr>
                </w14:shadow>
              </w:rPr>
              <w:t xml:space="preserve"> بند </w:t>
            </w:r>
            <w:r w:rsidRPr="00241123">
              <w:rPr>
                <w:rFonts w:cs="B Zar" w:hint="cs"/>
                <w:rtl/>
                <w14:shadow w14:blurRad="50800" w14:dist="38100" w14:dir="2700000" w14:sx="100000" w14:sy="100000" w14:kx="0" w14:ky="0" w14:algn="tl">
                  <w14:srgbClr w14:val="000000">
                    <w14:alpha w14:val="60000"/>
                  </w14:srgbClr>
                </w14:shadow>
              </w:rPr>
              <w:t>(</w:t>
            </w:r>
            <w:r w:rsidRPr="00241123">
              <w:rPr>
                <w:rFonts w:cs="B Zar"/>
                <w:rtl/>
                <w14:shadow w14:blurRad="50800" w14:dist="38100" w14:dir="2700000" w14:sx="100000" w14:sy="100000" w14:kx="0" w14:ky="0" w14:algn="tl">
                  <w14:srgbClr w14:val="000000">
                    <w14:alpha w14:val="60000"/>
                  </w14:srgbClr>
                </w14:shadow>
              </w:rPr>
              <w:t>ن</w:t>
            </w:r>
            <w:r w:rsidRPr="00241123">
              <w:rPr>
                <w:rFonts w:cs="B Zar" w:hint="cs"/>
                <w:rtl/>
                <w14:shadow w14:blurRad="50800" w14:dist="38100" w14:dir="2700000" w14:sx="100000" w14:sy="100000" w14:kx="0" w14:ky="0" w14:algn="tl">
                  <w14:srgbClr w14:val="000000">
                    <w14:alpha w14:val="60000"/>
                  </w14:srgbClr>
                </w14:shadow>
              </w:rPr>
              <w:t>)</w:t>
            </w:r>
            <w:r w:rsidRPr="00241123">
              <w:rPr>
                <w:rFonts w:cs="B Zar"/>
                <w:rtl/>
                <w14:shadow w14:blurRad="50800" w14:dist="38100" w14:dir="2700000" w14:sx="100000" w14:sy="100000" w14:kx="0" w14:ky="0" w14:algn="tl">
                  <w14:srgbClr w14:val="000000">
                    <w14:alpha w14:val="60000"/>
                  </w14:srgbClr>
                </w14:shadow>
              </w:rPr>
              <w:t xml:space="preserve"> ماده </w:t>
            </w:r>
            <w:r w:rsidRPr="00241123">
              <w:rPr>
                <w:rFonts w:cs="B Zar" w:hint="cs"/>
                <w:rtl/>
                <w14:shadow w14:blurRad="50800" w14:dist="38100" w14:dir="2700000" w14:sx="100000" w14:sy="100000" w14:kx="0" w14:ky="0" w14:algn="tl">
                  <w14:srgbClr w14:val="000000">
                    <w14:alpha w14:val="60000"/>
                  </w14:srgbClr>
                </w14:shadow>
              </w:rPr>
              <w:t>(</w:t>
            </w:r>
            <w:r w:rsidRPr="00241123">
              <w:rPr>
                <w:rFonts w:cs="B Zar"/>
                <w:rtl/>
                <w14:shadow w14:blurRad="50800" w14:dist="38100" w14:dir="2700000" w14:sx="100000" w14:sy="100000" w14:kx="0" w14:ky="0" w14:algn="tl">
                  <w14:srgbClr w14:val="000000">
                    <w14:alpha w14:val="60000"/>
                  </w14:srgbClr>
                </w14:shadow>
              </w:rPr>
              <w:t>7</w:t>
            </w:r>
            <w:r w:rsidRPr="00241123">
              <w:rPr>
                <w:rFonts w:cs="B Zar" w:hint="cs"/>
                <w:rtl/>
                <w14:shadow w14:blurRad="50800" w14:dist="38100" w14:dir="2700000" w14:sx="100000" w14:sy="100000" w14:kx="0" w14:ky="0" w14:algn="tl">
                  <w14:srgbClr w14:val="000000">
                    <w14:alpha w14:val="60000"/>
                  </w14:srgbClr>
                </w14:shadow>
              </w:rPr>
              <w:t>)</w:t>
            </w:r>
            <w:r w:rsidRPr="00241123">
              <w:rPr>
                <w:rFonts w:cs="B Zar"/>
                <w:rtl/>
                <w14:shadow w14:blurRad="50800" w14:dist="38100" w14:dir="2700000" w14:sx="100000" w14:sy="100000" w14:kx="0" w14:ky="0" w14:algn="tl">
                  <w14:srgbClr w14:val="000000">
                    <w14:alpha w14:val="60000"/>
                  </w14:srgbClr>
                </w14:shadow>
              </w:rPr>
              <w:t xml:space="preserve"> قانون تشک</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w:t>
            </w:r>
            <w:r w:rsidRPr="00241123">
              <w:rPr>
                <w:rFonts w:cs="B Zar"/>
                <w:rtl/>
                <w14:shadow w14:blurRad="50800" w14:dist="38100" w14:dir="2700000" w14:sx="100000" w14:sy="100000" w14:kx="0" w14:ky="0" w14:algn="tl">
                  <w14:srgbClr w14:val="000000">
                    <w14:alpha w14:val="60000"/>
                  </w14:srgbClr>
                </w14:shadow>
              </w:rPr>
              <w:t xml:space="preserve"> ه</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أتها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امنا </w:t>
            </w:r>
            <w:r w:rsidRPr="00241123">
              <w:rPr>
                <w:rFonts w:cs="B Zar" w:hint="cs"/>
                <w:rtl/>
                <w14:shadow w14:blurRad="50800" w14:dist="38100" w14:dir="2700000" w14:sx="100000" w14:sy="100000" w14:kx="0" w14:ky="0" w14:algn="tl">
                  <w14:srgbClr w14:val="000000">
                    <w14:alpha w14:val="60000"/>
                  </w14:srgbClr>
                </w14:shadow>
              </w:rPr>
              <w:t xml:space="preserve">و برای رعایت استاندارد نسبت دانشجو به عضو هیات علمی و امکان اخذ مجوز رشته های جدید </w:t>
            </w:r>
            <w:r w:rsidRPr="00241123">
              <w:rPr>
                <w:rFonts w:cs="B Zar"/>
                <w:rtl/>
                <w14:shadow w14:blurRad="50800" w14:dist="38100" w14:dir="2700000" w14:sx="100000" w14:sy="100000" w14:kx="0" w14:ky="0" w14:algn="tl">
                  <w14:srgbClr w14:val="000000">
                    <w14:alpha w14:val="60000"/>
                  </w14:srgbClr>
                </w14:shadow>
              </w:rPr>
              <w:t xml:space="preserve">با استخدام </w:t>
            </w:r>
            <w:r w:rsidRPr="00241123">
              <w:rPr>
                <w:rFonts w:cs="B Zar"/>
                <w:u w:val="single"/>
                <w14:shadow w14:blurRad="50800" w14:dist="38100" w14:dir="2700000" w14:sx="100000" w14:sy="100000" w14:kx="0" w14:ky="0" w14:algn="tl">
                  <w14:srgbClr w14:val="000000">
                    <w14:alpha w14:val="60000"/>
                  </w14:srgbClr>
                </w14:shadow>
              </w:rPr>
              <w:t>15</w:t>
            </w:r>
            <w:r w:rsidRPr="00241123">
              <w:rPr>
                <w:rFonts w:cs="B Zar"/>
                <w:rtl/>
                <w14:shadow w14:blurRad="50800" w14:dist="38100" w14:dir="2700000" w14:sx="100000" w14:sy="100000" w14:kx="0" w14:ky="0" w14:algn="tl">
                  <w14:srgbClr w14:val="000000">
                    <w14:alpha w14:val="60000"/>
                  </w14:srgbClr>
                </w14:shadow>
              </w:rPr>
              <w:t xml:space="preserve"> نفر عضو هیات علم</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با مدرک تحص</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دکتر</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در سال </w:t>
            </w:r>
            <w:r w:rsidRPr="00241123">
              <w:rPr>
                <w:rFonts w:cs="B Zar"/>
                <w14:shadow w14:blurRad="50800" w14:dist="38100" w14:dir="2700000" w14:sx="100000" w14:sy="100000" w14:kx="0" w14:ky="0" w14:algn="tl">
                  <w14:srgbClr w14:val="000000">
                    <w14:alpha w14:val="60000"/>
                  </w14:srgbClr>
                </w14:shadow>
              </w:rPr>
              <w:t>1394</w:t>
            </w:r>
            <w:r w:rsidRPr="00241123">
              <w:rPr>
                <w:rFonts w:cs="B Zar"/>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با رعایت برنامه راهبردی (استراتژیک)، </w:t>
            </w:r>
            <w:r w:rsidRPr="00241123">
              <w:rPr>
                <w:rFonts w:cs="B Zar"/>
                <w:rtl/>
                <w14:shadow w14:blurRad="50800" w14:dist="38100" w14:dir="2700000" w14:sx="100000" w14:sy="100000" w14:kx="0" w14:ky="0" w14:algn="tl">
                  <w14:srgbClr w14:val="000000">
                    <w14:alpha w14:val="60000"/>
                  </w14:srgbClr>
                </w14:shadow>
              </w:rPr>
              <w:t>در چارچوب پست</w:t>
            </w:r>
            <w:r w:rsidRPr="00241123">
              <w:rPr>
                <w:rFonts w:cs="B Zar" w:hint="cs"/>
                <w:rtl/>
                <w14:shadow w14:blurRad="50800" w14:dist="38100" w14:dir="2700000" w14:sx="100000" w14:sy="100000" w14:kx="0" w14:ky="0" w14:algn="tl">
                  <w14:srgbClr w14:val="000000">
                    <w14:alpha w14:val="60000"/>
                  </w14:srgbClr>
                </w14:shadow>
              </w:rPr>
              <w:t>‌</w:t>
            </w:r>
            <w:r w:rsidRPr="00241123">
              <w:rPr>
                <w:rFonts w:cs="B Zar"/>
                <w:rtl/>
                <w14:shadow w14:blurRad="50800" w14:dist="38100" w14:dir="2700000" w14:sx="100000" w14:sy="100000" w14:kx="0" w14:ky="0" w14:algn="tl">
                  <w14:srgbClr w14:val="000000">
                    <w14:alpha w14:val="60000"/>
                  </w14:srgbClr>
                </w14:shadow>
              </w:rPr>
              <w:t>ها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سازمان</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مصوب و برابر قوان</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ن</w:t>
            </w:r>
            <w:r w:rsidRPr="00241123">
              <w:rPr>
                <w:rFonts w:cs="B Zar"/>
                <w:rtl/>
                <w14:shadow w14:blurRad="50800" w14:dist="38100" w14:dir="2700000" w14:sx="100000" w14:sy="100000" w14:kx="0" w14:ky="0" w14:algn="tl">
                  <w14:srgbClr w14:val="000000">
                    <w14:alpha w14:val="60000"/>
                  </w14:srgbClr>
                </w14:shadow>
              </w:rPr>
              <w:t xml:space="preserve"> و مقررات </w:t>
            </w:r>
            <w:r w:rsidRPr="00241123">
              <w:rPr>
                <w:rFonts w:cs="B Zar" w:hint="eastAsia"/>
                <w:rtl/>
                <w14:shadow w14:blurRad="50800" w14:dist="38100" w14:dir="2700000" w14:sx="100000" w14:sy="100000" w14:kx="0" w14:ky="0" w14:algn="tl">
                  <w14:srgbClr w14:val="000000">
                    <w14:alpha w14:val="60000"/>
                  </w14:srgbClr>
                </w14:shadow>
              </w:rPr>
              <w:t>مربوطه</w:t>
            </w:r>
            <w:r w:rsidRPr="00241123">
              <w:rPr>
                <w:rFonts w:cs="B Zar"/>
                <w:rtl/>
                <w14:shadow w14:blurRad="50800" w14:dist="38100" w14:dir="2700000" w14:sx="100000" w14:sy="100000" w14:kx="0" w14:ky="0" w14:algn="tl">
                  <w14:srgbClr w14:val="000000">
                    <w14:alpha w14:val="60000"/>
                  </w14:srgbClr>
                </w14:shadow>
              </w:rPr>
              <w:t xml:space="preserve"> برا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دانشگاه تحص</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لات</w:t>
            </w:r>
            <w:r w:rsidRPr="00241123">
              <w:rPr>
                <w:rFonts w:cs="B Zar"/>
                <w:rtl/>
                <w14:shadow w14:blurRad="50800" w14:dist="38100" w14:dir="2700000" w14:sx="100000" w14:sy="100000" w14:kx="0" w14:ky="0" w14:algn="tl">
                  <w14:srgbClr w14:val="000000">
                    <w14:alpha w14:val="60000"/>
                  </w14:srgbClr>
                </w14:shadow>
              </w:rPr>
              <w:t xml:space="preserve"> تکم</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ل</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علوم پا</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ه</w:t>
            </w:r>
            <w:r w:rsidRPr="00241123">
              <w:rPr>
                <w:rFonts w:cs="B Zar"/>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زنجان</w:t>
            </w:r>
            <w:r w:rsidRPr="00241123">
              <w:rPr>
                <w:rFonts w:cs="B Zar"/>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و</w:t>
            </w:r>
            <w:r w:rsidRPr="00241123">
              <w:rPr>
                <w:rFonts w:cs="B Zar"/>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تامی</w:t>
            </w:r>
            <w:r w:rsidRPr="00241123">
              <w:rPr>
                <w:rFonts w:cs="B Zar" w:hint="eastAsia"/>
                <w:rtl/>
                <w14:shadow w14:blurRad="50800" w14:dist="38100" w14:dir="2700000" w14:sx="100000" w14:sy="100000" w14:kx="0" w14:ky="0" w14:algn="tl">
                  <w14:srgbClr w14:val="000000">
                    <w14:alpha w14:val="60000"/>
                  </w14:srgbClr>
                </w14:shadow>
              </w:rPr>
              <w:t>ن</w:t>
            </w:r>
            <w:r w:rsidRPr="00241123">
              <w:rPr>
                <w:rFonts w:cs="B Zar"/>
                <w:rtl/>
                <w14:shadow w14:blurRad="50800" w14:dist="38100" w14:dir="2700000" w14:sx="100000" w14:sy="100000" w14:kx="0" w14:ky="0" w14:algn="tl">
                  <w14:srgbClr w14:val="000000">
                    <w14:alpha w14:val="60000"/>
                  </w14:srgbClr>
                </w14:shadow>
              </w:rPr>
              <w:t xml:space="preserve"> اعتبار در سقف اعتبارات تخص</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ص</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rtl/>
                <w14:shadow w14:blurRad="50800" w14:dist="38100" w14:dir="2700000" w14:sx="100000" w14:sy="100000" w14:kx="0" w14:ky="0" w14:algn="tl">
                  <w14:srgbClr w14:val="000000">
                    <w14:alpha w14:val="60000"/>
                  </w14:srgbClr>
                </w14:shadow>
              </w:rPr>
              <w:t xml:space="preserve"> سال</w:t>
            </w:r>
            <w:r w:rsidRPr="00241123">
              <w:rPr>
                <w:rFonts w:cs="B Zar" w:hint="cs"/>
                <w:rtl/>
                <w14:shadow w14:blurRad="50800" w14:dist="38100" w14:dir="2700000" w14:sx="100000" w14:sy="100000" w14:kx="0" w14:ky="0" w14:algn="tl">
                  <w14:srgbClr w14:val="000000">
                    <w14:alpha w14:val="60000"/>
                  </w14:srgbClr>
                </w14:shadow>
              </w:rPr>
              <w:t>ی</w:t>
            </w:r>
            <w:r w:rsidRPr="00241123">
              <w:rPr>
                <w:rFonts w:cs="B Zar" w:hint="eastAsia"/>
                <w:rtl/>
                <w14:shadow w14:blurRad="50800" w14:dist="38100" w14:dir="2700000" w14:sx="100000" w14:sy="100000" w14:kx="0" w14:ky="0" w14:algn="tl">
                  <w14:srgbClr w14:val="000000">
                    <w14:alpha w14:val="60000"/>
                  </w14:srgbClr>
                </w14:shadow>
              </w:rPr>
              <w:t>انه،</w:t>
            </w:r>
            <w:r w:rsidRPr="00241123">
              <w:rPr>
                <w:rFonts w:cs="B Zar"/>
                <w:rtl/>
                <w14:shadow w14:blurRad="50800" w14:dist="38100" w14:dir="2700000" w14:sx="100000" w14:sy="100000" w14:kx="0" w14:ky="0" w14:algn="tl">
                  <w14:srgbClr w14:val="000000">
                    <w14:alpha w14:val="60000"/>
                  </w14:srgbClr>
                </w14:shadow>
              </w:rPr>
              <w:t xml:space="preserve"> موافقت شد.</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E373D9">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ششم </w:t>
            </w:r>
            <w:r w:rsidRPr="00612797">
              <w:rPr>
                <w:rFonts w:cs="B Zar" w:hint="cs"/>
                <w:sz w:val="20"/>
                <w:szCs w:val="20"/>
                <w:rtl/>
              </w:rPr>
              <w:t>(موضوع مصوبه 16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0E7671">
              <w:rPr>
                <w:rFonts w:cs="B Zar" w:hint="cs"/>
                <w:b/>
                <w:bCs/>
                <w:sz w:val="20"/>
                <w:szCs w:val="20"/>
                <w:rtl/>
              </w:rPr>
              <w:t>)</w:t>
            </w:r>
            <w:r w:rsidRPr="000E7671">
              <w:rPr>
                <w:rFonts w:hint="cs"/>
                <w:b/>
                <w:bCs/>
                <w:sz w:val="20"/>
                <w:szCs w:val="20"/>
                <w:rtl/>
              </w:rPr>
              <w:t>–</w:t>
            </w:r>
            <w:r>
              <w:rPr>
                <w:rFonts w:cs="B Zar" w:hint="cs"/>
                <w:sz w:val="20"/>
                <w:szCs w:val="20"/>
                <w:rtl/>
              </w:rPr>
              <w:t xml:space="preserve">  </w:t>
            </w:r>
            <w:r w:rsidRPr="00BA13A0">
              <w:rPr>
                <w:rFonts w:cs="B Zar" w:hint="cs"/>
                <w:b/>
                <w:bCs/>
                <w:sz w:val="20"/>
                <w:szCs w:val="20"/>
                <w:rtl/>
              </w:rPr>
              <w:t xml:space="preserve">تعیین میزان شهریه دانشجویان خارجی دانشگاه </w:t>
            </w:r>
            <w:r>
              <w:rPr>
                <w:rFonts w:cs="B Zar" w:hint="cs"/>
                <w:b/>
                <w:bCs/>
                <w:sz w:val="20"/>
                <w:szCs w:val="20"/>
                <w:rtl/>
              </w:rPr>
              <w:t>های عضو هیات امنای منطقه زنجان</w:t>
            </w:r>
          </w:p>
        </w:tc>
      </w:tr>
      <w:tr w:rsidR="00BA64C1" w:rsidRPr="00FC14DE" w:rsidTr="000E4B9D">
        <w:tc>
          <w:tcPr>
            <w:tcW w:w="9000" w:type="dxa"/>
            <w:tcBorders>
              <w:bottom w:val="double" w:sz="4" w:space="0" w:color="auto"/>
            </w:tcBorders>
          </w:tcPr>
          <w:p w:rsidR="00BA64C1" w:rsidRPr="00241123" w:rsidRDefault="00BA64C1" w:rsidP="000E4B9D">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12"/>
                <w:szCs w:val="12"/>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 به هیات رئیسه دانشگاه</w:t>
            </w:r>
            <w:r w:rsidRPr="00241123">
              <w:rPr>
                <w:rFonts w:cs="B Zar" w:hint="eastAsia"/>
                <w:rtl/>
                <w14:shadow w14:blurRad="50800" w14:dist="38100" w14:dir="2700000" w14:sx="100000" w14:sy="100000" w14:kx="0" w14:ky="0" w14:algn="tl">
                  <w14:srgbClr w14:val="000000">
                    <w14:alpha w14:val="60000"/>
                  </w14:srgbClr>
                </w14:shadow>
              </w:rPr>
              <w:t>‌های عضو هیات امنای منطقه زنجان</w:t>
            </w:r>
            <w:r w:rsidRPr="00241123">
              <w:rPr>
                <w:rFonts w:cs="B Zar" w:hint="cs"/>
                <w:rtl/>
                <w14:shadow w14:blurRad="50800" w14:dist="38100" w14:dir="2700000" w14:sx="100000" w14:sy="100000" w14:kx="0" w14:ky="0" w14:algn="tl">
                  <w14:srgbClr w14:val="000000">
                    <w14:alpha w14:val="60000"/>
                  </w14:srgbClr>
                </w14:shadow>
              </w:rPr>
              <w:t xml:space="preserve"> اجازه داده می شود در هر سال تحصیلی نسبت به تعیین قیمت تمام شده آموزش دانشجو و تصویب میزان شهریه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ی دانشجویان خارجی خود اقدام نماید. رئیس دانشگاه می تواند به صورت موردی، برای جذب دانشجویان ممتاز، حداقل 80</w:t>
            </w:r>
            <w:r w:rsidRPr="00241123">
              <w:rPr>
                <w:rFonts w:ascii="Tahoma" w:hAnsi="Tahoma" w:cs="Tahoma"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شهریه را از دانشجو اخذ</w:t>
            </w:r>
            <w:r w:rsidRPr="00241123">
              <w:rPr>
                <w:rFonts w:cs="Tahoma" w:hint="cs"/>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نماید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9E111C">
      <w:pPr>
        <w:tabs>
          <w:tab w:val="left" w:pos="4062"/>
        </w:tabs>
        <w:spacing w:after="0"/>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هفتم  </w:t>
            </w:r>
            <w:r w:rsidRPr="00612797">
              <w:rPr>
                <w:rFonts w:cs="B Zar" w:hint="cs"/>
                <w:sz w:val="20"/>
                <w:szCs w:val="20"/>
                <w:rtl/>
              </w:rPr>
              <w:t>(موضوع مصوبه  11  از 27 مین کمیسیون دائمی مورخ9/4/94</w:t>
            </w:r>
            <w:r w:rsidRPr="00612797">
              <w:rPr>
                <w:rFonts w:cs="B Zar"/>
                <w:sz w:val="20"/>
                <w:szCs w:val="20"/>
                <w:rtl/>
              </w:rPr>
              <w:t xml:space="preserve"> </w:t>
            </w:r>
            <w:r w:rsidRPr="00612797">
              <w:rPr>
                <w:rFonts w:cs="B Zar" w:hint="cs"/>
                <w:sz w:val="20"/>
                <w:szCs w:val="20"/>
                <w:rtl/>
              </w:rPr>
              <w:t>دانشگاه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تعیین واحد موظف اعضای هیات علمی دانشگاه</w:t>
            </w:r>
            <w:r>
              <w:rPr>
                <w:rFonts w:cs="B Zar" w:hint="cs"/>
                <w:b/>
                <w:bCs/>
                <w:sz w:val="20"/>
                <w:szCs w:val="20"/>
                <w:rtl/>
              </w:rPr>
              <w:t xml:space="preserve"> های عضو هیات امنای منطقه</w:t>
            </w:r>
            <w:r w:rsidRPr="00BA13A0">
              <w:rPr>
                <w:rFonts w:cs="B Zar" w:hint="cs"/>
                <w:b/>
                <w:bCs/>
                <w:sz w:val="20"/>
                <w:szCs w:val="20"/>
                <w:rtl/>
              </w:rPr>
              <w:t xml:space="preserve"> زنجان، منتخب عضویت در شورای عالی انقلاب فرهنگی</w:t>
            </w:r>
          </w:p>
        </w:tc>
      </w:tr>
      <w:tr w:rsidR="00BA64C1" w:rsidRPr="00FC14DE" w:rsidTr="000E4B9D">
        <w:tc>
          <w:tcPr>
            <w:tcW w:w="9000" w:type="dxa"/>
            <w:tcBorders>
              <w:bottom w:val="double" w:sz="4" w:space="0" w:color="auto"/>
            </w:tcBorders>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"ب" ماده " 20 " قانون برنامه</w:t>
            </w:r>
            <w:r w:rsidRPr="00241123">
              <w:rPr>
                <w:rFonts w:cs="B Zar" w:hint="eastAsia"/>
                <w:rtl/>
                <w14:shadow w14:blurRad="50800" w14:dist="38100" w14:dir="2700000" w14:sx="100000" w14:sy="100000" w14:kx="0" w14:ky="0" w14:algn="tl">
                  <w14:srgbClr w14:val="000000">
                    <w14:alpha w14:val="60000"/>
                  </w14:srgbClr>
                </w14:shadow>
              </w:rPr>
              <w:t>‌ی</w:t>
            </w:r>
            <w:r w:rsidRPr="00241123">
              <w:rPr>
                <w:rFonts w:cs="B Zar" w:hint="cs"/>
                <w:rtl/>
                <w14:shadow w14:blurRad="50800" w14:dist="38100" w14:dir="2700000" w14:sx="100000" w14:sy="100000" w14:kx="0" w14:ky="0" w14:algn="tl">
                  <w14:srgbClr w14:val="000000">
                    <w14:alpha w14:val="60000"/>
                  </w14:srgbClr>
                </w14:shadow>
              </w:rPr>
              <w:t xml:space="preserve"> پنجم توسعه و بند "ن" ماده" 7" قانون تشکیل هیات</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امنای دانشگاه</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 و موسسات آموزش عالی و مفاد نامه شماره 185013/15 مورخ 8/10/93  مشاور محترم وزیر و رئیس مرکز هیات</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های امنای وزارت علوم و تحقیقات و فناوری، واحد موظف اعضای هیات علمی منتخب عضویت در شورای عالی انقلاب فرهنگی به میزان " صفر واحد " تعیین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گردد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p>
        </w:tc>
      </w:tr>
    </w:tbl>
    <w:p w:rsidR="00BA64C1" w:rsidRPr="00241123" w:rsidRDefault="00BA64C1" w:rsidP="00BA64C1">
      <w:pPr>
        <w:tabs>
          <w:tab w:val="left" w:pos="4062"/>
        </w:tabs>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هشتم </w:t>
            </w:r>
            <w:r w:rsidRPr="00612797">
              <w:rPr>
                <w:rFonts w:cs="B Zar" w:hint="cs"/>
                <w:sz w:val="20"/>
                <w:szCs w:val="20"/>
                <w:rtl/>
              </w:rPr>
              <w:t>(موضوع مصوبه 17 از 4 مین کمیسیون دائمی مورخ18/5/94</w:t>
            </w:r>
            <w:r w:rsidRPr="00612797">
              <w:rPr>
                <w:rFonts w:cs="B Zar"/>
                <w:sz w:val="20"/>
                <w:szCs w:val="20"/>
                <w:rtl/>
              </w:rPr>
              <w:t xml:space="preserve"> </w:t>
            </w:r>
            <w:r w:rsidRPr="00612797">
              <w:rPr>
                <w:rFonts w:cs="B Zar" w:hint="cs"/>
                <w:sz w:val="20"/>
                <w:szCs w:val="20"/>
                <w:rtl/>
              </w:rPr>
              <w:t>دانشگاه تحصیلات تکمیلی علوم پایه زنجان)</w:t>
            </w:r>
            <w:r w:rsidRPr="00612797">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BA13A0">
              <w:rPr>
                <w:rFonts w:cs="B Zar" w:hint="cs"/>
                <w:b/>
                <w:bCs/>
                <w:sz w:val="20"/>
                <w:szCs w:val="20"/>
                <w:rtl/>
              </w:rPr>
              <w:t>اجازه واگذاری زمین به شرکت های مستقر در پارک علم و فناوری</w:t>
            </w:r>
            <w:r w:rsidRPr="00BA13A0">
              <w:rPr>
                <w:rFonts w:cs="B Zar"/>
                <w:b/>
                <w:bCs/>
                <w:sz w:val="20"/>
                <w:szCs w:val="20"/>
                <w:rtl/>
              </w:rPr>
              <w:t xml:space="preserve"> دانشگاه تحص</w:t>
            </w:r>
            <w:r w:rsidRPr="00BA13A0">
              <w:rPr>
                <w:rFonts w:cs="B Zar" w:hint="cs"/>
                <w:b/>
                <w:bCs/>
                <w:sz w:val="20"/>
                <w:szCs w:val="20"/>
                <w:rtl/>
              </w:rPr>
              <w:t>ی</w:t>
            </w:r>
            <w:r w:rsidRPr="00BA13A0">
              <w:rPr>
                <w:rFonts w:cs="B Zar" w:hint="eastAsia"/>
                <w:b/>
                <w:bCs/>
                <w:sz w:val="20"/>
                <w:szCs w:val="20"/>
                <w:rtl/>
              </w:rPr>
              <w:t>لات</w:t>
            </w:r>
            <w:r w:rsidRPr="00BA13A0">
              <w:rPr>
                <w:rFonts w:cs="B Zar"/>
                <w:b/>
                <w:bCs/>
                <w:sz w:val="20"/>
                <w:szCs w:val="20"/>
                <w:rtl/>
              </w:rPr>
              <w:t xml:space="preserve"> تکم</w:t>
            </w:r>
            <w:r w:rsidRPr="00BA13A0">
              <w:rPr>
                <w:rFonts w:cs="B Zar" w:hint="cs"/>
                <w:b/>
                <w:bCs/>
                <w:sz w:val="20"/>
                <w:szCs w:val="20"/>
                <w:rtl/>
              </w:rPr>
              <w:t>ی</w:t>
            </w:r>
            <w:r w:rsidRPr="00BA13A0">
              <w:rPr>
                <w:rFonts w:cs="B Zar" w:hint="eastAsia"/>
                <w:b/>
                <w:bCs/>
                <w:sz w:val="20"/>
                <w:szCs w:val="20"/>
                <w:rtl/>
              </w:rPr>
              <w:t>ل</w:t>
            </w:r>
            <w:r w:rsidRPr="00BA13A0">
              <w:rPr>
                <w:rFonts w:cs="B Zar" w:hint="cs"/>
                <w:b/>
                <w:bCs/>
                <w:sz w:val="20"/>
                <w:szCs w:val="20"/>
                <w:rtl/>
              </w:rPr>
              <w:t>ی</w:t>
            </w:r>
            <w:r w:rsidRPr="00BA13A0">
              <w:rPr>
                <w:rFonts w:cs="B Zar"/>
                <w:b/>
                <w:bCs/>
                <w:sz w:val="20"/>
                <w:szCs w:val="20"/>
                <w:rtl/>
              </w:rPr>
              <w:t xml:space="preserve"> علوم پا</w:t>
            </w:r>
            <w:r w:rsidRPr="00BA13A0">
              <w:rPr>
                <w:rFonts w:cs="B Zar" w:hint="cs"/>
                <w:b/>
                <w:bCs/>
                <w:sz w:val="20"/>
                <w:szCs w:val="20"/>
                <w:rtl/>
              </w:rPr>
              <w:t>ی</w:t>
            </w:r>
            <w:r w:rsidRPr="00BA13A0">
              <w:rPr>
                <w:rFonts w:cs="B Zar" w:hint="eastAsia"/>
                <w:b/>
                <w:bCs/>
                <w:sz w:val="20"/>
                <w:szCs w:val="20"/>
                <w:rtl/>
              </w:rPr>
              <w:t>ه</w:t>
            </w:r>
            <w:r w:rsidRPr="00BA13A0">
              <w:rPr>
                <w:rFonts w:cs="B Zar"/>
                <w:b/>
                <w:bCs/>
                <w:sz w:val="20"/>
                <w:szCs w:val="20"/>
                <w:rtl/>
              </w:rPr>
              <w:t xml:space="preserve"> زنجان</w:t>
            </w:r>
          </w:p>
        </w:tc>
      </w:tr>
      <w:tr w:rsidR="00BA64C1" w:rsidRPr="00FC14DE" w:rsidTr="000E4B9D">
        <w:tc>
          <w:tcPr>
            <w:tcW w:w="9000" w:type="dxa"/>
            <w:tcBorders>
              <w:bottom w:val="double" w:sz="4" w:space="0" w:color="auto"/>
            </w:tcBorders>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به استناد بند "ب" ماده " 20 " قانون برنامه</w:t>
            </w:r>
            <w:r w:rsidRPr="00241123">
              <w:rPr>
                <w:rFonts w:cs="B Zar" w:hint="eastAsia"/>
                <w:rtl/>
                <w14:shadow w14:blurRad="50800" w14:dist="38100" w14:dir="2700000" w14:sx="100000" w14:sy="100000" w14:kx="0" w14:ky="0" w14:algn="tl">
                  <w14:srgbClr w14:val="000000">
                    <w14:alpha w14:val="60000"/>
                  </w14:srgbClr>
                </w14:shadow>
              </w:rPr>
              <w:t>‌ی</w:t>
            </w:r>
            <w:r w:rsidRPr="00241123">
              <w:rPr>
                <w:rFonts w:cs="B Zar" w:hint="cs"/>
                <w:rtl/>
                <w14:shadow w14:blurRad="50800" w14:dist="38100" w14:dir="2700000" w14:sx="100000" w14:sy="100000" w14:kx="0" w14:ky="0" w14:algn="tl">
                  <w14:srgbClr w14:val="000000">
                    <w14:alpha w14:val="60000"/>
                  </w14:srgbClr>
                </w14:shadow>
              </w:rPr>
              <w:t xml:space="preserve"> پنجم توسعه، به دانشگاه تحصیلات تکمیلی علوم پایه زنجان اجازه داده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شود نسبت به واگذاری زمین به میزان پنج هکتار، به پارک علم و فناوری دانشگاه اقدام نماید تا مطابق طرح جامع پارک و طبق مصوبه شورای پارک و بصورت اذن در انتفاع به مدت </w:t>
            </w:r>
            <w:r w:rsidRPr="00241123">
              <w:rPr>
                <w:rFonts w:cs="B Zar" w:hint="cs"/>
                <w:u w:val="single"/>
                <w:rtl/>
                <w14:shadow w14:blurRad="50800" w14:dist="38100" w14:dir="2700000" w14:sx="100000" w14:sy="100000" w14:kx="0" w14:ky="0" w14:algn="tl">
                  <w14:srgbClr w14:val="000000">
                    <w14:alpha w14:val="60000"/>
                  </w14:srgbClr>
                </w14:shadow>
              </w:rPr>
              <w:t>پنجاه</w:t>
            </w:r>
            <w:r w:rsidRPr="00241123">
              <w:rPr>
                <w:rFonts w:cs="B Zar" w:hint="cs"/>
                <w:rtl/>
                <w14:shadow w14:blurRad="50800" w14:dist="38100" w14:dir="2700000" w14:sx="100000" w14:sy="100000" w14:kx="0" w14:ky="0" w14:algn="tl">
                  <w14:srgbClr w14:val="000000">
                    <w14:alpha w14:val="60000"/>
                  </w14:srgbClr>
                </w14:shadow>
              </w:rPr>
              <w:t xml:space="preserve"> سال، به واحدهای فناور متقاضی که در پارک مستقر می</w:t>
            </w:r>
            <w:r w:rsidRPr="00241123">
              <w:rPr>
                <w:rFonts w:cs="B Zar" w:hint="eastAsia"/>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باشند واگذار نماید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w:t>
            </w:r>
          </w:p>
        </w:tc>
      </w:tr>
    </w:tbl>
    <w:p w:rsidR="00BA64C1" w:rsidRPr="00241123" w:rsidRDefault="00BA64C1" w:rsidP="006A536C">
      <w:pPr>
        <w:tabs>
          <w:tab w:val="left" w:pos="4062"/>
        </w:tabs>
        <w:spacing w:after="0"/>
        <w:rPr>
          <w:sz w:val="18"/>
          <w:szCs w:val="18"/>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بیست و نهم </w:t>
            </w:r>
            <w:r w:rsidRPr="00612797">
              <w:rPr>
                <w:rFonts w:cs="B Zar" w:hint="cs"/>
                <w:sz w:val="20"/>
                <w:szCs w:val="20"/>
                <w:rtl/>
              </w:rPr>
              <w:t>(موضوع مصوبه 10 از 26 مین کمیسیون دائمی مورخ 17/10/93 دانشگاه</w:t>
            </w:r>
            <w:r w:rsidRPr="00612797">
              <w:rPr>
                <w:rFonts w:cs="B Zar" w:hint="eastAsia"/>
                <w:sz w:val="20"/>
                <w:szCs w:val="20"/>
                <w:rtl/>
              </w:rPr>
              <w:t>‌</w:t>
            </w:r>
            <w:r w:rsidRPr="00612797">
              <w:rPr>
                <w:rFonts w:cs="B Zar" w:hint="cs"/>
                <w:sz w:val="20"/>
                <w:szCs w:val="20"/>
                <w:rtl/>
              </w:rPr>
              <w:t xml:space="preserve"> زنجان)- </w:t>
            </w:r>
            <w:r w:rsidRPr="00BA13A0">
              <w:rPr>
                <w:rFonts w:cs="B Zar" w:hint="cs"/>
                <w:b/>
                <w:bCs/>
                <w:sz w:val="20"/>
                <w:szCs w:val="20"/>
                <w:rtl/>
              </w:rPr>
              <w:t>درخواست بازنشستگی عضو هیات علمی دانشگاه زنجان آقای مهندس محمد حسین داودوندی مازاد بر 30 سال</w:t>
            </w:r>
          </w:p>
        </w:tc>
      </w:tr>
      <w:tr w:rsidR="00BA64C1" w:rsidRPr="00FC14DE" w:rsidTr="000E4B9D">
        <w:tc>
          <w:tcPr>
            <w:tcW w:w="9000" w:type="dxa"/>
            <w:tcBorders>
              <w:bottom w:val="double" w:sz="4" w:space="0" w:color="auto"/>
            </w:tcBorders>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b/>
                <w:b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به استناد تبصره </w:t>
            </w:r>
            <w:r w:rsidRPr="00241123">
              <w:rPr>
                <w:rFonts w:hint="cs"/>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4 </w:t>
            </w:r>
            <w:r w:rsidRPr="00241123">
              <w:rPr>
                <w:rFonts w:hint="cs"/>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 xml:space="preserve">ماده </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96</w:t>
            </w:r>
            <w:r w:rsidRPr="00241123">
              <w:rPr>
                <w:rFonts w:hint="cs"/>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آیین نامه استخدامی اعضای هیات علمی دانشگاه‌ها، با ادامه همکاری مازاد بر 30 سال آقای محمد حسین داودوندی </w:t>
            </w:r>
            <w:r w:rsidRPr="00241123">
              <w:rPr>
                <w:rFonts w:cs="B Zar" w:hint="cs"/>
                <w:b/>
                <w:bCs/>
                <w:rtl/>
                <w14:shadow w14:blurRad="50800" w14:dist="38100" w14:dir="2700000" w14:sx="100000" w14:sy="100000" w14:kx="0" w14:ky="0" w14:algn="tl">
                  <w14:srgbClr w14:val="000000">
                    <w14:alpha w14:val="60000"/>
                  </w14:srgbClr>
                </w14:shadow>
              </w:rPr>
              <w:t>مخالفت</w:t>
            </w:r>
            <w:r w:rsidRPr="00241123">
              <w:rPr>
                <w:rFonts w:cs="B Zar" w:hint="cs"/>
                <w:rtl/>
                <w14:shadow w14:blurRad="50800" w14:dist="38100" w14:dir="2700000" w14:sx="100000" w14:sy="100000" w14:kx="0" w14:ky="0" w14:algn="tl">
                  <w14:srgbClr w14:val="000000">
                    <w14:alpha w14:val="60000"/>
                  </w14:srgbClr>
                </w14:shadow>
              </w:rPr>
              <w:t xml:space="preserve"> شد</w:t>
            </w:r>
            <w:r w:rsidRPr="00241123">
              <w:rPr>
                <w:rFonts w:cs="B Zar"/>
                <w:rtl/>
                <w14:shadow w14:blurRad="50800" w14:dist="38100" w14:dir="2700000" w14:sx="100000" w14:sy="100000" w14:kx="0" w14:ky="0" w14:algn="tl">
                  <w14:srgbClr w14:val="000000">
                    <w14:alpha w14:val="60000"/>
                  </w14:srgbClr>
                </w14:shadow>
              </w:rPr>
              <w:t>.</w:t>
            </w:r>
            <w:r w:rsidRPr="00241123">
              <w:rPr>
                <w:rFonts w:cs="B Zar" w:hint="cs"/>
                <w:sz w:val="12"/>
                <w:szCs w:val="12"/>
                <w:rtl/>
                <w14:shadow w14:blurRad="50800" w14:dist="38100" w14:dir="2700000" w14:sx="100000" w14:sy="100000" w14:kx="0" w14:ky="0" w14:algn="tl">
                  <w14:srgbClr w14:val="000000">
                    <w14:alpha w14:val="60000"/>
                  </w14:srgbClr>
                </w14:shadow>
              </w:rPr>
              <w:t>))</w:t>
            </w:r>
            <w:r w:rsidRPr="00241123">
              <w:rPr>
                <w:rFonts w:cs="B Zar" w:hint="cs"/>
                <w:rtl/>
                <w14:shadow w14:blurRad="50800" w14:dist="38100" w14:dir="2700000" w14:sx="100000" w14:sy="100000" w14:kx="0" w14:ky="0" w14:algn="tl">
                  <w14:srgbClr w14:val="000000">
                    <w14:alpha w14:val="60000"/>
                  </w14:srgbClr>
                </w14:shadow>
              </w:rPr>
              <w:t xml:space="preserve">                       </w:t>
            </w:r>
          </w:p>
        </w:tc>
      </w:tr>
    </w:tbl>
    <w:p w:rsidR="00BA64C1" w:rsidRPr="00241123" w:rsidRDefault="00BA64C1" w:rsidP="006A536C">
      <w:pPr>
        <w:tabs>
          <w:tab w:val="left" w:pos="4062"/>
        </w:tabs>
        <w:spacing w:after="0"/>
        <w:rPr>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BA64C1" w:rsidRPr="00FC14DE" w:rsidTr="000E4B9D">
        <w:tc>
          <w:tcPr>
            <w:tcW w:w="9000" w:type="dxa"/>
            <w:tcBorders>
              <w:top w:val="double" w:sz="4" w:space="0" w:color="auto"/>
            </w:tcBorders>
            <w:shd w:val="clear" w:color="auto" w:fill="auto"/>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سی ام: اعطای مجوز خرید زمینهای مجاور دانشگاه زنجان به میزان تقریبی 12 هکتار برای دانشگاه </w:t>
            </w:r>
          </w:p>
        </w:tc>
      </w:tr>
      <w:tr w:rsidR="00BA64C1" w:rsidRPr="00FC14DE" w:rsidTr="000E4B9D">
        <w:tc>
          <w:tcPr>
            <w:tcW w:w="9000" w:type="dxa"/>
            <w:tcBorders>
              <w:bottom w:val="double" w:sz="4" w:space="0" w:color="auto"/>
            </w:tcBorders>
          </w:tcPr>
          <w:p w:rsidR="00BA64C1" w:rsidRPr="00241123" w:rsidRDefault="00BA64C1" w:rsidP="009272EA">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241123">
              <w:rPr>
                <w:rFonts w:cs="B Zar"/>
                <w:b/>
                <w:bCs/>
                <w:sz w:val="20"/>
                <w:szCs w:val="20"/>
                <w:rtl/>
                <w14:shadow w14:blurRad="50800" w14:dist="38100" w14:dir="2700000" w14:sx="100000" w14:sy="100000" w14:kx="0" w14:ky="0" w14:algn="tl">
                  <w14:srgbClr w14:val="000000">
                    <w14:alpha w14:val="60000"/>
                  </w14:srgbClr>
                </w14:shadow>
              </w:rPr>
              <w:t>مصوبه:«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به استناد بند "ب" ماده " 20 " قانون برنامه</w:t>
            </w:r>
            <w:r w:rsidRPr="00241123">
              <w:rPr>
                <w:rFonts w:cs="B Zar" w:hint="eastAsia"/>
                <w:rtl/>
                <w14:shadow w14:blurRad="50800" w14:dist="38100" w14:dir="2700000" w14:sx="100000" w14:sy="100000" w14:kx="0" w14:ky="0" w14:algn="tl">
                  <w14:srgbClr w14:val="000000">
                    <w14:alpha w14:val="60000"/>
                  </w14:srgbClr>
                </w14:shadow>
              </w:rPr>
              <w:t>‌ی</w:t>
            </w:r>
            <w:r w:rsidRPr="00241123">
              <w:rPr>
                <w:rFonts w:cs="B Zar" w:hint="cs"/>
                <w:rtl/>
                <w14:shadow w14:blurRad="50800" w14:dist="38100" w14:dir="2700000" w14:sx="100000" w14:sy="100000" w14:kx="0" w14:ky="0" w14:algn="tl">
                  <w14:srgbClr w14:val="000000">
                    <w14:alpha w14:val="60000"/>
                  </w14:srgbClr>
                </w14:shadow>
              </w:rPr>
              <w:t xml:space="preserve"> پنجم توسعه</w:t>
            </w:r>
            <w:r w:rsidRPr="00241123">
              <w:rPr>
                <w:rFonts w:cs="B Zar" w:hint="cs"/>
                <w:b/>
                <w:bCs/>
                <w:sz w:val="20"/>
                <w:szCs w:val="20"/>
                <w:rtl/>
                <w14:shadow w14:blurRad="50800" w14:dist="38100" w14:dir="2700000" w14:sx="100000" w14:sy="100000" w14:kx="0" w14:ky="0" w14:algn="tl">
                  <w14:srgbClr w14:val="000000">
                    <w14:alpha w14:val="60000"/>
                  </w14:srgbClr>
                </w14:shadow>
              </w:rPr>
              <w:t xml:space="preserve">، </w:t>
            </w:r>
            <w:r w:rsidRPr="00241123">
              <w:rPr>
                <w:rFonts w:cs="B Zar" w:hint="cs"/>
                <w:rtl/>
                <w14:shadow w14:blurRad="50800" w14:dist="38100" w14:dir="2700000" w14:sx="100000" w14:sy="100000" w14:kx="0" w14:ky="0" w14:algn="tl">
                  <w14:srgbClr w14:val="000000">
                    <w14:alpha w14:val="60000"/>
                  </w14:srgbClr>
                </w14:shadow>
              </w:rPr>
              <w:t>به دانشگاه زنجان اجازه داده می‌شود به منظور گشایش درب ورودی دانشگاه از اتوبان زنجان- تبریز، نسبت به خرید زمین</w:t>
            </w:r>
            <w:r w:rsidRPr="00241123">
              <w:rPr>
                <w:rFonts w:cs="B Zar" w:hint="eastAsia"/>
                <w:rtl/>
                <w14:shadow w14:blurRad="50800" w14:dist="38100" w14:dir="2700000" w14:sx="100000" w14:sy="100000" w14:kx="0" w14:ky="0" w14:algn="tl">
                  <w14:srgbClr w14:val="000000">
                    <w14:alpha w14:val="60000"/>
                  </w14:srgbClr>
                </w14:shadow>
              </w:rPr>
              <w:t>‌های مجاور دانشگاه</w:t>
            </w:r>
            <w:r w:rsidRPr="00241123">
              <w:rPr>
                <w:rFonts w:cs="B Zar" w:hint="cs"/>
                <w:rtl/>
                <w14:shadow w14:blurRad="50800" w14:dist="38100" w14:dir="2700000" w14:sx="100000" w14:sy="100000" w14:kx="0" w14:ky="0" w14:algn="tl">
                  <w14:srgbClr w14:val="000000">
                    <w14:alpha w14:val="60000"/>
                  </w14:srgbClr>
                </w14:shadow>
              </w:rPr>
              <w:t xml:space="preserve"> به میزان تقریبی </w:t>
            </w:r>
            <w:r w:rsidRPr="00241123">
              <w:rPr>
                <w:rFonts w:cs="B Zar" w:hint="cs"/>
                <w:u w:val="single"/>
                <w:rtl/>
                <w14:shadow w14:blurRad="50800" w14:dist="38100" w14:dir="2700000" w14:sx="100000" w14:sy="100000" w14:kx="0" w14:ky="0" w14:algn="tl">
                  <w14:srgbClr w14:val="000000">
                    <w14:alpha w14:val="60000"/>
                  </w14:srgbClr>
                </w14:shadow>
              </w:rPr>
              <w:t>12</w:t>
            </w:r>
            <w:r w:rsidRPr="00241123">
              <w:rPr>
                <w:rFonts w:cs="B Zar" w:hint="cs"/>
                <w:rtl/>
                <w14:shadow w14:blurRad="50800" w14:dist="38100" w14:dir="2700000" w14:sx="100000" w14:sy="100000" w14:kx="0" w14:ky="0" w14:algn="tl">
                  <w14:srgbClr w14:val="000000">
                    <w14:alpha w14:val="60000"/>
                  </w14:srgbClr>
                </w14:shadow>
              </w:rPr>
              <w:t xml:space="preserve"> هکتار، به ارزش تقریبی سه میلیارد ریال از محل اعتبارات اختصاصی و با رعایت ضوابط و مقررات، مفاد آیین نامه مالی و معاملاتی و در نظر گرفتن صرفه و صلاح دانشگاه و </w:t>
            </w:r>
            <w:r w:rsidRPr="00241123">
              <w:rPr>
                <w:rFonts w:ascii="Arial" w:hAnsi="Arial" w:cs="B Zar"/>
                <w:rtl/>
                <w14:shadow w14:blurRad="50800" w14:dist="38100" w14:dir="2700000" w14:sx="100000" w14:sy="100000" w14:kx="0" w14:ky="0" w14:algn="tl">
                  <w14:srgbClr w14:val="000000">
                    <w14:alpha w14:val="60000"/>
                  </w14:srgbClr>
                </w14:shadow>
              </w:rPr>
              <w:t>با تع</w:t>
            </w:r>
            <w:r w:rsidRPr="00241123">
              <w:rPr>
                <w:rFonts w:ascii="Arial" w:hAnsi="Arial" w:cs="B Zar" w:hint="cs"/>
                <w:rtl/>
                <w14:shadow w14:blurRad="50800" w14:dist="38100" w14:dir="2700000" w14:sx="100000" w14:sy="100000" w14:kx="0" w14:ky="0" w14:algn="tl">
                  <w14:srgbClr w14:val="000000">
                    <w14:alpha w14:val="60000"/>
                  </w14:srgbClr>
                </w14:shadow>
              </w:rPr>
              <w:t>یی</w:t>
            </w:r>
            <w:r w:rsidRPr="00241123">
              <w:rPr>
                <w:rFonts w:ascii="Arial" w:hAnsi="Arial" w:cs="B Zar" w:hint="eastAsia"/>
                <w:rtl/>
                <w14:shadow w14:blurRad="50800" w14:dist="38100" w14:dir="2700000" w14:sx="100000" w14:sy="100000" w14:kx="0" w14:ky="0" w14:algn="tl">
                  <w14:srgbClr w14:val="000000">
                    <w14:alpha w14:val="60000"/>
                  </w14:srgbClr>
                </w14:shadow>
              </w:rPr>
              <w:t>ن</w:t>
            </w:r>
            <w:r w:rsidRPr="00241123">
              <w:rPr>
                <w:rFonts w:ascii="Arial" w:hAnsi="Arial" w:cs="B Zar"/>
                <w:rtl/>
                <w14:shadow w14:blurRad="50800" w14:dist="38100" w14:dir="2700000" w14:sx="100000" w14:sy="100000" w14:kx="0" w14:ky="0" w14:algn="tl">
                  <w14:srgbClr w14:val="000000">
                    <w14:alpha w14:val="60000"/>
                  </w14:srgbClr>
                </w14:shadow>
              </w:rPr>
              <w:t xml:space="preserve"> ق</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مت</w:t>
            </w:r>
            <w:r w:rsidRPr="00241123">
              <w:rPr>
                <w:rFonts w:ascii="Arial" w:hAnsi="Arial" w:cs="B Zar"/>
                <w:rtl/>
                <w14:shadow w14:blurRad="50800" w14:dist="38100" w14:dir="2700000" w14:sx="100000" w14:sy="100000" w14:kx="0" w14:ky="0" w14:algn="tl">
                  <w14:srgbClr w14:val="000000">
                    <w14:alpha w14:val="60000"/>
                  </w14:srgbClr>
                </w14:shadow>
              </w:rPr>
              <w:t xml:space="preserve"> پا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ه</w:t>
            </w:r>
            <w:r w:rsidRPr="00241123">
              <w:rPr>
                <w:rFonts w:ascii="Arial" w:hAnsi="Arial" w:cs="B Zar" w:hint="cs"/>
                <w:rtl/>
                <w14:shadow w14:blurRad="50800" w14:dist="38100" w14:dir="2700000" w14:sx="100000" w14:sy="100000" w14:kx="0" w14:ky="0" w14:algn="tl">
                  <w14:srgbClr w14:val="000000">
                    <w14:alpha w14:val="60000"/>
                  </w14:srgbClr>
                </w14:shadow>
              </w:rPr>
              <w:t>،</w:t>
            </w:r>
            <w:r w:rsidRPr="00241123">
              <w:rPr>
                <w:rFonts w:ascii="Arial" w:hAnsi="Arial" w:cs="B Zar"/>
                <w:rtl/>
                <w14:shadow w14:blurRad="50800" w14:dist="38100" w14:dir="2700000" w14:sx="100000" w14:sy="100000" w14:kx="0" w14:ky="0" w14:algn="tl">
                  <w14:srgbClr w14:val="000000">
                    <w14:alpha w14:val="60000"/>
                  </w14:srgbClr>
                </w14:shadow>
              </w:rPr>
              <w:t xml:space="preserve"> طبق نظر</w:t>
            </w:r>
            <w:r w:rsidRPr="00241123">
              <w:rPr>
                <w:rFonts w:ascii="Arial" w:hAnsi="Arial" w:cs="B Zar" w:hint="cs"/>
                <w:rtl/>
                <w14:shadow w14:blurRad="50800" w14:dist="38100" w14:dir="2700000" w14:sx="100000" w14:sy="100000" w14:kx="0" w14:ky="0" w14:algn="tl">
                  <w14:srgbClr w14:val="000000">
                    <w14:alpha w14:val="60000"/>
                  </w14:srgbClr>
                </w14:shadow>
              </w:rPr>
              <w:t xml:space="preserve"> کارشناس</w:t>
            </w:r>
            <w:r w:rsidRPr="00241123">
              <w:rPr>
                <w:rFonts w:ascii="Arial" w:hAnsi="Arial" w:cs="B Zar"/>
                <w:rtl/>
                <w14:shadow w14:blurRad="50800" w14:dist="38100" w14:dir="2700000" w14:sx="100000" w14:sy="100000" w14:kx="0" w14:ky="0" w14:algn="tl">
                  <w14:srgbClr w14:val="000000">
                    <w14:alpha w14:val="60000"/>
                  </w14:srgbClr>
                </w14:shadow>
              </w:rPr>
              <w:t xml:space="preserve"> رسم</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rtl/>
                <w14:shadow w14:blurRad="50800" w14:dist="38100" w14:dir="2700000" w14:sx="100000" w14:sy="100000" w14:kx="0" w14:ky="0" w14:algn="tl">
                  <w14:srgbClr w14:val="000000">
                    <w14:alpha w14:val="60000"/>
                  </w14:srgbClr>
                </w14:shadow>
              </w:rPr>
              <w:t xml:space="preserve"> دادگستر</w:t>
            </w:r>
            <w:r w:rsidRPr="00241123">
              <w:rPr>
                <w:rFonts w:ascii="Arial" w:hAnsi="Arial" w:cs="B Zar" w:hint="cs"/>
                <w:rtl/>
                <w14:shadow w14:blurRad="50800" w14:dist="38100" w14:dir="2700000" w14:sx="100000" w14:sy="100000" w14:kx="0" w14:ky="0" w14:algn="tl">
                  <w14:srgbClr w14:val="000000">
                    <w14:alpha w14:val="60000"/>
                  </w14:srgbClr>
                </w14:shadow>
              </w:rPr>
              <w:t>ی که با استعلام از اداره کل دادگستری استان انتخاب شده باشد،</w:t>
            </w:r>
            <w:r w:rsidRPr="00241123">
              <w:rPr>
                <w:rFonts w:ascii="Arial" w:hAnsi="Arial" w:cs="B Zar"/>
                <w:rtl/>
                <w14:shadow w14:blurRad="50800" w14:dist="38100" w14:dir="2700000" w14:sx="100000" w14:sy="100000" w14:kx="0" w14:ky="0" w14:algn="tl">
                  <w14:srgbClr w14:val="000000">
                    <w14:alpha w14:val="60000"/>
                  </w14:srgbClr>
                </w14:shadow>
              </w:rPr>
              <w:t xml:space="preserve"> اقدام نما</w:t>
            </w:r>
            <w:r w:rsidRPr="00241123">
              <w:rPr>
                <w:rFonts w:ascii="Arial" w:hAnsi="Arial" w:cs="B Zar" w:hint="cs"/>
                <w:rtl/>
                <w14:shadow w14:blurRad="50800" w14:dist="38100" w14:dir="2700000" w14:sx="100000" w14:sy="100000" w14:kx="0" w14:ky="0" w14:algn="tl">
                  <w14:srgbClr w14:val="000000">
                    <w14:alpha w14:val="60000"/>
                  </w14:srgbClr>
                </w14:shadow>
              </w:rPr>
              <w:t>ی</w:t>
            </w:r>
            <w:r w:rsidRPr="00241123">
              <w:rPr>
                <w:rFonts w:ascii="Arial" w:hAnsi="Arial" w:cs="B Zar" w:hint="eastAsia"/>
                <w:rtl/>
                <w14:shadow w14:blurRad="50800" w14:dist="38100" w14:dir="2700000" w14:sx="100000" w14:sy="100000" w14:kx="0" w14:ky="0" w14:algn="tl">
                  <w14:srgbClr w14:val="000000">
                    <w14:alpha w14:val="60000"/>
                  </w14:srgbClr>
                </w14:shadow>
              </w:rPr>
              <w:t>د</w:t>
            </w:r>
            <w:r w:rsidRPr="00241123">
              <w:rPr>
                <w:rFonts w:cs="B Mitra"/>
                <w:rtl/>
                <w14:shadow w14:blurRad="50800" w14:dist="38100" w14:dir="2700000" w14:sx="100000" w14:sy="100000" w14:kx="0" w14:ky="0" w14:algn="tl">
                  <w14:srgbClr w14:val="000000">
                    <w14:alpha w14:val="60000"/>
                  </w14:srgbClr>
                </w14:shadow>
              </w:rPr>
              <w:t>.</w:t>
            </w:r>
            <w:r w:rsidRPr="00241123">
              <w:rPr>
                <w:rFonts w:cs="B Zar"/>
                <w:b/>
                <w:bCs/>
                <w:sz w:val="20"/>
                <w:szCs w:val="20"/>
                <w:rtl/>
                <w14:shadow w14:blurRad="50800" w14:dist="38100" w14:dir="2700000" w14:sx="100000" w14:sy="100000" w14:kx="0" w14:ky="0" w14:algn="tl">
                  <w14:srgbClr w14:val="000000">
                    <w14:alpha w14:val="60000"/>
                  </w14:srgbClr>
                </w14:shadow>
              </w:rPr>
              <w:t>»</w:t>
            </w:r>
          </w:p>
        </w:tc>
      </w:tr>
    </w:tbl>
    <w:p w:rsidR="00BA64C1" w:rsidRDefault="00BA64C1" w:rsidP="00BA64C1">
      <w:pPr>
        <w:rPr>
          <w:rFonts w:cs="B Mitra"/>
          <w:b/>
          <w:bCs/>
          <w:rtl/>
        </w:rPr>
      </w:pPr>
    </w:p>
    <w:p w:rsidR="00BA64C1" w:rsidRDefault="009272EA" w:rsidP="00BA64C1">
      <w:pPr>
        <w:rPr>
          <w:rFonts w:cs="B Mitra"/>
          <w:b/>
          <w:bCs/>
          <w:rtl/>
        </w:rPr>
      </w:pPr>
      <w:r>
        <w:rPr>
          <w:rFonts w:cs="B Mitra"/>
          <w:b/>
          <w:bCs/>
          <w:noProof/>
          <w:rtl/>
          <w:lang w:bidi="ar-SA"/>
        </w:rPr>
        <mc:AlternateContent>
          <mc:Choice Requires="wps">
            <w:drawing>
              <wp:anchor distT="0" distB="0" distL="114300" distR="114300" simplePos="0" relativeHeight="251683840" behindDoc="0" locked="0" layoutInCell="1" allowOverlap="1" wp14:anchorId="6A29349B" wp14:editId="49D4058F">
                <wp:simplePos x="0" y="0"/>
                <wp:positionH relativeFrom="column">
                  <wp:posOffset>552091</wp:posOffset>
                </wp:positionH>
                <wp:positionV relativeFrom="paragraph">
                  <wp:posOffset>71910</wp:posOffset>
                </wp:positionV>
                <wp:extent cx="2400300" cy="1147313"/>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7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BA64C1">
                            <w:pPr>
                              <w:jc w:val="center"/>
                              <w:rPr>
                                <w:rtl/>
                              </w:rPr>
                            </w:pPr>
                            <w:r w:rsidRPr="00B9388F">
                              <w:rPr>
                                <w:rFonts w:cs="B Mitra"/>
                                <w:b/>
                                <w:bCs/>
                                <w:rtl/>
                              </w:rPr>
                              <w:t xml:space="preserve">دکتر </w:t>
                            </w:r>
                            <w:r>
                              <w:rPr>
                                <w:rFonts w:cs="B Mitra" w:hint="cs"/>
                                <w:b/>
                                <w:bCs/>
                                <w:rtl/>
                              </w:rPr>
                              <w:t>محمد فرهادی</w:t>
                            </w:r>
                          </w:p>
                          <w:p w:rsidR="003B66E8" w:rsidRDefault="003B66E8" w:rsidP="00BA64C1">
                            <w:pPr>
                              <w:jc w:val="center"/>
                              <w:rPr>
                                <w:rtl/>
                              </w:rPr>
                            </w:pPr>
                            <w:r>
                              <w:rPr>
                                <w:rFonts w:cs="B Mitra" w:hint="cs"/>
                                <w:b/>
                                <w:bCs/>
                                <w:rtl/>
                              </w:rPr>
                              <w:t>وزیر علوم ، تحقیقات و فناوری</w:t>
                            </w:r>
                          </w:p>
                          <w:p w:rsidR="003B66E8" w:rsidRDefault="003B66E8" w:rsidP="00BA64C1">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349B" id="_x0000_s1040" type="#_x0000_t202" style="position:absolute;left:0;text-align:left;margin-left:43.45pt;margin-top:5.65pt;width:189pt;height:9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" stroked="f">
                <v:textbox>
                  <w:txbxContent>
                    <w:p w:rsidR="003B66E8" w:rsidRDefault="003B66E8" w:rsidP="00BA64C1">
                      <w:pPr>
                        <w:jc w:val="center"/>
                        <w:rPr>
                          <w:rtl/>
                        </w:rPr>
                      </w:pPr>
                      <w:r w:rsidRPr="00B9388F">
                        <w:rPr>
                          <w:rFonts w:cs="B Mitra"/>
                          <w:b/>
                          <w:bCs/>
                          <w:rtl/>
                        </w:rPr>
                        <w:t xml:space="preserve">دکتر </w:t>
                      </w:r>
                      <w:r>
                        <w:rPr>
                          <w:rFonts w:cs="B Mitra" w:hint="cs"/>
                          <w:b/>
                          <w:bCs/>
                          <w:rtl/>
                        </w:rPr>
                        <w:t>محمد فرهادی</w:t>
                      </w:r>
                    </w:p>
                    <w:p w:rsidR="003B66E8" w:rsidRDefault="003B66E8" w:rsidP="00BA64C1">
                      <w:pPr>
                        <w:jc w:val="center"/>
                        <w:rPr>
                          <w:rtl/>
                        </w:rPr>
                      </w:pPr>
                      <w:r>
                        <w:rPr>
                          <w:rFonts w:cs="B Mitra" w:hint="cs"/>
                          <w:b/>
                          <w:bCs/>
                          <w:rtl/>
                        </w:rPr>
                        <w:t>وزیر علوم ، تحقیقات و فناوری</w:t>
                      </w:r>
                    </w:p>
                    <w:p w:rsidR="003B66E8" w:rsidRDefault="003B66E8" w:rsidP="00BA64C1">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682816" behindDoc="0" locked="0" layoutInCell="1" allowOverlap="1" wp14:anchorId="43DC2AD5" wp14:editId="70641407">
                <wp:simplePos x="0" y="0"/>
                <wp:positionH relativeFrom="margin">
                  <wp:align>right</wp:align>
                </wp:positionH>
                <wp:positionV relativeFrom="paragraph">
                  <wp:posOffset>80537</wp:posOffset>
                </wp:positionV>
                <wp:extent cx="2400300" cy="1104181"/>
                <wp:effectExtent l="0" t="0" r="0" b="127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BA64C1">
                            <w:pPr>
                              <w:jc w:val="center"/>
                              <w:rPr>
                                <w:rtl/>
                              </w:rPr>
                            </w:pPr>
                            <w:r w:rsidRPr="00B9388F">
                              <w:rPr>
                                <w:rFonts w:cs="B Mitra"/>
                                <w:b/>
                                <w:bCs/>
                                <w:rtl/>
                              </w:rPr>
                              <w:t xml:space="preserve">دکتر </w:t>
                            </w:r>
                            <w:r>
                              <w:rPr>
                                <w:rFonts w:cs="B Mitra" w:hint="cs"/>
                                <w:b/>
                                <w:bCs/>
                                <w:rtl/>
                              </w:rPr>
                              <w:t>خلیل جمشیدی</w:t>
                            </w:r>
                          </w:p>
                          <w:p w:rsidR="003B66E8" w:rsidRDefault="003B66E8" w:rsidP="00BA64C1">
                            <w:pPr>
                              <w:jc w:val="center"/>
                              <w:rPr>
                                <w:rtl/>
                              </w:rPr>
                            </w:pPr>
                            <w:r>
                              <w:rPr>
                                <w:rFonts w:cs="B Mitra"/>
                                <w:b/>
                                <w:bCs/>
                                <w:rtl/>
                              </w:rPr>
                              <w:t>رییس</w:t>
                            </w:r>
                            <w:r w:rsidRPr="00B9388F">
                              <w:rPr>
                                <w:rFonts w:cs="B Mitra"/>
                                <w:b/>
                                <w:bCs/>
                                <w:rtl/>
                              </w:rPr>
                              <w:t xml:space="preserve"> دانشگاه زنجان</w:t>
                            </w:r>
                          </w:p>
                          <w:p w:rsidR="003B66E8" w:rsidRDefault="003B66E8" w:rsidP="00BA64C1">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2AD5" id="_x0000_s1041" type="#_x0000_t202" style="position:absolute;left:0;text-align:left;margin-left:137.8pt;margin-top:6.35pt;width:189pt;height:86.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" stroked="f">
                <v:textbox>
                  <w:txbxContent>
                    <w:p w:rsidR="003B66E8" w:rsidRDefault="003B66E8" w:rsidP="00BA64C1">
                      <w:pPr>
                        <w:jc w:val="center"/>
                        <w:rPr>
                          <w:rtl/>
                        </w:rPr>
                      </w:pPr>
                      <w:r w:rsidRPr="00B9388F">
                        <w:rPr>
                          <w:rFonts w:cs="B Mitra"/>
                          <w:b/>
                          <w:bCs/>
                          <w:rtl/>
                        </w:rPr>
                        <w:t xml:space="preserve">دکتر </w:t>
                      </w:r>
                      <w:r>
                        <w:rPr>
                          <w:rFonts w:cs="B Mitra" w:hint="cs"/>
                          <w:b/>
                          <w:bCs/>
                          <w:rtl/>
                        </w:rPr>
                        <w:t>خلیل جمشیدی</w:t>
                      </w:r>
                    </w:p>
                    <w:p w:rsidR="003B66E8" w:rsidRDefault="003B66E8" w:rsidP="00BA64C1">
                      <w:pPr>
                        <w:jc w:val="center"/>
                        <w:rPr>
                          <w:rtl/>
                        </w:rPr>
                      </w:pPr>
                      <w:r>
                        <w:rPr>
                          <w:rFonts w:cs="B Mitra"/>
                          <w:b/>
                          <w:bCs/>
                          <w:rtl/>
                        </w:rPr>
                        <w:t>رییس</w:t>
                      </w:r>
                      <w:r w:rsidRPr="00B9388F">
                        <w:rPr>
                          <w:rFonts w:cs="B Mitra"/>
                          <w:b/>
                          <w:bCs/>
                          <w:rtl/>
                        </w:rPr>
                        <w:t xml:space="preserve"> دانشگاه زنجان</w:t>
                      </w:r>
                    </w:p>
                    <w:p w:rsidR="003B66E8" w:rsidRDefault="003B66E8" w:rsidP="00BA64C1">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v:textbox>
                <w10:wrap anchorx="margin"/>
              </v:shape>
            </w:pict>
          </mc:Fallback>
        </mc:AlternateContent>
      </w:r>
    </w:p>
    <w:p w:rsidR="00BA64C1" w:rsidRDefault="00BA64C1" w:rsidP="00BA64C1">
      <w:pPr>
        <w:rPr>
          <w:rFonts w:cs="B Mitra"/>
          <w:b/>
          <w:bCs/>
          <w:rtl/>
        </w:rPr>
      </w:pPr>
    </w:p>
    <w:p w:rsidR="006A536C" w:rsidRDefault="006A536C" w:rsidP="00031A2D">
      <w:pPr>
        <w:rPr>
          <w:rFonts w:cs="B Mitra"/>
          <w:rtl/>
        </w:rPr>
      </w:pPr>
    </w:p>
    <w:p w:rsidR="006A536C" w:rsidRDefault="006A536C" w:rsidP="006A536C">
      <w:pPr>
        <w:rPr>
          <w:rFonts w:cs="B Mitra"/>
          <w:rtl/>
        </w:rPr>
      </w:pPr>
    </w:p>
    <w:p w:rsidR="001306B8" w:rsidRDefault="006A536C" w:rsidP="006A536C">
      <w:pPr>
        <w:tabs>
          <w:tab w:val="left" w:pos="2887"/>
        </w:tabs>
        <w:rPr>
          <w:rFonts w:cs="B Mitra"/>
          <w:rtl/>
        </w:rPr>
        <w:sectPr w:rsidR="001306B8" w:rsidSect="000E4B9D">
          <w:headerReference w:type="default" r:id="rId45"/>
          <w:footerReference w:type="even" r:id="rId46"/>
          <w:footerReference w:type="default" r:id="rId47"/>
          <w:pgSz w:w="11906" w:h="16838" w:code="9"/>
          <w:pgMar w:top="964" w:right="1928" w:bottom="567" w:left="720" w:header="181" w:footer="79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r>
        <w:rPr>
          <w:rFonts w:cs="B Mitra"/>
          <w:rtl/>
        </w:rPr>
        <w:tab/>
      </w:r>
    </w:p>
    <w:p w:rsidR="001306B8" w:rsidRPr="008D01C8" w:rsidRDefault="001306B8" w:rsidP="001306B8">
      <w:pPr>
        <w:jc w:val="center"/>
        <w:rPr>
          <w14:shadow w14:blurRad="50800" w14:dist="38100" w14:dir="2700000" w14:sx="100000" w14:sy="100000" w14:kx="0" w14:ky="0" w14:algn="tl">
            <w14:srgbClr w14:val="000000">
              <w14:alpha w14:val="60000"/>
            </w14:srgbClr>
          </w14:shadow>
        </w:rPr>
      </w:pPr>
      <w:r w:rsidRPr="008D01C8">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705344" behindDoc="0" locked="0" layoutInCell="1" allowOverlap="1" wp14:anchorId="26BBC156" wp14:editId="0BF4C242">
                <wp:simplePos x="0" y="0"/>
                <wp:positionH relativeFrom="column">
                  <wp:posOffset>609600</wp:posOffset>
                </wp:positionH>
                <wp:positionV relativeFrom="paragraph">
                  <wp:posOffset>35560</wp:posOffset>
                </wp:positionV>
                <wp:extent cx="4686300" cy="1228725"/>
                <wp:effectExtent l="0" t="0" r="19050" b="2857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28725"/>
                        </a:xfrm>
                        <a:prstGeom prst="ellipse">
                          <a:avLst/>
                        </a:prstGeom>
                        <a:solidFill>
                          <a:srgbClr val="FFFFFF"/>
                        </a:solidFill>
                        <a:ln w="9525">
                          <a:solidFill>
                            <a:srgbClr val="000000"/>
                          </a:solidFill>
                          <a:round/>
                          <a:headEnd/>
                          <a:tailEnd/>
                        </a:ln>
                      </wps:spPr>
                      <wps:txbx>
                        <w:txbxContent>
                          <w:p w:rsidR="003B66E8" w:rsidRPr="008D01C8" w:rsidRDefault="003B66E8" w:rsidP="001306B8">
                            <w:pPr>
                              <w:spacing w:after="0"/>
                              <w:jc w:val="center"/>
                              <w:rPr>
                                <w:rFonts w:ascii="IranNastaliq" w:hAnsi="IranNastaliq" w:cs="IranNastaliq"/>
                                <w:b/>
                                <w:bCs/>
                                <w:sz w:val="32"/>
                                <w:szCs w:val="32"/>
                                <w:rtl/>
                                <w14:shadow w14:blurRad="50800" w14:dist="38100" w14:dir="2700000" w14:sx="100000" w14:sy="100000" w14:kx="0" w14:ky="0" w14:algn="tl">
                                  <w14:srgbClr w14:val="000000">
                                    <w14:alpha w14:val="60000"/>
                                  </w14:srgbClr>
                                </w14:shadow>
                              </w:rPr>
                            </w:pPr>
                            <w:r w:rsidRPr="008D01C8">
                              <w:rPr>
                                <w:rFonts w:ascii="IranNastaliq" w:hAnsi="IranNastaliq" w:cs="IranNastaliq"/>
                                <w:b/>
                                <w:bCs/>
                                <w:sz w:val="32"/>
                                <w:szCs w:val="32"/>
                                <w:rtl/>
                                <w14:shadow w14:blurRad="50800" w14:dist="38100" w14:dir="2700000" w14:sx="100000" w14:sy="100000" w14:kx="0" w14:ky="0" w14:algn="tl">
                                  <w14:srgbClr w14:val="000000">
                                    <w14:alpha w14:val="60000"/>
                                  </w14:srgbClr>
                                </w14:shadow>
                              </w:rPr>
                              <w:t>بسمه تعالی</w:t>
                            </w:r>
                          </w:p>
                          <w:p w:rsidR="003B66E8" w:rsidRPr="008D01C8" w:rsidRDefault="003B66E8" w:rsidP="001306B8">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هفد</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همین نشست عادی</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8143C9" w:rsidRDefault="003B66E8" w:rsidP="001306B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BC156" id="_x0000_s1042" style="position:absolute;left:0;text-align:left;margin-left:48pt;margin-top:2.8pt;width:369pt;height:9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">
                <v:textbox>
                  <w:txbxContent>
                    <w:p w:rsidR="003B66E8" w:rsidRPr="008D01C8" w:rsidRDefault="003B66E8" w:rsidP="001306B8">
                      <w:pPr>
                        <w:spacing w:after="0"/>
                        <w:jc w:val="center"/>
                        <w:rPr>
                          <w:rFonts w:ascii="IranNastaliq" w:hAnsi="IranNastaliq" w:cs="IranNastaliq"/>
                          <w:b/>
                          <w:bCs/>
                          <w:sz w:val="32"/>
                          <w:szCs w:val="32"/>
                          <w:rtl/>
                          <w14:shadow w14:blurRad="50800" w14:dist="38100" w14:dir="2700000" w14:sx="100000" w14:sy="100000" w14:kx="0" w14:ky="0" w14:algn="tl">
                            <w14:srgbClr w14:val="000000">
                              <w14:alpha w14:val="60000"/>
                            </w14:srgbClr>
                          </w14:shadow>
                        </w:rPr>
                      </w:pPr>
                      <w:r w:rsidRPr="008D01C8">
                        <w:rPr>
                          <w:rFonts w:ascii="IranNastaliq" w:hAnsi="IranNastaliq" w:cs="IranNastaliq"/>
                          <w:b/>
                          <w:bCs/>
                          <w:sz w:val="32"/>
                          <w:szCs w:val="32"/>
                          <w:rtl/>
                          <w14:shadow w14:blurRad="50800" w14:dist="38100" w14:dir="2700000" w14:sx="100000" w14:sy="100000" w14:kx="0" w14:ky="0" w14:algn="tl">
                            <w14:srgbClr w14:val="000000">
                              <w14:alpha w14:val="60000"/>
                            </w14:srgbClr>
                          </w14:shadow>
                        </w:rPr>
                        <w:t>بسمه تعالی</w:t>
                      </w:r>
                    </w:p>
                    <w:p w:rsidR="003B66E8" w:rsidRPr="008D01C8" w:rsidRDefault="003B66E8" w:rsidP="001306B8">
                      <w:pPr>
                        <w:spacing w:after="0"/>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جلسه</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هفد</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همین نشست عادی</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هیأت امنای دانشگاه</w:t>
                      </w:r>
                      <w:r w:rsidRPr="008D01C8">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8D01C8">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w:t>
                      </w:r>
                    </w:p>
                    <w:p w:rsidR="003B66E8" w:rsidRPr="008143C9" w:rsidRDefault="003B66E8" w:rsidP="001306B8">
                      <w:pPr>
                        <w:jc w:val="center"/>
                        <w:rPr>
                          <w:sz w:val="28"/>
                          <w:szCs w:val="28"/>
                        </w:rPr>
                      </w:pPr>
                    </w:p>
                  </w:txbxContent>
                </v:textbox>
              </v:oval>
            </w:pict>
          </mc:Fallback>
        </mc:AlternateContent>
      </w:r>
      <w:r w:rsidRPr="008D01C8">
        <w:rPr>
          <w:rFonts w:cs="B Mitra" w:hint="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706368" behindDoc="1" locked="0" layoutInCell="1" allowOverlap="1" wp14:anchorId="5F9C3F30" wp14:editId="0830F998">
            <wp:simplePos x="0" y="0"/>
            <wp:positionH relativeFrom="column">
              <wp:posOffset>5789295</wp:posOffset>
            </wp:positionH>
            <wp:positionV relativeFrom="paragraph">
              <wp:posOffset>-116840</wp:posOffset>
            </wp:positionV>
            <wp:extent cx="752475" cy="1557655"/>
            <wp:effectExtent l="0" t="0" r="0" b="0"/>
            <wp:wrapNone/>
            <wp:docPr id="31" name="Picture 31"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دبیرخانه هیات امنای دانشگاه های منطقه زنجان"/>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C8">
        <w:rPr>
          <w14:shadow w14:blurRad="50800" w14:dist="38100" w14:dir="2700000" w14:sx="100000" w14:sy="100000" w14:kx="0" w14:ky="0" w14:algn="tl">
            <w14:srgbClr w14:val="000000">
              <w14:alpha w14:val="60000"/>
            </w14:srgbClr>
          </w14:shadow>
        </w:rPr>
        <w:t>.</w:t>
      </w:r>
      <w:r w:rsidRPr="008D01C8">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5BE0B621" wp14:editId="56B7FBA9">
                <wp:extent cx="4789805" cy="1295400"/>
                <wp:effectExtent l="0" t="0" r="10795" b="19050"/>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A24932" id="Rectangle 13" o:spid="_x0000_s1026" style="width:377.1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0c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">
                <w10:wrap anchorx="page"/>
                <w10:anchorlock/>
              </v:rect>
            </w:pict>
          </mc:Fallback>
        </mc:AlternateContent>
      </w:r>
    </w:p>
    <w:p w:rsidR="001306B8" w:rsidRPr="008D01C8" w:rsidRDefault="001306B8" w:rsidP="001306B8">
      <w:pPr>
        <w:spacing w:after="0"/>
        <w:rPr>
          <w:rFonts w:cs="B Mitra"/>
          <w:sz w:val="6"/>
          <w:szCs w:val="6"/>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088"/>
      </w:tblGrid>
      <w:tr w:rsidR="001306B8" w:rsidRPr="00A17E2A" w:rsidTr="001306B8">
        <w:trPr>
          <w:trHeight w:val="605"/>
        </w:trPr>
        <w:tc>
          <w:tcPr>
            <w:tcW w:w="7088" w:type="dxa"/>
            <w:tcBorders>
              <w:top w:val="doubleWave" w:sz="6" w:space="0" w:color="auto"/>
              <w:left w:val="doubleWave" w:sz="6" w:space="0" w:color="auto"/>
              <w:bottom w:val="doubleWave" w:sz="6" w:space="0" w:color="auto"/>
              <w:right w:val="doubleWave" w:sz="6" w:space="0" w:color="auto"/>
            </w:tcBorders>
          </w:tcPr>
          <w:p w:rsidR="001306B8" w:rsidRPr="008D01C8" w:rsidRDefault="001306B8" w:rsidP="001306B8">
            <w:pPr>
              <w:spacing w:after="0"/>
              <w:rPr>
                <w:rFonts w:cs="B Mitra"/>
                <w:rtl/>
                <w14:shadow w14:blurRad="50800" w14:dist="38100" w14:dir="2700000" w14:sx="100000" w14:sy="100000" w14:kx="0" w14:ky="0" w14:algn="tl">
                  <w14:srgbClr w14:val="000000">
                    <w14:alpha w14:val="60000"/>
                  </w14:srgbClr>
                </w14:shadow>
              </w:rPr>
            </w:pPr>
            <w:r w:rsidRPr="008D01C8">
              <w:rPr>
                <w:rFonts w:cs="B Mitra"/>
                <w:b/>
                <w:bCs/>
                <w:rtl/>
                <w14:shadow w14:blurRad="50800" w14:dist="38100" w14:dir="2700000" w14:sx="100000" w14:sy="100000" w14:kx="0" w14:ky="0" w14:algn="tl">
                  <w14:srgbClr w14:val="000000">
                    <w14:alpha w14:val="60000"/>
                  </w14:srgbClr>
                </w14:shadow>
              </w:rPr>
              <w:t>موسسات عضو هیأت امنا:</w:t>
            </w:r>
            <w:r w:rsidRPr="008D01C8">
              <w:rPr>
                <w:rFonts w:cs="B Mitra" w:hint="cs"/>
                <w:b/>
                <w:bCs/>
                <w:rtl/>
                <w14:shadow w14:blurRad="50800" w14:dist="38100" w14:dir="2700000" w14:sx="100000" w14:sy="100000" w14:kx="0" w14:ky="0" w14:algn="tl">
                  <w14:srgbClr w14:val="000000">
                    <w14:alpha w14:val="60000"/>
                  </w14:srgbClr>
                </w14:shadow>
              </w:rPr>
              <w:t xml:space="preserve">   </w:t>
            </w:r>
            <w:r w:rsidRPr="008D01C8">
              <w:rPr>
                <w:rFonts w:cs="B Mitra" w:hint="cs"/>
                <w:rtl/>
                <w14:shadow w14:blurRad="50800" w14:dist="38100" w14:dir="2700000" w14:sx="100000" w14:sy="100000" w14:kx="0" w14:ky="0" w14:algn="tl">
                  <w14:srgbClr w14:val="000000">
                    <w14:alpha w14:val="60000"/>
                  </w14:srgbClr>
                </w14:shadow>
              </w:rPr>
              <w:t xml:space="preserve">1- </w:t>
            </w:r>
            <w:r w:rsidRPr="008D01C8">
              <w:rPr>
                <w:rFonts w:cs="B Mitra"/>
                <w:rtl/>
                <w14:shadow w14:blurRad="50800" w14:dist="38100" w14:dir="2700000" w14:sx="100000" w14:sy="100000" w14:kx="0" w14:ky="0" w14:algn="tl">
                  <w14:srgbClr w14:val="000000">
                    <w14:alpha w14:val="60000"/>
                  </w14:srgbClr>
                </w14:shadow>
              </w:rPr>
              <w:t>دانشگاه زنجان</w:t>
            </w:r>
            <w:r w:rsidRPr="008D01C8">
              <w:rPr>
                <w:rFonts w:cs="B Mitra" w:hint="cs"/>
                <w:rtl/>
                <w14:shadow w14:blurRad="50800" w14:dist="38100" w14:dir="2700000" w14:sx="100000" w14:sy="100000" w14:kx="0" w14:ky="0" w14:algn="tl">
                  <w14:srgbClr w14:val="000000">
                    <w14:alpha w14:val="60000"/>
                  </w14:srgbClr>
                </w14:shadow>
              </w:rPr>
              <w:t xml:space="preserve">  2- </w:t>
            </w:r>
            <w:r w:rsidRPr="008D01C8">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1306B8" w:rsidRPr="008D01C8" w:rsidRDefault="001306B8" w:rsidP="001306B8">
      <w:pPr>
        <w:spacing w:after="0"/>
        <w:rPr>
          <w:rFonts w:cs="B Mitra"/>
          <w:sz w:val="10"/>
          <w:szCs w:val="10"/>
          <w:rtl/>
          <w14:shadow w14:blurRad="50800" w14:dist="38100" w14:dir="2700000" w14:sx="100000" w14:sy="100000" w14:kx="0" w14:ky="0" w14:algn="tl">
            <w14:srgbClr w14:val="000000">
              <w14:alpha w14:val="60000"/>
            </w14:srgbClr>
          </w14:shadow>
        </w:rPr>
      </w:pPr>
      <w:r w:rsidRPr="008D01C8">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28"/>
        <w:gridCol w:w="5272"/>
      </w:tblGrid>
      <w:tr w:rsidR="001306B8" w:rsidRPr="00A17E2A" w:rsidTr="001306B8">
        <w:trPr>
          <w:trHeight w:val="532"/>
        </w:trPr>
        <w:tc>
          <w:tcPr>
            <w:tcW w:w="3728" w:type="dxa"/>
            <w:tcBorders>
              <w:top w:val="double" w:sz="4" w:space="0" w:color="auto"/>
            </w:tcBorders>
            <w:vAlign w:val="center"/>
          </w:tcPr>
          <w:p w:rsidR="001306B8" w:rsidRPr="008D01C8" w:rsidRDefault="001306B8" w:rsidP="001306B8">
            <w:pPr>
              <w:spacing w:after="0"/>
              <w:rPr>
                <w:rFonts w:cs="B Mitra"/>
                <w:b/>
                <w:bCs/>
                <w:rtl/>
                <w14:shadow w14:blurRad="50800" w14:dist="38100" w14:dir="2700000" w14:sx="100000" w14:sy="100000" w14:kx="0" w14:ky="0" w14:algn="tl">
                  <w14:srgbClr w14:val="000000">
                    <w14:alpha w14:val="60000"/>
                  </w14:srgbClr>
                </w14:shadow>
              </w:rPr>
            </w:pPr>
            <w:r w:rsidRPr="008D01C8">
              <w:rPr>
                <w:rFonts w:cs="B Mitra" w:hint="cs"/>
                <w:b/>
                <w:bCs/>
                <w:rtl/>
                <w14:shadow w14:blurRad="50800" w14:dist="38100" w14:dir="2700000" w14:sx="100000" w14:sy="100000" w14:kx="0" w14:ky="0" w14:algn="tl">
                  <w14:srgbClr w14:val="000000">
                    <w14:alpha w14:val="60000"/>
                  </w14:srgbClr>
                </w14:shadow>
              </w:rPr>
              <w:t xml:space="preserve">تاریخ برگزاری جلسه :    </w:t>
            </w:r>
            <w:r w:rsidRPr="008D01C8">
              <w:rPr>
                <w:rFonts w:cs="B Mitra" w:hint="cs"/>
                <w:rtl/>
                <w14:shadow w14:blurRad="50800" w14:dist="38100" w14:dir="2700000" w14:sx="100000" w14:sy="100000" w14:kx="0" w14:ky="0" w14:algn="tl">
                  <w14:srgbClr w14:val="000000">
                    <w14:alpha w14:val="60000"/>
                  </w14:srgbClr>
                </w14:shadow>
              </w:rPr>
              <w:t xml:space="preserve"> 11/11/1394</w:t>
            </w:r>
          </w:p>
        </w:tc>
        <w:tc>
          <w:tcPr>
            <w:tcW w:w="5272" w:type="dxa"/>
            <w:tcBorders>
              <w:top w:val="double" w:sz="4" w:space="0" w:color="auto"/>
            </w:tcBorders>
            <w:vAlign w:val="center"/>
          </w:tcPr>
          <w:p w:rsidR="001306B8" w:rsidRPr="008D01C8" w:rsidRDefault="001306B8" w:rsidP="001306B8">
            <w:pPr>
              <w:spacing w:after="0"/>
              <w:rPr>
                <w:b/>
                <w:bCs/>
                <w:rtl/>
                <w14:shadow w14:blurRad="50800" w14:dist="38100" w14:dir="2700000" w14:sx="100000" w14:sy="100000" w14:kx="0" w14:ky="0" w14:algn="tl">
                  <w14:srgbClr w14:val="000000">
                    <w14:alpha w14:val="60000"/>
                  </w14:srgbClr>
                </w14:shadow>
              </w:rPr>
            </w:pPr>
            <w:r w:rsidRPr="008D01C8">
              <w:rPr>
                <w:rFonts w:cs="B Mitra" w:hint="cs"/>
                <w:b/>
                <w:bCs/>
                <w:rtl/>
                <w14:shadow w14:blurRad="50800" w14:dist="38100" w14:dir="2700000" w14:sx="100000" w14:sy="100000" w14:kx="0" w14:ky="0" w14:algn="tl">
                  <w14:srgbClr w14:val="000000">
                    <w14:alpha w14:val="60000"/>
                  </w14:srgbClr>
                </w14:shadow>
              </w:rPr>
              <w:t>روز برگزاری</w:t>
            </w:r>
            <w:r w:rsidRPr="008D01C8">
              <w:rPr>
                <w:rFonts w:hint="cs"/>
                <w:b/>
                <w:bCs/>
                <w:rtl/>
                <w14:shadow w14:blurRad="50800" w14:dist="38100" w14:dir="2700000" w14:sx="100000" w14:sy="100000" w14:kx="0" w14:ky="0" w14:algn="tl">
                  <w14:srgbClr w14:val="000000">
                    <w14:alpha w14:val="60000"/>
                  </w14:srgbClr>
                </w14:shadow>
              </w:rPr>
              <w:t xml:space="preserve">: </w:t>
            </w:r>
            <w:r w:rsidRPr="008D01C8">
              <w:rPr>
                <w:rFonts w:cs="B Mitra" w:hint="cs"/>
                <w:rtl/>
                <w14:shadow w14:blurRad="50800" w14:dist="38100" w14:dir="2700000" w14:sx="100000" w14:sy="100000" w14:kx="0" w14:ky="0" w14:algn="tl">
                  <w14:srgbClr w14:val="000000">
                    <w14:alpha w14:val="60000"/>
                  </w14:srgbClr>
                </w14:shadow>
              </w:rPr>
              <w:t>یک شنبه</w:t>
            </w:r>
          </w:p>
        </w:tc>
      </w:tr>
      <w:tr w:rsidR="001306B8" w:rsidRPr="00A17E2A" w:rsidTr="001306B8">
        <w:trPr>
          <w:trHeight w:val="432"/>
        </w:trPr>
        <w:tc>
          <w:tcPr>
            <w:tcW w:w="3728" w:type="dxa"/>
            <w:tcBorders>
              <w:top w:val="single" w:sz="4" w:space="0" w:color="auto"/>
            </w:tcBorders>
            <w:vAlign w:val="center"/>
          </w:tcPr>
          <w:p w:rsidR="001306B8" w:rsidRPr="008D01C8" w:rsidRDefault="001306B8" w:rsidP="001306B8">
            <w:pPr>
              <w:spacing w:after="0"/>
              <w:rPr>
                <w:rFonts w:cs="B Mitra"/>
                <w:rtl/>
                <w14:shadow w14:blurRad="50800" w14:dist="38100" w14:dir="2700000" w14:sx="100000" w14:sy="100000" w14:kx="0" w14:ky="0" w14:algn="tl">
                  <w14:srgbClr w14:val="000000">
                    <w14:alpha w14:val="60000"/>
                  </w14:srgbClr>
                </w14:shadow>
              </w:rPr>
            </w:pPr>
            <w:r w:rsidRPr="008D01C8">
              <w:rPr>
                <w:rFonts w:cs="B Mitra"/>
                <w:b/>
                <w:bCs/>
                <w:rtl/>
                <w14:shadow w14:blurRad="50800" w14:dist="38100" w14:dir="2700000" w14:sx="100000" w14:sy="100000" w14:kx="0" w14:ky="0" w14:algn="tl">
                  <w14:srgbClr w14:val="000000">
                    <w14:alpha w14:val="60000"/>
                  </w14:srgbClr>
                </w14:shadow>
              </w:rPr>
              <w:t>ساعت شروع :</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hint="cs"/>
                <w:b/>
                <w:bCs/>
                <w:rtl/>
                <w14:shadow w14:blurRad="50800" w14:dist="38100" w14:dir="2700000" w14:sx="100000" w14:sy="100000" w14:kx="0" w14:ky="0" w14:algn="tl">
                  <w14:srgbClr w14:val="000000">
                    <w14:alpha w14:val="60000"/>
                  </w14:srgbClr>
                </w14:shadow>
              </w:rPr>
              <w:t>30/8</w:t>
            </w:r>
            <w:r w:rsidRPr="008D01C8">
              <w:rPr>
                <w:rFonts w:cs="B Mitra" w:hint="cs"/>
                <w:rtl/>
                <w14:shadow w14:blurRad="50800" w14:dist="38100" w14:dir="2700000" w14:sx="100000" w14:sy="100000" w14:kx="0" w14:ky="0" w14:algn="tl">
                  <w14:srgbClr w14:val="000000">
                    <w14:alpha w14:val="60000"/>
                  </w14:srgbClr>
                </w14:shadow>
              </w:rPr>
              <w:t xml:space="preserve">   صبح</w:t>
            </w:r>
          </w:p>
        </w:tc>
        <w:tc>
          <w:tcPr>
            <w:tcW w:w="5272" w:type="dxa"/>
            <w:tcBorders>
              <w:top w:val="single" w:sz="4" w:space="0" w:color="auto"/>
            </w:tcBorders>
            <w:shd w:val="clear" w:color="auto" w:fill="auto"/>
            <w:vAlign w:val="center"/>
          </w:tcPr>
          <w:p w:rsidR="001306B8" w:rsidRPr="008D01C8" w:rsidRDefault="001306B8" w:rsidP="001306B8">
            <w:pPr>
              <w:spacing w:after="0"/>
              <w:rPr>
                <w:rFonts w:cs="B Mitra"/>
                <w:b/>
                <w:bCs/>
                <w:rtl/>
                <w14:shadow w14:blurRad="50800" w14:dist="38100" w14:dir="2700000" w14:sx="100000" w14:sy="100000" w14:kx="0" w14:ky="0" w14:algn="tl">
                  <w14:srgbClr w14:val="000000">
                    <w14:alpha w14:val="60000"/>
                  </w14:srgbClr>
                </w14:shadow>
              </w:rPr>
            </w:pPr>
            <w:r w:rsidRPr="008D01C8">
              <w:rPr>
                <w:rFonts w:cs="B Mitra"/>
                <w:b/>
                <w:bCs/>
                <w:rtl/>
                <w14:shadow w14:blurRad="50800" w14:dist="38100" w14:dir="2700000" w14:sx="100000" w14:sy="100000" w14:kx="0" w14:ky="0" w14:algn="tl">
                  <w14:srgbClr w14:val="000000">
                    <w14:alpha w14:val="60000"/>
                  </w14:srgbClr>
                </w14:shadow>
              </w:rPr>
              <w:t>ساعت پایان :</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hint="cs"/>
                <w:b/>
                <w:bCs/>
                <w:rtl/>
                <w14:shadow w14:blurRad="50800" w14:dist="38100" w14:dir="2700000" w14:sx="100000" w14:sy="100000" w14:kx="0" w14:ky="0" w14:algn="tl">
                  <w14:srgbClr w14:val="000000">
                    <w14:alpha w14:val="60000"/>
                  </w14:srgbClr>
                </w14:shadow>
              </w:rPr>
              <w:t xml:space="preserve"> 30/10</w:t>
            </w:r>
            <w:r w:rsidRPr="008D01C8">
              <w:rPr>
                <w:rFonts w:cs="B Mitra" w:hint="cs"/>
                <w:rtl/>
                <w14:shadow w14:blurRad="50800" w14:dist="38100" w14:dir="2700000" w14:sx="100000" w14:sy="100000" w14:kx="0" w14:ky="0" w14:algn="tl">
                  <w14:srgbClr w14:val="000000">
                    <w14:alpha w14:val="60000"/>
                  </w14:srgbClr>
                </w14:shadow>
              </w:rPr>
              <w:t xml:space="preserve"> صبح</w:t>
            </w:r>
          </w:p>
        </w:tc>
      </w:tr>
      <w:tr w:rsidR="001306B8" w:rsidRPr="00A17E2A" w:rsidTr="001306B8">
        <w:trPr>
          <w:trHeight w:val="557"/>
        </w:trPr>
        <w:tc>
          <w:tcPr>
            <w:tcW w:w="3728" w:type="dxa"/>
            <w:vMerge w:val="restart"/>
            <w:vAlign w:val="center"/>
          </w:tcPr>
          <w:p w:rsidR="001306B8" w:rsidRPr="008D01C8" w:rsidRDefault="001306B8" w:rsidP="001306B8">
            <w:pPr>
              <w:spacing w:after="0"/>
              <w:rPr>
                <w:rFonts w:cs="B Mitra"/>
                <w:rtl/>
                <w14:shadow w14:blurRad="50800" w14:dist="38100" w14:dir="2700000" w14:sx="100000" w14:sy="100000" w14:kx="0" w14:ky="0" w14:algn="tl">
                  <w14:srgbClr w14:val="000000">
                    <w14:alpha w14:val="60000"/>
                  </w14:srgbClr>
                </w14:shadow>
              </w:rPr>
            </w:pPr>
            <w:r w:rsidRPr="008D01C8">
              <w:rPr>
                <w:rFonts w:cs="B Mitra"/>
                <w:b/>
                <w:bCs/>
                <w:rtl/>
                <w14:shadow w14:blurRad="50800" w14:dist="38100" w14:dir="2700000" w14:sx="100000" w14:sy="100000" w14:kx="0" w14:ky="0" w14:algn="tl">
                  <w14:srgbClr w14:val="000000">
                    <w14:alpha w14:val="60000"/>
                  </w14:srgbClr>
                </w14:shadow>
              </w:rPr>
              <w:t>محل تشکیل جلسه:</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hint="cs"/>
                <w:rtl/>
                <w14:shadow w14:blurRad="50800" w14:dist="38100" w14:dir="2700000" w14:sx="100000" w14:sy="100000" w14:kx="0" w14:ky="0" w14:algn="tl">
                  <w14:srgbClr w14:val="000000">
                    <w14:alpha w14:val="60000"/>
                  </w14:srgbClr>
                </w14:shadow>
              </w:rPr>
              <w:t xml:space="preserve"> دفتر وزیر محترم علوم، تحقیقات و فناوری </w:t>
            </w:r>
          </w:p>
          <w:p w:rsidR="001306B8" w:rsidRPr="008D01C8" w:rsidRDefault="001306B8" w:rsidP="001306B8">
            <w:pPr>
              <w:spacing w:after="0"/>
              <w:rPr>
                <w:rFonts w:cs="B Mitra"/>
                <w:rtl/>
                <w14:shadow w14:blurRad="50800" w14:dist="38100" w14:dir="2700000" w14:sx="100000" w14:sy="100000" w14:kx="0" w14:ky="0" w14:algn="tl">
                  <w14:srgbClr w14:val="000000">
                    <w14:alpha w14:val="60000"/>
                  </w14:srgbClr>
                </w14:shadow>
              </w:rPr>
            </w:pPr>
          </w:p>
        </w:tc>
        <w:tc>
          <w:tcPr>
            <w:tcW w:w="5272" w:type="dxa"/>
            <w:vAlign w:val="center"/>
          </w:tcPr>
          <w:p w:rsidR="001306B8" w:rsidRPr="008D01C8" w:rsidRDefault="001306B8" w:rsidP="001306B8">
            <w:pPr>
              <w:spacing w:after="0"/>
              <w:rPr>
                <w:rFonts w:cs="B Mitra"/>
                <w:rtl/>
                <w14:shadow w14:blurRad="50800" w14:dist="38100" w14:dir="2700000" w14:sx="100000" w14:sy="100000" w14:kx="0" w14:ky="0" w14:algn="tl">
                  <w14:srgbClr w14:val="000000">
                    <w14:alpha w14:val="60000"/>
                  </w14:srgbClr>
                </w14:shadow>
              </w:rPr>
            </w:pPr>
            <w:r w:rsidRPr="008D01C8">
              <w:rPr>
                <w:rFonts w:cs="B Mitra"/>
                <w:b/>
                <w:bCs/>
                <w:rtl/>
                <w14:shadow w14:blurRad="50800" w14:dist="38100" w14:dir="2700000" w14:sx="100000" w14:sy="100000" w14:kx="0" w14:ky="0" w14:algn="tl">
                  <w14:srgbClr w14:val="000000">
                    <w14:alpha w14:val="60000"/>
                  </w14:srgbClr>
                </w14:shadow>
              </w:rPr>
              <w:t>موسسه برگزار کننده :</w:t>
            </w:r>
            <w:r w:rsidRPr="008D01C8">
              <w:rPr>
                <w:rFonts w:cs="B Mitra"/>
                <w:rtl/>
                <w14:shadow w14:blurRad="50800" w14:dist="38100" w14:dir="2700000" w14:sx="100000" w14:sy="100000" w14:kx="0" w14:ky="0" w14:algn="tl">
                  <w14:srgbClr w14:val="000000">
                    <w14:alpha w14:val="60000"/>
                  </w14:srgbClr>
                </w14:shadow>
              </w:rPr>
              <w:t xml:space="preserve"> دانشگاه زنجان</w:t>
            </w:r>
          </w:p>
        </w:tc>
      </w:tr>
      <w:tr w:rsidR="001306B8" w:rsidRPr="00A17E2A" w:rsidTr="001306B8">
        <w:trPr>
          <w:trHeight w:val="511"/>
        </w:trPr>
        <w:tc>
          <w:tcPr>
            <w:tcW w:w="3728" w:type="dxa"/>
            <w:vMerge/>
            <w:tcBorders>
              <w:bottom w:val="double" w:sz="4" w:space="0" w:color="auto"/>
            </w:tcBorders>
            <w:vAlign w:val="center"/>
          </w:tcPr>
          <w:p w:rsidR="001306B8" w:rsidRPr="008D01C8" w:rsidRDefault="001306B8" w:rsidP="001306B8">
            <w:pPr>
              <w:spacing w:after="0"/>
              <w:rPr>
                <w:rFonts w:cs="B Mitra"/>
                <w:b/>
                <w:bCs/>
                <w:rtl/>
                <w14:shadow w14:blurRad="50800" w14:dist="38100" w14:dir="2700000" w14:sx="100000" w14:sy="100000" w14:kx="0" w14:ky="0" w14:algn="tl">
                  <w14:srgbClr w14:val="000000">
                    <w14:alpha w14:val="60000"/>
                  </w14:srgbClr>
                </w14:shadow>
              </w:rPr>
            </w:pPr>
          </w:p>
        </w:tc>
        <w:tc>
          <w:tcPr>
            <w:tcW w:w="5272" w:type="dxa"/>
            <w:tcBorders>
              <w:bottom w:val="double" w:sz="4" w:space="0" w:color="auto"/>
            </w:tcBorders>
            <w:vAlign w:val="center"/>
          </w:tcPr>
          <w:p w:rsidR="001306B8" w:rsidRPr="008D01C8" w:rsidRDefault="001306B8" w:rsidP="001306B8">
            <w:pPr>
              <w:spacing w:after="0"/>
              <w:rPr>
                <w:rFonts w:cs="B Mitra"/>
                <w:sz w:val="20"/>
                <w:szCs w:val="20"/>
                <w:rtl/>
                <w14:shadow w14:blurRad="50800" w14:dist="38100" w14:dir="2700000" w14:sx="100000" w14:sy="100000" w14:kx="0" w14:ky="0" w14:algn="tl">
                  <w14:srgbClr w14:val="000000">
                    <w14:alpha w14:val="60000"/>
                  </w14:srgbClr>
                </w14:shadow>
              </w:rPr>
            </w:pPr>
            <w:r w:rsidRPr="008D01C8">
              <w:rPr>
                <w:rFonts w:cs="B Mitra" w:hint="cs"/>
                <w:rtl/>
                <w14:shadow w14:blurRad="50800" w14:dist="38100" w14:dir="2700000" w14:sx="100000" w14:sy="100000" w14:kx="0" w14:ky="0" w14:algn="tl">
                  <w14:srgbClr w14:val="000000">
                    <w14:alpha w14:val="60000"/>
                  </w14:srgbClr>
                </w14:shadow>
              </w:rPr>
              <w:t xml:space="preserve">شامل مصوبات:  </w:t>
            </w:r>
            <w:r w:rsidRPr="008D01C8">
              <w:rPr>
                <w:rFonts w:cs="B Mitra" w:hint="cs"/>
                <w:sz w:val="20"/>
                <w:szCs w:val="20"/>
                <w:rtl/>
                <w14:shadow w14:blurRad="50800" w14:dist="38100" w14:dir="2700000" w14:sx="100000" w14:sy="100000" w14:kx="0" w14:ky="0" w14:algn="tl">
                  <w14:srgbClr w14:val="000000">
                    <w14:alpha w14:val="60000"/>
                  </w14:srgbClr>
                </w14:shadow>
              </w:rPr>
              <w:t>بیست و هشتمین جلسه کمیسیون دائمی دانشگاه زنجان</w:t>
            </w:r>
          </w:p>
          <w:p w:rsidR="001306B8" w:rsidRPr="008D01C8" w:rsidRDefault="001306B8" w:rsidP="001306B8">
            <w:pPr>
              <w:spacing w:after="0"/>
              <w:rPr>
                <w:rFonts w:cs="B Mitra"/>
                <w:b/>
                <w:bCs/>
                <w:sz w:val="20"/>
                <w:szCs w:val="20"/>
                <w:rtl/>
                <w14:shadow w14:blurRad="50800" w14:dist="38100" w14:dir="2700000" w14:sx="100000" w14:sy="100000" w14:kx="0" w14:ky="0" w14:algn="tl">
                  <w14:srgbClr w14:val="000000">
                    <w14:alpha w14:val="60000"/>
                  </w14:srgbClr>
                </w14:shadow>
              </w:rPr>
            </w:pPr>
            <w:r w:rsidRPr="008D01C8">
              <w:rPr>
                <w:rFonts w:cs="B Mitra" w:hint="cs"/>
                <w:sz w:val="20"/>
                <w:szCs w:val="20"/>
                <w:rtl/>
                <w14:shadow w14:blurRad="50800" w14:dist="38100" w14:dir="2700000" w14:sx="100000" w14:sy="100000" w14:kx="0" w14:ky="0" w14:algn="tl">
                  <w14:srgbClr w14:val="000000">
                    <w14:alpha w14:val="60000"/>
                  </w14:srgbClr>
                </w14:shadow>
              </w:rPr>
              <w:t>و مصوبات پنجمین جلسه کمیسیون دائمی دانشگاه تحصیلات تکمیلی علوم پایه زنجان</w:t>
            </w:r>
          </w:p>
        </w:tc>
      </w:tr>
    </w:tbl>
    <w:p w:rsidR="001306B8" w:rsidRPr="001306B8" w:rsidRDefault="001306B8" w:rsidP="001306B8">
      <w:pPr>
        <w:rPr>
          <w:rFonts w:cs="B Mitra"/>
          <w:sz w:val="6"/>
          <w:szCs w:val="6"/>
          <w14:shadow w14:blurRad="50800" w14:dist="38100" w14:dir="2700000" w14:sx="100000" w14:sy="100000" w14:kx="0" w14:ky="0" w14:algn="tl">
            <w14:srgbClr w14:val="000000">
              <w14:alpha w14:val="60000"/>
            </w14:srgbClr>
          </w14:shadow>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1306B8" w:rsidRPr="00A17E2A" w:rsidTr="001306B8">
        <w:tc>
          <w:tcPr>
            <w:tcW w:w="9000" w:type="dxa"/>
            <w:tcBorders>
              <w:top w:val="double" w:sz="4" w:space="0" w:color="auto"/>
              <w:bottom w:val="double" w:sz="4" w:space="0" w:color="auto"/>
            </w:tcBorders>
            <w:shd w:val="clear" w:color="auto" w:fill="auto"/>
          </w:tcPr>
          <w:p w:rsidR="001306B8" w:rsidRPr="008D01C8" w:rsidRDefault="001306B8" w:rsidP="001306B8">
            <w:pPr>
              <w:spacing w:after="0"/>
              <w:rPr>
                <w:rFonts w:ascii="Arial" w:hAnsi="Arial" w:cs="Arial"/>
                <w:b/>
                <w:bCs/>
                <w:u w:val="single"/>
                <w:rtl/>
                <w14:shadow w14:blurRad="50800" w14:dist="38100" w14:dir="2700000" w14:sx="100000" w14:sy="100000" w14:kx="0" w14:ky="0" w14:algn="tl">
                  <w14:srgbClr w14:val="000000">
                    <w14:alpha w14:val="60000"/>
                  </w14:srgbClr>
                </w14:shadow>
              </w:rPr>
            </w:pPr>
            <w:r w:rsidRPr="008D01C8">
              <w:rPr>
                <w:rFonts w:ascii="Arial" w:hAnsi="Arial" w:cs="Arial"/>
                <w:b/>
                <w:bCs/>
                <w:u w:val="single"/>
                <w:rtl/>
                <w14:shadow w14:blurRad="50800" w14:dist="38100" w14:dir="2700000" w14:sx="100000" w14:sy="100000" w14:kx="0" w14:ky="0" w14:algn="tl">
                  <w14:srgbClr w14:val="000000">
                    <w14:alpha w14:val="60000"/>
                  </w14:srgbClr>
                </w14:shadow>
              </w:rPr>
              <w:t xml:space="preserve">اعضای </w:t>
            </w:r>
            <w:r w:rsidRPr="008D01C8">
              <w:rPr>
                <w:rFonts w:ascii="Arial" w:hAnsi="Arial" w:cs="Arial" w:hint="cs"/>
                <w:b/>
                <w:bCs/>
                <w:u w:val="single"/>
                <w:rtl/>
                <w14:shadow w14:blurRad="50800" w14:dist="38100" w14:dir="2700000" w14:sx="100000" w14:sy="100000" w14:kx="0" w14:ky="0" w14:algn="tl">
                  <w14:srgbClr w14:val="000000">
                    <w14:alpha w14:val="60000"/>
                  </w14:srgbClr>
                </w14:shadow>
              </w:rPr>
              <w:t>حقوقی هیات امنا</w:t>
            </w:r>
            <w:r w:rsidRPr="008D01C8">
              <w:rPr>
                <w:rFonts w:ascii="Arial" w:hAnsi="Arial" w:cs="Arial"/>
                <w:b/>
                <w:bCs/>
                <w:u w:val="single"/>
                <w:rtl/>
                <w14:shadow w14:blurRad="50800" w14:dist="38100" w14:dir="2700000" w14:sx="100000" w14:sy="100000" w14:kx="0" w14:ky="0" w14:algn="tl">
                  <w14:srgbClr w14:val="000000">
                    <w14:alpha w14:val="60000"/>
                  </w14:srgbClr>
                </w14:shadow>
              </w:rPr>
              <w:t>:</w:t>
            </w:r>
          </w:p>
          <w:p w:rsidR="001306B8" w:rsidRPr="001306B8" w:rsidRDefault="001306B8" w:rsidP="00FB019B">
            <w:pPr>
              <w:pStyle w:val="ListParagraph"/>
              <w:numPr>
                <w:ilvl w:val="0"/>
                <w:numId w:val="40"/>
              </w:numPr>
              <w:spacing w:after="0" w:line="240" w:lineRule="auto"/>
              <w:rPr>
                <w:rFonts w:cs="B Mitra"/>
                <w14:shadow w14:blurRad="50800" w14:dist="38100" w14:dir="2700000" w14:sx="100000" w14:sy="100000" w14:kx="0" w14:ky="0" w14:algn="tl">
                  <w14:srgbClr w14:val="000000">
                    <w14:alpha w14:val="60000"/>
                  </w14:srgbClr>
                </w14:shadow>
              </w:rPr>
            </w:pPr>
            <w:r w:rsidRPr="001306B8">
              <w:rPr>
                <w:rFonts w:cs="B Mitra" w:hint="cs"/>
                <w:b/>
                <w:bCs/>
                <w:sz w:val="18"/>
                <w:szCs w:val="18"/>
                <w:rtl/>
                <w14:shadow w14:blurRad="50800" w14:dist="38100" w14:dir="2700000" w14:sx="100000" w14:sy="100000" w14:kx="0" w14:ky="0" w14:algn="tl">
                  <w14:srgbClr w14:val="000000">
                    <w14:alpha w14:val="60000"/>
                  </w14:srgbClr>
                </w14:shadow>
              </w:rPr>
              <w:t xml:space="preserve">جناب آقای </w:t>
            </w:r>
            <w:r w:rsidRPr="001306B8">
              <w:rPr>
                <w:rFonts w:cs="B Mitra"/>
                <w:b/>
                <w:bCs/>
                <w:sz w:val="18"/>
                <w:szCs w:val="18"/>
                <w:rtl/>
                <w14:shadow w14:blurRad="50800" w14:dist="38100" w14:dir="2700000" w14:sx="100000" w14:sy="100000" w14:kx="0" w14:ky="0" w14:algn="tl">
                  <w14:srgbClr w14:val="000000">
                    <w14:alpha w14:val="60000"/>
                  </w14:srgbClr>
                </w14:shadow>
              </w:rPr>
              <w:t xml:space="preserve">دکتر </w:t>
            </w:r>
            <w:r w:rsidRPr="001306B8">
              <w:rPr>
                <w:rFonts w:cs="B Mitra" w:hint="cs"/>
                <w:b/>
                <w:bCs/>
                <w:sz w:val="18"/>
                <w:szCs w:val="18"/>
                <w:rtl/>
                <w14:shadow w14:blurRad="50800" w14:dist="38100" w14:dir="2700000" w14:sx="100000" w14:sy="100000" w14:kx="0" w14:ky="0" w14:algn="tl">
                  <w14:srgbClr w14:val="000000">
                    <w14:alpha w14:val="60000"/>
                  </w14:srgbClr>
                </w14:shadow>
              </w:rPr>
              <w:t>محمد فرهادی</w:t>
            </w:r>
            <w:r w:rsidRPr="001306B8">
              <w:rPr>
                <w:rFonts w:hint="cs"/>
                <w:rtl/>
                <w14:shadow w14:blurRad="50800" w14:dist="38100" w14:dir="2700000" w14:sx="100000" w14:sy="100000" w14:kx="0" w14:ky="0" w14:algn="tl">
                  <w14:srgbClr w14:val="000000">
                    <w14:alpha w14:val="60000"/>
                  </w14:srgbClr>
                </w14:shadow>
              </w:rPr>
              <w:t>–</w:t>
            </w:r>
            <w:r w:rsidRPr="001306B8">
              <w:rPr>
                <w:rFonts w:cs="B Mitra"/>
                <w:rtl/>
                <w14:shadow w14:blurRad="50800" w14:dist="38100" w14:dir="2700000" w14:sx="100000" w14:sy="100000" w14:kx="0" w14:ky="0" w14:algn="tl">
                  <w14:srgbClr w14:val="000000">
                    <w14:alpha w14:val="60000"/>
                  </w14:srgbClr>
                </w14:shadow>
              </w:rPr>
              <w:t xml:space="preserve">  </w:t>
            </w:r>
            <w:r w:rsidRPr="001306B8">
              <w:rPr>
                <w:rFonts w:cs="B Mitra"/>
                <w:sz w:val="20"/>
                <w:szCs w:val="20"/>
                <w:rtl/>
                <w14:shadow w14:blurRad="50800" w14:dist="38100" w14:dir="2700000" w14:sx="100000" w14:sy="100000" w14:kx="0" w14:ky="0" w14:algn="tl">
                  <w14:srgbClr w14:val="000000">
                    <w14:alpha w14:val="60000"/>
                  </w14:srgbClr>
                </w14:shadow>
              </w:rPr>
              <w:t>وزیر محترم علوم، تحقیقات و فناوری و رئیس هیئت امنا</w:t>
            </w:r>
            <w:r w:rsidRPr="001306B8">
              <w:rPr>
                <w:rFonts w:cs="B Mitra" w:hint="cs"/>
                <w:sz w:val="20"/>
                <w:szCs w:val="20"/>
                <w:rtl/>
                <w14:shadow w14:blurRad="50800" w14:dist="38100" w14:dir="2700000" w14:sx="100000" w14:sy="100000" w14:kx="0" w14:ky="0" w14:algn="tl">
                  <w14:srgbClr w14:val="000000">
                    <w14:alpha w14:val="60000"/>
                  </w14:srgbClr>
                </w14:shadow>
              </w:rPr>
              <w:t>؛</w:t>
            </w:r>
          </w:p>
          <w:p w:rsidR="001306B8" w:rsidRPr="001306B8" w:rsidRDefault="001306B8" w:rsidP="00FB019B">
            <w:pPr>
              <w:pStyle w:val="ListParagraph"/>
              <w:numPr>
                <w:ilvl w:val="0"/>
                <w:numId w:val="4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1306B8">
              <w:rPr>
                <w:rFonts w:cs="B Mitra" w:hint="cs"/>
                <w:b/>
                <w:bCs/>
                <w:sz w:val="18"/>
                <w:szCs w:val="18"/>
                <w:rtl/>
                <w14:shadow w14:blurRad="50800" w14:dist="38100" w14:dir="2700000" w14:sx="100000" w14:sy="100000" w14:kx="0" w14:ky="0" w14:algn="tl">
                  <w14:srgbClr w14:val="000000">
                    <w14:alpha w14:val="60000"/>
                  </w14:srgbClr>
                </w14:shadow>
              </w:rPr>
              <w:t xml:space="preserve">جناب آقای </w:t>
            </w:r>
            <w:r w:rsidRPr="001306B8">
              <w:rPr>
                <w:rFonts w:cs="B Mitra"/>
                <w:b/>
                <w:bCs/>
                <w:sz w:val="18"/>
                <w:szCs w:val="18"/>
                <w:rtl/>
                <w14:shadow w14:blurRad="50800" w14:dist="38100" w14:dir="2700000" w14:sx="100000" w14:sy="100000" w14:kx="0" w14:ky="0" w14:algn="tl">
                  <w14:srgbClr w14:val="000000">
                    <w14:alpha w14:val="60000"/>
                  </w14:srgbClr>
                </w14:shadow>
              </w:rPr>
              <w:t xml:space="preserve">دکتر </w:t>
            </w:r>
            <w:r w:rsidRPr="001306B8">
              <w:rPr>
                <w:rFonts w:cs="B Mitra" w:hint="cs"/>
                <w:b/>
                <w:bCs/>
                <w:sz w:val="18"/>
                <w:szCs w:val="18"/>
                <w:rtl/>
                <w14:shadow w14:blurRad="50800" w14:dist="38100" w14:dir="2700000" w14:sx="100000" w14:sy="100000" w14:kx="0" w14:ky="0" w14:algn="tl">
                  <w14:srgbClr w14:val="000000">
                    <w14:alpha w14:val="60000"/>
                  </w14:srgbClr>
                </w14:shadow>
              </w:rPr>
              <w:t>عبدالرضا باقری</w:t>
            </w:r>
            <w:r w:rsidRPr="001306B8">
              <w:rPr>
                <w:rFonts w:hint="cs"/>
                <w:rtl/>
                <w14:shadow w14:blurRad="50800" w14:dist="38100" w14:dir="2700000" w14:sx="100000" w14:sy="100000" w14:kx="0" w14:ky="0" w14:algn="tl">
                  <w14:srgbClr w14:val="000000">
                    <w14:alpha w14:val="60000"/>
                  </w14:srgbClr>
                </w14:shadow>
              </w:rPr>
              <w:t>–</w:t>
            </w:r>
            <w:r w:rsidRPr="001306B8">
              <w:rPr>
                <w:rFonts w:cs="B Mitra"/>
                <w:rtl/>
                <w14:shadow w14:blurRad="50800" w14:dist="38100" w14:dir="2700000" w14:sx="100000" w14:sy="100000" w14:kx="0" w14:ky="0" w14:algn="tl">
                  <w14:srgbClr w14:val="000000">
                    <w14:alpha w14:val="60000"/>
                  </w14:srgbClr>
                </w14:shadow>
              </w:rPr>
              <w:t xml:space="preserve">  </w:t>
            </w:r>
            <w:r w:rsidRPr="001306B8">
              <w:rPr>
                <w:rFonts w:cs="B Mitra" w:hint="cs"/>
                <w:sz w:val="20"/>
                <w:szCs w:val="20"/>
                <w:rtl/>
                <w14:shadow w14:blurRad="50800" w14:dist="38100" w14:dir="2700000" w14:sx="100000" w14:sy="100000" w14:kx="0" w14:ky="0" w14:algn="tl">
                  <w14:srgbClr w14:val="000000">
                    <w14:alpha w14:val="60000"/>
                  </w14:srgbClr>
                </w14:shadow>
              </w:rPr>
              <w:t>مشاور</w:t>
            </w:r>
            <w:r w:rsidRPr="001306B8">
              <w:rPr>
                <w:rFonts w:cs="B Mitra"/>
                <w:sz w:val="20"/>
                <w:szCs w:val="20"/>
                <w:rtl/>
                <w14:shadow w14:blurRad="50800" w14:dist="38100" w14:dir="2700000" w14:sx="100000" w14:sy="100000" w14:kx="0" w14:ky="0" w14:algn="tl">
                  <w14:srgbClr w14:val="000000">
                    <w14:alpha w14:val="60000"/>
                  </w14:srgbClr>
                </w14:shadow>
              </w:rPr>
              <w:t xml:space="preserve"> </w:t>
            </w:r>
            <w:r w:rsidRPr="001306B8">
              <w:rPr>
                <w:rFonts w:cs="B Mitra" w:hint="cs"/>
                <w:sz w:val="20"/>
                <w:szCs w:val="20"/>
                <w:rtl/>
                <w14:shadow w14:blurRad="50800" w14:dist="38100" w14:dir="2700000" w14:sx="100000" w14:sy="100000" w14:kx="0" w14:ky="0" w14:algn="tl">
                  <w14:srgbClr w14:val="000000">
                    <w14:alpha w14:val="60000"/>
                  </w14:srgbClr>
                </w14:shadow>
              </w:rPr>
              <w:t xml:space="preserve">محترم </w:t>
            </w:r>
            <w:r w:rsidRPr="001306B8">
              <w:rPr>
                <w:rFonts w:cs="B Mitra"/>
                <w:sz w:val="20"/>
                <w:szCs w:val="20"/>
                <w:rtl/>
                <w14:shadow w14:blurRad="50800" w14:dist="38100" w14:dir="2700000" w14:sx="100000" w14:sy="100000" w14:kx="0" w14:ky="0" w14:algn="tl">
                  <w14:srgbClr w14:val="000000">
                    <w14:alpha w14:val="60000"/>
                  </w14:srgbClr>
                </w14:shadow>
              </w:rPr>
              <w:t>وزیر و رئیس مرکز هیأت</w:t>
            </w:r>
            <w:r w:rsidRPr="001306B8">
              <w:rPr>
                <w:rFonts w:cs="B Mitra" w:hint="cs"/>
                <w:sz w:val="20"/>
                <w:szCs w:val="20"/>
                <w:rtl/>
                <w14:shadow w14:blurRad="50800" w14:dist="38100" w14:dir="2700000" w14:sx="100000" w14:sy="100000" w14:kx="0" w14:ky="0" w14:algn="tl">
                  <w14:srgbClr w14:val="000000">
                    <w14:alpha w14:val="60000"/>
                  </w14:srgbClr>
                </w14:shadow>
              </w:rPr>
              <w:t>‌</w:t>
            </w:r>
            <w:r w:rsidRPr="001306B8">
              <w:rPr>
                <w:rFonts w:cs="B Mitra"/>
                <w:sz w:val="20"/>
                <w:szCs w:val="20"/>
                <w:rtl/>
                <w14:shadow w14:blurRad="50800" w14:dist="38100" w14:dir="2700000" w14:sx="100000" w14:sy="100000" w14:kx="0" w14:ky="0" w14:algn="tl">
                  <w14:srgbClr w14:val="000000">
                    <w14:alpha w14:val="60000"/>
                  </w14:srgbClr>
                </w14:shadow>
              </w:rPr>
              <w:t>های امنا و هیأت</w:t>
            </w:r>
            <w:r w:rsidRPr="001306B8">
              <w:rPr>
                <w:rFonts w:cs="B Mitra" w:hint="cs"/>
                <w:sz w:val="20"/>
                <w:szCs w:val="20"/>
                <w:rtl/>
                <w14:shadow w14:blurRad="50800" w14:dist="38100" w14:dir="2700000" w14:sx="100000" w14:sy="100000" w14:kx="0" w14:ky="0" w14:algn="tl">
                  <w14:srgbClr w14:val="000000">
                    <w14:alpha w14:val="60000"/>
                  </w14:srgbClr>
                </w14:shadow>
              </w:rPr>
              <w:t>‌</w:t>
            </w:r>
            <w:r w:rsidRPr="001306B8">
              <w:rPr>
                <w:rFonts w:cs="B Mitra"/>
                <w:sz w:val="20"/>
                <w:szCs w:val="20"/>
                <w:rtl/>
                <w14:shadow w14:blurRad="50800" w14:dist="38100" w14:dir="2700000" w14:sx="100000" w14:sy="100000" w14:kx="0" w14:ky="0" w14:algn="tl">
                  <w14:srgbClr w14:val="000000">
                    <w14:alpha w14:val="60000"/>
                  </w14:srgbClr>
                </w14:shadow>
              </w:rPr>
              <w:t>های ممیزه</w:t>
            </w:r>
            <w:r w:rsidRPr="001306B8">
              <w:rPr>
                <w:rFonts w:cs="B Mitra" w:hint="cs"/>
                <w:sz w:val="20"/>
                <w:szCs w:val="20"/>
                <w:rtl/>
                <w14:shadow w14:blurRad="50800" w14:dist="38100" w14:dir="2700000" w14:sx="100000" w14:sy="100000" w14:kx="0" w14:ky="0" w14:algn="tl">
                  <w14:srgbClr w14:val="000000">
                    <w14:alpha w14:val="60000"/>
                  </w14:srgbClr>
                </w14:shadow>
              </w:rPr>
              <w:t>؛</w:t>
            </w:r>
            <w:r w:rsidRPr="001306B8">
              <w:rPr>
                <w:rFonts w:cs="B Mitra"/>
                <w:sz w:val="20"/>
                <w:szCs w:val="20"/>
                <w:rtl/>
                <w14:shadow w14:blurRad="50800" w14:dist="38100" w14:dir="2700000" w14:sx="100000" w14:sy="100000" w14:kx="0" w14:ky="0" w14:algn="tl">
                  <w14:srgbClr w14:val="000000">
                    <w14:alpha w14:val="60000"/>
                  </w14:srgbClr>
                </w14:shadow>
              </w:rPr>
              <w:t xml:space="preserve"> </w:t>
            </w:r>
          </w:p>
          <w:p w:rsidR="001306B8" w:rsidRPr="008D01C8" w:rsidRDefault="001306B8" w:rsidP="00FB019B">
            <w:pPr>
              <w:numPr>
                <w:ilvl w:val="0"/>
                <w:numId w:val="4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 xml:space="preserve">جناب آقای </w:t>
            </w:r>
            <w:r w:rsidRPr="008D01C8">
              <w:rPr>
                <w:rFonts w:cs="B Mitra"/>
                <w:b/>
                <w:bCs/>
                <w:sz w:val="18"/>
                <w:szCs w:val="18"/>
                <w:rtl/>
                <w14:shadow w14:blurRad="50800" w14:dist="38100" w14:dir="2700000" w14:sx="100000" w14:sy="100000" w14:kx="0" w14:ky="0" w14:algn="tl">
                  <w14:srgbClr w14:val="000000">
                    <w14:alpha w14:val="60000"/>
                  </w14:srgbClr>
                </w14:shadow>
              </w:rPr>
              <w:t xml:space="preserve">دکتر حسین </w:t>
            </w:r>
            <w:r w:rsidRPr="008D01C8">
              <w:rPr>
                <w:rFonts w:cs="B Mitra" w:hint="cs"/>
                <w:b/>
                <w:bCs/>
                <w:sz w:val="18"/>
                <w:szCs w:val="18"/>
                <w:rtl/>
                <w14:shadow w14:blurRad="50800" w14:dist="38100" w14:dir="2700000" w14:sx="100000" w14:sy="100000" w14:kx="0" w14:ky="0" w14:algn="tl">
                  <w14:srgbClr w14:val="000000">
                    <w14:alpha w14:val="60000"/>
                  </w14:srgbClr>
                </w14:shadow>
              </w:rPr>
              <w:t>عسگریان ابیانه</w:t>
            </w:r>
            <w:r w:rsidRPr="008D01C8">
              <w:rPr>
                <w:rFonts w:hint="cs"/>
                <w:rtl/>
                <w14:shadow w14:blurRad="50800" w14:dist="38100" w14:dir="2700000" w14:sx="100000" w14:sy="100000" w14:kx="0" w14:ky="0" w14:algn="tl">
                  <w14:srgbClr w14:val="000000">
                    <w14:alpha w14:val="60000"/>
                  </w14:srgbClr>
                </w14:shadow>
              </w:rPr>
              <w:t>–</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رییس محترم کمیسیون دائمی هیات امنای دانشگاه زنجان</w:t>
            </w:r>
            <w:r w:rsidRPr="008D01C8">
              <w:rPr>
                <w:rFonts w:cs="B Mitra" w:hint="cs"/>
                <w:b/>
                <w:bCs/>
                <w:sz w:val="18"/>
                <w:szCs w:val="18"/>
                <w:rtl/>
                <w14:shadow w14:blurRad="50800" w14:dist="38100" w14:dir="2700000" w14:sx="100000" w14:sy="100000" w14:kx="0" w14:ky="0" w14:algn="tl">
                  <w14:srgbClr w14:val="000000">
                    <w14:alpha w14:val="60000"/>
                  </w14:srgbClr>
                </w14:shadow>
              </w:rPr>
              <w:t>؛</w:t>
            </w:r>
          </w:p>
          <w:p w:rsidR="001306B8" w:rsidRPr="008D01C8" w:rsidRDefault="001306B8" w:rsidP="00FB019B">
            <w:pPr>
              <w:numPr>
                <w:ilvl w:val="0"/>
                <w:numId w:val="4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جناب آقای دکتر یوسف ثبوتی</w:t>
            </w:r>
            <w:r w:rsidRPr="008D01C8">
              <w:rPr>
                <w:rFonts w:hint="cs"/>
                <w:rtl/>
                <w14:shadow w14:blurRad="50800" w14:dist="38100" w14:dir="2700000" w14:sx="100000" w14:sy="100000" w14:kx="0" w14:ky="0" w14:algn="tl">
                  <w14:srgbClr w14:val="000000">
                    <w14:alpha w14:val="60000"/>
                  </w14:srgbClr>
                </w14:shadow>
              </w:rPr>
              <w:t>–</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رییس محترم کمیسیون دائمی هیات امنای دانشگاه تحصیلات تکمیلی علوم پایه زنجان؛</w:t>
            </w:r>
          </w:p>
          <w:p w:rsidR="001306B8" w:rsidRPr="008D01C8" w:rsidRDefault="001306B8" w:rsidP="00FB019B">
            <w:pPr>
              <w:numPr>
                <w:ilvl w:val="0"/>
                <w:numId w:val="4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 xml:space="preserve">جناب آقای </w:t>
            </w:r>
            <w:r w:rsidRPr="008D01C8">
              <w:rPr>
                <w:rFonts w:cs="B Mitra"/>
                <w:b/>
                <w:bCs/>
                <w:sz w:val="18"/>
                <w:szCs w:val="18"/>
                <w:rtl/>
                <w14:shadow w14:blurRad="50800" w14:dist="38100" w14:dir="2700000" w14:sx="100000" w14:sy="100000" w14:kx="0" w14:ky="0" w14:algn="tl">
                  <w14:srgbClr w14:val="000000">
                    <w14:alpha w14:val="60000"/>
                  </w14:srgbClr>
                </w14:shadow>
              </w:rPr>
              <w:t xml:space="preserve">دکتر </w:t>
            </w:r>
            <w:r w:rsidRPr="008D01C8">
              <w:rPr>
                <w:rFonts w:cs="B Mitra" w:hint="cs"/>
                <w:b/>
                <w:bCs/>
                <w:sz w:val="18"/>
                <w:szCs w:val="18"/>
                <w:rtl/>
                <w14:shadow w14:blurRad="50800" w14:dist="38100" w14:dir="2700000" w14:sx="100000" w14:sy="100000" w14:kx="0" w14:ky="0" w14:algn="tl">
                  <w14:srgbClr w14:val="000000">
                    <w14:alpha w14:val="60000"/>
                  </w14:srgbClr>
                </w14:shadow>
              </w:rPr>
              <w:t>خلیل جمشیدی</w:t>
            </w:r>
            <w:r w:rsidRPr="008D01C8">
              <w:rPr>
                <w:rFonts w:hint="cs"/>
                <w:rtl/>
                <w14:shadow w14:blurRad="50800" w14:dist="38100" w14:dir="2700000" w14:sx="100000" w14:sy="100000" w14:kx="0" w14:ky="0" w14:algn="tl">
                  <w14:srgbClr w14:val="000000">
                    <w14:alpha w14:val="60000"/>
                  </w14:srgbClr>
                </w14:shadow>
              </w:rPr>
              <w:t>–</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sz w:val="20"/>
                <w:szCs w:val="20"/>
                <w:rtl/>
                <w14:shadow w14:blurRad="50800" w14:dist="38100" w14:dir="2700000" w14:sx="100000" w14:sy="100000" w14:kx="0" w14:ky="0" w14:algn="tl">
                  <w14:srgbClr w14:val="000000">
                    <w14:alpha w14:val="60000"/>
                  </w14:srgbClr>
                </w14:shadow>
              </w:rPr>
              <w:t>رییس</w:t>
            </w:r>
            <w:r w:rsidRPr="008D01C8">
              <w:rPr>
                <w:rFonts w:cs="B Mitra" w:hint="cs"/>
                <w:sz w:val="20"/>
                <w:szCs w:val="20"/>
                <w:rtl/>
                <w14:shadow w14:blurRad="50800" w14:dist="38100" w14:dir="2700000" w14:sx="100000" w14:sy="100000" w14:kx="0" w14:ky="0" w14:algn="tl">
                  <w14:srgbClr w14:val="000000">
                    <w14:alpha w14:val="60000"/>
                  </w14:srgbClr>
                </w14:shadow>
              </w:rPr>
              <w:t xml:space="preserve"> محترم</w:t>
            </w:r>
            <w:r w:rsidRPr="008D01C8">
              <w:rPr>
                <w:rFonts w:cs="B Mitra"/>
                <w:sz w:val="20"/>
                <w:szCs w:val="20"/>
                <w:rtl/>
                <w14:shadow w14:blurRad="50800" w14:dist="38100" w14:dir="2700000" w14:sx="100000" w14:sy="100000" w14:kx="0" w14:ky="0" w14:algn="tl">
                  <w14:srgbClr w14:val="000000">
                    <w14:alpha w14:val="60000"/>
                  </w14:srgbClr>
                </w14:shadow>
              </w:rPr>
              <w:t xml:space="preserve"> دانشگاه زنجان و دبیر هیأت امنا</w:t>
            </w:r>
            <w:r w:rsidRPr="008D01C8">
              <w:rPr>
                <w:rFonts w:cs="B Mitra" w:hint="cs"/>
                <w:sz w:val="20"/>
                <w:szCs w:val="20"/>
                <w:rtl/>
                <w14:shadow w14:blurRad="50800" w14:dist="38100" w14:dir="2700000" w14:sx="100000" w14:sy="100000" w14:kx="0" w14:ky="0" w14:algn="tl">
                  <w14:srgbClr w14:val="000000">
                    <w14:alpha w14:val="60000"/>
                  </w14:srgbClr>
                </w14:shadow>
              </w:rPr>
              <w:t>؛</w:t>
            </w:r>
            <w:r w:rsidRPr="008D01C8">
              <w:rPr>
                <w:rFonts w:cs="B Mitra"/>
                <w:sz w:val="20"/>
                <w:szCs w:val="20"/>
                <w:rtl/>
                <w14:shadow w14:blurRad="50800" w14:dist="38100" w14:dir="2700000" w14:sx="100000" w14:sy="100000" w14:kx="0" w14:ky="0" w14:algn="tl">
                  <w14:srgbClr w14:val="000000">
                    <w14:alpha w14:val="60000"/>
                  </w14:srgbClr>
                </w14:shadow>
              </w:rPr>
              <w:t xml:space="preserve"> </w:t>
            </w:r>
          </w:p>
          <w:p w:rsidR="001306B8" w:rsidRPr="008D01C8" w:rsidRDefault="001306B8" w:rsidP="00FB019B">
            <w:pPr>
              <w:numPr>
                <w:ilvl w:val="0"/>
                <w:numId w:val="40"/>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 xml:space="preserve">جناب آقای </w:t>
            </w:r>
            <w:r w:rsidRPr="008D01C8">
              <w:rPr>
                <w:rFonts w:cs="B Mitra"/>
                <w:b/>
                <w:bCs/>
                <w:sz w:val="18"/>
                <w:szCs w:val="18"/>
                <w:rtl/>
                <w14:shadow w14:blurRad="50800" w14:dist="38100" w14:dir="2700000" w14:sx="100000" w14:sy="100000" w14:kx="0" w14:ky="0" w14:algn="tl">
                  <w14:srgbClr w14:val="000000">
                    <w14:alpha w14:val="60000"/>
                  </w14:srgbClr>
                </w14:shadow>
              </w:rPr>
              <w:t xml:space="preserve">دکتر </w:t>
            </w:r>
            <w:r w:rsidRPr="008D01C8">
              <w:rPr>
                <w:rFonts w:cs="B Mitra" w:hint="cs"/>
                <w:b/>
                <w:bCs/>
                <w:sz w:val="18"/>
                <w:szCs w:val="18"/>
                <w:rtl/>
                <w14:shadow w14:blurRad="50800" w14:dist="38100" w14:dir="2700000" w14:sx="100000" w14:sy="100000" w14:kx="0" w14:ky="0" w14:algn="tl">
                  <w14:srgbClr w14:val="000000">
                    <w14:alpha w14:val="60000"/>
                  </w14:srgbClr>
                </w14:shadow>
              </w:rPr>
              <w:t>حمید رضا خالصی فرد</w:t>
            </w:r>
            <w:r w:rsidRPr="008D01C8">
              <w:rPr>
                <w:rFonts w:hint="cs"/>
                <w:rtl/>
                <w14:shadow w14:blurRad="50800" w14:dist="38100" w14:dir="2700000" w14:sx="100000" w14:sy="100000" w14:kx="0" w14:ky="0" w14:algn="tl">
                  <w14:srgbClr w14:val="000000">
                    <w14:alpha w14:val="60000"/>
                  </w14:srgbClr>
                </w14:shadow>
              </w:rPr>
              <w:t>–</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sz w:val="20"/>
                <w:szCs w:val="20"/>
                <w:rtl/>
                <w14:shadow w14:blurRad="50800" w14:dist="38100" w14:dir="2700000" w14:sx="100000" w14:sy="100000" w14:kx="0" w14:ky="0" w14:algn="tl">
                  <w14:srgbClr w14:val="000000">
                    <w14:alpha w14:val="60000"/>
                  </w14:srgbClr>
                </w14:shadow>
              </w:rPr>
              <w:t xml:space="preserve">سرپرست </w:t>
            </w:r>
            <w:r w:rsidRPr="008D01C8">
              <w:rPr>
                <w:rFonts w:cs="B Mitra" w:hint="cs"/>
                <w:sz w:val="20"/>
                <w:szCs w:val="20"/>
                <w:rtl/>
                <w14:shadow w14:blurRad="50800" w14:dist="38100" w14:dir="2700000" w14:sx="100000" w14:sy="100000" w14:kx="0" w14:ky="0" w14:algn="tl">
                  <w14:srgbClr w14:val="000000">
                    <w14:alpha w14:val="60000"/>
                  </w14:srgbClr>
                </w14:shadow>
              </w:rPr>
              <w:t xml:space="preserve">محترم </w:t>
            </w:r>
            <w:r w:rsidRPr="008D01C8">
              <w:rPr>
                <w:rFonts w:cs="B Mitra"/>
                <w:sz w:val="20"/>
                <w:szCs w:val="20"/>
                <w:rtl/>
                <w14:shadow w14:blurRad="50800" w14:dist="38100" w14:dir="2700000" w14:sx="100000" w14:sy="100000" w14:kx="0" w14:ky="0" w14:algn="tl">
                  <w14:srgbClr w14:val="000000">
                    <w14:alpha w14:val="60000"/>
                  </w14:srgbClr>
                </w14:shadow>
              </w:rPr>
              <w:t>دانشگاه تحصیلات تکمیلی علوم پای</w:t>
            </w:r>
            <w:r w:rsidRPr="008D01C8">
              <w:rPr>
                <w:rFonts w:cs="B Mitra" w:hint="cs"/>
                <w:sz w:val="20"/>
                <w:szCs w:val="20"/>
                <w:rtl/>
                <w14:shadow w14:blurRad="50800" w14:dist="38100" w14:dir="2700000" w14:sx="100000" w14:sy="100000" w14:kx="0" w14:ky="0" w14:algn="tl">
                  <w14:srgbClr w14:val="000000">
                    <w14:alpha w14:val="60000"/>
                  </w14:srgbClr>
                </w14:shadow>
              </w:rPr>
              <w:t>ه زنجان.</w:t>
            </w:r>
          </w:p>
          <w:p w:rsidR="001306B8" w:rsidRPr="008D01C8" w:rsidRDefault="001306B8" w:rsidP="001306B8">
            <w:pPr>
              <w:spacing w:after="0"/>
              <w:rPr>
                <w:rFonts w:cs="B Mitra"/>
                <w:b/>
                <w:bCs/>
                <w:u w:val="single"/>
                <w14:shadow w14:blurRad="50800" w14:dist="38100" w14:dir="2700000" w14:sx="100000" w14:sy="100000" w14:kx="0" w14:ky="0" w14:algn="tl">
                  <w14:srgbClr w14:val="000000">
                    <w14:alpha w14:val="60000"/>
                  </w14:srgbClr>
                </w14:shadow>
              </w:rPr>
            </w:pPr>
            <w:r w:rsidRPr="008D01C8">
              <w:rPr>
                <w:rFonts w:cs="B Mitra" w:hint="cs"/>
                <w:b/>
                <w:bCs/>
                <w:u w:val="single"/>
                <w:rtl/>
                <w14:shadow w14:blurRad="50800" w14:dist="38100" w14:dir="2700000" w14:sx="100000" w14:sy="100000" w14:kx="0" w14:ky="0" w14:algn="tl">
                  <w14:srgbClr w14:val="000000">
                    <w14:alpha w14:val="60000"/>
                  </w14:srgbClr>
                </w14:shadow>
              </w:rPr>
              <w:t>اعضای حقیقی هیات امنا:</w:t>
            </w:r>
          </w:p>
          <w:p w:rsidR="001306B8" w:rsidRPr="008D01C8" w:rsidRDefault="001306B8" w:rsidP="00FB019B">
            <w:pPr>
              <w:numPr>
                <w:ilvl w:val="0"/>
                <w:numId w:val="37"/>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جناب آقای مهندس ابراهیم جمیلی</w:t>
            </w:r>
            <w:r w:rsidRPr="008D01C8">
              <w:rPr>
                <w:rFonts w:cs="B Mitra" w:hint="cs"/>
                <w:sz w:val="16"/>
                <w:szCs w:val="16"/>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  عضو محترم هیات امنا.</w:t>
            </w:r>
          </w:p>
          <w:p w:rsidR="001306B8" w:rsidRPr="001306B8" w:rsidRDefault="001306B8" w:rsidP="001306B8">
            <w:pPr>
              <w:spacing w:after="0"/>
              <w:ind w:left="360"/>
              <w:rPr>
                <w:rFonts w:ascii="Arial" w:hAnsi="Arial" w:cs="Arial"/>
                <w:b/>
                <w:bCs/>
                <w:u w:val="single"/>
                <w:rtl/>
                <w14:shadow w14:blurRad="50800" w14:dist="38100" w14:dir="2700000" w14:sx="100000" w14:sy="100000" w14:kx="0" w14:ky="0" w14:algn="tl">
                  <w14:srgbClr w14:val="000000">
                    <w14:alpha w14:val="60000"/>
                  </w14:srgbClr>
                </w14:shadow>
              </w:rPr>
            </w:pPr>
            <w:r w:rsidRPr="001306B8">
              <w:rPr>
                <w:rFonts w:ascii="Arial" w:hAnsi="Arial" w:cs="Arial" w:hint="cs"/>
                <w:b/>
                <w:bCs/>
                <w:u w:val="single"/>
                <w:rtl/>
                <w14:shadow w14:blurRad="50800" w14:dist="38100" w14:dir="2700000" w14:sx="100000" w14:sy="100000" w14:kx="0" w14:ky="0" w14:algn="tl">
                  <w14:srgbClr w14:val="000000">
                    <w14:alpha w14:val="60000"/>
                  </w14:srgbClr>
                </w14:shadow>
              </w:rPr>
              <w:t>غایبین جلسه:</w:t>
            </w:r>
          </w:p>
          <w:p w:rsidR="001306B8" w:rsidRPr="008D01C8" w:rsidRDefault="001306B8" w:rsidP="00FB019B">
            <w:pPr>
              <w:numPr>
                <w:ilvl w:val="0"/>
                <w:numId w:val="36"/>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حضرت آیت اله خاتمی</w:t>
            </w:r>
            <w:r w:rsidRPr="008D01C8">
              <w:rPr>
                <w:rFonts w:hint="cs"/>
                <w:rtl/>
                <w14:shadow w14:blurRad="50800" w14:dist="38100" w14:dir="2700000" w14:sx="100000" w14:sy="100000" w14:kx="0" w14:ky="0" w14:algn="tl">
                  <w14:srgbClr w14:val="000000">
                    <w14:alpha w14:val="60000"/>
                  </w14:srgbClr>
                </w14:shadow>
              </w:rPr>
              <w:t>–</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 xml:space="preserve"> امام جمعه محترم زنجان و عضو هیات امنا؛</w:t>
            </w:r>
          </w:p>
          <w:p w:rsidR="001306B8" w:rsidRPr="008D01C8" w:rsidRDefault="001306B8" w:rsidP="00FB019B">
            <w:pPr>
              <w:numPr>
                <w:ilvl w:val="0"/>
                <w:numId w:val="36"/>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جناب آقای مهندس جمشید انصاری</w:t>
            </w:r>
            <w:r w:rsidRPr="008D01C8">
              <w:rPr>
                <w:rFonts w:hint="cs"/>
                <w:rtl/>
                <w14:shadow w14:blurRad="50800" w14:dist="38100" w14:dir="2700000" w14:sx="100000" w14:sy="100000" w14:kx="0" w14:ky="0" w14:algn="tl">
                  <w14:srgbClr w14:val="000000">
                    <w14:alpha w14:val="60000"/>
                  </w14:srgbClr>
                </w14:shadow>
              </w:rPr>
              <w:t>–</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 xml:space="preserve"> استاندار محترم زنجان و عضو هیات امنا؛</w:t>
            </w:r>
          </w:p>
          <w:p w:rsidR="001306B8" w:rsidRPr="008D01C8" w:rsidRDefault="001306B8" w:rsidP="00FB019B">
            <w:pPr>
              <w:numPr>
                <w:ilvl w:val="0"/>
                <w:numId w:val="36"/>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sz w:val="20"/>
                <w:szCs w:val="20"/>
                <w:rtl/>
                <w14:shadow w14:blurRad="50800" w14:dist="38100" w14:dir="2700000" w14:sx="100000" w14:sy="100000" w14:kx="0" w14:ky="0" w14:algn="tl">
                  <w14:srgbClr w14:val="000000">
                    <w14:alpha w14:val="60000"/>
                  </w14:srgbClr>
                </w14:shadow>
              </w:rPr>
              <w:t xml:space="preserve"> </w:t>
            </w:r>
            <w:r w:rsidRPr="008D01C8">
              <w:rPr>
                <w:rFonts w:cs="B Mitra" w:hint="cs"/>
                <w:b/>
                <w:bCs/>
                <w:sz w:val="18"/>
                <w:szCs w:val="18"/>
                <w:rtl/>
                <w14:shadow w14:blurRad="50800" w14:dist="38100" w14:dir="2700000" w14:sx="100000" w14:sy="100000" w14:kx="0" w14:ky="0" w14:algn="tl">
                  <w14:srgbClr w14:val="000000">
                    <w14:alpha w14:val="60000"/>
                  </w14:srgbClr>
                </w14:shadow>
              </w:rPr>
              <w:t>جناب آقای مهندس رضا عبدالهی</w:t>
            </w:r>
            <w:r w:rsidRPr="008D01C8">
              <w:rPr>
                <w:rFonts w:hint="cs"/>
                <w:sz w:val="20"/>
                <w:szCs w:val="20"/>
                <w:rtl/>
                <w14:shadow w14:blurRad="50800" w14:dist="38100" w14:dir="2700000" w14:sx="100000" w14:sy="100000" w14:kx="0" w14:ky="0" w14:algn="tl">
                  <w14:srgbClr w14:val="000000">
                    <w14:alpha w14:val="60000"/>
                  </w14:srgbClr>
                </w14:shadow>
              </w:rPr>
              <w:t>–</w:t>
            </w:r>
            <w:r w:rsidRPr="008D01C8">
              <w:rPr>
                <w:rFonts w:cs="B Mitra" w:hint="cs"/>
                <w:sz w:val="20"/>
                <w:szCs w:val="20"/>
                <w:rtl/>
                <w14:shadow w14:blurRad="50800" w14:dist="38100" w14:dir="2700000" w14:sx="100000" w14:sy="100000" w14:kx="0" w14:ky="0" w14:algn="tl">
                  <w14:srgbClr w14:val="000000">
                    <w14:alpha w14:val="60000"/>
                  </w14:srgbClr>
                </w14:shadow>
              </w:rPr>
              <w:t xml:space="preserve">  نماینده محترم مجلس و عضو هیات امنا؛ </w:t>
            </w:r>
          </w:p>
          <w:p w:rsidR="001306B8" w:rsidRPr="008D01C8" w:rsidRDefault="001306B8" w:rsidP="00FB019B">
            <w:pPr>
              <w:numPr>
                <w:ilvl w:val="0"/>
                <w:numId w:val="36"/>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hint="cs"/>
                <w:b/>
                <w:bCs/>
                <w:sz w:val="18"/>
                <w:szCs w:val="18"/>
                <w:rtl/>
                <w14:shadow w14:blurRad="50800" w14:dist="38100" w14:dir="2700000" w14:sx="100000" w14:sy="100000" w14:kx="0" w14:ky="0" w14:algn="tl">
                  <w14:srgbClr w14:val="000000">
                    <w14:alpha w14:val="60000"/>
                  </w14:srgbClr>
                </w14:shadow>
              </w:rPr>
              <w:t>جناب آقای دکتر جواد صالحی</w:t>
            </w:r>
            <w:r w:rsidRPr="008D01C8">
              <w:rPr>
                <w:rFonts w:cs="B Mitra" w:hint="cs"/>
                <w:sz w:val="20"/>
                <w:szCs w:val="20"/>
                <w:rtl/>
                <w14:shadow w14:blurRad="50800" w14:dist="38100" w14:dir="2700000" w14:sx="100000" w14:sy="100000" w14:kx="0" w14:ky="0" w14:algn="tl">
                  <w14:srgbClr w14:val="000000">
                    <w14:alpha w14:val="60000"/>
                  </w14:srgbClr>
                </w14:shadow>
              </w:rPr>
              <w:t>-  عضو محترم هیات امنا؛</w:t>
            </w:r>
            <w:r w:rsidRPr="008D01C8">
              <w:rPr>
                <w:rFonts w:cs="B Mitra" w:hint="cs"/>
                <w:sz w:val="20"/>
                <w:szCs w:val="20"/>
                <w14:shadow w14:blurRad="50800" w14:dist="38100" w14:dir="2700000" w14:sx="100000" w14:sy="100000" w14:kx="0" w14:ky="0" w14:algn="tl">
                  <w14:srgbClr w14:val="000000">
                    <w14:alpha w14:val="60000"/>
                  </w14:srgbClr>
                </w14:shadow>
              </w:rPr>
              <w:t xml:space="preserve"> </w:t>
            </w:r>
          </w:p>
          <w:p w:rsidR="001306B8" w:rsidRPr="008D01C8" w:rsidRDefault="001306B8" w:rsidP="00FB019B">
            <w:pPr>
              <w:numPr>
                <w:ilvl w:val="0"/>
                <w:numId w:val="36"/>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8D01C8">
              <w:rPr>
                <w:rFonts w:cs="B Mitra"/>
                <w:b/>
                <w:bCs/>
                <w:sz w:val="18"/>
                <w:szCs w:val="18"/>
                <w:rtl/>
                <w14:shadow w14:blurRad="50800" w14:dist="38100" w14:dir="2700000" w14:sx="100000" w14:sy="100000" w14:kx="0" w14:ky="0" w14:algn="tl">
                  <w14:srgbClr w14:val="000000">
                    <w14:alpha w14:val="60000"/>
                  </w14:srgbClr>
                </w14:shadow>
              </w:rPr>
              <w:t xml:space="preserve">جناب آقای </w:t>
            </w:r>
            <w:r w:rsidRPr="008D01C8">
              <w:rPr>
                <w:rFonts w:cs="B Mitra" w:hint="cs"/>
                <w:b/>
                <w:bCs/>
                <w:sz w:val="18"/>
                <w:szCs w:val="18"/>
                <w:rtl/>
                <w14:shadow w14:blurRad="50800" w14:dist="38100" w14:dir="2700000" w14:sx="100000" w14:sy="100000" w14:kx="0" w14:ky="0" w14:algn="tl">
                  <w14:srgbClr w14:val="000000">
                    <w14:alpha w14:val="60000"/>
                  </w14:srgbClr>
                </w14:shadow>
              </w:rPr>
              <w:t>فریدون نوری خواه</w:t>
            </w:r>
            <w:r w:rsidRPr="008D01C8">
              <w:rPr>
                <w:rFonts w:hint="cs"/>
                <w:rtl/>
                <w14:shadow w14:blurRad="50800" w14:dist="38100" w14:dir="2700000" w14:sx="100000" w14:sy="100000" w14:kx="0" w14:ky="0" w14:algn="tl">
                  <w14:srgbClr w14:val="000000">
                    <w14:alpha w14:val="60000"/>
                  </w14:srgbClr>
                </w14:shadow>
              </w:rPr>
              <w:t>–</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Mitra"/>
                <w:rtl/>
                <w14:shadow w14:blurRad="50800" w14:dist="38100" w14:dir="2700000" w14:sx="100000" w14:sy="100000" w14:kx="0" w14:ky="0" w14:algn="tl">
                  <w14:srgbClr w14:val="000000">
                    <w14:alpha w14:val="60000"/>
                  </w14:srgbClr>
                </w14:shadow>
              </w:rPr>
              <w:t xml:space="preserve"> </w:t>
            </w:r>
            <w:r w:rsidRPr="008D01C8">
              <w:rPr>
                <w:rFonts w:cs="B Mitra" w:hint="cs"/>
                <w:sz w:val="20"/>
                <w:szCs w:val="20"/>
                <w:rtl/>
                <w14:shadow w14:blurRad="50800" w14:dist="38100" w14:dir="2700000" w14:sx="100000" w14:sy="100000" w14:kx="0" w14:ky="0" w14:algn="tl">
                  <w14:srgbClr w14:val="000000">
                    <w14:alpha w14:val="60000"/>
                  </w14:srgbClr>
                </w14:shadow>
              </w:rPr>
              <w:t xml:space="preserve">معاون محترم </w:t>
            </w:r>
            <w:r w:rsidRPr="008D01C8">
              <w:rPr>
                <w:rFonts w:cs="B Mitra"/>
                <w:sz w:val="20"/>
                <w:szCs w:val="20"/>
                <w:rtl/>
                <w14:shadow w14:blurRad="50800" w14:dist="38100" w14:dir="2700000" w14:sx="100000" w14:sy="100000" w14:kx="0" w14:ky="0" w14:algn="tl">
                  <w14:srgbClr w14:val="000000">
                    <w14:alpha w14:val="60000"/>
                  </w14:srgbClr>
                </w14:shadow>
              </w:rPr>
              <w:t xml:space="preserve">بودجه </w:t>
            </w:r>
            <w:r w:rsidRPr="008D01C8">
              <w:rPr>
                <w:rFonts w:cs="B Mitra" w:hint="cs"/>
                <w:sz w:val="20"/>
                <w:szCs w:val="20"/>
                <w:rtl/>
                <w14:shadow w14:blurRad="50800" w14:dist="38100" w14:dir="2700000" w14:sx="100000" w14:sy="100000" w14:kx="0" w14:ky="0" w14:algn="tl">
                  <w14:srgbClr w14:val="000000">
                    <w14:alpha w14:val="60000"/>
                  </w14:srgbClr>
                </w14:shadow>
              </w:rPr>
              <w:t>امور آموزش عالی دفتر بودجه هزینه ای سازمان مدیریت و برنامه ریزی کشور.</w:t>
            </w:r>
          </w:p>
          <w:p w:rsidR="001306B8" w:rsidRPr="008D01C8" w:rsidRDefault="001306B8" w:rsidP="001306B8">
            <w:pPr>
              <w:spacing w:after="0"/>
              <w:ind w:left="360"/>
              <w:rPr>
                <w:rFonts w:cs="B Mitra"/>
                <w:sz w:val="20"/>
                <w:szCs w:val="20"/>
                <w14:shadow w14:blurRad="50800" w14:dist="38100" w14:dir="2700000" w14:sx="100000" w14:sy="100000" w14:kx="0" w14:ky="0" w14:algn="tl">
                  <w14:srgbClr w14:val="000000">
                    <w14:alpha w14:val="60000"/>
                  </w14:srgbClr>
                </w14:shadow>
              </w:rPr>
            </w:pPr>
            <w:r w:rsidRPr="008D01C8">
              <w:rPr>
                <w:rFonts w:ascii="Arial" w:hAnsi="Arial" w:cs="Arial"/>
                <w:b/>
                <w:bCs/>
                <w:u w:val="single"/>
                <w:rtl/>
                <w14:shadow w14:blurRad="50800" w14:dist="38100" w14:dir="2700000" w14:sx="100000" w14:sy="100000" w14:kx="0" w14:ky="0" w14:algn="tl">
                  <w14:srgbClr w14:val="000000">
                    <w14:alpha w14:val="60000"/>
                  </w14:srgbClr>
                </w14:shadow>
              </w:rPr>
              <w:t>سایر مدعوین:</w:t>
            </w:r>
          </w:p>
          <w:p w:rsidR="001306B8" w:rsidRPr="008D01C8" w:rsidRDefault="001306B8" w:rsidP="00FB019B">
            <w:pPr>
              <w:numPr>
                <w:ilvl w:val="0"/>
                <w:numId w:val="3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8D01C8">
              <w:rPr>
                <w:rFonts w:cs="B Mitra" w:hint="cs"/>
                <w:sz w:val="18"/>
                <w:szCs w:val="18"/>
                <w:rtl/>
                <w14:shadow w14:blurRad="50800" w14:dist="38100" w14:dir="2700000" w14:sx="100000" w14:sy="100000" w14:kx="0" w14:ky="0" w14:algn="tl">
                  <w14:srgbClr w14:val="000000">
                    <w14:alpha w14:val="60000"/>
                  </w14:srgbClr>
                </w14:shadow>
              </w:rPr>
              <w:t xml:space="preserve">جناب آقای دکتر شهاب کسکه </w:t>
            </w:r>
            <w:r w:rsidRPr="008D01C8">
              <w:rPr>
                <w:rFonts w:hint="cs"/>
                <w:sz w:val="18"/>
                <w:szCs w:val="18"/>
                <w:rtl/>
                <w14:shadow w14:blurRad="50800" w14:dist="38100" w14:dir="2700000" w14:sx="100000" w14:sy="100000" w14:kx="0" w14:ky="0" w14:algn="tl">
                  <w14:srgbClr w14:val="000000">
                    <w14:alpha w14:val="60000"/>
                  </w14:srgbClr>
                </w14:shadow>
              </w:rPr>
              <w:t>ـ</w:t>
            </w:r>
            <w:r w:rsidRPr="008D01C8">
              <w:rPr>
                <w:rFonts w:cs="B Mitra" w:hint="cs"/>
                <w:sz w:val="18"/>
                <w:szCs w:val="18"/>
                <w:rtl/>
                <w14:shadow w14:blurRad="50800" w14:dist="38100" w14:dir="2700000" w14:sx="100000" w14:sy="100000" w14:kx="0" w14:ky="0" w14:algn="tl">
                  <w14:srgbClr w14:val="000000">
                    <w14:alpha w14:val="60000"/>
                  </w14:srgbClr>
                </w14:shadow>
              </w:rPr>
              <w:t xml:space="preserve"> معاون محترم مرکز هیاتهای امنا و هیاتهای ممیزه؛</w:t>
            </w:r>
          </w:p>
          <w:p w:rsidR="001306B8" w:rsidRPr="008D01C8" w:rsidRDefault="001306B8" w:rsidP="00FB019B">
            <w:pPr>
              <w:numPr>
                <w:ilvl w:val="0"/>
                <w:numId w:val="38"/>
              </w:numPr>
              <w:spacing w:after="0" w:line="240" w:lineRule="auto"/>
              <w:rPr>
                <w:rFonts w:cs="B Mitra"/>
                <w:sz w:val="18"/>
                <w:szCs w:val="18"/>
                <w14:shadow w14:blurRad="50800" w14:dist="38100" w14:dir="2700000" w14:sx="100000" w14:sy="100000" w14:kx="0" w14:ky="0" w14:algn="tl">
                  <w14:srgbClr w14:val="000000">
                    <w14:alpha w14:val="60000"/>
                  </w14:srgbClr>
                </w14:shadow>
              </w:rPr>
            </w:pPr>
            <w:r w:rsidRPr="008D01C8">
              <w:rPr>
                <w:rFonts w:cs="B Mitra" w:hint="cs"/>
                <w:sz w:val="18"/>
                <w:szCs w:val="18"/>
                <w:rtl/>
                <w14:shadow w14:blurRad="50800" w14:dist="38100" w14:dir="2700000" w14:sx="100000" w14:sy="100000" w14:kx="0" w14:ky="0" w14:algn="tl">
                  <w14:srgbClr w14:val="000000">
                    <w14:alpha w14:val="60000"/>
                  </w14:srgbClr>
                </w14:shadow>
              </w:rPr>
              <w:t>جناب آقای دکتر ابوالفضل جلیلوند</w:t>
            </w:r>
            <w:r w:rsidRPr="008D01C8">
              <w:rPr>
                <w:rFonts w:hint="cs"/>
                <w:sz w:val="18"/>
                <w:szCs w:val="18"/>
                <w:rtl/>
                <w14:shadow w14:blurRad="50800" w14:dist="38100" w14:dir="2700000" w14:sx="100000" w14:sy="100000" w14:kx="0" w14:ky="0" w14:algn="tl">
                  <w14:srgbClr w14:val="000000">
                    <w14:alpha w14:val="60000"/>
                  </w14:srgbClr>
                </w14:shadow>
              </w:rPr>
              <w:t>ـ</w:t>
            </w:r>
            <w:r w:rsidRPr="008D01C8">
              <w:rPr>
                <w:rFonts w:cs="B Mitra" w:hint="cs"/>
                <w:sz w:val="18"/>
                <w:szCs w:val="18"/>
                <w:rtl/>
                <w14:shadow w14:blurRad="50800" w14:dist="38100" w14:dir="2700000" w14:sx="100000" w14:sy="100000" w14:kx="0" w14:ky="0" w14:algn="tl">
                  <w14:srgbClr w14:val="000000">
                    <w14:alpha w14:val="60000"/>
                  </w14:srgbClr>
                </w14:shadow>
              </w:rPr>
              <w:t xml:space="preserve"> معاون محترم پژوهشی دانشگاه زنجان؛</w:t>
            </w:r>
          </w:p>
          <w:p w:rsidR="001306B8" w:rsidRPr="001306B8" w:rsidRDefault="001306B8" w:rsidP="00FB019B">
            <w:pPr>
              <w:numPr>
                <w:ilvl w:val="0"/>
                <w:numId w:val="38"/>
              </w:numPr>
              <w:spacing w:after="0" w:line="240" w:lineRule="auto"/>
              <w:rPr>
                <w:rFonts w:cs="B Mitra"/>
                <w:rtl/>
                <w14:shadow w14:blurRad="50800" w14:dist="38100" w14:dir="2700000" w14:sx="100000" w14:sy="100000" w14:kx="0" w14:ky="0" w14:algn="tl">
                  <w14:srgbClr w14:val="000000">
                    <w14:alpha w14:val="60000"/>
                  </w14:srgbClr>
                </w14:shadow>
              </w:rPr>
            </w:pPr>
            <w:r w:rsidRPr="008D01C8">
              <w:rPr>
                <w:rFonts w:cs="B Mitra" w:hint="cs"/>
                <w:sz w:val="18"/>
                <w:szCs w:val="18"/>
                <w:rtl/>
                <w14:shadow w14:blurRad="50800" w14:dist="38100" w14:dir="2700000" w14:sx="100000" w14:sy="100000" w14:kx="0" w14:ky="0" w14:algn="tl">
                  <w14:srgbClr w14:val="000000">
                    <w14:alpha w14:val="60000"/>
                  </w14:srgbClr>
                </w14:shadow>
              </w:rPr>
              <w:t>جناب آقای محمدی- حسابرس محترم هیات امنای دانشگاه</w:t>
            </w:r>
            <w:r w:rsidRPr="008D01C8">
              <w:rPr>
                <w:rFonts w:cs="B Mitra" w:hint="eastAsia"/>
                <w:sz w:val="18"/>
                <w:szCs w:val="18"/>
                <w:rtl/>
                <w14:shadow w14:blurRad="50800" w14:dist="38100" w14:dir="2700000" w14:sx="100000" w14:sy="100000" w14:kx="0" w14:ky="0" w14:algn="tl">
                  <w14:srgbClr w14:val="000000">
                    <w14:alpha w14:val="60000"/>
                  </w14:srgbClr>
                </w14:shadow>
              </w:rPr>
              <w:t>‌</w:t>
            </w:r>
            <w:r w:rsidRPr="008D01C8">
              <w:rPr>
                <w:rFonts w:cs="B Mitra" w:hint="cs"/>
                <w:sz w:val="18"/>
                <w:szCs w:val="18"/>
                <w:rtl/>
                <w14:shadow w14:blurRad="50800" w14:dist="38100" w14:dir="2700000" w14:sx="100000" w14:sy="100000" w14:kx="0" w14:ky="0" w14:algn="tl">
                  <w14:srgbClr w14:val="000000">
                    <w14:alpha w14:val="60000"/>
                  </w14:srgbClr>
                </w14:shadow>
              </w:rPr>
              <w:t>های منطقه زنجان – دانشگاه تحصیلات تکمیلی علوم پایه زنجان.</w:t>
            </w:r>
          </w:p>
        </w:tc>
      </w:tr>
    </w:tbl>
    <w:p w:rsidR="001306B8" w:rsidRPr="008D01C8" w:rsidRDefault="001306B8" w:rsidP="001306B8">
      <w:pPr>
        <w:rPr>
          <w:sz w:val="2"/>
          <w:szCs w:val="2"/>
          <w:rtl/>
          <w14:shadow w14:blurRad="50800" w14:dist="38100" w14:dir="2700000" w14:sx="100000" w14:sy="100000" w14:kx="0" w14:ky="0" w14:algn="tl">
            <w14:srgbClr w14:val="000000">
              <w14:alpha w14:val="60000"/>
            </w14:srgbClr>
          </w14:shadow>
        </w:rPr>
      </w:pPr>
    </w:p>
    <w:p w:rsidR="001306B8" w:rsidRPr="008D01C8" w:rsidRDefault="001306B8" w:rsidP="001306B8">
      <w:pPr>
        <w:rPr>
          <w:sz w:val="4"/>
          <w:szCs w:val="4"/>
          <w:rtl/>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right" w:tblpY="138"/>
        <w:bidiVisual/>
        <w:tblW w:w="0" w:type="auto"/>
        <w:tblBorders>
          <w:top w:val="thinThickSmallGap" w:sz="12" w:space="0" w:color="800000"/>
          <w:left w:val="thinThickSmallGap" w:sz="12" w:space="0" w:color="800000"/>
          <w:bottom w:val="thickThinSmallGap" w:sz="12" w:space="0" w:color="800000"/>
          <w:right w:val="thickThinSmallGap" w:sz="12" w:space="0" w:color="800000"/>
        </w:tblBorders>
        <w:tblLook w:val="01E0" w:firstRow="1" w:lastRow="1" w:firstColumn="1" w:lastColumn="1" w:noHBand="0" w:noVBand="0"/>
      </w:tblPr>
      <w:tblGrid>
        <w:gridCol w:w="4717"/>
        <w:gridCol w:w="3923"/>
      </w:tblGrid>
      <w:tr w:rsidR="001306B8" w:rsidTr="001306B8">
        <w:trPr>
          <w:trHeight w:val="1082"/>
        </w:trPr>
        <w:tc>
          <w:tcPr>
            <w:tcW w:w="4717" w:type="dxa"/>
            <w:tcBorders>
              <w:top w:val="thinThickSmallGap" w:sz="12" w:space="0" w:color="800000"/>
              <w:left w:val="thickThinSmallGap" w:sz="12" w:space="0" w:color="800000"/>
              <w:bottom w:val="thickThinSmallGap" w:sz="12" w:space="0" w:color="800000"/>
              <w:right w:val="single" w:sz="4" w:space="0" w:color="auto"/>
            </w:tcBorders>
          </w:tcPr>
          <w:p w:rsidR="001306B8" w:rsidRPr="008D01C8" w:rsidRDefault="001306B8" w:rsidP="001306B8">
            <w:pPr>
              <w:spacing w:after="0"/>
              <w:ind w:left="360"/>
              <w:rPr>
                <w:rFonts w:cs="B Davat"/>
                <w:sz w:val="2"/>
                <w:szCs w:val="2"/>
                <w:rtl/>
                <w14:shadow w14:blurRad="50800" w14:dist="38100" w14:dir="2700000" w14:sx="100000" w14:sy="100000" w14:kx="0" w14:ky="0" w14:algn="tl">
                  <w14:srgbClr w14:val="000000">
                    <w14:alpha w14:val="60000"/>
                  </w14:srgbClr>
                </w14:shadow>
              </w:rPr>
            </w:pPr>
          </w:p>
          <w:p w:rsidR="001306B8" w:rsidRPr="008D01C8" w:rsidRDefault="001306B8" w:rsidP="001306B8">
            <w:pPr>
              <w:spacing w:after="0"/>
              <w:ind w:left="72"/>
              <w:jc w:val="center"/>
              <w:rPr>
                <w:rFonts w:cs="B Davat"/>
                <w:rtl/>
                <w14:shadow w14:blurRad="50800" w14:dist="38100" w14:dir="2700000" w14:sx="100000" w14:sy="100000" w14:kx="0" w14:ky="0" w14:algn="tl">
                  <w14:srgbClr w14:val="000000">
                    <w14:alpha w14:val="60000"/>
                  </w14:srgbClr>
                </w14:shadow>
              </w:rPr>
            </w:pPr>
            <w:r w:rsidRPr="008D01C8">
              <w:rPr>
                <w:rFonts w:cs="B Davat" w:hint="cs"/>
                <w:rtl/>
                <w14:shadow w14:blurRad="50800" w14:dist="38100" w14:dir="2700000" w14:sx="100000" w14:sy="100000" w14:kx="0" w14:ky="0" w14:algn="tl">
                  <w14:srgbClr w14:val="000000">
                    <w14:alpha w14:val="60000"/>
                  </w14:srgbClr>
                </w14:shadow>
              </w:rPr>
              <w:t>دکتر عبدالرضا باقری</w:t>
            </w:r>
          </w:p>
          <w:p w:rsidR="001306B8" w:rsidRPr="008D01C8" w:rsidRDefault="001306B8" w:rsidP="001306B8">
            <w:pPr>
              <w:spacing w:after="0"/>
              <w:jc w:val="center"/>
              <w:rPr>
                <w:rFonts w:cs="B Davat"/>
                <w:sz w:val="28"/>
                <w:szCs w:val="28"/>
                <w14:shadow w14:blurRad="50800" w14:dist="38100" w14:dir="2700000" w14:sx="100000" w14:sy="100000" w14:kx="0" w14:ky="0" w14:algn="tl">
                  <w14:srgbClr w14:val="000000">
                    <w14:alpha w14:val="60000"/>
                  </w14:srgbClr>
                </w14:shadow>
              </w:rPr>
            </w:pPr>
            <w:r w:rsidRPr="008D01C8">
              <w:rPr>
                <w:rFonts w:cs="B Davat" w:hint="cs"/>
                <w:rtl/>
                <w14:shadow w14:blurRad="50800" w14:dist="38100" w14:dir="2700000" w14:sx="100000" w14:sy="100000" w14:kx="0" w14:ky="0" w14:algn="tl">
                  <w14:srgbClr w14:val="000000">
                    <w14:alpha w14:val="60000"/>
                  </w14:srgbClr>
                </w14:shadow>
              </w:rPr>
              <w:t>مشاور وزیر و رئیس مرکز هیأت های امنا و هی</w:t>
            </w:r>
            <w:r w:rsidRPr="008D01C8">
              <w:rPr>
                <w:rFonts w:cs="B Davat"/>
                <w:rtl/>
                <w14:shadow w14:blurRad="50800" w14:dist="38100" w14:dir="2700000" w14:sx="100000" w14:sy="100000" w14:kx="0" w14:ky="0" w14:algn="tl">
                  <w14:srgbClr w14:val="000000">
                    <w14:alpha w14:val="60000"/>
                  </w14:srgbClr>
                </w14:shadow>
              </w:rPr>
              <w:t>أ</w:t>
            </w:r>
            <w:r w:rsidRPr="008D01C8">
              <w:rPr>
                <w:rFonts w:cs="B Davat" w:hint="cs"/>
                <w:rtl/>
                <w14:shadow w14:blurRad="50800" w14:dist="38100" w14:dir="2700000" w14:sx="100000" w14:sy="100000" w14:kx="0" w14:ky="0" w14:algn="tl">
                  <w14:srgbClr w14:val="000000">
                    <w14:alpha w14:val="60000"/>
                  </w14:srgbClr>
                </w14:shadow>
              </w:rPr>
              <w:t>ت های ممیزه</w:t>
            </w:r>
          </w:p>
        </w:tc>
        <w:tc>
          <w:tcPr>
            <w:tcW w:w="3923" w:type="dxa"/>
            <w:tcBorders>
              <w:top w:val="thinThickSmallGap" w:sz="12" w:space="0" w:color="800000"/>
              <w:left w:val="single" w:sz="4" w:space="0" w:color="auto"/>
              <w:bottom w:val="thickThinSmallGap" w:sz="12" w:space="0" w:color="800000"/>
              <w:right w:val="thinThickSmallGap" w:sz="12" w:space="0" w:color="800000"/>
            </w:tcBorders>
          </w:tcPr>
          <w:p w:rsidR="001306B8" w:rsidRPr="008D01C8" w:rsidRDefault="001306B8" w:rsidP="001306B8">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1306B8" w:rsidRPr="008D01C8" w:rsidRDefault="001306B8" w:rsidP="001306B8">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8D01C8">
              <w:rPr>
                <w:rFonts w:cs="B Davat" w:hint="cs"/>
                <w:rtl/>
                <w14:shadow w14:blurRad="50800" w14:dist="38100" w14:dir="2700000" w14:sx="100000" w14:sy="100000" w14:kx="0" w14:ky="0" w14:algn="tl">
                  <w14:srgbClr w14:val="000000">
                    <w14:alpha w14:val="60000"/>
                  </w14:srgbClr>
                </w14:shadow>
              </w:rPr>
              <w:t xml:space="preserve"> مهر مرکز هیأت های امنا</w:t>
            </w:r>
          </w:p>
        </w:tc>
      </w:tr>
    </w:tbl>
    <w:p w:rsidR="001306B8" w:rsidRDefault="001306B8" w:rsidP="00117CA2">
      <w:pPr>
        <w:spacing w:after="0"/>
        <w:rPr>
          <w:rtl/>
          <w14:shadow w14:blurRad="50800" w14:dist="38100" w14:dir="2700000" w14:sx="100000" w14:sy="100000" w14:kx="0" w14:ky="0" w14:algn="tl">
            <w14:srgbClr w14:val="000000">
              <w14:alpha w14:val="60000"/>
            </w14:srgbClr>
          </w14:shadow>
        </w:rPr>
      </w:pPr>
    </w:p>
    <w:p w:rsidR="00117CA2" w:rsidRDefault="00117CA2" w:rsidP="00117CA2">
      <w:pPr>
        <w:spacing w:after="0"/>
        <w:rPr>
          <w:sz w:val="16"/>
          <w:szCs w:val="16"/>
          <w:rtl/>
          <w14:shadow w14:blurRad="50800" w14:dist="38100" w14:dir="2700000" w14:sx="100000" w14:sy="100000" w14:kx="0" w14:ky="0" w14:algn="tl">
            <w14:srgbClr w14:val="000000">
              <w14:alpha w14:val="60000"/>
            </w14:srgbClr>
          </w14:shadow>
        </w:rPr>
      </w:pPr>
    </w:p>
    <w:p w:rsidR="00117CA2" w:rsidRDefault="00117CA2" w:rsidP="00117CA2">
      <w:pPr>
        <w:spacing w:after="0"/>
        <w:rPr>
          <w:sz w:val="16"/>
          <w:szCs w:val="16"/>
          <w:rtl/>
          <w14:shadow w14:blurRad="50800" w14:dist="38100" w14:dir="2700000" w14:sx="100000" w14:sy="100000" w14:kx="0" w14:ky="0" w14:algn="tl">
            <w14:srgbClr w14:val="000000">
              <w14:alpha w14:val="60000"/>
            </w14:srgbClr>
          </w14:shadow>
        </w:rPr>
      </w:pPr>
    </w:p>
    <w:p w:rsidR="00117CA2" w:rsidRDefault="00117CA2" w:rsidP="00117CA2">
      <w:pPr>
        <w:spacing w:after="0"/>
        <w:rPr>
          <w:sz w:val="16"/>
          <w:szCs w:val="16"/>
          <w:rtl/>
          <w14:shadow w14:blurRad="50800" w14:dist="38100" w14:dir="2700000" w14:sx="100000" w14:sy="100000" w14:kx="0" w14:ky="0" w14:algn="tl">
            <w14:srgbClr w14:val="000000">
              <w14:alpha w14:val="60000"/>
            </w14:srgbClr>
          </w14:shadow>
        </w:rPr>
      </w:pPr>
    </w:p>
    <w:p w:rsidR="00117CA2" w:rsidRDefault="00117CA2" w:rsidP="00117CA2">
      <w:pPr>
        <w:spacing w:after="0"/>
        <w:rPr>
          <w:sz w:val="16"/>
          <w:szCs w:val="16"/>
          <w:rtl/>
          <w14:shadow w14:blurRad="50800" w14:dist="38100" w14:dir="2700000" w14:sx="100000" w14:sy="100000" w14:kx="0" w14:ky="0" w14:algn="tl">
            <w14:srgbClr w14:val="000000">
              <w14:alpha w14:val="60000"/>
            </w14:srgbClr>
          </w14:shadow>
        </w:rPr>
      </w:pPr>
    </w:p>
    <w:p w:rsidR="00117CA2" w:rsidRPr="00117CA2" w:rsidRDefault="00117CA2" w:rsidP="00117CA2">
      <w:pPr>
        <w:spacing w:after="0"/>
        <w:rPr>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117CA2">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Pr>
                <w:rtl/>
              </w:rPr>
              <w:lastRenderedPageBreak/>
              <w:br w:type="page"/>
            </w:r>
            <w:r>
              <w:rPr>
                <w:rFonts w:cs="B Zar" w:hint="cs"/>
                <w:sz w:val="20"/>
                <w:szCs w:val="20"/>
                <w:rtl/>
              </w:rPr>
              <w:t xml:space="preserve"> </w:t>
            </w: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اول: ارائه گزارش عملکرد رئیس موسسه</w:t>
            </w:r>
          </w:p>
        </w:tc>
      </w:tr>
      <w:tr w:rsidR="001306B8" w:rsidRPr="00FC14DE" w:rsidTr="001306B8">
        <w:tc>
          <w:tcPr>
            <w:tcW w:w="9000" w:type="dxa"/>
            <w:tcBorders>
              <w:bottom w:val="double" w:sz="4" w:space="0" w:color="auto"/>
            </w:tcBorders>
            <w:shd w:val="clear" w:color="auto" w:fill="auto"/>
          </w:tcPr>
          <w:p w:rsidR="001306B8" w:rsidRPr="00485977" w:rsidRDefault="001306B8" w:rsidP="00117CA2">
            <w:pPr>
              <w:tabs>
                <w:tab w:val="left" w:pos="1185"/>
              </w:tabs>
              <w:spacing w:after="0" w:line="276" w:lineRule="auto"/>
              <w:jc w:val="both"/>
              <w:rPr>
                <w:rFonts w:cs="B Nazanin"/>
                <w:bCs/>
                <w:sz w:val="20"/>
                <w:szCs w:val="20"/>
                <w:rtl/>
              </w:rPr>
            </w:pPr>
            <w:r w:rsidRPr="00485977">
              <w:rPr>
                <w:rFonts w:cs="B Nazanin" w:hint="cs"/>
                <w:bCs/>
                <w:sz w:val="20"/>
                <w:szCs w:val="20"/>
                <w:rtl/>
              </w:rPr>
              <w:t>در ابتدای جلسه جناب آقای دکتر باقری بر نقش سه گانه هدایتی، حمایتی و نظارتی هیات</w:t>
            </w:r>
            <w:r w:rsidRPr="00485977">
              <w:rPr>
                <w:rFonts w:cs="B Nazanin"/>
                <w:bCs/>
                <w:sz w:val="20"/>
                <w:szCs w:val="20"/>
                <w:rtl/>
              </w:rPr>
              <w:softHyphen/>
            </w:r>
            <w:r w:rsidRPr="00485977">
              <w:rPr>
                <w:rFonts w:cs="B Nazanin" w:hint="cs"/>
                <w:bCs/>
                <w:sz w:val="20"/>
                <w:szCs w:val="20"/>
                <w:rtl/>
              </w:rPr>
              <w:t>های امنا تاکید نمودند و خواستار ایفای نقش موثرتر هیات های امنا در این زمینه شدند. همچنین بر اتخاذ سیاست</w:t>
            </w:r>
            <w:r w:rsidRPr="00485977">
              <w:rPr>
                <w:rFonts w:cs="B Nazanin"/>
                <w:bCs/>
                <w:sz w:val="20"/>
                <w:szCs w:val="20"/>
                <w:rtl/>
              </w:rPr>
              <w:softHyphen/>
            </w:r>
            <w:r w:rsidRPr="00485977">
              <w:rPr>
                <w:rFonts w:cs="B Nazanin" w:hint="cs"/>
                <w:bCs/>
                <w:sz w:val="20"/>
                <w:szCs w:val="20"/>
                <w:rtl/>
              </w:rPr>
              <w:t>های متناسب با ارتقای سطح کیفیت فعالیت</w:t>
            </w:r>
            <w:r w:rsidRPr="00485977">
              <w:rPr>
                <w:rFonts w:cs="B Nazanin"/>
                <w:bCs/>
                <w:sz w:val="20"/>
                <w:szCs w:val="20"/>
                <w:rtl/>
              </w:rPr>
              <w:softHyphen/>
            </w:r>
            <w:r w:rsidRPr="00485977">
              <w:rPr>
                <w:rFonts w:cs="B Nazanin" w:hint="cs"/>
                <w:bCs/>
                <w:sz w:val="20"/>
                <w:szCs w:val="20"/>
                <w:rtl/>
              </w:rPr>
              <w:t>های دانشگاه و پیگیری هیات های امنا در این موارد تاکید کردند. پس از آن گزارش رئیس محترم دانشگاه ارائه شد و اعضای محترم هیات امنا اظهار نظر کرده و مقرر شد موارد ذیل پیگیری شود:</w:t>
            </w:r>
          </w:p>
          <w:p w:rsidR="001306B8" w:rsidRDefault="001306B8" w:rsidP="00FB019B">
            <w:pPr>
              <w:numPr>
                <w:ilvl w:val="0"/>
                <w:numId w:val="39"/>
              </w:numPr>
              <w:tabs>
                <w:tab w:val="left" w:pos="1185"/>
              </w:tabs>
              <w:spacing w:after="0" w:line="276" w:lineRule="auto"/>
              <w:jc w:val="both"/>
              <w:rPr>
                <w:rFonts w:cs="B Nazanin"/>
                <w:bCs/>
                <w:sz w:val="20"/>
                <w:szCs w:val="20"/>
              </w:rPr>
            </w:pPr>
            <w:r>
              <w:rPr>
                <w:rFonts w:cs="B Nazanin" w:hint="cs"/>
                <w:bCs/>
                <w:sz w:val="20"/>
                <w:szCs w:val="20"/>
                <w:rtl/>
              </w:rPr>
              <w:t xml:space="preserve"> تهیه مقدمات و </w:t>
            </w:r>
            <w:r w:rsidRPr="00513090">
              <w:rPr>
                <w:rFonts w:cs="B Nazanin" w:hint="cs"/>
                <w:bCs/>
                <w:sz w:val="20"/>
                <w:szCs w:val="20"/>
                <w:rtl/>
              </w:rPr>
              <w:t xml:space="preserve">اختصاص </w:t>
            </w:r>
            <w:r>
              <w:rPr>
                <w:rFonts w:cs="B Nazanin" w:hint="cs"/>
                <w:bCs/>
                <w:sz w:val="20"/>
                <w:szCs w:val="20"/>
                <w:rtl/>
              </w:rPr>
              <w:t>مکان</w:t>
            </w:r>
            <w:r w:rsidRPr="00513090">
              <w:rPr>
                <w:rFonts w:cs="B Nazanin" w:hint="cs"/>
                <w:bCs/>
                <w:sz w:val="20"/>
                <w:szCs w:val="20"/>
                <w:rtl/>
              </w:rPr>
              <w:t xml:space="preserve"> برای حضور بیشتر و مؤثر</w:t>
            </w:r>
            <w:r>
              <w:rPr>
                <w:rFonts w:cs="B Nazanin" w:hint="cs"/>
                <w:bCs/>
                <w:sz w:val="20"/>
                <w:szCs w:val="20"/>
                <w:rtl/>
              </w:rPr>
              <w:t>تر</w:t>
            </w:r>
            <w:r w:rsidRPr="00513090">
              <w:rPr>
                <w:rFonts w:cs="B Nazanin" w:hint="cs"/>
                <w:bCs/>
                <w:sz w:val="20"/>
                <w:szCs w:val="20"/>
                <w:rtl/>
              </w:rPr>
              <w:t xml:space="preserve"> اعضای </w:t>
            </w:r>
            <w:r>
              <w:rPr>
                <w:rFonts w:cs="B Nazanin" w:hint="cs"/>
                <w:bCs/>
                <w:sz w:val="20"/>
                <w:szCs w:val="20"/>
                <w:rtl/>
              </w:rPr>
              <w:t xml:space="preserve">محترم </w:t>
            </w:r>
            <w:r w:rsidRPr="00513090">
              <w:rPr>
                <w:rFonts w:cs="B Nazanin" w:hint="cs"/>
                <w:bCs/>
                <w:sz w:val="20"/>
                <w:szCs w:val="20"/>
                <w:rtl/>
              </w:rPr>
              <w:t>حقیقی هیأت امنا در دانشگاه</w:t>
            </w:r>
            <w:r>
              <w:rPr>
                <w:rFonts w:cs="B Nazanin" w:hint="cs"/>
                <w:bCs/>
                <w:sz w:val="20"/>
                <w:szCs w:val="20"/>
                <w:rtl/>
              </w:rPr>
              <w:t>؛</w:t>
            </w:r>
          </w:p>
          <w:p w:rsidR="001306B8" w:rsidRPr="00485977" w:rsidRDefault="001306B8" w:rsidP="00FB019B">
            <w:pPr>
              <w:numPr>
                <w:ilvl w:val="0"/>
                <w:numId w:val="39"/>
              </w:numPr>
              <w:tabs>
                <w:tab w:val="left" w:pos="1185"/>
              </w:tabs>
              <w:spacing w:after="0" w:line="276" w:lineRule="auto"/>
              <w:jc w:val="both"/>
              <w:rPr>
                <w:rFonts w:cs="B Nazanin"/>
                <w:bCs/>
                <w:sz w:val="20"/>
                <w:szCs w:val="20"/>
                <w:rtl/>
              </w:rPr>
            </w:pPr>
            <w:r w:rsidRPr="00485977">
              <w:rPr>
                <w:rFonts w:cs="B Nazanin" w:hint="cs"/>
                <w:bCs/>
                <w:sz w:val="20"/>
                <w:szCs w:val="20"/>
                <w:rtl/>
              </w:rPr>
              <w:t>برنامه</w:t>
            </w:r>
            <w:r w:rsidRPr="00485977">
              <w:rPr>
                <w:rFonts w:cs="B Nazanin" w:hint="cs"/>
                <w:bCs/>
                <w:sz w:val="20"/>
                <w:szCs w:val="20"/>
                <w:rtl/>
              </w:rPr>
              <w:softHyphen/>
              <w:t>ریزی برای ارتقای کیفی فعالیت</w:t>
            </w:r>
            <w:r w:rsidRPr="00485977">
              <w:rPr>
                <w:rFonts w:cs="B Nazanin" w:hint="cs"/>
                <w:bCs/>
                <w:sz w:val="20"/>
                <w:szCs w:val="20"/>
                <w:rtl/>
              </w:rPr>
              <w:softHyphen/>
              <w:t>های آموزشی دانشگاه؛</w:t>
            </w:r>
          </w:p>
          <w:p w:rsidR="001306B8" w:rsidRPr="00485977" w:rsidRDefault="001306B8" w:rsidP="00FB019B">
            <w:pPr>
              <w:numPr>
                <w:ilvl w:val="0"/>
                <w:numId w:val="37"/>
              </w:numPr>
              <w:tabs>
                <w:tab w:val="left" w:pos="1185"/>
              </w:tabs>
              <w:spacing w:after="0" w:line="276" w:lineRule="auto"/>
              <w:jc w:val="both"/>
              <w:rPr>
                <w:rFonts w:cs="B Nazanin"/>
                <w:bCs/>
                <w:sz w:val="20"/>
                <w:szCs w:val="20"/>
              </w:rPr>
            </w:pPr>
            <w:r w:rsidRPr="00485977">
              <w:rPr>
                <w:rFonts w:cs="B Nazanin" w:hint="cs"/>
                <w:bCs/>
                <w:sz w:val="20"/>
                <w:szCs w:val="20"/>
                <w:rtl/>
              </w:rPr>
              <w:t xml:space="preserve">توجه به نیازهای جامعه و انعطاف دانشگاه برای تطبیق </w:t>
            </w:r>
            <w:r>
              <w:rPr>
                <w:rFonts w:cs="B Nazanin" w:hint="cs"/>
                <w:bCs/>
                <w:sz w:val="20"/>
                <w:szCs w:val="20"/>
                <w:rtl/>
              </w:rPr>
              <w:t>برنامه</w:t>
            </w:r>
            <w:r>
              <w:rPr>
                <w:rFonts w:cs="B Nazanin"/>
                <w:bCs/>
                <w:sz w:val="20"/>
                <w:szCs w:val="20"/>
                <w:rtl/>
              </w:rPr>
              <w:softHyphen/>
            </w:r>
            <w:r>
              <w:rPr>
                <w:rFonts w:cs="B Nazanin" w:hint="cs"/>
                <w:bCs/>
                <w:sz w:val="20"/>
                <w:szCs w:val="20"/>
                <w:rtl/>
              </w:rPr>
              <w:t xml:space="preserve">های آموزشی </w:t>
            </w:r>
            <w:r w:rsidRPr="00485977">
              <w:rPr>
                <w:rFonts w:cs="B Nazanin" w:hint="cs"/>
                <w:bCs/>
                <w:sz w:val="20"/>
                <w:szCs w:val="20"/>
                <w:rtl/>
              </w:rPr>
              <w:t>با نیازهای بازار کا</w:t>
            </w:r>
            <w:r>
              <w:rPr>
                <w:rFonts w:cs="B Nazanin" w:hint="cs"/>
                <w:bCs/>
                <w:sz w:val="20"/>
                <w:szCs w:val="20"/>
                <w:rtl/>
              </w:rPr>
              <w:t>ر</w:t>
            </w:r>
            <w:r w:rsidRPr="00485977">
              <w:rPr>
                <w:rFonts w:cs="B Nazanin" w:hint="cs"/>
                <w:bCs/>
                <w:sz w:val="20"/>
                <w:szCs w:val="20"/>
                <w:rtl/>
              </w:rPr>
              <w:t>؛</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توجه به تغییرات اقلیمی و برنامه</w:t>
            </w:r>
            <w:r>
              <w:rPr>
                <w:rFonts w:cs="B Nazanin"/>
                <w:bCs/>
                <w:sz w:val="20"/>
                <w:szCs w:val="20"/>
                <w:rtl/>
              </w:rPr>
              <w:softHyphen/>
            </w:r>
            <w:r>
              <w:rPr>
                <w:rFonts w:cs="B Nazanin" w:hint="cs"/>
                <w:bCs/>
                <w:sz w:val="20"/>
                <w:szCs w:val="20"/>
                <w:rtl/>
              </w:rPr>
              <w:t>ریزی برای احتراز از مخاطرات آن؛</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مأموریت گرا شدن دوره</w:t>
            </w:r>
            <w:r>
              <w:rPr>
                <w:rFonts w:cs="B Nazanin" w:hint="cs"/>
                <w:bCs/>
                <w:sz w:val="20"/>
                <w:szCs w:val="20"/>
                <w:rtl/>
              </w:rPr>
              <w:softHyphen/>
              <w:t>های تحصیلات تکمیلی و تربیت دانشجویان کارآفرین برای ورود به بازار کار؛</w:t>
            </w:r>
          </w:p>
          <w:p w:rsidR="001306B8" w:rsidRPr="00485977" w:rsidRDefault="001306B8" w:rsidP="00FB019B">
            <w:pPr>
              <w:numPr>
                <w:ilvl w:val="0"/>
                <w:numId w:val="37"/>
              </w:numPr>
              <w:tabs>
                <w:tab w:val="left" w:pos="1185"/>
              </w:tabs>
              <w:spacing w:after="0" w:line="276" w:lineRule="auto"/>
              <w:jc w:val="both"/>
              <w:rPr>
                <w:rFonts w:cs="B Nazanin"/>
                <w:bCs/>
                <w:sz w:val="20"/>
                <w:szCs w:val="20"/>
                <w:rtl/>
              </w:rPr>
            </w:pPr>
            <w:r w:rsidRPr="00485977">
              <w:rPr>
                <w:rFonts w:cs="B Nazanin" w:hint="cs"/>
                <w:bCs/>
                <w:sz w:val="20"/>
                <w:szCs w:val="20"/>
                <w:rtl/>
              </w:rPr>
              <w:t>اتخاذ سیاست</w:t>
            </w:r>
            <w:r w:rsidRPr="00485977">
              <w:rPr>
                <w:rFonts w:cs="B Nazanin"/>
                <w:bCs/>
                <w:sz w:val="20"/>
                <w:szCs w:val="20"/>
                <w:rtl/>
              </w:rPr>
              <w:softHyphen/>
            </w:r>
            <w:r w:rsidRPr="00485977">
              <w:rPr>
                <w:rFonts w:cs="B Nazanin" w:hint="cs"/>
                <w:bCs/>
                <w:sz w:val="20"/>
                <w:szCs w:val="20"/>
                <w:rtl/>
              </w:rPr>
              <w:t xml:space="preserve">های حمایتی </w:t>
            </w:r>
            <w:r>
              <w:rPr>
                <w:rFonts w:cs="B Nazanin" w:hint="cs"/>
                <w:bCs/>
                <w:sz w:val="20"/>
                <w:szCs w:val="20"/>
                <w:rtl/>
              </w:rPr>
              <w:t xml:space="preserve">و تشویقی </w:t>
            </w:r>
            <w:r w:rsidRPr="00485977">
              <w:rPr>
                <w:rFonts w:cs="B Nazanin" w:hint="cs"/>
                <w:bCs/>
                <w:sz w:val="20"/>
                <w:szCs w:val="20"/>
                <w:rtl/>
              </w:rPr>
              <w:t xml:space="preserve">لازم </w:t>
            </w:r>
            <w:r>
              <w:rPr>
                <w:rFonts w:cs="B Nazanin" w:hint="cs"/>
                <w:bCs/>
                <w:sz w:val="20"/>
                <w:szCs w:val="20"/>
                <w:rtl/>
              </w:rPr>
              <w:t xml:space="preserve">برای </w:t>
            </w:r>
            <w:r w:rsidRPr="00485977">
              <w:rPr>
                <w:rFonts w:cs="B Nazanin" w:hint="cs"/>
                <w:bCs/>
                <w:sz w:val="20"/>
                <w:szCs w:val="20"/>
                <w:rtl/>
              </w:rPr>
              <w:t>حمایت از برنامه</w:t>
            </w:r>
            <w:r w:rsidRPr="00485977">
              <w:rPr>
                <w:rFonts w:cs="B Nazanin"/>
                <w:bCs/>
                <w:sz w:val="20"/>
                <w:szCs w:val="20"/>
                <w:rtl/>
              </w:rPr>
              <w:softHyphen/>
            </w:r>
            <w:r w:rsidRPr="00485977">
              <w:rPr>
                <w:rFonts w:cs="B Nazanin" w:hint="cs"/>
                <w:bCs/>
                <w:sz w:val="20"/>
                <w:szCs w:val="20"/>
                <w:rtl/>
              </w:rPr>
              <w:t>های تحقیقاتی جهت</w:t>
            </w:r>
            <w:r w:rsidRPr="00485977">
              <w:rPr>
                <w:rFonts w:cs="B Nazanin"/>
                <w:bCs/>
                <w:sz w:val="20"/>
                <w:szCs w:val="20"/>
                <w:rtl/>
              </w:rPr>
              <w:softHyphen/>
            </w:r>
            <w:r w:rsidRPr="00485977">
              <w:rPr>
                <w:rFonts w:cs="B Nazanin"/>
                <w:bCs/>
                <w:sz w:val="20"/>
                <w:szCs w:val="20"/>
                <w:rtl/>
              </w:rPr>
              <w:softHyphen/>
            </w:r>
            <w:r w:rsidRPr="00485977">
              <w:rPr>
                <w:rFonts w:cs="B Nazanin" w:hint="cs"/>
                <w:bCs/>
                <w:sz w:val="20"/>
                <w:szCs w:val="20"/>
                <w:rtl/>
              </w:rPr>
              <w:t>دار و هدفمند اعضای هیات علمی و دانشجویان تحصیلات تکمیلی؛</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 xml:space="preserve">تنوع بخشی به منابع مالی دانشگاه و </w:t>
            </w:r>
            <w:r w:rsidRPr="00485977">
              <w:rPr>
                <w:rFonts w:cs="B Nazanin" w:hint="cs"/>
                <w:bCs/>
                <w:sz w:val="20"/>
                <w:szCs w:val="20"/>
                <w:rtl/>
              </w:rPr>
              <w:t>استفاده از ظرفیت خیرین و واقفین</w:t>
            </w:r>
            <w:r>
              <w:rPr>
                <w:rFonts w:cs="B Nazanin" w:hint="cs"/>
                <w:bCs/>
                <w:sz w:val="20"/>
                <w:szCs w:val="20"/>
                <w:rtl/>
              </w:rPr>
              <w:t>؛</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تأمین منابع یا کمک های خیرین برای جذب دانشجویان نخبه در دانشگاه علوم پایه زنجان؛</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توسعه ارتباطات بین المللی و بهره گیری از ظرفیت</w:t>
            </w:r>
            <w:r>
              <w:rPr>
                <w:rFonts w:cs="B Nazanin"/>
                <w:bCs/>
                <w:sz w:val="20"/>
                <w:szCs w:val="20"/>
                <w:rtl/>
              </w:rPr>
              <w:softHyphen/>
            </w:r>
            <w:r>
              <w:rPr>
                <w:rFonts w:cs="B Nazanin" w:hint="cs"/>
                <w:bCs/>
                <w:sz w:val="20"/>
                <w:szCs w:val="20"/>
                <w:rtl/>
              </w:rPr>
              <w:t>های ایرانیان مقیم خارج از کشور؛</w:t>
            </w:r>
          </w:p>
          <w:p w:rsidR="001306B8" w:rsidRPr="00AB0DD2" w:rsidRDefault="001306B8" w:rsidP="00FB019B">
            <w:pPr>
              <w:numPr>
                <w:ilvl w:val="0"/>
                <w:numId w:val="37"/>
              </w:numPr>
              <w:tabs>
                <w:tab w:val="left" w:pos="1185"/>
              </w:tabs>
              <w:spacing w:after="0" w:line="276" w:lineRule="auto"/>
              <w:jc w:val="both"/>
              <w:rPr>
                <w:rFonts w:cs="B Nazanin"/>
                <w:bCs/>
                <w:sz w:val="20"/>
                <w:szCs w:val="20"/>
                <w:rtl/>
              </w:rPr>
            </w:pPr>
            <w:r>
              <w:rPr>
                <w:rFonts w:cs="B Nazanin" w:hint="cs"/>
                <w:bCs/>
                <w:sz w:val="20"/>
                <w:szCs w:val="20"/>
                <w:rtl/>
              </w:rPr>
              <w:t>توجه به پتانسیل</w:t>
            </w:r>
            <w:r>
              <w:rPr>
                <w:rFonts w:cs="B Nazanin"/>
                <w:bCs/>
                <w:sz w:val="20"/>
                <w:szCs w:val="20"/>
                <w:rtl/>
              </w:rPr>
              <w:softHyphen/>
            </w:r>
            <w:r>
              <w:rPr>
                <w:rFonts w:cs="B Nazanin" w:hint="cs"/>
                <w:bCs/>
                <w:sz w:val="20"/>
                <w:szCs w:val="20"/>
                <w:rtl/>
              </w:rPr>
              <w:t>های استانی</w:t>
            </w:r>
            <w:r w:rsidRPr="00AB0DD2">
              <w:rPr>
                <w:rFonts w:cs="B Nazanin" w:hint="cs"/>
                <w:bCs/>
                <w:sz w:val="20"/>
                <w:szCs w:val="20"/>
                <w:rtl/>
              </w:rPr>
              <w:t xml:space="preserve"> و مشارکت فعال دانشگاه در تدوین سند آمایش استان؛</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همکاری برای تقسیم کار استانی و عدم موازی کاری بین دانشگاه</w:t>
            </w:r>
            <w:r>
              <w:rPr>
                <w:rFonts w:cs="B Nazanin"/>
                <w:bCs/>
                <w:sz w:val="20"/>
                <w:szCs w:val="20"/>
                <w:rtl/>
              </w:rPr>
              <w:softHyphen/>
            </w:r>
            <w:r>
              <w:rPr>
                <w:rFonts w:cs="B Nazanin" w:hint="cs"/>
                <w:bCs/>
                <w:sz w:val="20"/>
                <w:szCs w:val="20"/>
                <w:rtl/>
              </w:rPr>
              <w:t>های دولتی استان؛</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فراهم نمودن زیر ساخت</w:t>
            </w:r>
            <w:r>
              <w:rPr>
                <w:rFonts w:cs="B Nazanin"/>
                <w:bCs/>
                <w:sz w:val="20"/>
                <w:szCs w:val="20"/>
                <w:rtl/>
              </w:rPr>
              <w:softHyphen/>
            </w:r>
            <w:r>
              <w:rPr>
                <w:rFonts w:cs="B Nazanin" w:hint="cs"/>
                <w:bCs/>
                <w:sz w:val="20"/>
                <w:szCs w:val="20"/>
                <w:rtl/>
              </w:rPr>
              <w:t>های فناوری اطلاعات و</w:t>
            </w:r>
            <w:r w:rsidRPr="00513090">
              <w:rPr>
                <w:rFonts w:cs="B Nazanin" w:hint="cs"/>
                <w:bCs/>
                <w:sz w:val="20"/>
                <w:szCs w:val="20"/>
                <w:rtl/>
              </w:rPr>
              <w:t xml:space="preserve"> افزایش سهم</w:t>
            </w:r>
            <w:r>
              <w:rPr>
                <w:rFonts w:cs="B Nazanin" w:hint="cs"/>
                <w:bCs/>
                <w:sz w:val="20"/>
                <w:szCs w:val="20"/>
                <w:rtl/>
              </w:rPr>
              <w:t xml:space="preserve"> اعتبارات آن ب</w:t>
            </w:r>
            <w:r w:rsidRPr="00513090">
              <w:rPr>
                <w:rFonts w:cs="B Nazanin" w:hint="cs"/>
                <w:bCs/>
                <w:sz w:val="20"/>
                <w:szCs w:val="20"/>
                <w:rtl/>
              </w:rPr>
              <w:t>ه حداقل 2 درصد</w:t>
            </w:r>
            <w:r>
              <w:rPr>
                <w:rFonts w:cs="B Nazanin" w:hint="cs"/>
                <w:bCs/>
                <w:sz w:val="20"/>
                <w:szCs w:val="20"/>
                <w:rtl/>
              </w:rPr>
              <w:t xml:space="preserve"> از کل</w:t>
            </w:r>
            <w:r w:rsidRPr="00513090">
              <w:rPr>
                <w:rFonts w:cs="B Nazanin" w:hint="cs"/>
                <w:bCs/>
                <w:sz w:val="20"/>
                <w:szCs w:val="20"/>
                <w:rtl/>
              </w:rPr>
              <w:t xml:space="preserve"> اعتبارات هزینه ای </w:t>
            </w:r>
            <w:r>
              <w:rPr>
                <w:rFonts w:cs="B Nazanin" w:hint="cs"/>
                <w:bCs/>
                <w:sz w:val="20"/>
                <w:szCs w:val="20"/>
                <w:rtl/>
              </w:rPr>
              <w:t>در سال 95 ؛</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 xml:space="preserve"> اختصاص حداقل 12 و 20 درصد  به ترتیب از منابع دانشگاه</w:t>
            </w:r>
            <w:r>
              <w:rPr>
                <w:rFonts w:cs="B Nazanin"/>
                <w:bCs/>
                <w:sz w:val="20"/>
                <w:szCs w:val="20"/>
                <w:rtl/>
              </w:rPr>
              <w:softHyphen/>
            </w:r>
            <w:r>
              <w:rPr>
                <w:rFonts w:cs="B Nazanin" w:hint="cs"/>
                <w:bCs/>
                <w:sz w:val="20"/>
                <w:szCs w:val="20"/>
                <w:rtl/>
              </w:rPr>
              <w:t>های زنجان و علوم پایه زنجان به امر پژوهش در سال 1395؛</w:t>
            </w:r>
          </w:p>
          <w:p w:rsidR="001306B8" w:rsidRDefault="001306B8" w:rsidP="00FB019B">
            <w:pPr>
              <w:numPr>
                <w:ilvl w:val="0"/>
                <w:numId w:val="37"/>
              </w:numPr>
              <w:tabs>
                <w:tab w:val="left" w:pos="1185"/>
              </w:tabs>
              <w:spacing w:after="0" w:line="276" w:lineRule="auto"/>
              <w:jc w:val="both"/>
              <w:rPr>
                <w:rFonts w:cs="B Nazanin"/>
                <w:bCs/>
                <w:sz w:val="20"/>
                <w:szCs w:val="20"/>
              </w:rPr>
            </w:pPr>
            <w:r>
              <w:rPr>
                <w:rFonts w:cs="B Nazanin" w:hint="cs"/>
                <w:bCs/>
                <w:sz w:val="20"/>
                <w:szCs w:val="20"/>
                <w:rtl/>
              </w:rPr>
              <w:t>صرفه جویی در هزینه</w:t>
            </w:r>
            <w:r>
              <w:rPr>
                <w:rFonts w:cs="B Nazanin"/>
                <w:bCs/>
                <w:sz w:val="20"/>
                <w:szCs w:val="20"/>
                <w:rtl/>
              </w:rPr>
              <w:softHyphen/>
            </w:r>
            <w:r>
              <w:rPr>
                <w:rFonts w:cs="B Nazanin" w:hint="cs"/>
                <w:bCs/>
                <w:sz w:val="20"/>
                <w:szCs w:val="20"/>
                <w:rtl/>
              </w:rPr>
              <w:t>های جاری و به موازات آن افزایش بهره</w:t>
            </w:r>
            <w:r>
              <w:rPr>
                <w:rFonts w:cs="B Nazanin"/>
                <w:bCs/>
                <w:sz w:val="20"/>
                <w:szCs w:val="20"/>
                <w:rtl/>
              </w:rPr>
              <w:softHyphen/>
            </w:r>
            <w:r>
              <w:rPr>
                <w:rFonts w:cs="B Nazanin" w:hint="cs"/>
                <w:bCs/>
                <w:sz w:val="20"/>
                <w:szCs w:val="20"/>
                <w:rtl/>
              </w:rPr>
              <w:t>وری و کارایی فعالیت</w:t>
            </w:r>
            <w:r>
              <w:rPr>
                <w:rFonts w:cs="B Nazanin"/>
                <w:bCs/>
                <w:sz w:val="20"/>
                <w:szCs w:val="20"/>
                <w:rtl/>
              </w:rPr>
              <w:softHyphen/>
            </w:r>
            <w:r>
              <w:rPr>
                <w:rFonts w:cs="B Nazanin" w:hint="cs"/>
                <w:bCs/>
                <w:sz w:val="20"/>
                <w:szCs w:val="20"/>
                <w:rtl/>
              </w:rPr>
              <w:t>ها؛</w:t>
            </w:r>
          </w:p>
          <w:p w:rsidR="001306B8" w:rsidRDefault="001306B8" w:rsidP="00FB019B">
            <w:pPr>
              <w:numPr>
                <w:ilvl w:val="0"/>
                <w:numId w:val="37"/>
              </w:numPr>
              <w:tabs>
                <w:tab w:val="left" w:pos="1185"/>
              </w:tabs>
              <w:spacing w:after="0" w:line="276" w:lineRule="auto"/>
              <w:jc w:val="both"/>
              <w:rPr>
                <w:rFonts w:cs="B Nazanin"/>
                <w:bCs/>
                <w:sz w:val="20"/>
                <w:szCs w:val="20"/>
              </w:rPr>
            </w:pPr>
            <w:r w:rsidRPr="00AB0DD2">
              <w:rPr>
                <w:rFonts w:cs="B Nazanin" w:hint="cs"/>
                <w:bCs/>
                <w:sz w:val="20"/>
                <w:szCs w:val="20"/>
                <w:rtl/>
              </w:rPr>
              <w:t xml:space="preserve"> برنامه</w:t>
            </w:r>
            <w:r>
              <w:rPr>
                <w:rFonts w:cs="B Nazanin"/>
                <w:bCs/>
                <w:sz w:val="20"/>
                <w:szCs w:val="20"/>
                <w:rtl/>
              </w:rPr>
              <w:softHyphen/>
            </w:r>
            <w:r w:rsidRPr="00AB0DD2">
              <w:rPr>
                <w:rFonts w:cs="B Nazanin" w:hint="cs"/>
                <w:bCs/>
                <w:sz w:val="20"/>
                <w:szCs w:val="20"/>
                <w:rtl/>
              </w:rPr>
              <w:t>ر</w:t>
            </w:r>
            <w:r>
              <w:rPr>
                <w:rFonts w:cs="B Nazanin" w:hint="cs"/>
                <w:bCs/>
                <w:sz w:val="20"/>
                <w:szCs w:val="20"/>
                <w:rtl/>
              </w:rPr>
              <w:t>ی</w:t>
            </w:r>
            <w:r w:rsidRPr="00AB0DD2">
              <w:rPr>
                <w:rFonts w:cs="B Nazanin" w:hint="cs"/>
                <w:bCs/>
                <w:sz w:val="20"/>
                <w:szCs w:val="20"/>
                <w:rtl/>
              </w:rPr>
              <w:t>زی و اصلاح هرم نیروی انسانی در جهت کاهش نسبت کل کارکنان غیر هیات علمی به هیات علمی تا سطح یک به یک؛</w:t>
            </w:r>
          </w:p>
          <w:p w:rsidR="001306B8" w:rsidRDefault="001306B8" w:rsidP="00FB019B">
            <w:pPr>
              <w:numPr>
                <w:ilvl w:val="0"/>
                <w:numId w:val="37"/>
              </w:numPr>
              <w:tabs>
                <w:tab w:val="left" w:pos="1185"/>
              </w:tabs>
              <w:spacing w:after="0" w:line="276" w:lineRule="auto"/>
              <w:jc w:val="both"/>
              <w:rPr>
                <w:rFonts w:cs="B Nazanin"/>
                <w:bCs/>
                <w:sz w:val="20"/>
                <w:szCs w:val="20"/>
              </w:rPr>
            </w:pPr>
            <w:r w:rsidRPr="00AB0DD2">
              <w:rPr>
                <w:rFonts w:cs="B Nazanin" w:hint="cs"/>
                <w:bCs/>
                <w:sz w:val="20"/>
                <w:szCs w:val="20"/>
                <w:rtl/>
              </w:rPr>
              <w:t>اصلاح هرم اعضای هیات علمی با تاکید بر افزایش تعداد دانشیار و استاد؛</w:t>
            </w:r>
          </w:p>
          <w:p w:rsidR="001306B8" w:rsidRPr="00485977" w:rsidRDefault="001306B8" w:rsidP="00117CA2">
            <w:pPr>
              <w:tabs>
                <w:tab w:val="left" w:pos="1185"/>
              </w:tabs>
              <w:spacing w:line="276" w:lineRule="auto"/>
              <w:jc w:val="both"/>
              <w:rPr>
                <w:rFonts w:cs="B Nazanin"/>
                <w:bCs/>
                <w:sz w:val="20"/>
                <w:szCs w:val="20"/>
                <w:rtl/>
              </w:rPr>
            </w:pPr>
            <w:r w:rsidRPr="00254E24">
              <w:rPr>
                <w:rFonts w:cs="B Nazanin" w:hint="cs"/>
                <w:bCs/>
                <w:sz w:val="20"/>
                <w:szCs w:val="20"/>
                <w:rtl/>
              </w:rPr>
              <w:t>در پایان مقرر شد رئیس محترم دانشگاه</w:t>
            </w:r>
            <w:r w:rsidRPr="00254E24">
              <w:rPr>
                <w:rFonts w:cs="B Nazanin"/>
                <w:bCs/>
                <w:sz w:val="20"/>
                <w:szCs w:val="20"/>
                <w:rtl/>
              </w:rPr>
              <w:softHyphen/>
            </w:r>
            <w:r w:rsidRPr="00254E24">
              <w:rPr>
                <w:rFonts w:cs="B Nazanin" w:hint="cs"/>
                <w:bCs/>
                <w:sz w:val="20"/>
                <w:szCs w:val="20"/>
                <w:rtl/>
              </w:rPr>
              <w:t>های عضو، ضمن توجه به موارد فوق و برنامه ریزی لازم برای اجرایی شدن آنها در دانشگاه مربوطه، گزارش اقدامات انجام شده را ب</w:t>
            </w:r>
            <w:r>
              <w:rPr>
                <w:rFonts w:cs="B Nazanin" w:hint="cs"/>
                <w:bCs/>
                <w:sz w:val="20"/>
                <w:szCs w:val="20"/>
                <w:rtl/>
              </w:rPr>
              <w:t>ا تأکید بر موارد 1، 4، 6، 10 و 12</w:t>
            </w:r>
            <w:r w:rsidRPr="00254E24">
              <w:rPr>
                <w:rFonts w:cs="B Nazanin" w:hint="cs"/>
                <w:bCs/>
                <w:sz w:val="20"/>
                <w:szCs w:val="20"/>
                <w:rtl/>
              </w:rPr>
              <w:t xml:space="preserve"> به جلسه بعدی هیأت امنا ارائه نمایند.</w:t>
            </w:r>
          </w:p>
        </w:tc>
      </w:tr>
    </w:tbl>
    <w:p w:rsidR="00117CA2" w:rsidRPr="00117CA2" w:rsidRDefault="001306B8" w:rsidP="00117CA2">
      <w:pPr>
        <w:tabs>
          <w:tab w:val="left" w:pos="251"/>
        </w:tabs>
        <w:spacing w:after="0"/>
        <w:rPr>
          <w:sz w:val="18"/>
          <w:szCs w:val="18"/>
          <w:rtl/>
          <w14:shadow w14:blurRad="50800" w14:dist="38100" w14:dir="2700000" w14:sx="100000" w14:sy="100000" w14:kx="0" w14:ky="0" w14:algn="tl">
            <w14:srgbClr w14:val="000000">
              <w14:alpha w14:val="60000"/>
            </w14:srgbClr>
          </w14:shadow>
        </w:rPr>
      </w:pPr>
      <w:r w:rsidRPr="008D01C8">
        <w:rPr>
          <w:sz w:val="38"/>
          <w:szCs w:val="38"/>
          <w:rtl/>
          <w14:shadow w14:blurRad="50800" w14:dist="38100" w14:dir="2700000" w14:sx="100000" w14:sy="100000" w14:kx="0" w14:ky="0" w14:algn="tl">
            <w14:srgbClr w14:val="000000">
              <w14:alpha w14:val="60000"/>
            </w14:srgbClr>
          </w14:shadow>
        </w:rPr>
        <w:tab/>
      </w: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117CA2">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Pr>
                <w:rtl/>
              </w:rPr>
              <w:br w:type="page"/>
            </w:r>
            <w:r>
              <w:rPr>
                <w:rFonts w:cs="B Zar" w:hint="cs"/>
                <w:sz w:val="20"/>
                <w:szCs w:val="20"/>
                <w:rtl/>
              </w:rPr>
              <w:t xml:space="preserve"> </w:t>
            </w:r>
            <w:r w:rsidRPr="008D01C8">
              <w:rPr>
                <w:rFonts w:cs="B Zar"/>
                <w:b/>
                <w:bCs/>
                <w:sz w:val="20"/>
                <w:szCs w:val="20"/>
                <w:rtl/>
                <w14:shadow w14:blurRad="50800" w14:dist="38100" w14:dir="2700000" w14:sx="100000" w14:sy="100000" w14:kx="0" w14:ky="0" w14:algn="tl">
                  <w14:srgbClr w14:val="000000">
                    <w14:alpha w14:val="60000"/>
                  </w14:srgbClr>
                </w14:shadow>
              </w:rPr>
              <w:t>دستور دوم</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C461DE">
              <w:rPr>
                <w:rFonts w:cs="B Zar" w:hint="cs"/>
                <w:sz w:val="20"/>
                <w:szCs w:val="20"/>
                <w:rtl/>
              </w:rPr>
              <w:t xml:space="preserve">(موضوع مصوبه 1 از </w:t>
            </w:r>
            <w:r>
              <w:rPr>
                <w:rFonts w:cs="B Zar" w:hint="cs"/>
                <w:sz w:val="20"/>
                <w:szCs w:val="20"/>
                <w:rtl/>
              </w:rPr>
              <w:t>بیست و هشت</w:t>
            </w:r>
            <w:r w:rsidRPr="00C461DE">
              <w:rPr>
                <w:rFonts w:cs="B Zar" w:hint="cs"/>
                <w:sz w:val="20"/>
                <w:szCs w:val="20"/>
                <w:rtl/>
              </w:rPr>
              <w:t>مین کمیسیون دائمی مورخ 4/9/94 دانشگاه زنجان)</w:t>
            </w:r>
            <w:r w:rsidRPr="00C461DE">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تصویب برنامه راهبردی دانشگاه زنجان (1404- 1395)</w:t>
            </w:r>
          </w:p>
        </w:tc>
      </w:tr>
      <w:tr w:rsidR="001306B8" w:rsidRPr="00FC14DE" w:rsidTr="001306B8">
        <w:tc>
          <w:tcPr>
            <w:tcW w:w="9000" w:type="dxa"/>
            <w:tcBorders>
              <w:bottom w:val="double" w:sz="4" w:space="0" w:color="auto"/>
            </w:tcBorders>
            <w:shd w:val="clear" w:color="auto" w:fill="auto"/>
          </w:tcPr>
          <w:p w:rsidR="001306B8" w:rsidRPr="008D01C8" w:rsidRDefault="001306B8" w:rsidP="00117CA2">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Mitra"/>
                <w:b/>
                <w:bCs/>
                <w:sz w:val="20"/>
                <w:szCs w:val="20"/>
                <w:rtl/>
                <w14:shadow w14:blurRad="50800" w14:dist="38100" w14:dir="2700000" w14:sx="100000" w14:sy="100000" w14:kx="0" w14:ky="0" w14:algn="tl">
                  <w14:srgbClr w14:val="000000">
                    <w14:alpha w14:val="60000"/>
                  </w14:srgbClr>
                </w14:shadow>
              </w:rPr>
              <w:t>مصوبه:</w:t>
            </w:r>
            <w:r w:rsidRPr="008D01C8">
              <w:rPr>
                <w:rFonts w:cs="B Zar" w:hint="cs"/>
                <w:rtl/>
                <w14:shadow w14:blurRad="50800" w14:dist="38100" w14:dir="2700000" w14:sx="100000" w14:sy="100000" w14:kx="0" w14:ky="0" w14:algn="tl">
                  <w14:srgbClr w14:val="000000">
                    <w14:alpha w14:val="60000"/>
                  </w14:srgbClr>
                </w14:shadow>
              </w:rPr>
              <w:t xml:space="preserve"> </w:t>
            </w:r>
            <w:r w:rsidRPr="008D01C8">
              <w:rPr>
                <w:rFonts w:cs="B Zar" w:hint="cs"/>
                <w:b/>
                <w:bCs/>
                <w:sz w:val="12"/>
                <w:szCs w:val="12"/>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به استناد بند "ب" ماده" 20 " قانون برنامه پنجم توسعه، کلیات  برنامه راهبردی دانشگاه زنجان( 1404- 1395)  به شرح پیوست شماره </w:t>
            </w:r>
            <w:r w:rsidRPr="008D01C8">
              <w:rPr>
                <w:rFonts w:cs="B Zar" w:hint="cs"/>
                <w:u w:val="single"/>
                <w:rtl/>
                <w14:shadow w14:blurRad="50800" w14:dist="38100" w14:dir="2700000" w14:sx="100000" w14:sy="100000" w14:kx="0" w14:ky="0" w14:algn="tl">
                  <w14:srgbClr w14:val="000000">
                    <w14:alpha w14:val="60000"/>
                  </w14:srgbClr>
                </w14:shadow>
              </w:rPr>
              <w:t>1</w:t>
            </w:r>
            <w:r w:rsidRPr="008D01C8">
              <w:rPr>
                <w:rFonts w:cs="B Zar" w:hint="cs"/>
                <w:rtl/>
                <w14:shadow w14:blurRad="50800" w14:dist="38100" w14:dir="2700000" w14:sx="100000" w14:sy="100000" w14:kx="0" w14:ky="0" w14:algn="tl">
                  <w14:srgbClr w14:val="000000">
                    <w14:alpha w14:val="60000"/>
                  </w14:srgbClr>
                </w14:shadow>
              </w:rPr>
              <w:t>، به تصویب رسید. همچنین مقرر شد دانشگاه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عضو هیات امنا نسبت به انجام تقسیم کار استانی و احتراز از موازی کاری اقدام لازم به عمل آورند. در ضمن، مقرر شد منابع مورد نیاز برای تحقق برنامه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دانشگاه زنجان</w:t>
            </w:r>
            <w:r w:rsidRPr="008D01C8">
              <w:rPr>
                <w:rFonts w:cs="B Zar"/>
                <w:rtl/>
                <w14:shadow w14:blurRad="50800" w14:dist="38100" w14:dir="2700000" w14:sx="100000" w14:sy="100000" w14:kx="0" w14:ky="0" w14:algn="tl">
                  <w14:srgbClr w14:val="000000">
                    <w14:alpha w14:val="60000"/>
                  </w14:srgbClr>
                </w14:shadow>
              </w:rPr>
              <w:br/>
            </w:r>
            <w:r w:rsidRPr="008D01C8">
              <w:rPr>
                <w:rFonts w:cs="B Zar" w:hint="cs"/>
                <w:rtl/>
                <w14:shadow w14:blurRad="50800" w14:dist="38100" w14:dir="2700000" w14:sx="100000" w14:sy="100000" w14:kx="0" w14:ky="0" w14:algn="tl">
                  <w14:srgbClr w14:val="000000">
                    <w14:alpha w14:val="60000"/>
                  </w14:srgbClr>
                </w14:shadow>
              </w:rPr>
              <w:t xml:space="preserve"> پیش بینی و پس از طرح مجدد در کمیسیون دائمی در هیأت امنا مطرح شود.</w:t>
            </w:r>
            <w:r w:rsidRPr="008D01C8">
              <w:rPr>
                <w:rFonts w:cs="B Zar" w:hint="cs"/>
                <w:sz w:val="12"/>
                <w:szCs w:val="12"/>
                <w:rtl/>
                <w14:shadow w14:blurRad="50800" w14:dist="38100" w14:dir="2700000" w14:sx="100000" w14:sy="100000" w14:kx="0" w14:ky="0" w14:algn="tl">
                  <w14:srgbClr w14:val="000000">
                    <w14:alpha w14:val="60000"/>
                  </w14:srgbClr>
                </w14:shadow>
              </w:rPr>
              <w:t>))</w:t>
            </w:r>
            <w:r w:rsidRPr="008D01C8">
              <w:rPr>
                <w:rFonts w:cs="B Mitra" w:hint="cs"/>
                <w:rtl/>
                <w14:shadow w14:blurRad="50800" w14:dist="38100" w14:dir="2700000" w14:sx="100000" w14:sy="100000" w14:kx="0" w14:ky="0" w14:algn="tl">
                  <w14:srgbClr w14:val="000000">
                    <w14:alpha w14:val="60000"/>
                  </w14:srgbClr>
                </w14:shadow>
              </w:rPr>
              <w:t xml:space="preserve">    </w:t>
            </w:r>
          </w:p>
        </w:tc>
      </w:tr>
    </w:tbl>
    <w:p w:rsidR="001306B8" w:rsidRPr="008D01C8" w:rsidRDefault="001306B8" w:rsidP="009E111C">
      <w:pPr>
        <w:tabs>
          <w:tab w:val="left" w:pos="251"/>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117CA2">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0D2159">
              <w:rPr>
                <w:rtl/>
              </w:rPr>
              <w:br w:type="page"/>
            </w: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س</w:t>
            </w:r>
            <w:r w:rsidRPr="008D01C8">
              <w:rPr>
                <w:rFonts w:cs="B Zar"/>
                <w:b/>
                <w:bCs/>
                <w:sz w:val="20"/>
                <w:szCs w:val="20"/>
                <w:rtl/>
                <w14:shadow w14:blurRad="50800" w14:dist="38100" w14:dir="2700000" w14:sx="100000" w14:sy="100000" w14:kx="0" w14:ky="0" w14:algn="tl">
                  <w14:srgbClr w14:val="000000">
                    <w14:alpha w14:val="60000"/>
                  </w14:srgbClr>
                </w14:shadow>
              </w:rPr>
              <w:t xml:space="preserve">وم </w:t>
            </w:r>
            <w:r w:rsidRPr="000E1B4A">
              <w:rPr>
                <w:rFonts w:cs="B Zar" w:hint="cs"/>
                <w:sz w:val="20"/>
                <w:szCs w:val="20"/>
                <w:rtl/>
              </w:rPr>
              <w:t xml:space="preserve">(موضوع مصوبه1 از </w:t>
            </w:r>
            <w:r>
              <w:rPr>
                <w:rFonts w:cs="B Zar" w:hint="cs"/>
                <w:sz w:val="20"/>
                <w:szCs w:val="20"/>
                <w:rtl/>
              </w:rPr>
              <w:t xml:space="preserve">پنجمین </w:t>
            </w:r>
            <w:r w:rsidRPr="000E1B4A">
              <w:rPr>
                <w:rFonts w:cs="B Zar" w:hint="cs"/>
                <w:sz w:val="20"/>
                <w:szCs w:val="20"/>
                <w:rtl/>
              </w:rPr>
              <w:t>کمیسیون دائمی مورخ3/11/94 دانشگاه تحصیلات تکمیلی علوم پایه زنجان)</w:t>
            </w:r>
            <w:r w:rsidRPr="000E1B4A">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تصویب برنامه راهبردی  دانشگاه تحصیلات تکمیلی علوم پایه زنجان</w:t>
            </w:r>
          </w:p>
        </w:tc>
      </w:tr>
      <w:tr w:rsidR="001306B8" w:rsidRPr="00FC14DE" w:rsidTr="001306B8">
        <w:tc>
          <w:tcPr>
            <w:tcW w:w="9000" w:type="dxa"/>
            <w:tcBorders>
              <w:bottom w:val="double" w:sz="4" w:space="0" w:color="auto"/>
            </w:tcBorders>
            <w:shd w:val="clear" w:color="auto" w:fill="auto"/>
          </w:tcPr>
          <w:p w:rsidR="001306B8" w:rsidRPr="008D01C8" w:rsidRDefault="001306B8" w:rsidP="00117CA2">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مصوبه:</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 به استناد بند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ب</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ماده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u w:val="single"/>
                <w:rtl/>
                <w14:shadow w14:blurRad="50800" w14:dist="38100" w14:dir="2700000" w14:sx="100000" w14:sy="100000" w14:kx="0" w14:ky="0" w14:algn="tl">
                  <w14:srgbClr w14:val="000000">
                    <w14:alpha w14:val="60000"/>
                  </w14:srgbClr>
                </w14:shadow>
              </w:rPr>
              <w:t>20</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قانون برنامه پنجم توسعه و در اجرای ماده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u w:val="single"/>
                <w:rtl/>
                <w14:shadow w14:blurRad="50800" w14:dist="38100" w14:dir="2700000" w14:sx="100000" w14:sy="100000" w14:kx="0" w14:ky="0" w14:algn="tl">
                  <w14:srgbClr w14:val="000000">
                    <w14:alpha w14:val="60000"/>
                  </w14:srgbClr>
                </w14:shadow>
              </w:rPr>
              <w:t>11</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آیین نامه مالی و معاملاتی دانشگاه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 xml:space="preserve">ها و مراکز آموزش عالی، پژوهشی و فناوری، برنامه راهبردی دانشگاه تحصیلات تکمیلی علوم پایه به شرح پیوست شماره  </w:t>
            </w:r>
            <w:r w:rsidRPr="008D01C8">
              <w:rPr>
                <w:rFonts w:cs="B Zar" w:hint="cs"/>
                <w:u w:val="single"/>
                <w:rtl/>
                <w14:shadow w14:blurRad="50800" w14:dist="38100" w14:dir="2700000" w14:sx="100000" w14:sy="100000" w14:kx="0" w14:ky="0" w14:algn="tl">
                  <w14:srgbClr w14:val="000000">
                    <w14:alpha w14:val="60000"/>
                  </w14:srgbClr>
                </w14:shadow>
              </w:rPr>
              <w:t xml:space="preserve">2 </w:t>
            </w:r>
            <w:r w:rsidRPr="008D01C8">
              <w:rPr>
                <w:rFonts w:cs="B Zar" w:hint="cs"/>
                <w:rtl/>
                <w14:shadow w14:blurRad="50800" w14:dist="38100" w14:dir="2700000" w14:sx="100000" w14:sy="100000" w14:kx="0" w14:ky="0" w14:algn="tl">
                  <w14:srgbClr w14:val="000000">
                    <w14:alpha w14:val="60000"/>
                  </w14:srgbClr>
                </w14:shadow>
              </w:rPr>
              <w:t xml:space="preserve">  تصویب شد.</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8D01C8" w:rsidRDefault="001306B8" w:rsidP="00117CA2">
      <w:pPr>
        <w:tabs>
          <w:tab w:val="left" w:pos="251"/>
        </w:tabs>
        <w:spacing w:after="0"/>
        <w:rPr>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دستور چهارم</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0E1B4A">
              <w:rPr>
                <w:rFonts w:cs="B Zar" w:hint="cs"/>
                <w:sz w:val="20"/>
                <w:szCs w:val="20"/>
                <w:rtl/>
              </w:rPr>
              <w:t xml:space="preserve">(موضوع مصوبه 7 از </w:t>
            </w:r>
            <w:r>
              <w:rPr>
                <w:rFonts w:cs="B Zar" w:hint="cs"/>
                <w:sz w:val="20"/>
                <w:szCs w:val="20"/>
                <w:rtl/>
              </w:rPr>
              <w:t xml:space="preserve">بیست و هشتمین </w:t>
            </w:r>
            <w:r w:rsidRPr="000E1B4A">
              <w:rPr>
                <w:rFonts w:cs="B Zar" w:hint="cs"/>
                <w:sz w:val="20"/>
                <w:szCs w:val="20"/>
                <w:rtl/>
              </w:rPr>
              <w:t xml:space="preserve">کمیسیون دائمی مورخ 4/9/94 دانشگاه زنجان و موضوع مصوبه3 از </w:t>
            </w:r>
            <w:r>
              <w:rPr>
                <w:rFonts w:cs="B Zar" w:hint="cs"/>
                <w:sz w:val="20"/>
                <w:szCs w:val="20"/>
                <w:rtl/>
              </w:rPr>
              <w:t>پنجمین</w:t>
            </w:r>
            <w:r w:rsidRPr="000E1B4A">
              <w:rPr>
                <w:rFonts w:cs="B Zar" w:hint="cs"/>
                <w:sz w:val="20"/>
                <w:szCs w:val="20"/>
                <w:rtl/>
              </w:rPr>
              <w:t xml:space="preserve"> کمیسیون دائمی مورخ3/11/94 دانشگاه تحصیلات تکمیلی علوم پایه زنجان</w:t>
            </w:r>
            <w:r w:rsidRPr="00241004">
              <w:rPr>
                <w:rFonts w:cs="B Zar" w:hint="cs"/>
                <w:sz w:val="20"/>
                <w:szCs w:val="20"/>
                <w:rtl/>
              </w:rPr>
              <w:t>)</w:t>
            </w:r>
            <w:r w:rsidRPr="00241004">
              <w:rPr>
                <w:rFonts w:hint="cs"/>
                <w:sz w:val="20"/>
                <w:szCs w:val="20"/>
                <w:rtl/>
              </w:rPr>
              <w:t>–</w:t>
            </w:r>
            <w:r w:rsidRPr="00241004">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تصویب آیین نامه ارتقای مرتبه اعضای هیات علمی دانشگاه زنجان </w:t>
            </w:r>
          </w:p>
        </w:tc>
      </w:tr>
      <w:tr w:rsidR="001306B8" w:rsidRPr="00FC14DE" w:rsidTr="001306B8">
        <w:tc>
          <w:tcPr>
            <w:tcW w:w="9000" w:type="dxa"/>
            <w:tcBorders>
              <w:bottom w:val="double" w:sz="4" w:space="0" w:color="auto"/>
            </w:tcBorders>
            <w:shd w:val="clear" w:color="auto" w:fill="auto"/>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 به استناد بند "ب" ماده" </w:t>
            </w:r>
            <w:r w:rsidRPr="008D01C8">
              <w:rPr>
                <w:rFonts w:cs="B Zar" w:hint="cs"/>
                <w:u w:val="single"/>
                <w:rtl/>
                <w14:shadow w14:blurRad="50800" w14:dist="38100" w14:dir="2700000" w14:sx="100000" w14:sy="100000" w14:kx="0" w14:ky="0" w14:algn="tl">
                  <w14:srgbClr w14:val="000000">
                    <w14:alpha w14:val="60000"/>
                  </w14:srgbClr>
                </w14:shadow>
              </w:rPr>
              <w:t xml:space="preserve">20 </w:t>
            </w:r>
            <w:r w:rsidRPr="008D01C8">
              <w:rPr>
                <w:rFonts w:cs="B Zar" w:hint="cs"/>
                <w:rtl/>
                <w14:shadow w14:blurRad="50800" w14:dist="38100" w14:dir="2700000" w14:sx="100000" w14:sy="100000" w14:kx="0" w14:ky="0" w14:algn="tl">
                  <w14:srgbClr w14:val="000000">
                    <w14:alpha w14:val="60000"/>
                  </w14:srgbClr>
                </w14:shadow>
              </w:rPr>
              <w:t xml:space="preserve">" قانون برنامه پنجم توسعه، "آیین نامه ارتقای مرتبه اعضای هیات علمی، موضوع نامه شماره 108490/11 مورخ 8/6/94 مشاور محترم وزیر و مدیرکل دفتر وزارتی وزارت متبوع به شرح پیوست شماره  </w:t>
            </w:r>
            <w:r w:rsidRPr="008D01C8">
              <w:rPr>
                <w:rFonts w:cs="B Zar" w:hint="cs"/>
                <w:u w:val="single"/>
                <w:rtl/>
                <w14:shadow w14:blurRad="50800" w14:dist="38100" w14:dir="2700000" w14:sx="100000" w14:sy="100000" w14:kx="0" w14:ky="0" w14:algn="tl">
                  <w14:srgbClr w14:val="000000">
                    <w14:alpha w14:val="60000"/>
                  </w14:srgbClr>
                </w14:shadow>
              </w:rPr>
              <w:t>3</w:t>
            </w:r>
            <w:r w:rsidRPr="008D01C8">
              <w:rPr>
                <w:rFonts w:cs="B Zar" w:hint="cs"/>
                <w:rtl/>
                <w14:shadow w14:blurRad="50800" w14:dist="38100" w14:dir="2700000" w14:sx="100000" w14:sy="100000" w14:kx="0" w14:ky="0" w14:algn="tl">
                  <w14:srgbClr w14:val="000000">
                    <w14:alpha w14:val="60000"/>
                  </w14:srgbClr>
                </w14:shadow>
              </w:rPr>
              <w:t>، مورد موافقت قرار گرفت و تاریخ اجرا، از تاریخ 1/12/94، تعیین شد.</w:t>
            </w:r>
            <w:r w:rsidRPr="008D01C8">
              <w:rPr>
                <w:rFonts w:cs="B Zar" w:hint="cs"/>
                <w:sz w:val="12"/>
                <w:szCs w:val="12"/>
                <w:rtl/>
                <w14:shadow w14:blurRad="50800" w14:dist="38100" w14:dir="2700000" w14:sx="100000" w14:sy="100000" w14:kx="0" w14:ky="0" w14:algn="tl">
                  <w14:srgbClr w14:val="000000">
                    <w14:alpha w14:val="60000"/>
                  </w14:srgbClr>
                </w14:shadow>
              </w:rPr>
              <w:t xml:space="preserve"> ))</w:t>
            </w:r>
          </w:p>
        </w:tc>
      </w:tr>
    </w:tbl>
    <w:p w:rsidR="001306B8" w:rsidRPr="008D01C8" w:rsidRDefault="001306B8" w:rsidP="00117CA2">
      <w:pPr>
        <w:tabs>
          <w:tab w:val="left" w:pos="251"/>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دستور پنجم</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0E1B4A">
              <w:rPr>
                <w:rFonts w:cs="B Zar" w:hint="cs"/>
                <w:sz w:val="20"/>
                <w:szCs w:val="20"/>
                <w:rtl/>
              </w:rPr>
              <w:t xml:space="preserve">(موضوع مصوبه 7 از </w:t>
            </w:r>
            <w:r>
              <w:rPr>
                <w:rFonts w:cs="B Zar" w:hint="cs"/>
                <w:sz w:val="20"/>
                <w:szCs w:val="20"/>
                <w:rtl/>
              </w:rPr>
              <w:t xml:space="preserve">بیست و هشتمین </w:t>
            </w:r>
            <w:r w:rsidRPr="000E1B4A">
              <w:rPr>
                <w:rFonts w:cs="B Zar" w:hint="cs"/>
                <w:sz w:val="20"/>
                <w:szCs w:val="20"/>
                <w:rtl/>
              </w:rPr>
              <w:t xml:space="preserve">کمیسیون دائمی مورخ 4/9/94 دانشگاه زنجان و موضوع مصوبه3 از </w:t>
            </w:r>
            <w:r>
              <w:rPr>
                <w:rFonts w:cs="B Zar" w:hint="cs"/>
                <w:sz w:val="20"/>
                <w:szCs w:val="20"/>
                <w:rtl/>
              </w:rPr>
              <w:t xml:space="preserve">پنجمین </w:t>
            </w:r>
            <w:r w:rsidRPr="000E1B4A">
              <w:rPr>
                <w:rFonts w:cs="B Zar" w:hint="cs"/>
                <w:sz w:val="20"/>
                <w:szCs w:val="20"/>
                <w:rtl/>
              </w:rPr>
              <w:t>کمیسیون دائمی مورخ3/11/94 دانشگاه تحصیلات تکمیلی علوم پایه زنجان</w:t>
            </w:r>
            <w:r w:rsidRPr="00296E0F">
              <w:rPr>
                <w:rFonts w:cs="B Zar" w:hint="cs"/>
                <w:sz w:val="20"/>
                <w:szCs w:val="20"/>
                <w:rtl/>
              </w:rPr>
              <w:t>)</w:t>
            </w:r>
            <w:r w:rsidRPr="00296E0F">
              <w:rPr>
                <w:rFonts w:hint="cs"/>
                <w:sz w:val="20"/>
                <w:szCs w:val="20"/>
                <w:rtl/>
              </w:rPr>
              <w:t>–</w:t>
            </w:r>
            <w:r w:rsidRPr="00296E0F">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تصویب آیین نامه ارتقای مرتبه اعضای هیات علمی دانشگاه تحصیلات تکمیلی علوم پایه زنجان و اصلاحیه</w:t>
            </w:r>
            <w:r w:rsidRPr="008D01C8">
              <w:rPr>
                <w:rFonts w:cs="B Mitra" w:hint="cs"/>
                <w:b/>
                <w:bCs/>
                <w:rtl/>
                <w14:shadow w14:blurRad="50800" w14:dist="38100" w14:dir="2700000" w14:sx="100000" w14:sy="100000" w14:kx="0" w14:ky="0" w14:algn="tl">
                  <w14:srgbClr w14:val="000000">
                    <w14:alpha w14:val="60000"/>
                  </w14:srgbClr>
                </w14:shadow>
              </w:rPr>
              <w:t xml:space="preserve"> آن</w:t>
            </w:r>
          </w:p>
        </w:tc>
      </w:tr>
      <w:tr w:rsidR="001306B8" w:rsidRPr="00FC14DE" w:rsidTr="001306B8">
        <w:tc>
          <w:tcPr>
            <w:tcW w:w="9000" w:type="dxa"/>
            <w:tcBorders>
              <w:bottom w:val="double" w:sz="4" w:space="0" w:color="auto"/>
            </w:tcBorders>
            <w:shd w:val="clear" w:color="auto" w:fill="auto"/>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مصوبه:</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 </w:t>
            </w:r>
            <w:r w:rsidRPr="008D01C8">
              <w:rPr>
                <w:rFonts w:cs="B Zar" w:hint="cs"/>
                <w:rtl/>
                <w14:shadow w14:blurRad="50800" w14:dist="38100" w14:dir="2700000" w14:sx="100000" w14:sy="100000" w14:kx="0" w14:ky="0" w14:algn="tl">
                  <w14:srgbClr w14:val="000000">
                    <w14:alpha w14:val="60000"/>
                  </w14:srgbClr>
                </w14:shadow>
              </w:rPr>
              <w:t>به استناد بند (ب) ماده (20) قانون برنامه پنجم توسعه، اصلاحیه آیین نامه ارتقاء اعضای هیات علمی دانشگاه تحصیلات تکمیلی علوم پایه زنجان تصویب شد. در ضمن، تاریخ اجرای آن از تاریخ 1/12/94، تعیین شد</w:t>
            </w:r>
            <w:r w:rsidRPr="008D01C8">
              <w:rPr>
                <w:rFonts w:cs="B Zar" w:hint="cs"/>
                <w:sz w:val="12"/>
                <w:szCs w:val="12"/>
                <w:rtl/>
                <w14:shadow w14:blurRad="50800" w14:dist="38100" w14:dir="2700000" w14:sx="100000" w14:sy="100000" w14:kx="0" w14:ky="0" w14:algn="tl">
                  <w14:srgbClr w14:val="000000">
                    <w14:alpha w14:val="60000"/>
                  </w14:srgbClr>
                </w14:shadow>
              </w:rPr>
              <w:t xml:space="preserve"> ))</w:t>
            </w:r>
          </w:p>
        </w:tc>
      </w:tr>
    </w:tbl>
    <w:p w:rsidR="001306B8" w:rsidRPr="008D01C8" w:rsidRDefault="001306B8" w:rsidP="00117CA2">
      <w:pPr>
        <w:tabs>
          <w:tab w:val="left" w:pos="251"/>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شش</w:t>
            </w:r>
            <w:r w:rsidRPr="008D01C8">
              <w:rPr>
                <w:rFonts w:cs="B Zar"/>
                <w:b/>
                <w:bCs/>
                <w:sz w:val="20"/>
                <w:szCs w:val="20"/>
                <w:rtl/>
                <w14:shadow w14:blurRad="50800" w14:dist="38100" w14:dir="2700000" w14:sx="100000" w14:sy="100000" w14:kx="0" w14:ky="0" w14:algn="tl">
                  <w14:srgbClr w14:val="000000">
                    <w14:alpha w14:val="60000"/>
                  </w14:srgbClr>
                </w14:shadow>
              </w:rPr>
              <w:t>م</w:t>
            </w:r>
            <w:r w:rsidRPr="000E1B4A">
              <w:rPr>
                <w:rFonts w:cs="B Zar" w:hint="cs"/>
                <w:sz w:val="20"/>
                <w:szCs w:val="20"/>
                <w:rtl/>
              </w:rPr>
              <w:t xml:space="preserve"> (موضوع مصوبه 2 از </w:t>
            </w:r>
            <w:r>
              <w:rPr>
                <w:rFonts w:cs="B Zar" w:hint="cs"/>
                <w:sz w:val="20"/>
                <w:szCs w:val="20"/>
                <w:rtl/>
              </w:rPr>
              <w:t xml:space="preserve">بیست و هشتمین </w:t>
            </w:r>
            <w:r w:rsidRPr="000E1B4A">
              <w:rPr>
                <w:rFonts w:cs="B Zar" w:hint="cs"/>
                <w:sz w:val="20"/>
                <w:szCs w:val="20"/>
                <w:rtl/>
              </w:rPr>
              <w:t>کمیسیون دائمی مورخ 4/9/94 دانشگاه زنجان)</w:t>
            </w:r>
            <w:r w:rsidRPr="000E1B4A">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موافقت با تمدید دوره رسمی آزمایشی اعضای هیات علمی دانشگاه زنجان</w:t>
            </w:r>
            <w:r>
              <w:rPr>
                <w:rFonts w:cs="B Zar" w:hint="cs"/>
                <w:sz w:val="20"/>
                <w:szCs w:val="20"/>
                <w:rtl/>
              </w:rPr>
              <w:t xml:space="preserve"> </w:t>
            </w:r>
            <w:r w:rsidRPr="008D01C8">
              <w:rPr>
                <w:rFonts w:cs="B Mitra" w:hint="cs"/>
                <w:b/>
                <w:bCs/>
                <w:rtl/>
                <w14:shadow w14:blurRad="50800" w14:dist="38100" w14:dir="2700000" w14:sx="100000" w14:sy="100000" w14:kx="0" w14:ky="0" w14:algn="tl">
                  <w14:srgbClr w14:val="000000">
                    <w14:alpha w14:val="60000"/>
                  </w14:srgbClr>
                </w14:shadow>
              </w:rPr>
              <w:t xml:space="preserve"> </w:t>
            </w:r>
          </w:p>
        </w:tc>
      </w:tr>
      <w:tr w:rsidR="001306B8" w:rsidRPr="00FC14DE" w:rsidTr="001306B8">
        <w:tc>
          <w:tcPr>
            <w:tcW w:w="9000" w:type="dxa"/>
            <w:tcBorders>
              <w:bottom w:val="double" w:sz="4" w:space="0" w:color="auto"/>
            </w:tcBorders>
            <w:shd w:val="clear" w:color="auto" w:fill="auto"/>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Zar"/>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 به استناد بند "ب" ماده 20 قانون برنامه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ی پنجم توسعه، بند «ن» ماده 7 قانون تشکیل هیأت</w:t>
            </w:r>
            <w:r w:rsidRPr="008D01C8">
              <w:rPr>
                <w:rFonts w:cs="B Zar" w:hint="cs"/>
                <w:rtl/>
                <w14:shadow w14:blurRad="50800" w14:dist="38100" w14:dir="2700000" w14:sx="100000" w14:sy="100000" w14:kx="0" w14:ky="0" w14:algn="tl">
                  <w14:srgbClr w14:val="000000">
                    <w14:alpha w14:val="60000"/>
                  </w14:srgbClr>
                </w14:shadow>
              </w:rPr>
              <w:softHyphen/>
              <w:t>های امنای دانشگاه</w:t>
            </w:r>
            <w:r w:rsidRPr="008D01C8">
              <w:rPr>
                <w:rFonts w:cs="B Zar" w:hint="cs"/>
                <w:rtl/>
                <w14:shadow w14:blurRad="50800" w14:dist="38100" w14:dir="2700000" w14:sx="100000" w14:sy="100000" w14:kx="0" w14:ky="0" w14:algn="tl">
                  <w14:srgbClr w14:val="000000">
                    <w14:alpha w14:val="60000"/>
                  </w14:srgbClr>
                </w14:shadow>
              </w:rPr>
              <w:softHyphen/>
              <w:t xml:space="preserve">ها و مؤسسات آموزش عالی و پژوهشی و بند "الف" ماده " </w:t>
            </w:r>
            <w:r w:rsidRPr="008D01C8">
              <w:rPr>
                <w:rFonts w:cs="B Zar" w:hint="cs"/>
                <w:u w:val="single"/>
                <w:rtl/>
                <w14:shadow w14:blurRad="50800" w14:dist="38100" w14:dir="2700000" w14:sx="100000" w14:sy="100000" w14:kx="0" w14:ky="0" w14:algn="tl">
                  <w14:srgbClr w14:val="000000">
                    <w14:alpha w14:val="60000"/>
                  </w14:srgbClr>
                </w14:shadow>
              </w:rPr>
              <w:t>15</w:t>
            </w:r>
            <w:r w:rsidRPr="008D01C8">
              <w:rPr>
                <w:rFonts w:cs="B Zar" w:hint="cs"/>
                <w:rtl/>
                <w14:shadow w14:blurRad="50800" w14:dist="38100" w14:dir="2700000" w14:sx="100000" w14:sy="100000" w14:kx="0" w14:ky="0" w14:algn="tl">
                  <w14:srgbClr w14:val="000000">
                    <w14:alpha w14:val="60000"/>
                  </w14:srgbClr>
                </w14:shadow>
              </w:rPr>
              <w:t xml:space="preserve"> " آیین نامه استخدامی اعضای هیات علمی دانشگاه‌های عضو، با تمدید دوران رسمی آزمایشی، اعضای هیات علمی رسمی آزمایشی دانشگاه زنجان به شرح پیوست شماره  </w:t>
            </w:r>
            <w:r w:rsidRPr="008D01C8">
              <w:rPr>
                <w:rFonts w:cs="B Zar" w:hint="cs"/>
                <w:u w:val="single"/>
                <w:rtl/>
                <w14:shadow w14:blurRad="50800" w14:dist="38100" w14:dir="2700000" w14:sx="100000" w14:sy="100000" w14:kx="0" w14:ky="0" w14:algn="tl">
                  <w14:srgbClr w14:val="000000">
                    <w14:alpha w14:val="60000"/>
                  </w14:srgbClr>
                </w14:shadow>
              </w:rPr>
              <w:t>4</w:t>
            </w:r>
            <w:r w:rsidRPr="008D01C8">
              <w:rPr>
                <w:rFonts w:cs="B Zar" w:hint="cs"/>
                <w:rtl/>
                <w14:shadow w14:blurRad="50800" w14:dist="38100" w14:dir="2700000" w14:sx="100000" w14:sy="100000" w14:kx="0" w14:ky="0" w14:algn="tl">
                  <w14:srgbClr w14:val="000000">
                    <w14:alpha w14:val="60000"/>
                  </w14:srgbClr>
                </w14:shadow>
              </w:rPr>
              <w:t xml:space="preserve"> ، موافقت شد</w:t>
            </w:r>
            <w:r w:rsidRPr="008D01C8">
              <w:rPr>
                <w:rFonts w:cs="B Zar"/>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w:t>
            </w:r>
          </w:p>
        </w:tc>
      </w:tr>
    </w:tbl>
    <w:p w:rsidR="009E111C" w:rsidRPr="008D01C8" w:rsidRDefault="009E111C" w:rsidP="00117CA2">
      <w:pPr>
        <w:tabs>
          <w:tab w:val="left" w:pos="251"/>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هفت</w:t>
            </w:r>
            <w:r w:rsidRPr="008D01C8">
              <w:rPr>
                <w:rFonts w:cs="B Zar"/>
                <w:b/>
                <w:bCs/>
                <w:sz w:val="20"/>
                <w:szCs w:val="20"/>
                <w:rtl/>
                <w14:shadow w14:blurRad="50800" w14:dist="38100" w14:dir="2700000" w14:sx="100000" w14:sy="100000" w14:kx="0" w14:ky="0" w14:algn="tl">
                  <w14:srgbClr w14:val="000000">
                    <w14:alpha w14:val="60000"/>
                  </w14:srgbClr>
                </w14:shadow>
              </w:rPr>
              <w:t>م</w:t>
            </w:r>
            <w:r w:rsidRPr="000E1B4A">
              <w:rPr>
                <w:rFonts w:cs="B Zar" w:hint="cs"/>
                <w:sz w:val="20"/>
                <w:szCs w:val="20"/>
                <w:rtl/>
              </w:rPr>
              <w:t xml:space="preserve"> (موضوع مصوبه4 از </w:t>
            </w:r>
            <w:r>
              <w:rPr>
                <w:rFonts w:cs="B Zar" w:hint="cs"/>
                <w:sz w:val="20"/>
                <w:szCs w:val="20"/>
                <w:rtl/>
              </w:rPr>
              <w:t xml:space="preserve">پنجمین </w:t>
            </w:r>
            <w:r w:rsidRPr="000E1B4A">
              <w:rPr>
                <w:rFonts w:cs="B Zar" w:hint="cs"/>
                <w:sz w:val="20"/>
                <w:szCs w:val="20"/>
                <w:rtl/>
              </w:rPr>
              <w:t>کمیسیون دائمی مورخ3/11/94 دانشگاه تحصیلات تکمیلی علوم پایه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ارائه گزارش حسابرسی سال مالی 1393 دانشگاه تحصیلات تکمیلی علوم پایه زنجان</w:t>
            </w:r>
          </w:p>
        </w:tc>
      </w:tr>
      <w:tr w:rsidR="001306B8" w:rsidRPr="00FC14DE" w:rsidTr="001306B8">
        <w:tc>
          <w:tcPr>
            <w:tcW w:w="9000" w:type="dxa"/>
            <w:tcBorders>
              <w:bottom w:val="double" w:sz="4" w:space="0" w:color="auto"/>
            </w:tcBorders>
            <w:shd w:val="clear" w:color="auto" w:fill="auto"/>
          </w:tcPr>
          <w:p w:rsidR="001306B8" w:rsidRPr="008D01C8" w:rsidRDefault="001306B8" w:rsidP="001306B8">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به استناد بند "ب" ماده </w:t>
            </w:r>
            <w:r w:rsidRPr="008D01C8">
              <w:rPr>
                <w:rFonts w:cs="B Zar" w:hint="cs"/>
                <w:u w:val="single"/>
                <w:rtl/>
                <w14:shadow w14:blurRad="50800" w14:dist="38100" w14:dir="2700000" w14:sx="100000" w14:sy="100000" w14:kx="0" w14:ky="0" w14:algn="tl">
                  <w14:srgbClr w14:val="000000">
                    <w14:alpha w14:val="60000"/>
                  </w14:srgbClr>
                </w14:shadow>
              </w:rPr>
              <w:t>20</w:t>
            </w:r>
            <w:r w:rsidRPr="008D01C8">
              <w:rPr>
                <w:rFonts w:cs="B Zar" w:hint="cs"/>
                <w:rtl/>
                <w14:shadow w14:blurRad="50800" w14:dist="38100" w14:dir="2700000" w14:sx="100000" w14:sy="100000" w14:kx="0" w14:ky="0" w14:algn="tl">
                  <w14:srgbClr w14:val="000000">
                    <w14:alpha w14:val="60000"/>
                  </w14:srgbClr>
                </w14:shadow>
              </w:rPr>
              <w:t xml:space="preserve"> قانون برنامه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ی پنجم توسعه</w:t>
            </w:r>
            <w:r w:rsidRPr="008D01C8">
              <w:rPr>
                <w:rFonts w:cs="B Zar"/>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و </w:t>
            </w:r>
            <w:r w:rsidRPr="008D01C8">
              <w:rPr>
                <w:rFonts w:cs="B Zar"/>
                <w:rtl/>
                <w14:shadow w14:blurRad="50800" w14:dist="38100" w14:dir="2700000" w14:sx="100000" w14:sy="100000" w14:kx="0" w14:ky="0" w14:algn="tl">
                  <w14:srgbClr w14:val="000000">
                    <w14:alpha w14:val="60000"/>
                  </w14:srgbClr>
                </w14:shadow>
              </w:rPr>
              <w:t xml:space="preserve">بند" </w:t>
            </w:r>
            <w:r w:rsidRPr="008D01C8">
              <w:rPr>
                <w:rFonts w:cs="B Zar" w:hint="cs"/>
                <w:rtl/>
                <w14:shadow w14:blurRad="50800" w14:dist="38100" w14:dir="2700000" w14:sx="100000" w14:sy="100000" w14:kx="0" w14:ky="0" w14:algn="tl">
                  <w14:srgbClr w14:val="000000">
                    <w14:alpha w14:val="60000"/>
                  </w14:srgbClr>
                </w14:shadow>
              </w:rPr>
              <w:t>ﻫ</w:t>
            </w:r>
            <w:r w:rsidRPr="008D01C8">
              <w:rPr>
                <w:rFonts w:cs="B Zar"/>
                <w:rtl/>
                <w14:shadow w14:blurRad="50800" w14:dist="38100" w14:dir="2700000" w14:sx="100000" w14:sy="100000" w14:kx="0" w14:ky="0" w14:algn="tl">
                  <w14:srgbClr w14:val="000000">
                    <w14:alpha w14:val="60000"/>
                  </w14:srgbClr>
                </w14:shadow>
              </w:rPr>
              <w:t xml:space="preserve"> " ماده "</w:t>
            </w:r>
            <w:r w:rsidRPr="008D01C8">
              <w:rPr>
                <w:rFonts w:cs="B Zar"/>
                <w:u w:val="single"/>
                <w:rtl/>
                <w14:shadow w14:blurRad="50800" w14:dist="38100" w14:dir="2700000" w14:sx="100000" w14:sy="100000" w14:kx="0" w14:ky="0" w14:algn="tl">
                  <w14:srgbClr w14:val="000000">
                    <w14:alpha w14:val="60000"/>
                  </w14:srgbClr>
                </w14:shadow>
              </w:rPr>
              <w:t>7</w:t>
            </w:r>
            <w:r w:rsidRPr="008D01C8">
              <w:rPr>
                <w:rFonts w:cs="B Zar"/>
                <w:rtl/>
                <w14:shadow w14:blurRad="50800" w14:dist="38100" w14:dir="2700000" w14:sx="100000" w14:sy="100000" w14:kx="0" w14:ky="0" w14:algn="tl">
                  <w14:srgbClr w14:val="000000">
                    <w14:alpha w14:val="60000"/>
                  </w14:srgbClr>
                </w14:shadow>
              </w:rPr>
              <w:t>" قانون تشک</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ل</w:t>
            </w:r>
            <w:r w:rsidRPr="008D01C8">
              <w:rPr>
                <w:rFonts w:cs="B Zar"/>
                <w:rtl/>
                <w14:shadow w14:blurRad="50800" w14:dist="38100" w14:dir="2700000" w14:sx="100000" w14:sy="100000" w14:kx="0" w14:ky="0" w14:algn="tl">
                  <w14:srgbClr w14:val="000000">
                    <w14:alpha w14:val="60000"/>
                  </w14:srgbClr>
                </w14:shadow>
              </w:rPr>
              <w:t xml:space="preserve"> ه</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ات</w:t>
            </w:r>
            <w:r w:rsidRPr="008D01C8">
              <w:rPr>
                <w:rFonts w:cs="B Zar" w:hint="cs"/>
                <w:rtl/>
                <w14:shadow w14:blurRad="50800" w14:dist="38100" w14:dir="2700000" w14:sx="100000" w14:sy="100000" w14:kx="0" w14:ky="0" w14:algn="tl">
                  <w14:srgbClr w14:val="000000">
                    <w14:alpha w14:val="60000"/>
                  </w14:srgbClr>
                </w14:shadow>
              </w:rPr>
              <w:t>‌</w:t>
            </w:r>
            <w:r w:rsidRPr="008D01C8">
              <w:rPr>
                <w:rFonts w:cs="B Zar" w:hint="eastAsia"/>
                <w:rtl/>
                <w14:shadow w14:blurRad="50800" w14:dist="38100" w14:dir="2700000" w14:sx="100000" w14:sy="100000" w14:kx="0" w14:ky="0" w14:algn="tl">
                  <w14:srgbClr w14:val="000000">
                    <w14:alpha w14:val="60000"/>
                  </w14:srgbClr>
                </w14:shadow>
              </w:rPr>
              <w:t>ها</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rtl/>
                <w14:shadow w14:blurRad="50800" w14:dist="38100" w14:dir="2700000" w14:sx="100000" w14:sy="100000" w14:kx="0" w14:ky="0" w14:algn="tl">
                  <w14:srgbClr w14:val="000000">
                    <w14:alpha w14:val="60000"/>
                  </w14:srgbClr>
                </w14:shadow>
              </w:rPr>
              <w:t xml:space="preserve"> امنا</w:t>
            </w:r>
            <w:r w:rsidRPr="008D01C8">
              <w:rPr>
                <w:rFonts w:cs="B Zar" w:hint="cs"/>
                <w:rtl/>
                <w14:shadow w14:blurRad="50800" w14:dist="38100" w14:dir="2700000" w14:sx="100000" w14:sy="100000" w14:kx="0" w14:ky="0" w14:algn="tl">
                  <w14:srgbClr w14:val="000000">
                    <w14:alpha w14:val="60000"/>
                  </w14:srgbClr>
                </w14:shadow>
              </w:rPr>
              <w:t xml:space="preserve"> و دستور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u w:val="single"/>
                <w:rtl/>
                <w14:shadow w14:blurRad="50800" w14:dist="38100" w14:dir="2700000" w14:sx="100000" w14:sy="100000" w14:kx="0" w14:ky="0" w14:algn="tl">
                  <w14:srgbClr w14:val="000000">
                    <w14:alpha w14:val="60000"/>
                  </w14:srgbClr>
                </w14:shadow>
              </w:rPr>
              <w:t>5</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از صورتجلسه شانزدهمین نشست هیات امنای دانشگاه</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های منطقه زنجان در مورخه 3/6/94</w:t>
            </w:r>
            <w:r w:rsidRPr="008D01C8">
              <w:rPr>
                <w:rFonts w:cs="B Zar"/>
                <w:rtl/>
                <w14:shadow w14:blurRad="50800" w14:dist="38100" w14:dir="2700000" w14:sx="100000" w14:sy="100000" w14:kx="0" w14:ky="0" w14:algn="tl">
                  <w14:srgbClr w14:val="000000">
                    <w14:alpha w14:val="60000"/>
                  </w14:srgbClr>
                </w14:shadow>
              </w:rPr>
              <w:t>، گزارش حسابرس</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rtl/>
                <w14:shadow w14:blurRad="50800" w14:dist="38100" w14:dir="2700000" w14:sx="100000" w14:sy="100000" w14:kx="0" w14:ky="0" w14:algn="tl">
                  <w14:srgbClr w14:val="000000">
                    <w14:alpha w14:val="60000"/>
                  </w14:srgbClr>
                </w14:shadow>
              </w:rPr>
              <w:t xml:space="preserve"> سال </w:t>
            </w:r>
            <w:r w:rsidRPr="008D01C8">
              <w:rPr>
                <w:rFonts w:cs="B Zar" w:hint="cs"/>
                <w:rtl/>
                <w14:shadow w14:blurRad="50800" w14:dist="38100" w14:dir="2700000" w14:sx="100000" w14:sy="100000" w14:kx="0" w14:ky="0" w14:algn="tl">
                  <w14:srgbClr w14:val="000000">
                    <w14:alpha w14:val="60000"/>
                  </w14:srgbClr>
                </w14:shadow>
              </w:rPr>
              <w:t>1393</w:t>
            </w:r>
            <w:r w:rsidRPr="008D01C8">
              <w:rPr>
                <w:rFonts w:cs="B Zar"/>
                <w:rtl/>
                <w14:shadow w14:blurRad="50800" w14:dist="38100" w14:dir="2700000" w14:sx="100000" w14:sy="100000" w14:kx="0" w14:ky="0" w14:algn="tl">
                  <w14:srgbClr w14:val="000000">
                    <w14:alpha w14:val="60000"/>
                  </w14:srgbClr>
                </w14:shadow>
              </w:rPr>
              <w:t xml:space="preserve"> دانشگاه تحص</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لات</w:t>
            </w:r>
            <w:r w:rsidRPr="008D01C8">
              <w:rPr>
                <w:rFonts w:cs="B Zar"/>
                <w:rtl/>
                <w14:shadow w14:blurRad="50800" w14:dist="38100" w14:dir="2700000" w14:sx="100000" w14:sy="100000" w14:kx="0" w14:ky="0" w14:algn="tl">
                  <w14:srgbClr w14:val="000000">
                    <w14:alpha w14:val="60000"/>
                  </w14:srgbClr>
                </w14:shadow>
              </w:rPr>
              <w:t xml:space="preserve"> تکم</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ل</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rtl/>
                <w14:shadow w14:blurRad="50800" w14:dist="38100" w14:dir="2700000" w14:sx="100000" w14:sy="100000" w14:kx="0" w14:ky="0" w14:algn="tl">
                  <w14:srgbClr w14:val="000000">
                    <w14:alpha w14:val="60000"/>
                  </w14:srgbClr>
                </w14:shadow>
              </w:rPr>
              <w:t xml:space="preserve"> علوم پا</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ه</w:t>
            </w:r>
            <w:r w:rsidRPr="008D01C8">
              <w:rPr>
                <w:rFonts w:cs="B Zar"/>
                <w:rtl/>
                <w14:shadow w14:blurRad="50800" w14:dist="38100" w14:dir="2700000" w14:sx="100000" w14:sy="100000" w14:kx="0" w14:ky="0" w14:algn="tl">
                  <w14:srgbClr w14:val="000000">
                    <w14:alpha w14:val="60000"/>
                  </w14:srgbClr>
                </w14:shadow>
              </w:rPr>
              <w:t xml:space="preserve"> زنجان مطرح و پس </w:t>
            </w:r>
            <w:r w:rsidRPr="008D01C8">
              <w:rPr>
                <w:rFonts w:cs="B Zar" w:hint="eastAsia"/>
                <w:rtl/>
                <w14:shadow w14:blurRad="50800" w14:dist="38100" w14:dir="2700000" w14:sx="100000" w14:sy="100000" w14:kx="0" w14:ky="0" w14:algn="tl">
                  <w14:srgbClr w14:val="000000">
                    <w14:alpha w14:val="60000"/>
                  </w14:srgbClr>
                </w14:shadow>
              </w:rPr>
              <w:t>از</w:t>
            </w:r>
            <w:r w:rsidRPr="008D01C8">
              <w:rPr>
                <w:rFonts w:cs="B Zar"/>
                <w:rtl/>
                <w14:shadow w14:blurRad="50800" w14:dist="38100" w14:dir="2700000" w14:sx="100000" w14:sy="100000" w14:kx="0" w14:ky="0" w14:algn="tl">
                  <w14:srgbClr w14:val="000000">
                    <w14:alpha w14:val="60000"/>
                  </w14:srgbClr>
                </w14:shadow>
              </w:rPr>
              <w:t xml:space="preserve"> بررس</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rtl/>
                <w14:shadow w14:blurRad="50800" w14:dist="38100" w14:dir="2700000" w14:sx="100000" w14:sy="100000" w14:kx="0" w14:ky="0" w14:algn="tl">
                  <w14:srgbClr w14:val="000000">
                    <w14:alpha w14:val="60000"/>
                  </w14:srgbClr>
                </w14:shadow>
              </w:rPr>
              <w:t xml:space="preserve"> مورد تصو</w:t>
            </w:r>
            <w:r w:rsidRPr="008D01C8">
              <w:rPr>
                <w:rFonts w:cs="B Zar" w:hint="cs"/>
                <w:rtl/>
                <w14:shadow w14:blurRad="50800" w14:dist="38100" w14:dir="2700000" w14:sx="100000" w14:sy="100000" w14:kx="0" w14:ky="0" w14:algn="tl">
                  <w14:srgbClr w14:val="000000">
                    <w14:alpha w14:val="60000"/>
                  </w14:srgbClr>
                </w14:shadow>
              </w:rPr>
              <w:t>ی</w:t>
            </w:r>
            <w:r w:rsidRPr="008D01C8">
              <w:rPr>
                <w:rFonts w:cs="B Zar" w:hint="eastAsia"/>
                <w:rtl/>
                <w14:shadow w14:blurRad="50800" w14:dist="38100" w14:dir="2700000" w14:sx="100000" w14:sy="100000" w14:kx="0" w14:ky="0" w14:algn="tl">
                  <w14:srgbClr w14:val="000000">
                    <w14:alpha w14:val="60000"/>
                  </w14:srgbClr>
                </w14:shadow>
              </w:rPr>
              <w:t>ب</w:t>
            </w:r>
            <w:r w:rsidRPr="008D01C8">
              <w:rPr>
                <w:rFonts w:cs="B Zar"/>
                <w:rtl/>
                <w14:shadow w14:blurRad="50800" w14:dist="38100" w14:dir="2700000" w14:sx="100000" w14:sy="100000" w14:kx="0" w14:ky="0" w14:algn="tl">
                  <w14:srgbClr w14:val="000000">
                    <w14:alpha w14:val="60000"/>
                  </w14:srgbClr>
                </w14:shadow>
              </w:rPr>
              <w:t xml:space="preserve"> قرار گرفت.</w:t>
            </w:r>
            <w:r w:rsidRPr="008D01C8">
              <w:rPr>
                <w:rFonts w:cs="B Zar" w:hint="cs"/>
                <w:rtl/>
                <w14:shadow w14:blurRad="50800" w14:dist="38100" w14:dir="2700000" w14:sx="100000" w14:sy="100000" w14:kx="0" w14:ky="0" w14:algn="tl">
                  <w14:srgbClr w14:val="000000">
                    <w14:alpha w14:val="60000"/>
                  </w14:srgbClr>
                </w14:shadow>
              </w:rPr>
              <w:t xml:space="preserve"> </w:t>
            </w:r>
          </w:p>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Mitra"/>
                <w:sz w:val="10"/>
                <w:szCs w:val="10"/>
                <w:rtl/>
                <w14:shadow w14:blurRad="50800" w14:dist="38100" w14:dir="2700000" w14:sx="100000" w14:sy="100000" w14:kx="0" w14:ky="0" w14:algn="tl">
                  <w14:srgbClr w14:val="000000">
                    <w14:alpha w14:val="60000"/>
                  </w14:srgbClr>
                </w14:shadow>
              </w:rPr>
            </w:pPr>
            <w:r w:rsidRPr="008D01C8">
              <w:rPr>
                <w:rFonts w:cs="B Zar" w:hint="cs"/>
                <w:rtl/>
                <w14:shadow w14:blurRad="50800" w14:dist="38100" w14:dir="2700000" w14:sx="100000" w14:sy="100000" w14:kx="0" w14:ky="0" w14:algn="tl">
                  <w14:srgbClr w14:val="000000">
                    <w14:alpha w14:val="60000"/>
                  </w14:srgbClr>
                </w14:shadow>
              </w:rPr>
              <w:t xml:space="preserve">همچنین مقرر شد: در سال 94 سیستم حسابداری تعهدی اجرا شود؛ و 2- مقدمات لازم برای مبارزه با پولشویی بعمل آید. </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هشت</w:t>
            </w:r>
            <w:r w:rsidRPr="008D01C8">
              <w:rPr>
                <w:rFonts w:cs="B Zar"/>
                <w:b/>
                <w:bCs/>
                <w:sz w:val="20"/>
                <w:szCs w:val="20"/>
                <w:rtl/>
                <w14:shadow w14:blurRad="50800" w14:dist="38100" w14:dir="2700000" w14:sx="100000" w14:sy="100000" w14:kx="0" w14:ky="0" w14:algn="tl">
                  <w14:srgbClr w14:val="000000">
                    <w14:alpha w14:val="60000"/>
                  </w14:srgbClr>
                </w14:shadow>
              </w:rPr>
              <w:t>م</w:t>
            </w:r>
            <w:r w:rsidRPr="000E1B4A">
              <w:rPr>
                <w:rFonts w:cs="B Zar" w:hint="cs"/>
                <w:sz w:val="20"/>
                <w:szCs w:val="20"/>
                <w:rtl/>
              </w:rPr>
              <w:t xml:space="preserve"> </w:t>
            </w:r>
            <w:r>
              <w:rPr>
                <w:rFonts w:cs="B Zar" w:hint="cs"/>
                <w:sz w:val="20"/>
                <w:szCs w:val="20"/>
                <w:rtl/>
              </w:rPr>
              <w:t xml:space="preserve">(موضوع مصوبه 4 از بیست و هشتمین </w:t>
            </w:r>
            <w:r w:rsidRPr="000E1B4A">
              <w:rPr>
                <w:rFonts w:cs="B Zar" w:hint="cs"/>
                <w:sz w:val="20"/>
                <w:szCs w:val="20"/>
                <w:rtl/>
              </w:rPr>
              <w:t>کمیسیون دائمی مورخ 4/9/94 دانشگاه زنجان)</w:t>
            </w:r>
            <w:r w:rsidRPr="000E1B4A">
              <w:rPr>
                <w:rFonts w:hint="cs"/>
                <w:sz w:val="20"/>
                <w:szCs w:val="20"/>
                <w:rtl/>
              </w:rPr>
              <w:t>–</w:t>
            </w:r>
            <w:r>
              <w:rPr>
                <w:rFonts w:cs="B Zar" w:hint="cs"/>
                <w:sz w:val="20"/>
                <w:szCs w:val="20"/>
                <w:rtl/>
              </w:rPr>
              <w:t xml:space="preserve"> </w:t>
            </w:r>
            <w:r w:rsidRPr="00E36B73">
              <w:rPr>
                <w:rFonts w:cs="B Zar" w:hint="cs"/>
                <w:sz w:val="20"/>
                <w:szCs w:val="20"/>
                <w:rtl/>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اخذ مجوز ادامه همکاری دو نفر هیات علمی با مدرک کارشناسی ارشد در مرتبه علمی مربی در دانشگاه زنجان</w:t>
            </w:r>
            <w:r w:rsidRPr="008D01C8">
              <w:rPr>
                <w:rFonts w:cs="B Zar" w:hint="cs"/>
                <w:sz w:val="28"/>
                <w:szCs w:val="28"/>
                <w:rtl/>
                <w14:shadow w14:blurRad="50800" w14:dist="38100" w14:dir="2700000" w14:sx="100000" w14:sy="100000" w14:kx="0" w14:ky="0" w14:algn="tl">
                  <w14:srgbClr w14:val="000000">
                    <w14:alpha w14:val="60000"/>
                  </w14:srgbClr>
                </w14:shadow>
              </w:rPr>
              <w:t xml:space="preserve">  </w:t>
            </w:r>
            <w:r w:rsidRPr="00A24E85">
              <w:rPr>
                <w:rFonts w:cs="B Zar" w:hint="cs"/>
                <w:sz w:val="20"/>
                <w:szCs w:val="20"/>
                <w:rtl/>
              </w:rPr>
              <w:t xml:space="preserve"> </w:t>
            </w:r>
          </w:p>
        </w:tc>
      </w:tr>
      <w:tr w:rsidR="001306B8" w:rsidRPr="00FC14DE" w:rsidTr="001306B8">
        <w:tc>
          <w:tcPr>
            <w:tcW w:w="9000" w:type="dxa"/>
            <w:tcBorders>
              <w:bottom w:val="double" w:sz="4" w:space="0" w:color="auto"/>
            </w:tcBorders>
            <w:shd w:val="clear" w:color="auto" w:fill="auto"/>
          </w:tcPr>
          <w:p w:rsidR="001306B8" w:rsidRPr="008D01C8" w:rsidRDefault="001306B8" w:rsidP="001306B8">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پس از  استماع نظرات و گزارش</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های مسئولین دانشگاه در خصوص  جذب و ادامه همکاری خانم منیژه عاملی( گروه معارف) وآقای مسعود تلخابی( گروه فلسفه) با مدرک تحصیلی کارشناسی ارشد در مرتبه مربی، با توجه به سیاست</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وزارت مبنی بر عدم جذب مربی، هیأت امنا اقدام فوق را میسر ندانست.</w:t>
            </w:r>
            <w:r w:rsidRPr="008D01C8">
              <w:rPr>
                <w:rFonts w:cs="B Zar" w:hint="cs"/>
                <w:b/>
                <w:b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Mitra"/>
                <w:b/>
                <w:bCs/>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ن</w:t>
            </w:r>
            <w:r w:rsidRPr="008D01C8">
              <w:rPr>
                <w:rFonts w:cs="B Zar"/>
                <w:b/>
                <w:bCs/>
                <w:sz w:val="20"/>
                <w:szCs w:val="20"/>
                <w:rtl/>
                <w14:shadow w14:blurRad="50800" w14:dist="38100" w14:dir="2700000" w14:sx="100000" w14:sy="100000" w14:kx="0" w14:ky="0" w14:algn="tl">
                  <w14:srgbClr w14:val="000000">
                    <w14:alpha w14:val="60000"/>
                  </w14:srgbClr>
                </w14:shadow>
              </w:rPr>
              <w:t>هم</w:t>
            </w:r>
            <w:r w:rsidRPr="000E1B4A">
              <w:rPr>
                <w:rFonts w:cs="B Zar" w:hint="cs"/>
                <w:sz w:val="20"/>
                <w:szCs w:val="20"/>
                <w:rtl/>
              </w:rPr>
              <w:t xml:space="preserve"> (موضوع مصوبه2 از </w:t>
            </w:r>
            <w:r>
              <w:rPr>
                <w:rFonts w:cs="B Zar" w:hint="cs"/>
                <w:sz w:val="20"/>
                <w:szCs w:val="20"/>
                <w:rtl/>
              </w:rPr>
              <w:t>پنجمین</w:t>
            </w:r>
            <w:r w:rsidRPr="000E1B4A">
              <w:rPr>
                <w:rFonts w:cs="B Zar" w:hint="cs"/>
                <w:sz w:val="20"/>
                <w:szCs w:val="20"/>
                <w:rtl/>
              </w:rPr>
              <w:t xml:space="preserve"> کمیسیون دائمی مورخ3/11/94 دانشگاه تحصیلات تکمیلی علوم پایه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صدور اجازه جبران خسارت تحمیل شده به پیمانکار  پروژه احداث ساختمان مسجد به مبلغ 5700 میلیون ریال به دانشگاه تحصیلات تکمیلی علوم پایه زنجان</w:t>
            </w:r>
          </w:p>
        </w:tc>
      </w:tr>
      <w:tr w:rsidR="001306B8" w:rsidRPr="00FC14DE" w:rsidTr="001306B8">
        <w:tc>
          <w:tcPr>
            <w:tcW w:w="9000" w:type="dxa"/>
            <w:tcBorders>
              <w:bottom w:val="double" w:sz="4" w:space="0" w:color="auto"/>
            </w:tcBorders>
          </w:tcPr>
          <w:p w:rsidR="001306B8" w:rsidRPr="008D01C8" w:rsidRDefault="001306B8" w:rsidP="009E111C">
            <w:pPr>
              <w:spacing w:after="0"/>
              <w:jc w:val="lowKashida"/>
              <w:rPr>
                <w:rFonts w:cs="B Zar"/>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مصوبه</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به استناد بند "ب" ماده </w:t>
            </w:r>
            <w:r w:rsidRPr="008D01C8">
              <w:rPr>
                <w:rFonts w:cs="B Zar" w:hint="cs"/>
                <w:u w:val="single"/>
                <w:rtl/>
                <w14:shadow w14:blurRad="50800" w14:dist="38100" w14:dir="2700000" w14:sx="100000" w14:sy="100000" w14:kx="0" w14:ky="0" w14:algn="tl">
                  <w14:srgbClr w14:val="000000">
                    <w14:alpha w14:val="60000"/>
                  </w14:srgbClr>
                </w14:shadow>
              </w:rPr>
              <w:t xml:space="preserve">20 </w:t>
            </w:r>
            <w:r w:rsidRPr="008D01C8">
              <w:rPr>
                <w:rFonts w:cs="B Zar" w:hint="cs"/>
                <w:rtl/>
                <w14:shadow w14:blurRad="50800" w14:dist="38100" w14:dir="2700000" w14:sx="100000" w14:sy="100000" w14:kx="0" w14:ky="0" w14:algn="tl">
                  <w14:srgbClr w14:val="000000">
                    <w14:alpha w14:val="60000"/>
                  </w14:srgbClr>
                </w14:shadow>
              </w:rPr>
              <w:t xml:space="preserve"> قانون برنامه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ی پنجم توسعه،</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با توجه به تحویل پروژه احداث ساختمان مسجد دانشگاه توسط پیمانکار و افتتاح و بهره برداری از آن، به دانشگاه تحصیلات تکمیلی علوم پایه زنجان اجازه داده می شود با رعایت صرفه و صلاح دانشگاه نسبت به جبران ضرر و زیان و خسارت پیمانکار  پروژه( (شرکت سکوکار) به مبلغ 5700 میلیون ریال طبق موافقت رئیس وقت دانشگاه و تایید مشاور پروژه با تامین اعتبار از محل عواید اختصاصی حاصل ازکمک</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مردمی، درآمدهای اختصاصی یا طرح تملک دارایی</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سرمایه ای( مشروط به تأیید دفتر طرح های عمرانی وزارت متبوع ) مربوطه اقدام نماید.</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16"/>
          <w:szCs w:val="16"/>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دستور دهم</w:t>
            </w:r>
            <w:r w:rsidRPr="000E1B4A">
              <w:rPr>
                <w:rFonts w:cs="B Zar" w:hint="cs"/>
                <w:sz w:val="20"/>
                <w:szCs w:val="20"/>
                <w:rtl/>
              </w:rPr>
              <w:t xml:space="preserve"> (موضوع مصوبه 6 از </w:t>
            </w:r>
            <w:r>
              <w:rPr>
                <w:rFonts w:cs="B Zar" w:hint="cs"/>
                <w:sz w:val="20"/>
                <w:szCs w:val="20"/>
                <w:rtl/>
              </w:rPr>
              <w:t xml:space="preserve">بیست و هشتمین </w:t>
            </w:r>
            <w:r w:rsidRPr="000E1B4A">
              <w:rPr>
                <w:rFonts w:cs="B Zar" w:hint="cs"/>
                <w:sz w:val="20"/>
                <w:szCs w:val="20"/>
                <w:rtl/>
              </w:rPr>
              <w:t>کمیسیون دائمی مورخ 4/9/94 دانشگاه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موافقت با ماموریت تحصیلی دو نفر از اعضای هیات علمی پیمانی دانشگاه زنجان</w:t>
            </w:r>
          </w:p>
        </w:tc>
      </w:tr>
      <w:tr w:rsidR="001306B8" w:rsidRPr="00FC14DE" w:rsidTr="001306B8">
        <w:tc>
          <w:tcPr>
            <w:tcW w:w="9000" w:type="dxa"/>
            <w:tcBorders>
              <w:bottom w:val="double" w:sz="4" w:space="0" w:color="auto"/>
            </w:tcBorders>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مصوبه:</w:t>
            </w:r>
            <w:r w:rsidRPr="008D01C8">
              <w:rPr>
                <w:rFonts w:cs="B Mitra" w:hint="cs"/>
                <w:rtl/>
                <w14:shadow w14:blurRad="50800" w14:dist="38100" w14:dir="2700000" w14:sx="100000" w14:sy="100000" w14:kx="0" w14:ky="0" w14:algn="tl">
                  <w14:srgbClr w14:val="000000">
                    <w14:alpha w14:val="60000"/>
                  </w14:srgbClr>
                </w14:shadow>
              </w:rPr>
              <w:t xml:space="preserve"> </w:t>
            </w:r>
            <w:r w:rsidRPr="008D01C8">
              <w:rPr>
                <w:rFonts w:cs="B Zar" w:hint="cs"/>
                <w:b/>
                <w:b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به استناد بند "ب" ماده 20 قانون برنامه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ی پنجم توسعه</w:t>
            </w:r>
            <w:r w:rsidRPr="008D01C8">
              <w:rPr>
                <w:rFonts w:cs="B Zar"/>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و دستور نهم از بیست و هفتمین صورتجلسه کمیسیون دائمی دانشگاه زنجان در مورخ 9/4/94  مبنی بر ارائه گزارش در خصوص امتیاز ارتقاء اعضای هیات علمی پیمانی مامور به تحصیل دانشگاه در دوره دکتری، و نامه دبیر محترم هیات ممیزه دانشگاه زنجان مبنی بر کسب بیش از 60</w:t>
            </w:r>
            <w:r w:rsidRPr="008D01C8">
              <w:rPr>
                <w:rFonts w:cs="Tahoma" w:hint="cs"/>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از امتیازات لازم برای ارتقای مرتبه از مرتبه مربی به استادیاری توسط خانم رحیمه سپهری عضو گروه علوم دامی و آقای مرتضی فتحی عضو گروه نقشه برداری، با ماموریت تحصیلی ایشان( از زمان شروع به تحصیل در مقطع دکتری) مشروط بر رعایت کلیه مقررات و ظوابط مربوطه موافقت شد</w:t>
            </w:r>
            <w:r w:rsidRPr="008D01C8">
              <w:rPr>
                <w:rFonts w:cs="B Mitra"/>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16"/>
          <w:szCs w:val="16"/>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یا</w:t>
            </w:r>
            <w:r w:rsidRPr="008D01C8">
              <w:rPr>
                <w:rFonts w:cs="B Zar"/>
                <w:b/>
                <w:bCs/>
                <w:sz w:val="20"/>
                <w:szCs w:val="20"/>
                <w:rtl/>
                <w14:shadow w14:blurRad="50800" w14:dist="38100" w14:dir="2700000" w14:sx="100000" w14:sy="100000" w14:kx="0" w14:ky="0" w14:algn="tl">
                  <w14:srgbClr w14:val="000000">
                    <w14:alpha w14:val="60000"/>
                  </w14:srgbClr>
                </w14:shadow>
              </w:rPr>
              <w:t>زدهم</w:t>
            </w:r>
            <w:r w:rsidRPr="000E1B4A">
              <w:rPr>
                <w:rFonts w:cs="B Zar" w:hint="cs"/>
                <w:sz w:val="20"/>
                <w:szCs w:val="20"/>
                <w:rtl/>
              </w:rPr>
              <w:t xml:space="preserve"> (موضوع مصوبه 5 از </w:t>
            </w:r>
            <w:r>
              <w:rPr>
                <w:rFonts w:cs="B Zar" w:hint="cs"/>
                <w:sz w:val="20"/>
                <w:szCs w:val="20"/>
                <w:rtl/>
              </w:rPr>
              <w:t xml:space="preserve">بیست و هشتمین </w:t>
            </w:r>
            <w:r w:rsidRPr="000E1B4A">
              <w:rPr>
                <w:rFonts w:cs="B Zar" w:hint="cs"/>
                <w:sz w:val="20"/>
                <w:szCs w:val="20"/>
                <w:rtl/>
              </w:rPr>
              <w:t>کمیسیون دائمی مورخ 4/9/94 دانشگاه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تصویب دستورالعمل فوق</w:t>
            </w:r>
            <w:r w:rsidRPr="008D01C8">
              <w:rPr>
                <w:rFonts w:cs="B Zar" w:hint="eastAsia"/>
                <w:b/>
                <w:bCs/>
                <w:sz w:val="20"/>
                <w:szCs w:val="20"/>
                <w:rtl/>
                <w14:shadow w14:blurRad="50800" w14:dist="38100" w14:dir="2700000" w14:sx="100000" w14:sy="100000" w14:kx="0" w14:ky="0" w14:algn="tl">
                  <w14:srgbClr w14:val="000000">
                    <w14:alpha w14:val="60000"/>
                  </w14:srgbClr>
                </w14:shadow>
              </w:rPr>
              <w:t>‌</w:t>
            </w:r>
            <w:r w:rsidRPr="008D01C8">
              <w:rPr>
                <w:rFonts w:cs="B Zar" w:hint="cs"/>
                <w:b/>
                <w:bCs/>
                <w:sz w:val="20"/>
                <w:szCs w:val="20"/>
                <w:rtl/>
                <w14:shadow w14:blurRad="50800" w14:dist="38100" w14:dir="2700000" w14:sx="100000" w14:sy="100000" w14:kx="0" w14:ky="0" w14:algn="tl">
                  <w14:srgbClr w14:val="000000">
                    <w14:alpha w14:val="60000"/>
                  </w14:srgbClr>
                </w14:shadow>
              </w:rPr>
              <w:t>العاده کشیک و نوبت</w:t>
            </w:r>
            <w:r w:rsidRPr="008D01C8">
              <w:rPr>
                <w:rFonts w:cs="B Zar" w:hint="eastAsia"/>
                <w:b/>
                <w:bCs/>
                <w:sz w:val="20"/>
                <w:szCs w:val="20"/>
                <w:rtl/>
                <w14:shadow w14:blurRad="50800" w14:dist="38100" w14:dir="2700000" w14:sx="100000" w14:sy="100000" w14:kx="0" w14:ky="0" w14:algn="tl">
                  <w14:srgbClr w14:val="000000">
                    <w14:alpha w14:val="60000"/>
                  </w14:srgbClr>
                </w14:shadow>
              </w:rPr>
              <w:t>‌</w:t>
            </w:r>
            <w:r w:rsidRPr="008D01C8">
              <w:rPr>
                <w:rFonts w:cs="B Zar" w:hint="cs"/>
                <w:b/>
                <w:bCs/>
                <w:sz w:val="20"/>
                <w:szCs w:val="20"/>
                <w:rtl/>
                <w14:shadow w14:blurRad="50800" w14:dist="38100" w14:dir="2700000" w14:sx="100000" w14:sy="100000" w14:kx="0" w14:ky="0" w14:algn="tl">
                  <w14:srgbClr w14:val="000000">
                    <w14:alpha w14:val="60000"/>
                  </w14:srgbClr>
                </w14:shadow>
              </w:rPr>
              <w:t>کاری اعضای غیر هیات علمی دانشگاه زنجان</w:t>
            </w:r>
          </w:p>
        </w:tc>
      </w:tr>
      <w:tr w:rsidR="001306B8" w:rsidRPr="00FC14DE" w:rsidTr="001306B8">
        <w:tc>
          <w:tcPr>
            <w:tcW w:w="9000" w:type="dxa"/>
            <w:tcBorders>
              <w:bottom w:val="double" w:sz="4" w:space="0" w:color="auto"/>
            </w:tcBorders>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Zar"/>
                <w:sz w:val="12"/>
                <w:szCs w:val="12"/>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 xml:space="preserve">  </w:t>
            </w:r>
            <w:r w:rsidRPr="008D01C8">
              <w:rPr>
                <w:rFonts w:cs="B Zar" w:hint="cs"/>
                <w:rtl/>
                <w14:shadow w14:blurRad="50800" w14:dist="38100" w14:dir="2700000" w14:sx="100000" w14:sy="100000" w14:kx="0" w14:ky="0" w14:algn="tl">
                  <w14:srgbClr w14:val="000000">
                    <w14:alpha w14:val="60000"/>
                  </w14:srgbClr>
                </w14:shadow>
              </w:rPr>
              <w:t xml:space="preserve">به استناد بند " ب " ماده " </w:t>
            </w:r>
            <w:r w:rsidRPr="008D01C8">
              <w:rPr>
                <w:rFonts w:cs="B Zar" w:hint="cs"/>
                <w:u w:val="single"/>
                <w:rtl/>
                <w14:shadow w14:blurRad="50800" w14:dist="38100" w14:dir="2700000" w14:sx="100000" w14:sy="100000" w14:kx="0" w14:ky="0" w14:algn="tl">
                  <w14:srgbClr w14:val="000000">
                    <w14:alpha w14:val="60000"/>
                  </w14:srgbClr>
                </w14:shadow>
              </w:rPr>
              <w:t>20</w:t>
            </w:r>
            <w:r w:rsidRPr="008D01C8">
              <w:rPr>
                <w:rFonts w:cs="B Zar" w:hint="cs"/>
                <w:rtl/>
                <w14:shadow w14:blurRad="50800" w14:dist="38100" w14:dir="2700000" w14:sx="100000" w14:sy="100000" w14:kx="0" w14:ky="0" w14:algn="tl">
                  <w14:srgbClr w14:val="000000">
                    <w14:alpha w14:val="60000"/>
                  </w14:srgbClr>
                </w14:shadow>
              </w:rPr>
              <w:t xml:space="preserve"> " قانون برنامه پنجم توسعه، و بند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u w:val="single"/>
                <w:rtl/>
                <w14:shadow w14:blurRad="50800" w14:dist="38100" w14:dir="2700000" w14:sx="100000" w14:sy="100000" w14:kx="0" w14:ky="0" w14:algn="tl">
                  <w14:srgbClr w14:val="000000">
                    <w14:alpha w14:val="60000"/>
                  </w14:srgbClr>
                </w14:shadow>
              </w:rPr>
              <w:t>3</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ماده</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w:t>
            </w:r>
            <w:r w:rsidRPr="008D01C8">
              <w:rPr>
                <w:rFonts w:cs="B Zar" w:hint="cs"/>
                <w:u w:val="single"/>
                <w:rtl/>
                <w14:shadow w14:blurRad="50800" w14:dist="38100" w14:dir="2700000" w14:sx="100000" w14:sy="100000" w14:kx="0" w14:ky="0" w14:algn="tl">
                  <w14:srgbClr w14:val="000000">
                    <w14:alpha w14:val="60000"/>
                  </w14:srgbClr>
                </w14:shadow>
              </w:rPr>
              <w:t>36</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آیین</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نامه استخدامی اعضای غیر هیات علمی، فوق</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العاده کشیک و نوبت</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کاری اعضای غیر هیات علمی( قراردادی، پیمانی، رسمی) که در ساعات غیر متعارف (شب) موظف به حضور در محل کار خود می‌باشند به شرح پیوست شماره </w:t>
            </w:r>
            <w:r w:rsidRPr="008D01C8">
              <w:rPr>
                <w:rFonts w:cs="B Zar" w:hint="cs"/>
                <w:u w:val="single"/>
                <w:rtl/>
                <w14:shadow w14:blurRad="50800" w14:dist="38100" w14:dir="2700000" w14:sx="100000" w14:sy="100000" w14:kx="0" w14:ky="0" w14:algn="tl">
                  <w14:srgbClr w14:val="000000">
                    <w14:alpha w14:val="60000"/>
                  </w14:srgbClr>
                </w14:shadow>
              </w:rPr>
              <w:t>5</w:t>
            </w:r>
            <w:r w:rsidRPr="008D01C8">
              <w:rPr>
                <w:rFonts w:cs="B Zar" w:hint="cs"/>
                <w:rtl/>
                <w14:shadow w14:blurRad="50800" w14:dist="38100" w14:dir="2700000" w14:sx="100000" w14:sy="100000" w14:kx="0" w14:ky="0" w14:algn="tl">
                  <w14:srgbClr w14:val="000000">
                    <w14:alpha w14:val="60000"/>
                  </w14:srgbClr>
                </w14:shadow>
              </w:rPr>
              <w:t>( مصوب هیات اجرایی دانشگاه زنجان)، به شرطی که مبلغ ریالی آن از قانون مدیریت خدمات کشوری بیشتر نباشد( حداکثر معادل قانون مدیریت خدمات کشوری)، به تصویب رسید و از تاریخ 1/1/1394 قابل اجرا است</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24"/>
          <w:szCs w:val="24"/>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lastRenderedPageBreak/>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دوا</w:t>
            </w:r>
            <w:r w:rsidRPr="008D01C8">
              <w:rPr>
                <w:rFonts w:cs="B Zar"/>
                <w:b/>
                <w:bCs/>
                <w:sz w:val="20"/>
                <w:szCs w:val="20"/>
                <w:rtl/>
                <w14:shadow w14:blurRad="50800" w14:dist="38100" w14:dir="2700000" w14:sx="100000" w14:sy="100000" w14:kx="0" w14:ky="0" w14:algn="tl">
                  <w14:srgbClr w14:val="000000">
                    <w14:alpha w14:val="60000"/>
                  </w14:srgbClr>
                </w14:shadow>
              </w:rPr>
              <w:t>زدهم</w:t>
            </w:r>
            <w:r w:rsidRPr="000E1B4A">
              <w:rPr>
                <w:rFonts w:cs="B Zar" w:hint="cs"/>
                <w:sz w:val="20"/>
                <w:szCs w:val="20"/>
                <w:rtl/>
              </w:rPr>
              <w:t xml:space="preserve"> (موضوع مصوبه 6  از </w:t>
            </w:r>
            <w:r>
              <w:rPr>
                <w:rFonts w:cs="B Zar" w:hint="cs"/>
                <w:sz w:val="20"/>
                <w:szCs w:val="20"/>
                <w:rtl/>
              </w:rPr>
              <w:t>پنجمین</w:t>
            </w:r>
            <w:r w:rsidRPr="000E1B4A">
              <w:rPr>
                <w:rFonts w:cs="B Zar" w:hint="cs"/>
                <w:sz w:val="20"/>
                <w:szCs w:val="20"/>
                <w:rtl/>
              </w:rPr>
              <w:t xml:space="preserve"> کمیسیون دائمی مورخ3/11/94 دانشگاه تحصیلات تکمیلی علوم پایه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صدور مجوز بکار گیری چهار نفر نیروی قراردادی برای دانشگاه تحصیلات تکمیلی علوم پایه زنجان</w:t>
            </w:r>
          </w:p>
        </w:tc>
      </w:tr>
      <w:tr w:rsidR="001306B8" w:rsidRPr="00FC14DE" w:rsidTr="001306B8">
        <w:tc>
          <w:tcPr>
            <w:tcW w:w="9000" w:type="dxa"/>
            <w:tcBorders>
              <w:bottom w:val="double" w:sz="4" w:space="0" w:color="auto"/>
            </w:tcBorders>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به استناد بند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ب</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ماده </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u w:val="single"/>
                <w:rtl/>
                <w14:shadow w14:blurRad="50800" w14:dist="38100" w14:dir="2700000" w14:sx="100000" w14:sy="100000" w14:kx="0" w14:ky="0" w14:algn="tl">
                  <w14:srgbClr w14:val="000000">
                    <w14:alpha w14:val="60000"/>
                  </w14:srgbClr>
                </w14:shadow>
              </w:rPr>
              <w:t>2</w:t>
            </w:r>
            <w:r w:rsidRPr="008D01C8">
              <w:rPr>
                <w:rFonts w:cs="B Zar" w:hint="cs"/>
                <w:rtl/>
                <w14:shadow w14:blurRad="50800" w14:dist="38100" w14:dir="2700000" w14:sx="100000" w14:sy="100000" w14:kx="0" w14:ky="0" w14:algn="tl">
                  <w14:srgbClr w14:val="000000">
                    <w14:alpha w14:val="60000"/>
                  </w14:srgbClr>
                </w14:shadow>
              </w:rPr>
              <w:t>0</w:t>
            </w:r>
            <w:r w:rsidRPr="008D01C8">
              <w:rPr>
                <w:rFonts w:hint="cs"/>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 xml:space="preserve"> قانون برنامه پنجم توسعه، با توجه به بازنشستگی یک نفر کارشناس آزمایشگاه دانشکده شیمی و ایجاد آزمایشگاه</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های جدید دانشکده</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های فیزیک و علوم زمین و خاتمه کار یک نفر کارمند قراردادی پارک علم و فناوری، به دانشگاه تحصیلات تکمیلی علوم پایه زنجان اجازه داده می</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شود نسبت به بکارگیری سه نفر کارمند قراردادی برای پست کارشناس آزمایشگاه و یک نفر کارمند قراردادکار معین برای پست کارشناس پارک علم و فناوری دانشگاه با مدرک تحصیلی حداقل کارشناسی در رشته</w:t>
            </w:r>
            <w:r w:rsidRPr="008D01C8">
              <w:rPr>
                <w:rFonts w:cs="B Zar"/>
                <w:rtl/>
                <w14:shadow w14:blurRad="50800" w14:dist="38100" w14:dir="2700000" w14:sx="100000" w14:sy="100000" w14:kx="0" w14:ky="0" w14:algn="tl">
                  <w14:srgbClr w14:val="000000">
                    <w14:alpha w14:val="60000"/>
                  </w14:srgbClr>
                </w14:shadow>
              </w:rPr>
              <w:softHyphen/>
            </w:r>
            <w:r w:rsidRPr="008D01C8">
              <w:rPr>
                <w:rFonts w:cs="B Zar" w:hint="cs"/>
                <w:rtl/>
                <w14:shadow w14:blurRad="50800" w14:dist="38100" w14:dir="2700000" w14:sx="100000" w14:sy="100000" w14:kx="0" w14:ky="0" w14:algn="tl">
                  <w14:srgbClr w14:val="000000">
                    <w14:alpha w14:val="60000"/>
                  </w14:srgbClr>
                </w14:shadow>
              </w:rPr>
              <w:t>های مرتبط، احراز شرایط شغلی و تایید هیات اجرایی منابع انسانی، در سقف پست</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های سازمانی مصوب، از طریق فراخوان و برگزاری آزمون با رعایت سایر ضوابط و مقررات مربوطه و مشروط به پیش بینی و تامین اعتبار در سقف اعتبارات هزینه</w:t>
            </w:r>
            <w:r w:rsidRPr="008D01C8">
              <w:rPr>
                <w:rFonts w:cs="B Zar" w:hint="eastAsia"/>
                <w:rtl/>
                <w14:shadow w14:blurRad="50800" w14:dist="38100" w14:dir="2700000" w14:sx="100000" w14:sy="100000" w14:kx="0" w14:ky="0" w14:algn="tl">
                  <w14:srgbClr w14:val="000000">
                    <w14:alpha w14:val="60000"/>
                  </w14:srgbClr>
                </w14:shadow>
              </w:rPr>
              <w:t>‌</w:t>
            </w:r>
            <w:r w:rsidRPr="008D01C8">
              <w:rPr>
                <w:rFonts w:cs="B Zar" w:hint="cs"/>
                <w:rtl/>
                <w14:shadow w14:blurRad="50800" w14:dist="38100" w14:dir="2700000" w14:sx="100000" w14:sy="100000" w14:kx="0" w14:ky="0" w14:algn="tl">
                  <w14:srgbClr w14:val="000000">
                    <w14:alpha w14:val="60000"/>
                  </w14:srgbClr>
                </w14:shadow>
              </w:rPr>
              <w:t>ای تخصیصی سالیانه اقدام نماید</w:t>
            </w:r>
            <w:r w:rsidRPr="008D01C8">
              <w:rPr>
                <w:rFonts w:cs="B Zar"/>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sz w:val="20"/>
          <w:szCs w:val="20"/>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44981">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سیزدهم - موافقت با بازنشستگی پیش از موعد آقای محرم نبی‌لو عضو هیات علمی دانشگاه زنجان</w:t>
            </w:r>
          </w:p>
        </w:tc>
      </w:tr>
      <w:tr w:rsidR="001306B8" w:rsidRPr="00FC14DE" w:rsidTr="001306B8">
        <w:tc>
          <w:tcPr>
            <w:tcW w:w="9000" w:type="dxa"/>
            <w:tcBorders>
              <w:bottom w:val="double" w:sz="4" w:space="0" w:color="auto"/>
            </w:tcBorders>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Mitra"/>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w:t>
            </w:r>
            <w:r w:rsidRPr="007237CC">
              <w:rPr>
                <w:rFonts w:cs="B Zar" w:hint="cs"/>
                <w:rtl/>
              </w:rPr>
              <w:t xml:space="preserve">به استناد بند "ب" ماده </w:t>
            </w:r>
            <w:r w:rsidRPr="007237CC">
              <w:rPr>
                <w:rFonts w:cs="B Zar" w:hint="cs"/>
                <w:u w:val="single"/>
                <w:rtl/>
              </w:rPr>
              <w:t>20</w:t>
            </w:r>
            <w:r w:rsidRPr="007237CC">
              <w:rPr>
                <w:rFonts w:cs="B Zar" w:hint="cs"/>
                <w:rtl/>
              </w:rPr>
              <w:t xml:space="preserve"> قانون برنامه</w:t>
            </w:r>
            <w:r w:rsidRPr="007237CC">
              <w:rPr>
                <w:rFonts w:cs="B Zar"/>
                <w:rtl/>
              </w:rPr>
              <w:softHyphen/>
            </w:r>
            <w:r w:rsidRPr="007237CC">
              <w:rPr>
                <w:rFonts w:cs="B Zar" w:hint="cs"/>
                <w:rtl/>
              </w:rPr>
              <w:t xml:space="preserve">ی پنجم توسعه، بند </w:t>
            </w:r>
            <w:r>
              <w:rPr>
                <w:rFonts w:hint="cs"/>
                <w:rtl/>
              </w:rPr>
              <w:t>"</w:t>
            </w:r>
            <w:r w:rsidRPr="007237CC">
              <w:rPr>
                <w:rFonts w:cs="B Zar" w:hint="cs"/>
                <w:rtl/>
              </w:rPr>
              <w:t>ن</w:t>
            </w:r>
            <w:r>
              <w:rPr>
                <w:rFonts w:hint="cs"/>
                <w:rtl/>
              </w:rPr>
              <w:t>"</w:t>
            </w:r>
            <w:r w:rsidRPr="007237CC">
              <w:rPr>
                <w:rFonts w:cs="B Zar" w:hint="cs"/>
                <w:rtl/>
              </w:rPr>
              <w:t xml:space="preserve"> ماده </w:t>
            </w:r>
            <w:r w:rsidRPr="007237CC">
              <w:rPr>
                <w:rFonts w:cs="B Zar" w:hint="cs"/>
                <w:u w:val="single"/>
                <w:rtl/>
              </w:rPr>
              <w:t>7</w:t>
            </w:r>
            <w:r w:rsidRPr="007237CC">
              <w:rPr>
                <w:rFonts w:cs="B Zar" w:hint="cs"/>
                <w:rtl/>
              </w:rPr>
              <w:t xml:space="preserve"> قانون تشکیل هیأت</w:t>
            </w:r>
            <w:r w:rsidRPr="007237CC">
              <w:rPr>
                <w:rFonts w:cs="B Zar" w:hint="cs"/>
                <w:rtl/>
              </w:rPr>
              <w:softHyphen/>
              <w:t>های امنای دانشگاه</w:t>
            </w:r>
            <w:r w:rsidRPr="007237CC">
              <w:rPr>
                <w:rFonts w:cs="B Zar" w:hint="cs"/>
                <w:rtl/>
              </w:rPr>
              <w:softHyphen/>
              <w:t>ها و موسسات آموزش عالی و پژوهشی</w:t>
            </w:r>
            <w:r w:rsidRPr="00F33304">
              <w:rPr>
                <w:rFonts w:cs="B Yagut" w:hint="cs"/>
                <w:color w:val="000000"/>
                <w:sz w:val="20"/>
                <w:szCs w:val="20"/>
                <w:rtl/>
              </w:rPr>
              <w:t xml:space="preserve"> </w:t>
            </w:r>
            <w:r>
              <w:rPr>
                <w:rFonts w:cs="B Yagut" w:hint="cs"/>
                <w:color w:val="000000"/>
                <w:sz w:val="20"/>
                <w:szCs w:val="20"/>
                <w:rtl/>
              </w:rPr>
              <w:t xml:space="preserve">و </w:t>
            </w:r>
            <w:r w:rsidRPr="000E1B4A">
              <w:rPr>
                <w:rFonts w:cs="B Zar" w:hint="cs"/>
                <w:rtl/>
              </w:rPr>
              <w:t>به استناد تبصره "ب" بند "</w:t>
            </w:r>
            <w:r w:rsidRPr="000E1B4A">
              <w:rPr>
                <w:rFonts w:cs="B Zar" w:hint="cs"/>
                <w:u w:val="single"/>
                <w:rtl/>
              </w:rPr>
              <w:t>1</w:t>
            </w:r>
            <w:r w:rsidRPr="000E1B4A">
              <w:rPr>
                <w:rFonts w:cs="B Zar" w:hint="cs"/>
                <w:rtl/>
              </w:rPr>
              <w:t>" ماده "</w:t>
            </w:r>
            <w:r w:rsidRPr="000E1B4A">
              <w:rPr>
                <w:rFonts w:cs="B Zar" w:hint="cs"/>
                <w:u w:val="single"/>
                <w:rtl/>
              </w:rPr>
              <w:t>104</w:t>
            </w:r>
            <w:r w:rsidRPr="000E1B4A">
              <w:rPr>
                <w:rFonts w:cs="B Zar" w:hint="cs"/>
                <w:rtl/>
              </w:rPr>
              <w:t>" آیین نامه استخدامی اعضای هیات علمی دانشگاه</w:t>
            </w:r>
            <w:r w:rsidRPr="000E1B4A">
              <w:rPr>
                <w:rFonts w:cs="B Zar" w:hint="eastAsia"/>
                <w:rtl/>
              </w:rPr>
              <w:t>‌</w:t>
            </w:r>
            <w:r w:rsidRPr="000E1B4A">
              <w:rPr>
                <w:rFonts w:cs="B Zar" w:hint="cs"/>
                <w:rtl/>
              </w:rPr>
              <w:t>های منطقه زنجان و با توجه به درخواست آقای محرم نبی</w:t>
            </w:r>
            <w:r w:rsidRPr="000E1B4A">
              <w:rPr>
                <w:rFonts w:cs="B Zar" w:hint="eastAsia"/>
                <w:rtl/>
              </w:rPr>
              <w:t>‌</w:t>
            </w:r>
            <w:r w:rsidRPr="000E1B4A">
              <w:rPr>
                <w:rFonts w:cs="B Zar" w:hint="cs"/>
                <w:rtl/>
              </w:rPr>
              <w:t xml:space="preserve">لو عضو هیات علمی مرتبه مربی با </w:t>
            </w:r>
            <w:r w:rsidRPr="000E1B4A">
              <w:rPr>
                <w:rFonts w:cs="B Zar" w:hint="cs"/>
                <w:u w:val="single"/>
                <w:rtl/>
              </w:rPr>
              <w:t>58</w:t>
            </w:r>
            <w:r w:rsidRPr="000E1B4A">
              <w:rPr>
                <w:rFonts w:cs="B Zar" w:hint="cs"/>
                <w:rtl/>
              </w:rPr>
              <w:t xml:space="preserve"> سال سن و </w:t>
            </w:r>
            <w:r w:rsidRPr="000E1B4A">
              <w:rPr>
                <w:rFonts w:cs="B Zar" w:hint="cs"/>
                <w:u w:val="single"/>
                <w:rtl/>
              </w:rPr>
              <w:t>26</w:t>
            </w:r>
            <w:r w:rsidRPr="000E1B4A">
              <w:rPr>
                <w:rFonts w:cs="B Zar" w:hint="cs"/>
                <w:rtl/>
              </w:rPr>
              <w:t xml:space="preserve"> سال و </w:t>
            </w:r>
            <w:r w:rsidRPr="000E1B4A">
              <w:rPr>
                <w:rFonts w:cs="B Zar" w:hint="cs"/>
                <w:u w:val="single"/>
                <w:rtl/>
              </w:rPr>
              <w:t>10</w:t>
            </w:r>
            <w:r>
              <w:rPr>
                <w:rFonts w:cs="B Zar" w:hint="cs"/>
                <w:rtl/>
              </w:rPr>
              <w:t xml:space="preserve"> ماه سابقه کار، </w:t>
            </w:r>
            <w:r w:rsidRPr="000E1B4A">
              <w:rPr>
                <w:rFonts w:cs="B Zar" w:hint="cs"/>
                <w:rtl/>
              </w:rPr>
              <w:t>مشروط به</w:t>
            </w:r>
            <w:r>
              <w:rPr>
                <w:rFonts w:cs="B Zar" w:hint="cs"/>
                <w:rtl/>
              </w:rPr>
              <w:t xml:space="preserve"> اخذ موافقت معاونت اداری، مالی و مدیریت منابع  انساني وزارت براي پ</w:t>
            </w:r>
            <w:r w:rsidRPr="000E1B4A">
              <w:rPr>
                <w:rFonts w:cs="B Zar" w:hint="cs"/>
                <w:rtl/>
              </w:rPr>
              <w:t>رداخت پاداش پایان خدمت از محل</w:t>
            </w:r>
            <w:r>
              <w:rPr>
                <w:rFonts w:cs="B Zar" w:hint="cs"/>
                <w:rtl/>
              </w:rPr>
              <w:t xml:space="preserve"> اعتبارات</w:t>
            </w:r>
            <w:r w:rsidRPr="000E1B4A">
              <w:rPr>
                <w:rFonts w:cs="B Zar" w:hint="cs"/>
                <w:rtl/>
              </w:rPr>
              <w:t xml:space="preserve"> وزارت متبوع</w:t>
            </w:r>
            <w:r>
              <w:rPr>
                <w:rFonts w:cs="B Zar" w:hint="cs"/>
                <w:rtl/>
              </w:rPr>
              <w:t xml:space="preserve"> </w:t>
            </w:r>
            <w:r w:rsidRPr="000E1B4A">
              <w:rPr>
                <w:rFonts w:cs="B Zar" w:hint="cs"/>
                <w:rtl/>
              </w:rPr>
              <w:t xml:space="preserve">با بازنشستگی پیش از موعد ایشان موافقت </w:t>
            </w:r>
            <w:r>
              <w:rPr>
                <w:rFonts w:cs="B Zar" w:hint="cs"/>
                <w:rtl/>
              </w:rPr>
              <w:t>شد</w:t>
            </w:r>
            <w:r w:rsidRPr="008D01C8">
              <w:rPr>
                <w:rFonts w:cs="B Zar"/>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w:t>
            </w:r>
          </w:p>
        </w:tc>
      </w:tr>
    </w:tbl>
    <w:p w:rsidR="001306B8" w:rsidRPr="009E111C" w:rsidRDefault="001306B8" w:rsidP="00117CA2">
      <w:pPr>
        <w:tabs>
          <w:tab w:val="left" w:pos="251"/>
        </w:tabs>
        <w:spacing w:after="0"/>
        <w:rPr>
          <w:rtl/>
          <w14:shadow w14:blurRad="50800" w14:dist="38100" w14:dir="2700000" w14:sx="100000" w14:sy="100000" w14:kx="0" w14:ky="0" w14:algn="tl">
            <w14:srgbClr w14:val="000000">
              <w14:alpha w14:val="60000"/>
            </w14:srgbClr>
          </w14:shadow>
        </w:rPr>
      </w:pPr>
    </w:p>
    <w:tbl>
      <w:tblPr>
        <w:bidiVisual/>
        <w:tblW w:w="9000" w:type="dxa"/>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000"/>
      </w:tblGrid>
      <w:tr w:rsidR="001306B8" w:rsidRPr="00FC14DE" w:rsidTr="001306B8">
        <w:tc>
          <w:tcPr>
            <w:tcW w:w="9000" w:type="dxa"/>
            <w:tcBorders>
              <w:top w:val="double" w:sz="4" w:space="0" w:color="auto"/>
            </w:tcBorders>
            <w:shd w:val="clear" w:color="auto" w:fill="auto"/>
          </w:tcPr>
          <w:p w:rsidR="001306B8" w:rsidRPr="008D01C8" w:rsidRDefault="001306B8" w:rsidP="009E111C">
            <w:pPr>
              <w:tabs>
                <w:tab w:val="left" w:pos="854"/>
                <w:tab w:val="left" w:pos="7740"/>
                <w:tab w:val="left" w:pos="7920"/>
                <w:tab w:val="left" w:pos="8280"/>
                <w:tab w:val="left" w:pos="8460"/>
                <w:tab w:val="left" w:pos="9000"/>
                <w:tab w:val="left" w:pos="9360"/>
                <w:tab w:val="left" w:pos="9720"/>
              </w:tabs>
              <w:spacing w:after="0"/>
              <w:jc w:val="lowKashida"/>
              <w:rPr>
                <w:rFonts w:cs="B Zar"/>
                <w:b/>
                <w:bCs/>
                <w:sz w:val="20"/>
                <w:szCs w:val="20"/>
                <w:rtl/>
                <w14:shadow w14:blurRad="50800" w14:dist="38100" w14:dir="2700000" w14:sx="100000" w14:sy="100000" w14:kx="0" w14:ky="0" w14:algn="tl">
                  <w14:srgbClr w14:val="000000">
                    <w14:alpha w14:val="60000"/>
                  </w14:srgbClr>
                </w14:shadow>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دستور </w:t>
            </w:r>
            <w:r w:rsidRPr="008D01C8">
              <w:rPr>
                <w:rFonts w:cs="B Zar" w:hint="cs"/>
                <w:b/>
                <w:bCs/>
                <w:sz w:val="20"/>
                <w:szCs w:val="20"/>
                <w:rtl/>
                <w14:shadow w14:blurRad="50800" w14:dist="38100" w14:dir="2700000" w14:sx="100000" w14:sy="100000" w14:kx="0" w14:ky="0" w14:algn="tl">
                  <w14:srgbClr w14:val="000000">
                    <w14:alpha w14:val="60000"/>
                  </w14:srgbClr>
                </w14:shadow>
              </w:rPr>
              <w:t>چهاردهم</w:t>
            </w:r>
            <w:r w:rsidRPr="000E1B4A">
              <w:rPr>
                <w:rFonts w:cs="B Zar" w:hint="cs"/>
                <w:sz w:val="20"/>
                <w:szCs w:val="20"/>
                <w:rtl/>
              </w:rPr>
              <w:t xml:space="preserve">(موضوع مصوبه 8 از </w:t>
            </w:r>
            <w:r>
              <w:rPr>
                <w:rFonts w:cs="B Zar" w:hint="cs"/>
                <w:sz w:val="20"/>
                <w:szCs w:val="20"/>
                <w:rtl/>
              </w:rPr>
              <w:t>پنجمین</w:t>
            </w:r>
            <w:r w:rsidRPr="000E1B4A">
              <w:rPr>
                <w:rFonts w:cs="B Zar" w:hint="cs"/>
                <w:sz w:val="20"/>
                <w:szCs w:val="20"/>
                <w:rtl/>
              </w:rPr>
              <w:t xml:space="preserve"> کمیسیون دائمی مورخ 3/11/94 دانشگاه تحصیلات تکمیلی علوم پایه زنجان)</w:t>
            </w:r>
            <w:r w:rsidRPr="000E1B4A">
              <w:rPr>
                <w:rFonts w:hint="cs"/>
                <w:sz w:val="20"/>
                <w:szCs w:val="20"/>
                <w:rtl/>
              </w:rPr>
              <w:t>–</w:t>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  </w:t>
            </w:r>
            <w:r w:rsidRPr="008D01C8">
              <w:rPr>
                <w:rFonts w:cs="B Zar"/>
                <w:b/>
                <w:bCs/>
                <w:sz w:val="20"/>
                <w:szCs w:val="20"/>
                <w:rtl/>
                <w14:shadow w14:blurRad="50800" w14:dist="38100" w14:dir="2700000" w14:sx="100000" w14:sy="100000" w14:kx="0" w14:ky="0" w14:algn="tl">
                  <w14:srgbClr w14:val="000000">
                    <w14:alpha w14:val="60000"/>
                  </w14:srgbClr>
                </w14:shadow>
              </w:rPr>
              <w:t>مجوز برگزار</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b/>
                <w:bCs/>
                <w:sz w:val="20"/>
                <w:szCs w:val="20"/>
                <w:rtl/>
                <w14:shadow w14:blurRad="50800" w14:dist="38100" w14:dir="2700000" w14:sx="100000" w14:sy="100000" w14:kx="0" w14:ky="0" w14:algn="tl">
                  <w14:srgbClr w14:val="000000">
                    <w14:alpha w14:val="60000"/>
                  </w14:srgbClr>
                </w14:shadow>
              </w:rPr>
              <w:t xml:space="preserve"> </w:t>
            </w:r>
            <w:r w:rsidRPr="008D01C8">
              <w:rPr>
                <w:rFonts w:cs="B Zar" w:hint="cs"/>
                <w:b/>
                <w:bCs/>
                <w:sz w:val="20"/>
                <w:szCs w:val="20"/>
                <w:rtl/>
                <w14:shadow w14:blurRad="50800" w14:dist="38100" w14:dir="2700000" w14:sx="100000" w14:sy="100000" w14:kx="0" w14:ky="0" w14:algn="tl">
                  <w14:srgbClr w14:val="000000">
                    <w14:alpha w14:val="60000"/>
                  </w14:srgbClr>
                </w14:shadow>
              </w:rPr>
              <w:t>دوره</w:t>
            </w:r>
            <w:r w:rsidRPr="008D01C8">
              <w:rPr>
                <w:rFonts w:cs="B Zar"/>
                <w:b/>
                <w:bCs/>
                <w:sz w:val="20"/>
                <w:szCs w:val="20"/>
                <w:rtl/>
                <w14:shadow w14:blurRad="50800" w14:dist="38100" w14:dir="2700000" w14:sx="100000" w14:sy="100000" w14:kx="0" w14:ky="0" w14:algn="tl">
                  <w14:srgbClr w14:val="000000">
                    <w14:alpha w14:val="60000"/>
                  </w14:srgbClr>
                </w14:shadow>
              </w:rPr>
              <w:softHyphen/>
            </w:r>
            <w:r w:rsidRPr="008D01C8">
              <w:rPr>
                <w:rFonts w:cs="B Zar" w:hint="cs"/>
                <w:b/>
                <w:bCs/>
                <w:sz w:val="20"/>
                <w:szCs w:val="20"/>
                <w:rtl/>
                <w14:shadow w14:blurRad="50800" w14:dist="38100" w14:dir="2700000" w14:sx="100000" w14:sy="100000" w14:kx="0" w14:ky="0" w14:algn="tl">
                  <w14:srgbClr w14:val="000000">
                    <w14:alpha w14:val="60000"/>
                  </w14:srgbClr>
                </w14:shadow>
              </w:rPr>
              <w:t xml:space="preserve">ی </w:t>
            </w:r>
            <w:r w:rsidRPr="008D01C8">
              <w:rPr>
                <w:rFonts w:cs="B Zar"/>
                <w:b/>
                <w:bCs/>
                <w:sz w:val="20"/>
                <w:szCs w:val="20"/>
                <w:rtl/>
                <w14:shadow w14:blurRad="50800" w14:dist="38100" w14:dir="2700000" w14:sx="100000" w14:sy="100000" w14:kx="0" w14:ky="0" w14:algn="tl">
                  <w14:srgbClr w14:val="000000">
                    <w14:alpha w14:val="60000"/>
                  </w14:srgbClr>
                </w14:shadow>
              </w:rPr>
              <w:t>ب</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hint="eastAsia"/>
                <w:b/>
                <w:bCs/>
                <w:sz w:val="20"/>
                <w:szCs w:val="20"/>
                <w:rtl/>
                <w14:shadow w14:blurRad="50800" w14:dist="38100" w14:dir="2700000" w14:sx="100000" w14:sy="100000" w14:kx="0" w14:ky="0" w14:algn="tl">
                  <w14:srgbClr w14:val="000000">
                    <w14:alpha w14:val="60000"/>
                  </w14:srgbClr>
                </w14:shadow>
              </w:rPr>
              <w:t>ن</w:t>
            </w:r>
            <w:r w:rsidRPr="008D01C8">
              <w:rPr>
                <w:rFonts w:cs="B Zar"/>
                <w:b/>
                <w:bCs/>
                <w:sz w:val="20"/>
                <w:szCs w:val="20"/>
                <w:rtl/>
                <w14:shadow w14:blurRad="50800" w14:dist="38100" w14:dir="2700000" w14:sx="100000" w14:sy="100000" w14:kx="0" w14:ky="0" w14:algn="tl">
                  <w14:srgbClr w14:val="000000">
                    <w14:alpha w14:val="60000"/>
                  </w14:srgbClr>
                </w14:shadow>
              </w:rPr>
              <w:t xml:space="preserve"> الملل</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b/>
                <w:bCs/>
                <w:sz w:val="20"/>
                <w:szCs w:val="20"/>
                <w:rtl/>
                <w14:shadow w14:blurRad="50800" w14:dist="38100" w14:dir="2700000" w14:sx="100000" w14:sy="100000" w14:kx="0" w14:ky="0" w14:algn="tl">
                  <w14:srgbClr w14:val="000000">
                    <w14:alpha w14:val="60000"/>
                  </w14:srgbClr>
                </w14:shadow>
              </w:rPr>
              <w:t xml:space="preserve"> توسط دانشگاه تحص</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hint="eastAsia"/>
                <w:b/>
                <w:bCs/>
                <w:sz w:val="20"/>
                <w:szCs w:val="20"/>
                <w:rtl/>
                <w14:shadow w14:blurRad="50800" w14:dist="38100" w14:dir="2700000" w14:sx="100000" w14:sy="100000" w14:kx="0" w14:ky="0" w14:algn="tl">
                  <w14:srgbClr w14:val="000000">
                    <w14:alpha w14:val="60000"/>
                  </w14:srgbClr>
                </w14:shadow>
              </w:rPr>
              <w:t>لات</w:t>
            </w:r>
            <w:r w:rsidRPr="008D01C8">
              <w:rPr>
                <w:rFonts w:cs="B Zar"/>
                <w:b/>
                <w:bCs/>
                <w:sz w:val="20"/>
                <w:szCs w:val="20"/>
                <w:rtl/>
                <w14:shadow w14:blurRad="50800" w14:dist="38100" w14:dir="2700000" w14:sx="100000" w14:sy="100000" w14:kx="0" w14:ky="0" w14:algn="tl">
                  <w14:srgbClr w14:val="000000">
                    <w14:alpha w14:val="60000"/>
                  </w14:srgbClr>
                </w14:shadow>
              </w:rPr>
              <w:t xml:space="preserve"> تکم</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hint="eastAsia"/>
                <w:b/>
                <w:bCs/>
                <w:sz w:val="20"/>
                <w:szCs w:val="20"/>
                <w:rtl/>
                <w14:shadow w14:blurRad="50800" w14:dist="38100" w14:dir="2700000" w14:sx="100000" w14:sy="100000" w14:kx="0" w14:ky="0" w14:algn="tl">
                  <w14:srgbClr w14:val="000000">
                    <w14:alpha w14:val="60000"/>
                  </w14:srgbClr>
                </w14:shadow>
              </w:rPr>
              <w:t>ل</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b/>
                <w:bCs/>
                <w:sz w:val="20"/>
                <w:szCs w:val="20"/>
                <w:rtl/>
                <w14:shadow w14:blurRad="50800" w14:dist="38100" w14:dir="2700000" w14:sx="100000" w14:sy="100000" w14:kx="0" w14:ky="0" w14:algn="tl">
                  <w14:srgbClr w14:val="000000">
                    <w14:alpha w14:val="60000"/>
                  </w14:srgbClr>
                </w14:shadow>
              </w:rPr>
              <w:t xml:space="preserve"> علوم پا</w:t>
            </w:r>
            <w:r w:rsidRPr="008D01C8">
              <w:rPr>
                <w:rFonts w:cs="B Zar" w:hint="cs"/>
                <w:b/>
                <w:bCs/>
                <w:sz w:val="20"/>
                <w:szCs w:val="20"/>
                <w:rtl/>
                <w14:shadow w14:blurRad="50800" w14:dist="38100" w14:dir="2700000" w14:sx="100000" w14:sy="100000" w14:kx="0" w14:ky="0" w14:algn="tl">
                  <w14:srgbClr w14:val="000000">
                    <w14:alpha w14:val="60000"/>
                  </w14:srgbClr>
                </w14:shadow>
              </w:rPr>
              <w:t>ی</w:t>
            </w:r>
            <w:r w:rsidRPr="008D01C8">
              <w:rPr>
                <w:rFonts w:cs="B Zar" w:hint="eastAsia"/>
                <w:b/>
                <w:bCs/>
                <w:sz w:val="20"/>
                <w:szCs w:val="20"/>
                <w:rtl/>
                <w14:shadow w14:blurRad="50800" w14:dist="38100" w14:dir="2700000" w14:sx="100000" w14:sy="100000" w14:kx="0" w14:ky="0" w14:algn="tl">
                  <w14:srgbClr w14:val="000000">
                    <w14:alpha w14:val="60000"/>
                  </w14:srgbClr>
                </w14:shadow>
              </w:rPr>
              <w:t>ه</w:t>
            </w:r>
            <w:r w:rsidRPr="008D01C8">
              <w:rPr>
                <w:rFonts w:cs="B Zar"/>
                <w:b/>
                <w:bCs/>
                <w:sz w:val="20"/>
                <w:szCs w:val="20"/>
                <w:rtl/>
                <w14:shadow w14:blurRad="50800" w14:dist="38100" w14:dir="2700000" w14:sx="100000" w14:sy="100000" w14:kx="0" w14:ky="0" w14:algn="tl">
                  <w14:srgbClr w14:val="000000">
                    <w14:alpha w14:val="60000"/>
                  </w14:srgbClr>
                </w14:shadow>
              </w:rPr>
              <w:t xml:space="preserve"> زنجان</w:t>
            </w:r>
          </w:p>
        </w:tc>
      </w:tr>
      <w:tr w:rsidR="001306B8" w:rsidRPr="00FC14DE" w:rsidTr="001306B8">
        <w:tc>
          <w:tcPr>
            <w:tcW w:w="9000" w:type="dxa"/>
            <w:tcBorders>
              <w:bottom w:val="double" w:sz="4" w:space="0" w:color="auto"/>
            </w:tcBorders>
          </w:tcPr>
          <w:p w:rsidR="001306B8" w:rsidRPr="000E1B4A" w:rsidRDefault="001306B8" w:rsidP="001306B8">
            <w:pPr>
              <w:jc w:val="both"/>
              <w:rPr>
                <w:rFonts w:cs="B Zar"/>
              </w:rPr>
            </w:pPr>
            <w:r w:rsidRPr="008D01C8">
              <w:rPr>
                <w:rFonts w:cs="B Zar"/>
                <w:b/>
                <w:bCs/>
                <w:sz w:val="20"/>
                <w:szCs w:val="20"/>
                <w:rtl/>
                <w14:shadow w14:blurRad="50800" w14:dist="38100" w14:dir="2700000" w14:sx="100000" w14:sy="100000" w14:kx="0" w14:ky="0" w14:algn="tl">
                  <w14:srgbClr w14:val="000000">
                    <w14:alpha w14:val="60000"/>
                  </w14:srgbClr>
                </w14:shadow>
              </w:rPr>
              <w:t xml:space="preserve">مصوبه: </w:t>
            </w:r>
            <w:r w:rsidRPr="008D01C8">
              <w:rPr>
                <w:rFonts w:cs="B Zar" w:hint="cs"/>
                <w:b/>
                <w:bCs/>
                <w:sz w:val="12"/>
                <w:szCs w:val="12"/>
                <w:rtl/>
                <w14:shadow w14:blurRad="50800" w14:dist="38100" w14:dir="2700000" w14:sx="100000" w14:sy="100000" w14:kx="0" w14:ky="0" w14:algn="tl">
                  <w14:srgbClr w14:val="000000">
                    <w14:alpha w14:val="60000"/>
                  </w14:srgbClr>
                </w14:shadow>
              </w:rPr>
              <w:t>((</w:t>
            </w:r>
            <w:r>
              <w:rPr>
                <w:rFonts w:cs="B Zar" w:hint="cs"/>
                <w:sz w:val="2"/>
                <w:szCs w:val="2"/>
                <w:rtl/>
              </w:rPr>
              <w:t xml:space="preserve">  </w:t>
            </w:r>
            <w:r>
              <w:rPr>
                <w:rFonts w:cs="B Mitra" w:hint="cs"/>
                <w:rtl/>
              </w:rPr>
              <w:t xml:space="preserve"> </w:t>
            </w:r>
            <w:r w:rsidRPr="000E1B4A">
              <w:rPr>
                <w:rFonts w:cs="B Zar" w:hint="cs"/>
                <w:rtl/>
              </w:rPr>
              <w:t>با</w:t>
            </w:r>
            <w:r w:rsidRPr="000E1B4A">
              <w:rPr>
                <w:rFonts w:cs="B Zar"/>
                <w:rtl/>
              </w:rPr>
              <w:t xml:space="preserve"> توجه به نامه شماره 88780/15 مورخ 25/5/93 مرکز ه</w:t>
            </w:r>
            <w:r w:rsidRPr="000E1B4A">
              <w:rPr>
                <w:rFonts w:cs="B Zar" w:hint="cs"/>
                <w:rtl/>
              </w:rPr>
              <w:t>ی</w:t>
            </w:r>
            <w:r w:rsidRPr="000E1B4A">
              <w:rPr>
                <w:rFonts w:cs="B Zar" w:hint="eastAsia"/>
                <w:rtl/>
              </w:rPr>
              <w:t>ات</w:t>
            </w:r>
            <w:r w:rsidRPr="000E1B4A">
              <w:rPr>
                <w:rFonts w:cs="B Zar"/>
                <w:rtl/>
              </w:rPr>
              <w:t xml:space="preserve"> ها</w:t>
            </w:r>
            <w:r w:rsidRPr="000E1B4A">
              <w:rPr>
                <w:rFonts w:cs="B Zar" w:hint="cs"/>
                <w:rtl/>
              </w:rPr>
              <w:t>ی</w:t>
            </w:r>
            <w:r w:rsidRPr="000E1B4A">
              <w:rPr>
                <w:rFonts w:cs="B Zar"/>
                <w:rtl/>
              </w:rPr>
              <w:t xml:space="preserve"> امنا با برگزار</w:t>
            </w:r>
            <w:r w:rsidRPr="000E1B4A">
              <w:rPr>
                <w:rFonts w:cs="B Zar" w:hint="cs"/>
                <w:rtl/>
              </w:rPr>
              <w:t>ی</w:t>
            </w:r>
            <w:r w:rsidRPr="000E1B4A">
              <w:rPr>
                <w:rFonts w:cs="B Zar"/>
                <w:rtl/>
              </w:rPr>
              <w:t xml:space="preserve"> </w:t>
            </w:r>
            <w:r w:rsidRPr="000E1B4A">
              <w:rPr>
                <w:rFonts w:cs="B Zar" w:hint="cs"/>
                <w:rtl/>
              </w:rPr>
              <w:t>دوره</w:t>
            </w:r>
            <w:r w:rsidRPr="000E1B4A">
              <w:rPr>
                <w:rFonts w:cs="B Zar"/>
                <w:rtl/>
              </w:rPr>
              <w:softHyphen/>
            </w:r>
            <w:r w:rsidRPr="000E1B4A">
              <w:rPr>
                <w:rFonts w:cs="B Zar" w:hint="cs"/>
                <w:rtl/>
              </w:rPr>
              <w:t>ای بین المللی</w:t>
            </w:r>
            <w:r w:rsidRPr="000E1B4A">
              <w:rPr>
                <w:rFonts w:cs="B Zar"/>
              </w:rPr>
              <w:t xml:space="preserve">: </w:t>
            </w:r>
          </w:p>
          <w:p w:rsidR="001306B8" w:rsidRPr="00E026CE" w:rsidRDefault="001306B8" w:rsidP="001306B8">
            <w:pPr>
              <w:jc w:val="center"/>
              <w:rPr>
                <w:rFonts w:cs="B Mitra"/>
              </w:rPr>
            </w:pPr>
            <w:r w:rsidRPr="003A28C1">
              <w:rPr>
                <w:rFonts w:cs="B Mitra"/>
              </w:rPr>
              <w:t xml:space="preserve">The </w:t>
            </w:r>
            <w:r w:rsidRPr="00E026CE">
              <w:rPr>
                <w:rFonts w:cs="B Mitra"/>
              </w:rPr>
              <w:t>International Conference on “Mathematic of Fuzziness”</w:t>
            </w:r>
          </w:p>
          <w:p w:rsidR="001306B8" w:rsidRPr="008D01C8" w:rsidRDefault="001306B8" w:rsidP="009E111C">
            <w:pPr>
              <w:spacing w:after="0"/>
              <w:jc w:val="both"/>
              <w:rPr>
                <w:rFonts w:cs="B Mitra"/>
                <w:sz w:val="10"/>
                <w:szCs w:val="10"/>
                <w:rtl/>
                <w14:shadow w14:blurRad="50800" w14:dist="38100" w14:dir="2700000" w14:sx="100000" w14:sy="100000" w14:kx="0" w14:ky="0" w14:algn="tl">
                  <w14:srgbClr w14:val="000000">
                    <w14:alpha w14:val="60000"/>
                  </w14:srgbClr>
                </w14:shadow>
              </w:rPr>
            </w:pPr>
            <w:r w:rsidRPr="000E1B4A">
              <w:rPr>
                <w:rFonts w:cs="B Zar" w:hint="cs"/>
                <w:rtl/>
              </w:rPr>
              <w:t>توسط دانشگاه تحصیلات تکمیلی علوم پایه زنجان</w:t>
            </w:r>
            <w:r>
              <w:rPr>
                <w:rFonts w:cs="B Zar" w:hint="cs"/>
                <w:rtl/>
              </w:rPr>
              <w:t xml:space="preserve"> با رعایت ضوابط ومقررات مربوطه و تأمین هزینه حداکثر 500 میلیون ریال از محل منابع عمومی و الباقی از محل درآمد اختصاصی مشروط به تأمین اعتبار در سقف اعتبارات تخصیصی سالیانه </w:t>
            </w:r>
            <w:r w:rsidRPr="000E1B4A">
              <w:rPr>
                <w:rFonts w:cs="B Zar"/>
                <w:rtl/>
              </w:rPr>
              <w:t>موافقت شد</w:t>
            </w:r>
            <w:r w:rsidRPr="008D01C8">
              <w:rPr>
                <w:rFonts w:cs="B Zar"/>
                <w:rtl/>
                <w14:shadow w14:blurRad="50800" w14:dist="38100" w14:dir="2700000" w14:sx="100000" w14:sy="100000" w14:kx="0" w14:ky="0" w14:algn="tl">
                  <w14:srgbClr w14:val="000000">
                    <w14:alpha w14:val="60000"/>
                  </w14:srgbClr>
                </w14:shadow>
              </w:rPr>
              <w:t>.</w:t>
            </w:r>
            <w:r w:rsidRPr="008D01C8">
              <w:rPr>
                <w:rFonts w:cs="B Zar" w:hint="cs"/>
                <w:sz w:val="12"/>
                <w:szCs w:val="12"/>
                <w:rtl/>
                <w14:shadow w14:blurRad="50800" w14:dist="38100" w14:dir="2700000" w14:sx="100000" w14:sy="100000" w14:kx="0" w14:ky="0" w14:algn="tl">
                  <w14:srgbClr w14:val="000000">
                    <w14:alpha w14:val="60000"/>
                  </w14:srgbClr>
                </w14:shadow>
              </w:rPr>
              <w:t>))</w:t>
            </w:r>
            <w:r w:rsidRPr="00B57913">
              <w:rPr>
                <w:rFonts w:cs="B Zar" w:hint="cs"/>
                <w:sz w:val="2"/>
                <w:szCs w:val="2"/>
                <w:rtl/>
              </w:rPr>
              <w:t xml:space="preserve"> </w:t>
            </w:r>
          </w:p>
        </w:tc>
      </w:tr>
    </w:tbl>
    <w:p w:rsidR="001306B8" w:rsidRPr="008D01C8" w:rsidRDefault="001306B8" w:rsidP="001306B8">
      <w:pPr>
        <w:tabs>
          <w:tab w:val="left" w:pos="4062"/>
        </w:tabs>
        <w:rPr>
          <w:sz w:val="26"/>
          <w:szCs w:val="26"/>
          <w:rtl/>
          <w14:shadow w14:blurRad="50800" w14:dist="38100" w14:dir="2700000" w14:sx="100000" w14:sy="100000" w14:kx="0" w14:ky="0" w14:algn="tl">
            <w14:srgbClr w14:val="000000">
              <w14:alpha w14:val="60000"/>
            </w14:srgbClr>
          </w14:shadow>
        </w:rPr>
      </w:pPr>
    </w:p>
    <w:p w:rsidR="001306B8" w:rsidRDefault="001306B8" w:rsidP="001306B8">
      <w:pPr>
        <w:rPr>
          <w:rFonts w:cs="B Mitra"/>
          <w:b/>
          <w:bCs/>
          <w:rtl/>
        </w:rPr>
      </w:pPr>
      <w:r>
        <w:rPr>
          <w:rFonts w:cs="B Mitra"/>
          <w:b/>
          <w:bCs/>
          <w:noProof/>
          <w:rtl/>
          <w:lang w:bidi="ar-SA"/>
        </w:rPr>
        <mc:AlternateContent>
          <mc:Choice Requires="wps">
            <w:drawing>
              <wp:anchor distT="0" distB="0" distL="114300" distR="114300" simplePos="0" relativeHeight="251704320" behindDoc="0" locked="0" layoutInCell="1" allowOverlap="1" wp14:anchorId="0D53EE36" wp14:editId="67E6547F">
                <wp:simplePos x="0" y="0"/>
                <wp:positionH relativeFrom="column">
                  <wp:posOffset>552450</wp:posOffset>
                </wp:positionH>
                <wp:positionV relativeFrom="paragraph">
                  <wp:posOffset>67945</wp:posOffset>
                </wp:positionV>
                <wp:extent cx="2400300" cy="120015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1306B8">
                            <w:pPr>
                              <w:jc w:val="center"/>
                              <w:rPr>
                                <w:rtl/>
                              </w:rPr>
                            </w:pPr>
                            <w:r w:rsidRPr="00B9388F">
                              <w:rPr>
                                <w:rFonts w:cs="B Mitra"/>
                                <w:b/>
                                <w:bCs/>
                                <w:rtl/>
                              </w:rPr>
                              <w:t xml:space="preserve">دکتر </w:t>
                            </w:r>
                            <w:r>
                              <w:rPr>
                                <w:rFonts w:cs="B Mitra" w:hint="cs"/>
                                <w:b/>
                                <w:bCs/>
                                <w:rtl/>
                              </w:rPr>
                              <w:t>محمد فرهادی</w:t>
                            </w:r>
                          </w:p>
                          <w:p w:rsidR="003B66E8" w:rsidRDefault="003B66E8" w:rsidP="001306B8">
                            <w:pPr>
                              <w:jc w:val="center"/>
                              <w:rPr>
                                <w:rtl/>
                              </w:rPr>
                            </w:pPr>
                            <w:r>
                              <w:rPr>
                                <w:rFonts w:cs="B Mitra" w:hint="cs"/>
                                <w:b/>
                                <w:bCs/>
                                <w:rtl/>
                              </w:rPr>
                              <w:t>وزیر علوم ، تحقیقات و فناوری</w:t>
                            </w:r>
                          </w:p>
                          <w:p w:rsidR="003B66E8" w:rsidRDefault="003B66E8" w:rsidP="001306B8">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EE36" id="_x0000_s1043" type="#_x0000_t202" style="position:absolute;left:0;text-align:left;margin-left:43.5pt;margin-top:5.35pt;width:189pt;height: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TD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" stroked="f">
                <v:textbox>
                  <w:txbxContent>
                    <w:p w:rsidR="003B66E8" w:rsidRDefault="003B66E8" w:rsidP="001306B8">
                      <w:pPr>
                        <w:jc w:val="center"/>
                        <w:rPr>
                          <w:rtl/>
                        </w:rPr>
                      </w:pPr>
                      <w:r w:rsidRPr="00B9388F">
                        <w:rPr>
                          <w:rFonts w:cs="B Mitra"/>
                          <w:b/>
                          <w:bCs/>
                          <w:rtl/>
                        </w:rPr>
                        <w:t xml:space="preserve">دکتر </w:t>
                      </w:r>
                      <w:r>
                        <w:rPr>
                          <w:rFonts w:cs="B Mitra" w:hint="cs"/>
                          <w:b/>
                          <w:bCs/>
                          <w:rtl/>
                        </w:rPr>
                        <w:t>محمد فرهادی</w:t>
                      </w:r>
                    </w:p>
                    <w:p w:rsidR="003B66E8" w:rsidRDefault="003B66E8" w:rsidP="001306B8">
                      <w:pPr>
                        <w:jc w:val="center"/>
                        <w:rPr>
                          <w:rtl/>
                        </w:rPr>
                      </w:pPr>
                      <w:r>
                        <w:rPr>
                          <w:rFonts w:cs="B Mitra" w:hint="cs"/>
                          <w:b/>
                          <w:bCs/>
                          <w:rtl/>
                        </w:rPr>
                        <w:t>وزیر علوم ، تحقیقات و فناوری</w:t>
                      </w:r>
                    </w:p>
                    <w:p w:rsidR="003B66E8" w:rsidRDefault="003B66E8" w:rsidP="001306B8">
                      <w:pPr>
                        <w:jc w:val="center"/>
                      </w:pPr>
                      <w:r>
                        <w:rPr>
                          <w:rFonts w:cs="B Mitra" w:hint="cs"/>
                          <w:b/>
                          <w:bCs/>
                          <w:rtl/>
                        </w:rPr>
                        <w:t>رئیس</w:t>
                      </w:r>
                      <w:r w:rsidRPr="00B9388F">
                        <w:rPr>
                          <w:rFonts w:cs="B Mitra"/>
                          <w:b/>
                          <w:bCs/>
                          <w:rtl/>
                        </w:rPr>
                        <w:t xml:space="preserve"> </w:t>
                      </w:r>
                      <w:r>
                        <w:rPr>
                          <w:rFonts w:cs="B Mitra"/>
                          <w:b/>
                          <w:bCs/>
                          <w:rtl/>
                        </w:rPr>
                        <w:t>هیأت</w:t>
                      </w:r>
                      <w:r w:rsidRPr="00B9388F">
                        <w:rPr>
                          <w:rFonts w:cs="B Mitra"/>
                          <w:b/>
                          <w:bCs/>
                          <w:rtl/>
                        </w:rPr>
                        <w:t xml:space="preserve">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703296" behindDoc="0" locked="0" layoutInCell="1" allowOverlap="1" wp14:anchorId="39768DC2" wp14:editId="14290F5D">
                <wp:simplePos x="0" y="0"/>
                <wp:positionH relativeFrom="margin">
                  <wp:align>right</wp:align>
                </wp:positionH>
                <wp:positionV relativeFrom="paragraph">
                  <wp:posOffset>77470</wp:posOffset>
                </wp:positionV>
                <wp:extent cx="2400300" cy="1343025"/>
                <wp:effectExtent l="0" t="0" r="0" b="952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Default="003B66E8" w:rsidP="001306B8">
                            <w:pPr>
                              <w:jc w:val="center"/>
                              <w:rPr>
                                <w:rtl/>
                              </w:rPr>
                            </w:pPr>
                            <w:r w:rsidRPr="00B9388F">
                              <w:rPr>
                                <w:rFonts w:cs="B Mitra"/>
                                <w:b/>
                                <w:bCs/>
                                <w:rtl/>
                              </w:rPr>
                              <w:t xml:space="preserve">دکتر </w:t>
                            </w:r>
                            <w:r>
                              <w:rPr>
                                <w:rFonts w:cs="B Mitra" w:hint="cs"/>
                                <w:b/>
                                <w:bCs/>
                                <w:rtl/>
                              </w:rPr>
                              <w:t>خلیل جمشیدی</w:t>
                            </w:r>
                          </w:p>
                          <w:p w:rsidR="003B66E8" w:rsidRDefault="003B66E8" w:rsidP="001306B8">
                            <w:pPr>
                              <w:jc w:val="center"/>
                              <w:rPr>
                                <w:rtl/>
                              </w:rPr>
                            </w:pPr>
                            <w:r>
                              <w:rPr>
                                <w:rFonts w:cs="B Mitra"/>
                                <w:b/>
                                <w:bCs/>
                                <w:rtl/>
                              </w:rPr>
                              <w:t>رییس</w:t>
                            </w:r>
                            <w:r w:rsidRPr="00B9388F">
                              <w:rPr>
                                <w:rFonts w:cs="B Mitra"/>
                                <w:b/>
                                <w:bCs/>
                                <w:rtl/>
                              </w:rPr>
                              <w:t xml:space="preserve"> دانشگاه زنجان</w:t>
                            </w:r>
                          </w:p>
                          <w:p w:rsidR="003B66E8" w:rsidRDefault="003B66E8" w:rsidP="001306B8">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8DC2" id="_x0000_s1044" type="#_x0000_t202" style="position:absolute;left:0;text-align:left;margin-left:137.8pt;margin-top:6.1pt;width:189pt;height:105.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" stroked="f">
                <v:textbox>
                  <w:txbxContent>
                    <w:p w:rsidR="003B66E8" w:rsidRDefault="003B66E8" w:rsidP="001306B8">
                      <w:pPr>
                        <w:jc w:val="center"/>
                        <w:rPr>
                          <w:rtl/>
                        </w:rPr>
                      </w:pPr>
                      <w:r w:rsidRPr="00B9388F">
                        <w:rPr>
                          <w:rFonts w:cs="B Mitra"/>
                          <w:b/>
                          <w:bCs/>
                          <w:rtl/>
                        </w:rPr>
                        <w:t xml:space="preserve">دکتر </w:t>
                      </w:r>
                      <w:r>
                        <w:rPr>
                          <w:rFonts w:cs="B Mitra" w:hint="cs"/>
                          <w:b/>
                          <w:bCs/>
                          <w:rtl/>
                        </w:rPr>
                        <w:t>خلیل جمشیدی</w:t>
                      </w:r>
                    </w:p>
                    <w:p w:rsidR="003B66E8" w:rsidRDefault="003B66E8" w:rsidP="001306B8">
                      <w:pPr>
                        <w:jc w:val="center"/>
                        <w:rPr>
                          <w:rtl/>
                        </w:rPr>
                      </w:pPr>
                      <w:r>
                        <w:rPr>
                          <w:rFonts w:cs="B Mitra"/>
                          <w:b/>
                          <w:bCs/>
                          <w:rtl/>
                        </w:rPr>
                        <w:t>رییس</w:t>
                      </w:r>
                      <w:r w:rsidRPr="00B9388F">
                        <w:rPr>
                          <w:rFonts w:cs="B Mitra"/>
                          <w:b/>
                          <w:bCs/>
                          <w:rtl/>
                        </w:rPr>
                        <w:t xml:space="preserve"> دانشگاه زنجان</w:t>
                      </w:r>
                    </w:p>
                    <w:p w:rsidR="003B66E8" w:rsidRDefault="003B66E8" w:rsidP="001306B8">
                      <w:pPr>
                        <w:jc w:val="center"/>
                      </w:pPr>
                      <w:r w:rsidRPr="00B9388F">
                        <w:rPr>
                          <w:rFonts w:cs="B Mitra"/>
                          <w:b/>
                          <w:bCs/>
                          <w:rtl/>
                        </w:rPr>
                        <w:t xml:space="preserve">دبیر </w:t>
                      </w:r>
                      <w:r>
                        <w:rPr>
                          <w:rFonts w:cs="B Mitra"/>
                          <w:b/>
                          <w:bCs/>
                          <w:rtl/>
                        </w:rPr>
                        <w:t>هیأت</w:t>
                      </w:r>
                      <w:r w:rsidRPr="00B9388F">
                        <w:rPr>
                          <w:rFonts w:cs="B Mitra"/>
                          <w:b/>
                          <w:bCs/>
                          <w:rtl/>
                        </w:rPr>
                        <w:t xml:space="preserve"> امنای </w:t>
                      </w:r>
                      <w:r>
                        <w:rPr>
                          <w:rFonts w:cs="B Mitra"/>
                          <w:b/>
                          <w:bCs/>
                          <w:rtl/>
                        </w:rPr>
                        <w:t>دانشگاه</w:t>
                      </w:r>
                      <w:r>
                        <w:rPr>
                          <w:rFonts w:cs="B Mitra" w:hint="cs"/>
                          <w:b/>
                          <w:bCs/>
                          <w:rtl/>
                        </w:rPr>
                        <w:t>‌</w:t>
                      </w:r>
                      <w:r>
                        <w:rPr>
                          <w:rFonts w:cs="B Mitra"/>
                          <w:b/>
                          <w:bCs/>
                          <w:rtl/>
                        </w:rPr>
                        <w:t xml:space="preserve">های </w:t>
                      </w:r>
                      <w:r w:rsidRPr="00B9388F">
                        <w:rPr>
                          <w:rFonts w:cs="B Mitra"/>
                          <w:b/>
                          <w:bCs/>
                          <w:rtl/>
                        </w:rPr>
                        <w:t>منطقه زنجان</w:t>
                      </w:r>
                    </w:p>
                  </w:txbxContent>
                </v:textbox>
                <w10:wrap anchorx="margin"/>
              </v:shape>
            </w:pict>
          </mc:Fallback>
        </mc:AlternateContent>
      </w:r>
    </w:p>
    <w:p w:rsidR="001306B8" w:rsidRDefault="001306B8" w:rsidP="001306B8">
      <w:pPr>
        <w:rPr>
          <w:rFonts w:cs="B Mitra"/>
          <w:b/>
          <w:bCs/>
          <w:rtl/>
        </w:rPr>
      </w:pPr>
    </w:p>
    <w:p w:rsidR="006E39AA" w:rsidRDefault="006E39AA" w:rsidP="006A536C">
      <w:pPr>
        <w:tabs>
          <w:tab w:val="left" w:pos="2887"/>
        </w:tabs>
        <w:rPr>
          <w:rFonts w:cs="B Mitra"/>
          <w:rtl/>
        </w:rPr>
        <w:sectPr w:rsidR="006E39AA" w:rsidSect="000E4B9D">
          <w:headerReference w:type="default" r:id="rId48"/>
          <w:footerReference w:type="default" r:id="rId49"/>
          <w:pgSz w:w="11906" w:h="16838" w:code="9"/>
          <w:pgMar w:top="964" w:right="1928" w:bottom="567" w:left="720" w:header="181" w:footer="79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E620CB" w:rsidRPr="007C023F" w:rsidRDefault="00E620CB" w:rsidP="00E620CB">
      <w:pPr>
        <w:jc w:val="center"/>
        <w:rPr>
          <w:rtl/>
          <w14:shadow w14:blurRad="50800" w14:dist="38100" w14:dir="2700000" w14:sx="100000" w14:sy="100000" w14:kx="0" w14:ky="0" w14:algn="tl">
            <w14:srgbClr w14:val="000000">
              <w14:alpha w14:val="60000"/>
            </w14:srgbClr>
          </w14:shadow>
        </w:rPr>
      </w:pPr>
      <w:r w:rsidRPr="007C023F">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700224" behindDoc="0" locked="0" layoutInCell="1" allowOverlap="1" wp14:anchorId="631831B1" wp14:editId="323730AA">
                <wp:simplePos x="0" y="0"/>
                <wp:positionH relativeFrom="column">
                  <wp:posOffset>485775</wp:posOffset>
                </wp:positionH>
                <wp:positionV relativeFrom="paragraph">
                  <wp:posOffset>83186</wp:posOffset>
                </wp:positionV>
                <wp:extent cx="4896485" cy="933450"/>
                <wp:effectExtent l="0" t="0" r="18415" b="19050"/>
                <wp:wrapNone/>
                <wp:docPr id="3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933450"/>
                        </a:xfrm>
                        <a:prstGeom prst="ellipse">
                          <a:avLst/>
                        </a:prstGeom>
                        <a:solidFill>
                          <a:srgbClr val="FFFFFF"/>
                        </a:solidFill>
                        <a:ln w="9525">
                          <a:solidFill>
                            <a:srgbClr val="000000"/>
                          </a:solidFill>
                          <a:round/>
                          <a:headEnd/>
                          <a:tailEnd/>
                        </a:ln>
                      </wps:spPr>
                      <wps:txbx>
                        <w:txbxContent>
                          <w:p w:rsidR="003B66E8" w:rsidRPr="007C023F" w:rsidRDefault="003B66E8" w:rsidP="00E620CB">
                            <w:pPr>
                              <w:jc w:val="center"/>
                              <w:rPr>
                                <w:rFonts w:cs="B Zar"/>
                                <w:rtl/>
                                <w14:shadow w14:blurRad="50800" w14:dist="38100" w14:dir="2700000" w14:sx="100000" w14:sy="100000" w14:kx="0" w14:ky="0" w14:algn="tl">
                                  <w14:srgbClr w14:val="000000">
                                    <w14:alpha w14:val="60000"/>
                                  </w14:srgbClr>
                                </w14:shadow>
                              </w:rPr>
                            </w:pPr>
                            <w:r w:rsidRPr="007C023F">
                              <w:rPr>
                                <w:rFonts w:cs="B Zar"/>
                                <w:rtl/>
                                <w14:shadow w14:blurRad="50800" w14:dist="38100" w14:dir="2700000" w14:sx="100000" w14:sy="100000" w14:kx="0" w14:ky="0" w14:algn="tl">
                                  <w14:srgbClr w14:val="000000">
                                    <w14:alpha w14:val="60000"/>
                                  </w14:srgbClr>
                                </w14:shadow>
                              </w:rPr>
                              <w:t>بسمه تعالی</w:t>
                            </w:r>
                          </w:p>
                          <w:p w:rsidR="003B66E8" w:rsidRPr="00E620CB" w:rsidRDefault="003B66E8" w:rsidP="00E620CB">
                            <w:pPr>
                              <w:jc w:val="center"/>
                              <w:rPr>
                                <w:rFonts w:cs="B Zar"/>
                                <w:b/>
                                <w:bCs/>
                                <w:sz w:val="20"/>
                                <w:szCs w:val="20"/>
                                <w:rtl/>
                                <w14:shadow w14:blurRad="50800" w14:dist="38100" w14:dir="2700000" w14:sx="100000" w14:sy="100000" w14:kx="0" w14:ky="0" w14:algn="tl">
                                  <w14:srgbClr w14:val="000000">
                                    <w14:alpha w14:val="60000"/>
                                  </w14:srgbClr>
                                </w14:shadow>
                              </w:rPr>
                            </w:pPr>
                            <w:r w:rsidRPr="00E620CB">
                              <w:rPr>
                                <w:rFonts w:cs="B Zar" w:hint="cs"/>
                                <w:b/>
                                <w:bCs/>
                                <w:sz w:val="20"/>
                                <w:szCs w:val="20"/>
                                <w:rtl/>
                                <w14:shadow w14:blurRad="50800" w14:dist="38100" w14:dir="2700000" w14:sx="100000" w14:sy="100000" w14:kx="0" w14:ky="0" w14:algn="tl">
                                  <w14:srgbClr w14:val="000000">
                                    <w14:alpha w14:val="60000"/>
                                  </w14:srgbClr>
                                </w14:shadow>
                              </w:rPr>
                              <w:t>صورت</w:t>
                            </w:r>
                            <w:r w:rsidRPr="00E620CB">
                              <w:rPr>
                                <w:rFonts w:cs="B Zar"/>
                                <w:b/>
                                <w:bCs/>
                                <w:sz w:val="20"/>
                                <w:szCs w:val="20"/>
                                <w:rtl/>
                                <w14:shadow w14:blurRad="50800" w14:dist="38100" w14:dir="2700000" w14:sx="100000" w14:sy="100000" w14:kx="0" w14:ky="0" w14:algn="tl">
                                  <w14:srgbClr w14:val="000000">
                                    <w14:alpha w14:val="60000"/>
                                  </w14:srgbClr>
                                </w14:shadow>
                              </w:rPr>
                              <w:t>جلسه</w:t>
                            </w:r>
                            <w:r w:rsidRPr="00E620CB">
                              <w:rPr>
                                <w:rFonts w:cs="B Zar" w:hint="cs"/>
                                <w:b/>
                                <w:bCs/>
                                <w:sz w:val="20"/>
                                <w:szCs w:val="20"/>
                                <w:rtl/>
                                <w14:shadow w14:blurRad="50800" w14:dist="38100" w14:dir="2700000" w14:sx="100000" w14:sy="100000" w14:kx="0" w14:ky="0" w14:algn="tl">
                                  <w14:srgbClr w14:val="000000">
                                    <w14:alpha w14:val="60000"/>
                                  </w14:srgbClr>
                                </w14:shadow>
                              </w:rPr>
                              <w:t xml:space="preserve"> هج</w:t>
                            </w:r>
                            <w:r w:rsidRPr="00E620CB">
                              <w:rPr>
                                <w:rFonts w:cs="B Zar"/>
                                <w:b/>
                                <w:bCs/>
                                <w:sz w:val="20"/>
                                <w:szCs w:val="20"/>
                                <w:rtl/>
                                <w14:shadow w14:blurRad="50800" w14:dist="38100" w14:dir="2700000" w14:sx="100000" w14:sy="100000" w14:kx="0" w14:ky="0" w14:algn="tl">
                                  <w14:srgbClr w14:val="000000">
                                    <w14:alpha w14:val="60000"/>
                                  </w14:srgbClr>
                                </w14:shadow>
                              </w:rPr>
                              <w:t>دهمین نشست عادی</w:t>
                            </w:r>
                            <w:r w:rsidRPr="00E620CB">
                              <w:rPr>
                                <w:rFonts w:cs="B Zar" w:hint="cs"/>
                                <w:b/>
                                <w:bCs/>
                                <w:sz w:val="20"/>
                                <w:szCs w:val="20"/>
                                <w:rtl/>
                                <w14:shadow w14:blurRad="50800" w14:dist="38100" w14:dir="2700000" w14:sx="100000" w14:sy="100000" w14:kx="0" w14:ky="0" w14:algn="tl">
                                  <w14:srgbClr w14:val="000000">
                                    <w14:alpha w14:val="60000"/>
                                  </w14:srgbClr>
                                </w14:shadow>
                              </w:rPr>
                              <w:t xml:space="preserve"> </w:t>
                            </w:r>
                            <w:r w:rsidRPr="00E620CB">
                              <w:rPr>
                                <w:rFonts w:cs="B Zar"/>
                                <w:b/>
                                <w:bCs/>
                                <w:sz w:val="20"/>
                                <w:szCs w:val="20"/>
                                <w:rtl/>
                                <w14:shadow w14:blurRad="50800" w14:dist="38100" w14:dir="2700000" w14:sx="100000" w14:sy="100000" w14:kx="0" w14:ky="0" w14:algn="tl">
                                  <w14:srgbClr w14:val="000000">
                                    <w14:alpha w14:val="60000"/>
                                  </w14:srgbClr>
                                </w14:shadow>
                              </w:rPr>
                              <w:t>هی</w:t>
                            </w:r>
                            <w:r w:rsidRPr="00E620CB">
                              <w:rPr>
                                <w:rFonts w:cs="B Zar" w:hint="cs"/>
                                <w:b/>
                                <w:bCs/>
                                <w:sz w:val="20"/>
                                <w:szCs w:val="20"/>
                                <w:rtl/>
                                <w14:shadow w14:blurRad="50800" w14:dist="38100" w14:dir="2700000" w14:sx="100000" w14:sy="100000" w14:kx="0" w14:ky="0" w14:algn="tl">
                                  <w14:srgbClr w14:val="000000">
                                    <w14:alpha w14:val="60000"/>
                                  </w14:srgbClr>
                                </w14:shadow>
                              </w:rPr>
                              <w:t>ئ</w:t>
                            </w:r>
                            <w:r w:rsidRPr="00E620CB">
                              <w:rPr>
                                <w:rFonts w:cs="B Zar"/>
                                <w:b/>
                                <w:bCs/>
                                <w:sz w:val="20"/>
                                <w:szCs w:val="20"/>
                                <w:rtl/>
                                <w14:shadow w14:blurRad="50800" w14:dist="38100" w14:dir="2700000" w14:sx="100000" w14:sy="100000" w14:kx="0" w14:ky="0" w14:algn="tl">
                                  <w14:srgbClr w14:val="000000">
                                    <w14:alpha w14:val="60000"/>
                                  </w14:srgbClr>
                                </w14:shadow>
                              </w:rPr>
                              <w:t>ت امنای دانشگاه</w:t>
                            </w:r>
                            <w:r w:rsidRPr="00E620CB">
                              <w:rPr>
                                <w:rFonts w:cs="B Zar"/>
                                <w:b/>
                                <w:bCs/>
                                <w:sz w:val="20"/>
                                <w:szCs w:val="20"/>
                                <w14:shadow w14:blurRad="50800" w14:dist="38100" w14:dir="2700000" w14:sx="100000" w14:sy="100000" w14:kx="0" w14:ky="0" w14:algn="tl">
                                  <w14:srgbClr w14:val="000000">
                                    <w14:alpha w14:val="60000"/>
                                  </w14:srgbClr>
                                </w14:shadow>
                              </w:rPr>
                              <w:softHyphen/>
                            </w:r>
                            <w:r w:rsidRPr="00E620CB">
                              <w:rPr>
                                <w:rFonts w:cs="B Zar"/>
                                <w:b/>
                                <w:bCs/>
                                <w:sz w:val="20"/>
                                <w:szCs w:val="20"/>
                                <w:rtl/>
                                <w14:shadow w14:blurRad="50800" w14:dist="38100" w14:dir="2700000" w14:sx="100000" w14:sy="100000" w14:kx="0" w14:ky="0" w14:algn="tl">
                                  <w14:srgbClr w14:val="000000">
                                    <w14:alpha w14:val="60000"/>
                                  </w14:srgbClr>
                                </w14:shadow>
                              </w:rPr>
                              <w:t>های منطقه زن</w:t>
                            </w:r>
                            <w:r w:rsidRPr="00E620CB">
                              <w:rPr>
                                <w:rFonts w:cs="B Zar" w:hint="cs"/>
                                <w:b/>
                                <w:bCs/>
                                <w:sz w:val="20"/>
                                <w:szCs w:val="20"/>
                                <w:rtl/>
                                <w14:shadow w14:blurRad="50800" w14:dist="38100" w14:dir="2700000" w14:sx="100000" w14:sy="100000" w14:kx="0" w14:ky="0" w14:algn="tl">
                                  <w14:srgbClr w14:val="000000">
                                    <w14:alpha w14:val="60000"/>
                                  </w14:srgbClr>
                                </w14:shadow>
                              </w:rPr>
                              <w:t>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831B1" id="_x0000_s1045" style="position:absolute;left:0;text-align:left;margin-left:38.25pt;margin-top:6.55pt;width:385.5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">
                <v:textbox>
                  <w:txbxContent>
                    <w:p w:rsidR="003B66E8" w:rsidRPr="007C023F" w:rsidRDefault="003B66E8" w:rsidP="00E620CB">
                      <w:pPr>
                        <w:jc w:val="center"/>
                        <w:rPr>
                          <w:rFonts w:cs="B Zar"/>
                          <w:rtl/>
                          <w14:shadow w14:blurRad="50800" w14:dist="38100" w14:dir="2700000" w14:sx="100000" w14:sy="100000" w14:kx="0" w14:ky="0" w14:algn="tl">
                            <w14:srgbClr w14:val="000000">
                              <w14:alpha w14:val="60000"/>
                            </w14:srgbClr>
                          </w14:shadow>
                        </w:rPr>
                      </w:pPr>
                      <w:r w:rsidRPr="007C023F">
                        <w:rPr>
                          <w:rFonts w:cs="B Zar"/>
                          <w:rtl/>
                          <w14:shadow w14:blurRad="50800" w14:dist="38100" w14:dir="2700000" w14:sx="100000" w14:sy="100000" w14:kx="0" w14:ky="0" w14:algn="tl">
                            <w14:srgbClr w14:val="000000">
                              <w14:alpha w14:val="60000"/>
                            </w14:srgbClr>
                          </w14:shadow>
                        </w:rPr>
                        <w:t>بسمه تعالی</w:t>
                      </w:r>
                    </w:p>
                    <w:p w:rsidR="003B66E8" w:rsidRPr="00E620CB" w:rsidRDefault="003B66E8" w:rsidP="00E620CB">
                      <w:pPr>
                        <w:jc w:val="center"/>
                        <w:rPr>
                          <w:rFonts w:cs="B Zar"/>
                          <w:b/>
                          <w:bCs/>
                          <w:sz w:val="20"/>
                          <w:szCs w:val="20"/>
                          <w:rtl/>
                          <w14:shadow w14:blurRad="50800" w14:dist="38100" w14:dir="2700000" w14:sx="100000" w14:sy="100000" w14:kx="0" w14:ky="0" w14:algn="tl">
                            <w14:srgbClr w14:val="000000">
                              <w14:alpha w14:val="60000"/>
                            </w14:srgbClr>
                          </w14:shadow>
                        </w:rPr>
                      </w:pPr>
                      <w:r w:rsidRPr="00E620CB">
                        <w:rPr>
                          <w:rFonts w:cs="B Zar" w:hint="cs"/>
                          <w:b/>
                          <w:bCs/>
                          <w:sz w:val="20"/>
                          <w:szCs w:val="20"/>
                          <w:rtl/>
                          <w14:shadow w14:blurRad="50800" w14:dist="38100" w14:dir="2700000" w14:sx="100000" w14:sy="100000" w14:kx="0" w14:ky="0" w14:algn="tl">
                            <w14:srgbClr w14:val="000000">
                              <w14:alpha w14:val="60000"/>
                            </w14:srgbClr>
                          </w14:shadow>
                        </w:rPr>
                        <w:t>صورت</w:t>
                      </w:r>
                      <w:r w:rsidRPr="00E620CB">
                        <w:rPr>
                          <w:rFonts w:cs="B Zar"/>
                          <w:b/>
                          <w:bCs/>
                          <w:sz w:val="20"/>
                          <w:szCs w:val="20"/>
                          <w:rtl/>
                          <w14:shadow w14:blurRad="50800" w14:dist="38100" w14:dir="2700000" w14:sx="100000" w14:sy="100000" w14:kx="0" w14:ky="0" w14:algn="tl">
                            <w14:srgbClr w14:val="000000">
                              <w14:alpha w14:val="60000"/>
                            </w14:srgbClr>
                          </w14:shadow>
                        </w:rPr>
                        <w:t>جلسه</w:t>
                      </w:r>
                      <w:r w:rsidRPr="00E620CB">
                        <w:rPr>
                          <w:rFonts w:cs="B Zar" w:hint="cs"/>
                          <w:b/>
                          <w:bCs/>
                          <w:sz w:val="20"/>
                          <w:szCs w:val="20"/>
                          <w:rtl/>
                          <w14:shadow w14:blurRad="50800" w14:dist="38100" w14:dir="2700000" w14:sx="100000" w14:sy="100000" w14:kx="0" w14:ky="0" w14:algn="tl">
                            <w14:srgbClr w14:val="000000">
                              <w14:alpha w14:val="60000"/>
                            </w14:srgbClr>
                          </w14:shadow>
                        </w:rPr>
                        <w:t xml:space="preserve"> هج</w:t>
                      </w:r>
                      <w:r w:rsidRPr="00E620CB">
                        <w:rPr>
                          <w:rFonts w:cs="B Zar"/>
                          <w:b/>
                          <w:bCs/>
                          <w:sz w:val="20"/>
                          <w:szCs w:val="20"/>
                          <w:rtl/>
                          <w14:shadow w14:blurRad="50800" w14:dist="38100" w14:dir="2700000" w14:sx="100000" w14:sy="100000" w14:kx="0" w14:ky="0" w14:algn="tl">
                            <w14:srgbClr w14:val="000000">
                              <w14:alpha w14:val="60000"/>
                            </w14:srgbClr>
                          </w14:shadow>
                        </w:rPr>
                        <w:t>دهمین نشست عادی</w:t>
                      </w:r>
                      <w:r w:rsidRPr="00E620CB">
                        <w:rPr>
                          <w:rFonts w:cs="B Zar" w:hint="cs"/>
                          <w:b/>
                          <w:bCs/>
                          <w:sz w:val="20"/>
                          <w:szCs w:val="20"/>
                          <w:rtl/>
                          <w14:shadow w14:blurRad="50800" w14:dist="38100" w14:dir="2700000" w14:sx="100000" w14:sy="100000" w14:kx="0" w14:ky="0" w14:algn="tl">
                            <w14:srgbClr w14:val="000000">
                              <w14:alpha w14:val="60000"/>
                            </w14:srgbClr>
                          </w14:shadow>
                        </w:rPr>
                        <w:t xml:space="preserve"> </w:t>
                      </w:r>
                      <w:r w:rsidRPr="00E620CB">
                        <w:rPr>
                          <w:rFonts w:cs="B Zar"/>
                          <w:b/>
                          <w:bCs/>
                          <w:sz w:val="20"/>
                          <w:szCs w:val="20"/>
                          <w:rtl/>
                          <w14:shadow w14:blurRad="50800" w14:dist="38100" w14:dir="2700000" w14:sx="100000" w14:sy="100000" w14:kx="0" w14:ky="0" w14:algn="tl">
                            <w14:srgbClr w14:val="000000">
                              <w14:alpha w14:val="60000"/>
                            </w14:srgbClr>
                          </w14:shadow>
                        </w:rPr>
                        <w:t>هی</w:t>
                      </w:r>
                      <w:r w:rsidRPr="00E620CB">
                        <w:rPr>
                          <w:rFonts w:cs="B Zar" w:hint="cs"/>
                          <w:b/>
                          <w:bCs/>
                          <w:sz w:val="20"/>
                          <w:szCs w:val="20"/>
                          <w:rtl/>
                          <w14:shadow w14:blurRad="50800" w14:dist="38100" w14:dir="2700000" w14:sx="100000" w14:sy="100000" w14:kx="0" w14:ky="0" w14:algn="tl">
                            <w14:srgbClr w14:val="000000">
                              <w14:alpha w14:val="60000"/>
                            </w14:srgbClr>
                          </w14:shadow>
                        </w:rPr>
                        <w:t>ئ</w:t>
                      </w:r>
                      <w:r w:rsidRPr="00E620CB">
                        <w:rPr>
                          <w:rFonts w:cs="B Zar"/>
                          <w:b/>
                          <w:bCs/>
                          <w:sz w:val="20"/>
                          <w:szCs w:val="20"/>
                          <w:rtl/>
                          <w14:shadow w14:blurRad="50800" w14:dist="38100" w14:dir="2700000" w14:sx="100000" w14:sy="100000" w14:kx="0" w14:ky="0" w14:algn="tl">
                            <w14:srgbClr w14:val="000000">
                              <w14:alpha w14:val="60000"/>
                            </w14:srgbClr>
                          </w14:shadow>
                        </w:rPr>
                        <w:t>ت امنای دانشگاه</w:t>
                      </w:r>
                      <w:r w:rsidRPr="00E620CB">
                        <w:rPr>
                          <w:rFonts w:cs="B Zar"/>
                          <w:b/>
                          <w:bCs/>
                          <w:sz w:val="20"/>
                          <w:szCs w:val="20"/>
                          <w14:shadow w14:blurRad="50800" w14:dist="38100" w14:dir="2700000" w14:sx="100000" w14:sy="100000" w14:kx="0" w14:ky="0" w14:algn="tl">
                            <w14:srgbClr w14:val="000000">
                              <w14:alpha w14:val="60000"/>
                            </w14:srgbClr>
                          </w14:shadow>
                        </w:rPr>
                        <w:softHyphen/>
                      </w:r>
                      <w:r w:rsidRPr="00E620CB">
                        <w:rPr>
                          <w:rFonts w:cs="B Zar"/>
                          <w:b/>
                          <w:bCs/>
                          <w:sz w:val="20"/>
                          <w:szCs w:val="20"/>
                          <w:rtl/>
                          <w14:shadow w14:blurRad="50800" w14:dist="38100" w14:dir="2700000" w14:sx="100000" w14:sy="100000" w14:kx="0" w14:ky="0" w14:algn="tl">
                            <w14:srgbClr w14:val="000000">
                              <w14:alpha w14:val="60000"/>
                            </w14:srgbClr>
                          </w14:shadow>
                        </w:rPr>
                        <w:t>های منطقه زن</w:t>
                      </w:r>
                      <w:r w:rsidRPr="00E620CB">
                        <w:rPr>
                          <w:rFonts w:cs="B Zar" w:hint="cs"/>
                          <w:b/>
                          <w:bCs/>
                          <w:sz w:val="20"/>
                          <w:szCs w:val="20"/>
                          <w:rtl/>
                          <w14:shadow w14:blurRad="50800" w14:dist="38100" w14:dir="2700000" w14:sx="100000" w14:sy="100000" w14:kx="0" w14:ky="0" w14:algn="tl">
                            <w14:srgbClr w14:val="000000">
                              <w14:alpha w14:val="60000"/>
                            </w14:srgbClr>
                          </w14:shadow>
                        </w:rPr>
                        <w:t>جان</w:t>
                      </w:r>
                    </w:p>
                  </w:txbxContent>
                </v:textbox>
              </v:oval>
            </w:pict>
          </mc:Fallback>
        </mc:AlternateContent>
      </w:r>
      <w:r w:rsidRPr="007C023F">
        <w:rPr>
          <w:rFonts w:cs="B Mitra" w:hint="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701248" behindDoc="1" locked="0" layoutInCell="1" allowOverlap="1" wp14:anchorId="0A52A9AD" wp14:editId="20440301">
            <wp:simplePos x="0" y="0"/>
            <wp:positionH relativeFrom="column">
              <wp:posOffset>5900420</wp:posOffset>
            </wp:positionH>
            <wp:positionV relativeFrom="paragraph">
              <wp:posOffset>-67310</wp:posOffset>
            </wp:positionV>
            <wp:extent cx="631190" cy="1557655"/>
            <wp:effectExtent l="0" t="0" r="0" b="0"/>
            <wp:wrapNone/>
            <wp:docPr id="37" name="Picture 37"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23F">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6C33F6D5" wp14:editId="20912F6F">
                <wp:extent cx="4999990" cy="1076325"/>
                <wp:effectExtent l="0" t="0" r="10160" b="28575"/>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CDA3E" id="Rectangle 13" o:spid="_x0000_s1026" style="width:393.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DPHgIAAD8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">
                <w10:wrap anchorx="page"/>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519"/>
      </w:tblGrid>
      <w:tr w:rsidR="00E620CB" w:rsidRPr="000E1869" w:rsidTr="00E620CB">
        <w:trPr>
          <w:trHeight w:val="463"/>
        </w:trPr>
        <w:tc>
          <w:tcPr>
            <w:tcW w:w="6519" w:type="dxa"/>
            <w:tcBorders>
              <w:top w:val="doubleWave" w:sz="6" w:space="0" w:color="auto"/>
              <w:left w:val="doubleWave" w:sz="6" w:space="0" w:color="auto"/>
              <w:bottom w:val="doubleWave" w:sz="6" w:space="0" w:color="auto"/>
              <w:right w:val="doubleWave" w:sz="6" w:space="0" w:color="auto"/>
            </w:tcBorders>
          </w:tcPr>
          <w:p w:rsidR="00E620CB" w:rsidRPr="007C023F" w:rsidRDefault="00E620CB" w:rsidP="00E620CB">
            <w:pPr>
              <w:rPr>
                <w:rFonts w:cs="B Mitra"/>
                <w:rtl/>
                <w14:shadow w14:blurRad="50800" w14:dist="38100" w14:dir="2700000" w14:sx="100000" w14:sy="100000" w14:kx="0" w14:ky="0" w14:algn="tl">
                  <w14:srgbClr w14:val="000000">
                    <w14:alpha w14:val="60000"/>
                  </w14:srgbClr>
                </w14:shadow>
              </w:rPr>
            </w:pPr>
            <w:r w:rsidRPr="007C023F">
              <w:rPr>
                <w:rFonts w:cs="B Mitra"/>
                <w:b/>
                <w:bCs/>
                <w:rtl/>
                <w14:shadow w14:blurRad="50800" w14:dist="38100" w14:dir="2700000" w14:sx="100000" w14:sy="100000" w14:kx="0" w14:ky="0" w14:algn="tl">
                  <w14:srgbClr w14:val="000000">
                    <w14:alpha w14:val="60000"/>
                  </w14:srgbClr>
                </w14:shadow>
              </w:rPr>
              <w:t>مؤسسات عضو هیئت امنا</w:t>
            </w:r>
            <w:r w:rsidRPr="007C023F">
              <w:rPr>
                <w:rFonts w:cs="B Mitra"/>
                <w:rtl/>
                <w14:shadow w14:blurRad="50800" w14:dist="38100" w14:dir="2700000" w14:sx="100000" w14:sy="100000" w14:kx="0" w14:ky="0" w14:algn="tl">
                  <w14:srgbClr w14:val="000000">
                    <w14:alpha w14:val="60000"/>
                  </w14:srgbClr>
                </w14:shadow>
              </w:rPr>
              <w:t>:</w:t>
            </w:r>
            <w:r w:rsidRPr="007C023F">
              <w:rPr>
                <w:rFonts w:cs="B Mitra" w:hint="cs"/>
                <w:rtl/>
                <w14:shadow w14:blurRad="50800" w14:dist="38100" w14:dir="2700000" w14:sx="100000" w14:sy="100000" w14:kx="0" w14:ky="0" w14:algn="tl">
                  <w14:srgbClr w14:val="000000">
                    <w14:alpha w14:val="60000"/>
                  </w14:srgbClr>
                </w14:shadow>
              </w:rPr>
              <w:t xml:space="preserve">  1- </w:t>
            </w:r>
            <w:r w:rsidRPr="007C023F">
              <w:rPr>
                <w:rFonts w:cs="B Mitra"/>
                <w:rtl/>
                <w14:shadow w14:blurRad="50800" w14:dist="38100" w14:dir="2700000" w14:sx="100000" w14:sy="100000" w14:kx="0" w14:ky="0" w14:algn="tl">
                  <w14:srgbClr w14:val="000000">
                    <w14:alpha w14:val="60000"/>
                  </w14:srgbClr>
                </w14:shadow>
              </w:rPr>
              <w:t xml:space="preserve"> دانشگاه زنجان</w:t>
            </w:r>
            <w:r w:rsidRPr="007C023F">
              <w:rPr>
                <w:rFonts w:cs="B Mitra" w:hint="cs"/>
                <w:rtl/>
                <w14:shadow w14:blurRad="50800" w14:dist="38100" w14:dir="2700000" w14:sx="100000" w14:sy="100000" w14:kx="0" w14:ky="0" w14:algn="tl">
                  <w14:srgbClr w14:val="000000">
                    <w14:alpha w14:val="60000"/>
                  </w14:srgbClr>
                </w14:shadow>
              </w:rPr>
              <w:t xml:space="preserve"> </w:t>
            </w:r>
            <w:r>
              <w:rPr>
                <w:rFonts w:cs="B Mitra" w:hint="cs"/>
                <w:rtl/>
                <w14:shadow w14:blurRad="50800" w14:dist="38100" w14:dir="2700000" w14:sx="100000" w14:sy="100000" w14:kx="0" w14:ky="0" w14:algn="tl">
                  <w14:srgbClr w14:val="000000">
                    <w14:alpha w14:val="60000"/>
                  </w14:srgbClr>
                </w14:shadow>
              </w:rPr>
              <w:t xml:space="preserve"> </w:t>
            </w:r>
            <w:r w:rsidRPr="007C023F">
              <w:rPr>
                <w:rFonts w:cs="B Mitra" w:hint="cs"/>
                <w:rtl/>
                <w14:shadow w14:blurRad="50800" w14:dist="38100" w14:dir="2700000" w14:sx="100000" w14:sy="100000" w14:kx="0" w14:ky="0" w14:algn="tl">
                  <w14:srgbClr w14:val="000000">
                    <w14:alpha w14:val="60000"/>
                  </w14:srgbClr>
                </w14:shadow>
              </w:rPr>
              <w:t xml:space="preserve">   2 - </w:t>
            </w:r>
            <w:r w:rsidRPr="007C023F">
              <w:rPr>
                <w:rFonts w:cs="B Mitra"/>
                <w:rtl/>
                <w14:shadow w14:blurRad="50800" w14:dist="38100" w14:dir="2700000" w14:sx="100000" w14:sy="100000" w14:kx="0" w14:ky="0" w14:algn="tl">
                  <w14:srgbClr w14:val="000000">
                    <w14:alpha w14:val="60000"/>
                  </w14:srgbClr>
                </w14:shadow>
              </w:rPr>
              <w:t>دانشگاه تحصیلات تکمیلی علوم پایه زنجان</w:t>
            </w:r>
          </w:p>
        </w:tc>
      </w:tr>
    </w:tbl>
    <w:p w:rsidR="00E620CB" w:rsidRPr="007C023F" w:rsidRDefault="00E620CB" w:rsidP="00E620CB">
      <w:pPr>
        <w:spacing w:after="0"/>
        <w:rPr>
          <w:rFonts w:cs="B Mitra"/>
          <w:sz w:val="16"/>
          <w:szCs w:val="16"/>
          <w:rtl/>
          <w14:shadow w14:blurRad="50800" w14:dist="38100" w14:dir="2700000" w14:sx="100000" w14:sy="100000" w14:kx="0" w14:ky="0" w14:algn="tl">
            <w14:srgbClr w14:val="000000">
              <w14:alpha w14:val="60000"/>
            </w14:srgbClr>
          </w14:shadow>
        </w:rPr>
      </w:pPr>
      <w:r w:rsidRPr="007C023F">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E620CB" w:rsidRPr="000E1869" w:rsidTr="004B2FB6">
        <w:trPr>
          <w:trHeight w:val="532"/>
        </w:trPr>
        <w:tc>
          <w:tcPr>
            <w:tcW w:w="5103" w:type="dxa"/>
            <w:tcBorders>
              <w:top w:val="double" w:sz="4" w:space="0" w:color="auto"/>
            </w:tcBorders>
            <w:vAlign w:val="center"/>
          </w:tcPr>
          <w:p w:rsidR="00E620CB" w:rsidRPr="007C023F" w:rsidRDefault="00E620CB" w:rsidP="00E620CB">
            <w:pPr>
              <w:spacing w:after="0"/>
              <w:rPr>
                <w:rFonts w:cs="B Mitra"/>
                <w:b/>
                <w:bCs/>
                <w:rtl/>
                <w14:shadow w14:blurRad="50800" w14:dist="38100" w14:dir="2700000" w14:sx="100000" w14:sy="100000" w14:kx="0" w14:ky="0" w14:algn="tl">
                  <w14:srgbClr w14:val="000000">
                    <w14:alpha w14:val="60000"/>
                  </w14:srgbClr>
                </w14:shadow>
              </w:rPr>
            </w:pPr>
            <w:r w:rsidRPr="007C023F">
              <w:rPr>
                <w:rFonts w:cs="B Mitra" w:hint="cs"/>
                <w:b/>
                <w:bCs/>
                <w:rtl/>
                <w14:shadow w14:blurRad="50800" w14:dist="38100" w14:dir="2700000" w14:sx="100000" w14:sy="100000" w14:kx="0" w14:ky="0" w14:algn="tl">
                  <w14:srgbClr w14:val="000000">
                    <w14:alpha w14:val="60000"/>
                  </w14:srgbClr>
                </w14:shadow>
              </w:rPr>
              <w:t xml:space="preserve">تاریخ برگزاری جلسه :    </w:t>
            </w:r>
            <w:r w:rsidRPr="007C023F">
              <w:rPr>
                <w:rFonts w:cs="B Mitra" w:hint="cs"/>
                <w:rtl/>
                <w14:shadow w14:blurRad="50800" w14:dist="38100" w14:dir="2700000" w14:sx="100000" w14:sy="100000" w14:kx="0" w14:ky="0" w14:algn="tl">
                  <w14:srgbClr w14:val="000000">
                    <w14:alpha w14:val="60000"/>
                  </w14:srgbClr>
                </w14:shadow>
              </w:rPr>
              <w:t xml:space="preserve"> 21/04/1395</w:t>
            </w:r>
          </w:p>
        </w:tc>
        <w:tc>
          <w:tcPr>
            <w:tcW w:w="3969" w:type="dxa"/>
            <w:tcBorders>
              <w:top w:val="double" w:sz="4" w:space="0" w:color="auto"/>
            </w:tcBorders>
            <w:vAlign w:val="center"/>
          </w:tcPr>
          <w:p w:rsidR="00E620CB" w:rsidRPr="007C023F" w:rsidRDefault="00E620CB" w:rsidP="00E620CB">
            <w:pPr>
              <w:spacing w:after="0"/>
              <w:rPr>
                <w:b/>
                <w:bCs/>
                <w:rtl/>
                <w14:shadow w14:blurRad="50800" w14:dist="38100" w14:dir="2700000" w14:sx="100000" w14:sy="100000" w14:kx="0" w14:ky="0" w14:algn="tl">
                  <w14:srgbClr w14:val="000000">
                    <w14:alpha w14:val="60000"/>
                  </w14:srgbClr>
                </w14:shadow>
              </w:rPr>
            </w:pPr>
            <w:r w:rsidRPr="007C023F">
              <w:rPr>
                <w:rFonts w:cs="B Mitra" w:hint="cs"/>
                <w:b/>
                <w:bCs/>
                <w:rtl/>
                <w14:shadow w14:blurRad="50800" w14:dist="38100" w14:dir="2700000" w14:sx="100000" w14:sy="100000" w14:kx="0" w14:ky="0" w14:algn="tl">
                  <w14:srgbClr w14:val="000000">
                    <w14:alpha w14:val="60000"/>
                  </w14:srgbClr>
                </w14:shadow>
              </w:rPr>
              <w:t>روز برگزاری</w:t>
            </w:r>
            <w:r w:rsidRPr="007C023F">
              <w:rPr>
                <w:rFonts w:hint="cs"/>
                <w:b/>
                <w:bCs/>
                <w:rtl/>
                <w14:shadow w14:blurRad="50800" w14:dist="38100" w14:dir="2700000" w14:sx="100000" w14:sy="100000" w14:kx="0" w14:ky="0" w14:algn="tl">
                  <w14:srgbClr w14:val="000000">
                    <w14:alpha w14:val="60000"/>
                  </w14:srgbClr>
                </w14:shadow>
              </w:rPr>
              <w:t xml:space="preserve">: </w:t>
            </w:r>
            <w:r w:rsidRPr="007C023F">
              <w:rPr>
                <w:rFonts w:cs="B Mitra" w:hint="cs"/>
                <w:rtl/>
                <w14:shadow w14:blurRad="50800" w14:dist="38100" w14:dir="2700000" w14:sx="100000" w14:sy="100000" w14:kx="0" w14:ky="0" w14:algn="tl">
                  <w14:srgbClr w14:val="000000">
                    <w14:alpha w14:val="60000"/>
                  </w14:srgbClr>
                </w14:shadow>
              </w:rPr>
              <w:t>دوشنبه</w:t>
            </w:r>
          </w:p>
        </w:tc>
      </w:tr>
      <w:tr w:rsidR="00E620CB" w:rsidRPr="000E1869" w:rsidTr="004B2FB6">
        <w:trPr>
          <w:trHeight w:val="432"/>
        </w:trPr>
        <w:tc>
          <w:tcPr>
            <w:tcW w:w="5103" w:type="dxa"/>
            <w:tcBorders>
              <w:top w:val="single" w:sz="4" w:space="0" w:color="auto"/>
            </w:tcBorders>
            <w:vAlign w:val="center"/>
          </w:tcPr>
          <w:p w:rsidR="00E620CB" w:rsidRPr="007C023F" w:rsidRDefault="00E620CB" w:rsidP="00E620CB">
            <w:pPr>
              <w:spacing w:after="0"/>
              <w:rPr>
                <w:rFonts w:cs="B Mitra"/>
                <w:rtl/>
                <w14:shadow w14:blurRad="50800" w14:dist="38100" w14:dir="2700000" w14:sx="100000" w14:sy="100000" w14:kx="0" w14:ky="0" w14:algn="tl">
                  <w14:srgbClr w14:val="000000">
                    <w14:alpha w14:val="60000"/>
                  </w14:srgbClr>
                </w14:shadow>
              </w:rPr>
            </w:pPr>
            <w:r w:rsidRPr="007C023F">
              <w:rPr>
                <w:rFonts w:cs="B Mitra"/>
                <w:b/>
                <w:bCs/>
                <w:rtl/>
                <w14:shadow w14:blurRad="50800" w14:dist="38100" w14:dir="2700000" w14:sx="100000" w14:sy="100000" w14:kx="0" w14:ky="0" w14:algn="tl">
                  <w14:srgbClr w14:val="000000">
                    <w14:alpha w14:val="60000"/>
                  </w14:srgbClr>
                </w14:shadow>
              </w:rPr>
              <w:t>ساعت شروع :</w:t>
            </w:r>
            <w:r w:rsidRPr="007C023F">
              <w:rPr>
                <w:rFonts w:cs="B Mitra" w:hint="cs"/>
                <w:rtl/>
                <w14:shadow w14:blurRad="50800" w14:dist="38100" w14:dir="2700000" w14:sx="100000" w14:sy="100000" w14:kx="0" w14:ky="0" w14:algn="tl">
                  <w14:srgbClr w14:val="000000">
                    <w14:alpha w14:val="60000"/>
                  </w14:srgbClr>
                </w14:shadow>
              </w:rPr>
              <w:t xml:space="preserve">   15</w:t>
            </w:r>
          </w:p>
        </w:tc>
        <w:tc>
          <w:tcPr>
            <w:tcW w:w="3969" w:type="dxa"/>
            <w:tcBorders>
              <w:top w:val="single" w:sz="4" w:space="0" w:color="auto"/>
            </w:tcBorders>
            <w:shd w:val="clear" w:color="auto" w:fill="auto"/>
            <w:vAlign w:val="center"/>
          </w:tcPr>
          <w:p w:rsidR="00E620CB" w:rsidRPr="007C023F" w:rsidRDefault="00E620CB" w:rsidP="00E620CB">
            <w:pPr>
              <w:spacing w:after="0"/>
              <w:rPr>
                <w:rFonts w:cs="B Mitra"/>
                <w:b/>
                <w:bCs/>
                <w:rtl/>
                <w14:shadow w14:blurRad="50800" w14:dist="38100" w14:dir="2700000" w14:sx="100000" w14:sy="100000" w14:kx="0" w14:ky="0" w14:algn="tl">
                  <w14:srgbClr w14:val="000000">
                    <w14:alpha w14:val="60000"/>
                  </w14:srgbClr>
                </w14:shadow>
              </w:rPr>
            </w:pPr>
            <w:r w:rsidRPr="007C023F">
              <w:rPr>
                <w:rFonts w:cs="B Mitra"/>
                <w:b/>
                <w:bCs/>
                <w:rtl/>
                <w14:shadow w14:blurRad="50800" w14:dist="38100" w14:dir="2700000" w14:sx="100000" w14:sy="100000" w14:kx="0" w14:ky="0" w14:algn="tl">
                  <w14:srgbClr w14:val="000000">
                    <w14:alpha w14:val="60000"/>
                  </w14:srgbClr>
                </w14:shadow>
              </w:rPr>
              <w:t>ساعت پایان :</w:t>
            </w:r>
            <w:r w:rsidRPr="007C023F">
              <w:rPr>
                <w:rFonts w:cs="B Mitra"/>
                <w:rtl/>
                <w14:shadow w14:blurRad="50800" w14:dist="38100" w14:dir="2700000" w14:sx="100000" w14:sy="100000" w14:kx="0" w14:ky="0" w14:algn="tl">
                  <w14:srgbClr w14:val="000000">
                    <w14:alpha w14:val="60000"/>
                  </w14:srgbClr>
                </w14:shadow>
              </w:rPr>
              <w:t xml:space="preserve"> </w:t>
            </w:r>
            <w:r w:rsidRPr="007C023F">
              <w:rPr>
                <w:rFonts w:cs="B Mitra" w:hint="cs"/>
                <w:rtl/>
                <w14:shadow w14:blurRad="50800" w14:dist="38100" w14:dir="2700000" w14:sx="100000" w14:sy="100000" w14:kx="0" w14:ky="0" w14:algn="tl">
                  <w14:srgbClr w14:val="000000">
                    <w14:alpha w14:val="60000"/>
                  </w14:srgbClr>
                </w14:shadow>
              </w:rPr>
              <w:t xml:space="preserve"> </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Mitra" w:hint="cs"/>
                <w:rtl/>
                <w14:shadow w14:blurRad="50800" w14:dist="38100" w14:dir="2700000" w14:sx="100000" w14:sy="100000" w14:kx="0" w14:ky="0" w14:algn="tl">
                  <w14:srgbClr w14:val="000000">
                    <w14:alpha w14:val="60000"/>
                  </w14:srgbClr>
                </w14:shadow>
              </w:rPr>
              <w:t>17</w:t>
            </w:r>
          </w:p>
        </w:tc>
      </w:tr>
      <w:tr w:rsidR="00E620CB" w:rsidRPr="000E1869" w:rsidTr="004B2FB6">
        <w:trPr>
          <w:trHeight w:val="497"/>
        </w:trPr>
        <w:tc>
          <w:tcPr>
            <w:tcW w:w="5103" w:type="dxa"/>
            <w:vAlign w:val="center"/>
          </w:tcPr>
          <w:p w:rsidR="00E620CB" w:rsidRPr="007C023F" w:rsidRDefault="00E620CB" w:rsidP="00E620CB">
            <w:pPr>
              <w:spacing w:after="0"/>
              <w:rPr>
                <w:rFonts w:cs="B Mitra"/>
                <w:rtl/>
                <w14:shadow w14:blurRad="50800" w14:dist="38100" w14:dir="2700000" w14:sx="100000" w14:sy="100000" w14:kx="0" w14:ky="0" w14:algn="tl">
                  <w14:srgbClr w14:val="000000">
                    <w14:alpha w14:val="60000"/>
                  </w14:srgbClr>
                </w14:shadow>
              </w:rPr>
            </w:pPr>
            <w:r w:rsidRPr="007C023F">
              <w:rPr>
                <w:rFonts w:cs="B Mitra"/>
                <w:b/>
                <w:bCs/>
                <w:rtl/>
                <w14:shadow w14:blurRad="50800" w14:dist="38100" w14:dir="2700000" w14:sx="100000" w14:sy="100000" w14:kx="0" w14:ky="0" w14:algn="tl">
                  <w14:srgbClr w14:val="000000">
                    <w14:alpha w14:val="60000"/>
                  </w14:srgbClr>
                </w14:shadow>
              </w:rPr>
              <w:t>محل تشکیل جلسه:</w:t>
            </w:r>
            <w:r w:rsidRPr="007C023F">
              <w:rPr>
                <w:rFonts w:cs="B Mitra"/>
                <w:rtl/>
                <w14:shadow w14:blurRad="50800" w14:dist="38100" w14:dir="2700000" w14:sx="100000" w14:sy="100000" w14:kx="0" w14:ky="0" w14:algn="tl">
                  <w14:srgbClr w14:val="000000">
                    <w14:alpha w14:val="60000"/>
                  </w14:srgbClr>
                </w14:shadow>
              </w:rPr>
              <w:t xml:space="preserve"> </w:t>
            </w:r>
            <w:r w:rsidRPr="007C023F">
              <w:rPr>
                <w:rFonts w:cs="B Mitra" w:hint="cs"/>
                <w:rtl/>
                <w14:shadow w14:blurRad="50800" w14:dist="38100" w14:dir="2700000" w14:sx="100000" w14:sy="100000" w14:kx="0" w14:ky="0" w14:algn="tl">
                  <w14:srgbClr w14:val="000000">
                    <w14:alpha w14:val="60000"/>
                  </w14:srgbClr>
                </w14:shadow>
              </w:rPr>
              <w:t xml:space="preserve">دفتر وزیر محترم علوم، تحقیقات و فناوری </w:t>
            </w:r>
          </w:p>
        </w:tc>
        <w:tc>
          <w:tcPr>
            <w:tcW w:w="3969" w:type="dxa"/>
            <w:vAlign w:val="center"/>
          </w:tcPr>
          <w:p w:rsidR="00E620CB" w:rsidRPr="007C023F" w:rsidRDefault="00E620CB" w:rsidP="00E620CB">
            <w:pPr>
              <w:spacing w:after="0"/>
              <w:rPr>
                <w:rFonts w:cs="B Mitra"/>
                <w:rtl/>
                <w14:shadow w14:blurRad="50800" w14:dist="38100" w14:dir="2700000" w14:sx="100000" w14:sy="100000" w14:kx="0" w14:ky="0" w14:algn="tl">
                  <w14:srgbClr w14:val="000000">
                    <w14:alpha w14:val="60000"/>
                  </w14:srgbClr>
                </w14:shadow>
              </w:rPr>
            </w:pPr>
            <w:r w:rsidRPr="007C023F">
              <w:rPr>
                <w:rFonts w:cs="B Mitra"/>
                <w:b/>
                <w:bCs/>
                <w:rtl/>
                <w14:shadow w14:blurRad="50800" w14:dist="38100" w14:dir="2700000" w14:sx="100000" w14:sy="100000" w14:kx="0" w14:ky="0" w14:algn="tl">
                  <w14:srgbClr w14:val="000000">
                    <w14:alpha w14:val="60000"/>
                  </w14:srgbClr>
                </w14:shadow>
              </w:rPr>
              <w:t>مؤسسه برگزار کننده :</w:t>
            </w:r>
            <w:r w:rsidRPr="007C023F">
              <w:rPr>
                <w:rFonts w:cs="B Mitra"/>
                <w:rtl/>
                <w14:shadow w14:blurRad="50800" w14:dist="38100" w14:dir="2700000" w14:sx="100000" w14:sy="100000" w14:kx="0" w14:ky="0" w14:algn="tl">
                  <w14:srgbClr w14:val="000000">
                    <w14:alpha w14:val="60000"/>
                  </w14:srgbClr>
                </w14:shadow>
              </w:rPr>
              <w:t xml:space="preserve"> دانشگاه زنجان</w:t>
            </w:r>
          </w:p>
        </w:tc>
      </w:tr>
    </w:tbl>
    <w:p w:rsidR="00E620CB" w:rsidRPr="007C023F" w:rsidRDefault="00E620CB" w:rsidP="00E620CB">
      <w:pPr>
        <w:spacing w:after="0"/>
        <w:rPr>
          <w:rFonts w:cs="B Mitra"/>
          <w:sz w:val="16"/>
          <w:szCs w:val="16"/>
          <w:rtl/>
          <w14:shadow w14:blurRad="50800" w14:dist="38100" w14:dir="2700000" w14:sx="100000" w14:sy="100000" w14:kx="0" w14:ky="0" w14:algn="tl">
            <w14:srgbClr w14:val="000000">
              <w14:alpha w14:val="60000"/>
            </w14:srgbClr>
          </w14:shadow>
        </w:rPr>
      </w:pPr>
    </w:p>
    <w:tbl>
      <w:tblPr>
        <w:bidiVisual/>
        <w:tblW w:w="0" w:type="auto"/>
        <w:tblInd w:w="2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72"/>
      </w:tblGrid>
      <w:tr w:rsidR="00E620CB" w:rsidRPr="000E1869" w:rsidTr="004B2FB6">
        <w:tc>
          <w:tcPr>
            <w:tcW w:w="9072" w:type="dxa"/>
            <w:tcBorders>
              <w:top w:val="double" w:sz="4" w:space="0" w:color="auto"/>
              <w:bottom w:val="double" w:sz="4" w:space="0" w:color="auto"/>
            </w:tcBorders>
            <w:shd w:val="clear" w:color="auto" w:fill="auto"/>
          </w:tcPr>
          <w:p w:rsidR="00E620CB" w:rsidRPr="00E620CB" w:rsidRDefault="00E620CB" w:rsidP="00E620CB">
            <w:pPr>
              <w:spacing w:after="0"/>
              <w:rPr>
                <w:rFonts w:ascii="Arial" w:hAnsi="Arial" w:cs="B Zar"/>
                <w:b/>
                <w:bCs/>
                <w:sz w:val="20"/>
                <w:szCs w:val="20"/>
                <w:u w:val="single"/>
                <w:rtl/>
                <w14:shadow w14:blurRad="50800" w14:dist="38100" w14:dir="2700000" w14:sx="100000" w14:sy="100000" w14:kx="0" w14:ky="0" w14:algn="tl">
                  <w14:srgbClr w14:val="000000">
                    <w14:alpha w14:val="60000"/>
                  </w14:srgbClr>
                </w14:shadow>
              </w:rPr>
            </w:pPr>
            <w:r w:rsidRPr="00E620CB">
              <w:rPr>
                <w:rFonts w:ascii="Arial" w:hAnsi="Arial" w:cs="B Zar"/>
                <w:b/>
                <w:bCs/>
                <w:sz w:val="20"/>
                <w:szCs w:val="20"/>
                <w:u w:val="single"/>
                <w:rtl/>
                <w14:shadow w14:blurRad="50800" w14:dist="38100" w14:dir="2700000" w14:sx="100000" w14:sy="100000" w14:kx="0" w14:ky="0" w14:algn="tl">
                  <w14:srgbClr w14:val="000000">
                    <w14:alpha w14:val="60000"/>
                  </w14:srgbClr>
                </w14:shadow>
              </w:rPr>
              <w:t xml:space="preserve">اعضای </w:t>
            </w:r>
            <w:r w:rsidRPr="00E620CB">
              <w:rPr>
                <w:rFonts w:ascii="Arial" w:hAnsi="Arial" w:cs="B Zar"/>
                <w:b/>
                <w:bCs/>
                <w:color w:val="000000"/>
                <w:sz w:val="20"/>
                <w:szCs w:val="20"/>
                <w:u w:val="single"/>
                <w:rtl/>
                <w14:shadow w14:blurRad="50800" w14:dist="38100" w14:dir="2700000" w14:sx="100000" w14:sy="100000" w14:kx="0" w14:ky="0" w14:algn="tl">
                  <w14:srgbClr w14:val="000000">
                    <w14:alpha w14:val="60000"/>
                  </w14:srgbClr>
                </w14:shadow>
              </w:rPr>
              <w:t xml:space="preserve">حقوقی </w:t>
            </w:r>
            <w:r w:rsidRPr="00E620CB">
              <w:rPr>
                <w:rFonts w:ascii="Arial" w:hAnsi="Arial" w:cs="B Zar" w:hint="cs"/>
                <w:b/>
                <w:bCs/>
                <w:color w:val="000000"/>
                <w:sz w:val="20"/>
                <w:szCs w:val="20"/>
                <w:u w:val="single"/>
                <w:rtl/>
                <w14:shadow w14:blurRad="50800" w14:dist="38100" w14:dir="2700000" w14:sx="100000" w14:sy="100000" w14:kx="0" w14:ky="0" w14:algn="tl">
                  <w14:srgbClr w14:val="000000">
                    <w14:alpha w14:val="60000"/>
                  </w14:srgbClr>
                </w14:shadow>
              </w:rPr>
              <w:t>حاضر</w:t>
            </w:r>
            <w:r w:rsidRPr="00E620CB">
              <w:rPr>
                <w:rFonts w:ascii="Arial" w:hAnsi="Arial" w:cs="B Zar"/>
                <w:b/>
                <w:bCs/>
                <w:color w:val="000000"/>
                <w:sz w:val="20"/>
                <w:szCs w:val="20"/>
                <w:u w:val="single"/>
                <w:rtl/>
                <w14:shadow w14:blurRad="50800" w14:dist="38100" w14:dir="2700000" w14:sx="100000" w14:sy="100000" w14:kx="0" w14:ky="0" w14:algn="tl">
                  <w14:srgbClr w14:val="000000">
                    <w14:alpha w14:val="60000"/>
                  </w14:srgbClr>
                </w14:shadow>
              </w:rPr>
              <w:t>:</w:t>
            </w:r>
          </w:p>
          <w:p w:rsidR="00E620CB" w:rsidRPr="00E620CB" w:rsidRDefault="00E620CB" w:rsidP="00E620CB">
            <w:pPr>
              <w:spacing w:after="0"/>
              <w:rPr>
                <w:rFonts w:ascii="Arial" w:hAnsi="Arial" w:cs="B Zar"/>
                <w:b/>
                <w:bCs/>
                <w:sz w:val="20"/>
                <w:szCs w:val="20"/>
                <w:u w:val="single"/>
                <w14:shadow w14:blurRad="50800" w14:dist="38100" w14:dir="2700000" w14:sx="100000" w14:sy="100000" w14:kx="0" w14:ky="0" w14:algn="tl">
                  <w14:srgbClr w14:val="000000">
                    <w14:alpha w14:val="60000"/>
                  </w14:srgbClr>
                </w14:shadow>
              </w:rPr>
            </w:pPr>
            <w:r w:rsidRPr="00E620CB">
              <w:rPr>
                <w:rFonts w:ascii="Arial" w:hAnsi="Arial" w:cs="B Zar" w:hint="cs"/>
                <w:b/>
                <w:bCs/>
                <w:sz w:val="20"/>
                <w:szCs w:val="20"/>
                <w:rtl/>
                <w14:shadow w14:blurRad="50800" w14:dist="38100" w14:dir="2700000" w14:sx="100000" w14:sy="100000" w14:kx="0" w14:ky="0" w14:algn="tl">
                  <w14:srgbClr w14:val="000000">
                    <w14:alpha w14:val="60000"/>
                  </w14:srgbClr>
                </w14:shadow>
              </w:rPr>
              <w:t xml:space="preserve">1- </w:t>
            </w:r>
            <w:r w:rsidRPr="00E620CB">
              <w:rPr>
                <w:rFonts w:cs="B Zar" w:hint="cs"/>
                <w:b/>
                <w:bCs/>
                <w:sz w:val="18"/>
                <w:szCs w:val="18"/>
                <w:rtl/>
                <w14:shadow w14:blurRad="50800" w14:dist="38100" w14:dir="2700000" w14:sx="100000" w14:sy="100000" w14:kx="0" w14:ky="0" w14:algn="tl">
                  <w14:srgbClr w14:val="000000">
                    <w14:alpha w14:val="60000"/>
                  </w14:srgbClr>
                </w14:shadow>
              </w:rPr>
              <w:t xml:space="preserve">جناب آقای </w:t>
            </w:r>
            <w:r w:rsidRPr="00E620CB">
              <w:rPr>
                <w:rFonts w:cs="B Zar"/>
                <w:b/>
                <w:bCs/>
                <w:sz w:val="18"/>
                <w:szCs w:val="18"/>
                <w:rtl/>
                <w14:shadow w14:blurRad="50800" w14:dist="38100" w14:dir="2700000" w14:sx="100000" w14:sy="100000" w14:kx="0" w14:ky="0" w14:algn="tl">
                  <w14:srgbClr w14:val="000000">
                    <w14:alpha w14:val="60000"/>
                  </w14:srgbClr>
                </w14:shadow>
              </w:rPr>
              <w:t xml:space="preserve">دکتر </w:t>
            </w:r>
            <w:r w:rsidRPr="00E620CB">
              <w:rPr>
                <w:rFonts w:cs="B Zar" w:hint="cs"/>
                <w:b/>
                <w:bCs/>
                <w:sz w:val="18"/>
                <w:szCs w:val="18"/>
                <w:rtl/>
                <w14:shadow w14:blurRad="50800" w14:dist="38100" w14:dir="2700000" w14:sx="100000" w14:sy="100000" w14:kx="0" w14:ky="0" w14:algn="tl">
                  <w14:srgbClr w14:val="000000">
                    <w14:alpha w14:val="60000"/>
                  </w14:srgbClr>
                </w14:shadow>
              </w:rPr>
              <w:t>محمد فرهادی</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 xml:space="preserve">  وزیر محترم علوم، تحقیقات و فناوری و رئیس هیئت امنا</w:t>
            </w:r>
            <w:r w:rsidRPr="00E620CB">
              <w:rPr>
                <w:rFonts w:cs="B Zar" w:hint="cs"/>
                <w:sz w:val="18"/>
                <w:szCs w:val="18"/>
                <w:rtl/>
                <w14:shadow w14:blurRad="50800" w14:dist="38100" w14:dir="2700000" w14:sx="100000" w14:sy="100000" w14:kx="0" w14:ky="0" w14:algn="tl">
                  <w14:srgbClr w14:val="000000">
                    <w14:alpha w14:val="60000"/>
                  </w14:srgbClr>
                </w14:shadow>
              </w:rPr>
              <w:t>؛</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 xml:space="preserve">2- جناب آقای </w:t>
            </w:r>
            <w:r w:rsidRPr="00E620CB">
              <w:rPr>
                <w:rFonts w:cs="B Zar"/>
                <w:b/>
                <w:bCs/>
                <w:sz w:val="18"/>
                <w:szCs w:val="18"/>
                <w:rtl/>
                <w14:shadow w14:blurRad="50800" w14:dist="38100" w14:dir="2700000" w14:sx="100000" w14:sy="100000" w14:kx="0" w14:ky="0" w14:algn="tl">
                  <w14:srgbClr w14:val="000000">
                    <w14:alpha w14:val="60000"/>
                  </w14:srgbClr>
                </w14:shadow>
              </w:rPr>
              <w:t xml:space="preserve">دکتر </w:t>
            </w:r>
            <w:r w:rsidRPr="00E620CB">
              <w:rPr>
                <w:rFonts w:cs="B Zar" w:hint="cs"/>
                <w:b/>
                <w:bCs/>
                <w:sz w:val="18"/>
                <w:szCs w:val="18"/>
                <w:rtl/>
                <w14:shadow w14:blurRad="50800" w14:dist="38100" w14:dir="2700000" w14:sx="100000" w14:sy="100000" w14:kx="0" w14:ky="0" w14:algn="tl">
                  <w14:srgbClr w14:val="000000">
                    <w14:alpha w14:val="60000"/>
                  </w14:srgbClr>
                </w14:shadow>
              </w:rPr>
              <w:t>عبدالرضا باقری</w:t>
            </w:r>
            <w:r w:rsidRPr="00E620CB">
              <w:rPr>
                <w:rFonts w:cs="B Zar"/>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 xml:space="preserve">  </w:t>
            </w:r>
            <w:r w:rsidRPr="00E620CB">
              <w:rPr>
                <w:rFonts w:cs="B Zar" w:hint="cs"/>
                <w:sz w:val="18"/>
                <w:szCs w:val="18"/>
                <w:rtl/>
                <w14:shadow w14:blurRad="50800" w14:dist="38100" w14:dir="2700000" w14:sx="100000" w14:sy="100000" w14:kx="0" w14:ky="0" w14:algn="tl">
                  <w14:srgbClr w14:val="000000">
                    <w14:alpha w14:val="60000"/>
                  </w14:srgbClr>
                </w14:shadow>
              </w:rPr>
              <w:t xml:space="preserve">مشاور محترم وزیر و </w:t>
            </w:r>
            <w:r w:rsidRPr="00E620CB">
              <w:rPr>
                <w:rFonts w:cs="B Zar"/>
                <w:sz w:val="18"/>
                <w:szCs w:val="18"/>
                <w:rtl/>
                <w14:shadow w14:blurRad="50800" w14:dist="38100" w14:dir="2700000" w14:sx="100000" w14:sy="100000" w14:kx="0" w14:ky="0" w14:algn="tl">
                  <w14:srgbClr w14:val="000000">
                    <w14:alpha w14:val="60000"/>
                  </w14:srgbClr>
                </w14:shadow>
              </w:rPr>
              <w:t>رئیس مرکز هیئت</w:t>
            </w:r>
            <w:r w:rsidRPr="00E620CB">
              <w:rPr>
                <w:rFonts w:cs="B Zar"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های امنا و هیئت</w:t>
            </w:r>
            <w:r w:rsidRPr="00E620CB">
              <w:rPr>
                <w:rFonts w:cs="B Zar"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های ممیزه</w:t>
            </w:r>
            <w:r w:rsidRPr="00E620CB">
              <w:rPr>
                <w:rFonts w:cs="B Zar" w:hint="cs"/>
                <w:sz w:val="18"/>
                <w:szCs w:val="18"/>
                <w:rtl/>
                <w14:shadow w14:blurRad="50800" w14:dist="38100" w14:dir="2700000" w14:sx="100000" w14:sy="100000" w14:kx="0" w14:ky="0" w14:algn="tl">
                  <w14:srgbClr w14:val="000000">
                    <w14:alpha w14:val="60000"/>
                  </w14:srgbClr>
                </w14:shadow>
              </w:rPr>
              <w:t>؛</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 xml:space="preserve">3- جناب آقای </w:t>
            </w:r>
            <w:r w:rsidRPr="00E620CB">
              <w:rPr>
                <w:rFonts w:cs="B Zar"/>
                <w:b/>
                <w:bCs/>
                <w:sz w:val="18"/>
                <w:szCs w:val="18"/>
                <w:rtl/>
                <w14:shadow w14:blurRad="50800" w14:dist="38100" w14:dir="2700000" w14:sx="100000" w14:sy="100000" w14:kx="0" w14:ky="0" w14:algn="tl">
                  <w14:srgbClr w14:val="000000">
                    <w14:alpha w14:val="60000"/>
                  </w14:srgbClr>
                </w14:shadow>
              </w:rPr>
              <w:t xml:space="preserve">دکتر حسین </w:t>
            </w:r>
            <w:r w:rsidRPr="00E620CB">
              <w:rPr>
                <w:rFonts w:cs="B Zar" w:hint="cs"/>
                <w:b/>
                <w:bCs/>
                <w:sz w:val="18"/>
                <w:szCs w:val="18"/>
                <w:rtl/>
                <w14:shadow w14:blurRad="50800" w14:dist="38100" w14:dir="2700000" w14:sx="100000" w14:sy="100000" w14:kx="0" w14:ky="0" w14:algn="tl">
                  <w14:srgbClr w14:val="000000">
                    <w14:alpha w14:val="60000"/>
                  </w14:srgbClr>
                </w14:shadow>
              </w:rPr>
              <w:t>عسگریان ابیانه</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 xml:space="preserve">  </w:t>
            </w:r>
            <w:r w:rsidRPr="00E620CB">
              <w:rPr>
                <w:rFonts w:cs="B Zar" w:hint="cs"/>
                <w:sz w:val="18"/>
                <w:szCs w:val="18"/>
                <w:rtl/>
                <w14:shadow w14:blurRad="50800" w14:dist="38100" w14:dir="2700000" w14:sx="100000" w14:sy="100000" w14:kx="0" w14:ky="0" w14:algn="tl">
                  <w14:srgbClr w14:val="000000">
                    <w14:alpha w14:val="60000"/>
                  </w14:srgbClr>
                </w14:shadow>
              </w:rPr>
              <w:t>رییس محترم کمیسیون دائمی هیئت امنای دانشگاه زنجان؛</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4- جناب آقای دکتر یوسف ثبوتی</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رییس محترم کمیسیون دائمی هیئت امنای دانشگاه تحصیلات تکمیلی علوم پایه زنجان؛</w:t>
            </w:r>
          </w:p>
          <w:p w:rsidR="00E620CB" w:rsidRPr="00E620CB" w:rsidRDefault="00E620CB" w:rsidP="00E620CB">
            <w:pPr>
              <w:spacing w:after="0"/>
              <w:rPr>
                <w:rFonts w:cs="B Zar"/>
                <w:sz w:val="18"/>
                <w:szCs w:val="18"/>
                <w:rtl/>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 xml:space="preserve">5- جناب آقای </w:t>
            </w:r>
            <w:r w:rsidRPr="00E620CB">
              <w:rPr>
                <w:rFonts w:cs="B Zar"/>
                <w:b/>
                <w:bCs/>
                <w:sz w:val="18"/>
                <w:szCs w:val="18"/>
                <w:rtl/>
                <w14:shadow w14:blurRad="50800" w14:dist="38100" w14:dir="2700000" w14:sx="100000" w14:sy="100000" w14:kx="0" w14:ky="0" w14:algn="tl">
                  <w14:srgbClr w14:val="000000">
                    <w14:alpha w14:val="60000"/>
                  </w14:srgbClr>
                </w14:shadow>
              </w:rPr>
              <w:t xml:space="preserve">دکتر </w:t>
            </w:r>
            <w:r w:rsidRPr="00E620CB">
              <w:rPr>
                <w:rFonts w:cs="B Zar" w:hint="cs"/>
                <w:b/>
                <w:bCs/>
                <w:sz w:val="18"/>
                <w:szCs w:val="18"/>
                <w:rtl/>
                <w14:shadow w14:blurRad="50800" w14:dist="38100" w14:dir="2700000" w14:sx="100000" w14:sy="100000" w14:kx="0" w14:ky="0" w14:algn="tl">
                  <w14:srgbClr w14:val="000000">
                    <w14:alpha w14:val="60000"/>
                  </w14:srgbClr>
                </w14:shadow>
              </w:rPr>
              <w:t>خلیل جمشیدی</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 xml:space="preserve">  رییس</w:t>
            </w:r>
            <w:r w:rsidRPr="00E620CB">
              <w:rPr>
                <w:rFonts w:cs="B Zar" w:hint="cs"/>
                <w:sz w:val="18"/>
                <w:szCs w:val="18"/>
                <w:rtl/>
                <w14:shadow w14:blurRad="50800" w14:dist="38100" w14:dir="2700000" w14:sx="100000" w14:sy="100000" w14:kx="0" w14:ky="0" w14:algn="tl">
                  <w14:srgbClr w14:val="000000">
                    <w14:alpha w14:val="60000"/>
                  </w14:srgbClr>
                </w14:shadow>
              </w:rPr>
              <w:t xml:space="preserve"> محترم</w:t>
            </w:r>
            <w:r w:rsidRPr="00E620CB">
              <w:rPr>
                <w:rFonts w:cs="B Zar"/>
                <w:sz w:val="18"/>
                <w:szCs w:val="18"/>
                <w:rtl/>
                <w14:shadow w14:blurRad="50800" w14:dist="38100" w14:dir="2700000" w14:sx="100000" w14:sy="100000" w14:kx="0" w14:ky="0" w14:algn="tl">
                  <w14:srgbClr w14:val="000000">
                    <w14:alpha w14:val="60000"/>
                  </w14:srgbClr>
                </w14:shadow>
              </w:rPr>
              <w:t xml:space="preserve"> دانشگاه زنجان و دبیر هیئت امن</w:t>
            </w:r>
            <w:r w:rsidRPr="00E620CB">
              <w:rPr>
                <w:rFonts w:cs="B Zar" w:hint="cs"/>
                <w:sz w:val="18"/>
                <w:szCs w:val="18"/>
                <w:rtl/>
                <w14:shadow w14:blurRad="50800" w14:dist="38100" w14:dir="2700000" w14:sx="100000" w14:sy="100000" w14:kx="0" w14:ky="0" w14:algn="tl">
                  <w14:srgbClr w14:val="000000">
                    <w14:alpha w14:val="60000"/>
                  </w14:srgbClr>
                </w14:shadow>
              </w:rPr>
              <w:t>ا؛</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 xml:space="preserve">6- جناب آقای </w:t>
            </w:r>
            <w:r w:rsidRPr="00E620CB">
              <w:rPr>
                <w:rFonts w:cs="B Zar"/>
                <w:b/>
                <w:bCs/>
                <w:sz w:val="18"/>
                <w:szCs w:val="18"/>
                <w:rtl/>
                <w14:shadow w14:blurRad="50800" w14:dist="38100" w14:dir="2700000" w14:sx="100000" w14:sy="100000" w14:kx="0" w14:ky="0" w14:algn="tl">
                  <w14:srgbClr w14:val="000000">
                    <w14:alpha w14:val="60000"/>
                  </w14:srgbClr>
                </w14:shadow>
              </w:rPr>
              <w:t xml:space="preserve">دکتر </w:t>
            </w:r>
            <w:r w:rsidRPr="00E620CB">
              <w:rPr>
                <w:rFonts w:cs="B Zar" w:hint="cs"/>
                <w:b/>
                <w:bCs/>
                <w:sz w:val="18"/>
                <w:szCs w:val="18"/>
                <w:rtl/>
                <w14:shadow w14:blurRad="50800" w14:dist="38100" w14:dir="2700000" w14:sx="100000" w14:sy="100000" w14:kx="0" w14:ky="0" w14:algn="tl">
                  <w14:srgbClr w14:val="000000">
                    <w14:alpha w14:val="60000"/>
                  </w14:srgbClr>
                </w14:shadow>
              </w:rPr>
              <w:t>حمید رضا خالصی فرد</w:t>
            </w:r>
            <w:r w:rsidRPr="00E620CB">
              <w:rPr>
                <w:rFonts w:cs="B Zar"/>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sz w:val="18"/>
                <w:szCs w:val="18"/>
                <w:rtl/>
                <w14:shadow w14:blurRad="50800" w14:dist="38100" w14:dir="2700000" w14:sx="100000" w14:sy="100000" w14:kx="0" w14:ky="0" w14:algn="tl">
                  <w14:srgbClr w14:val="000000">
                    <w14:alpha w14:val="60000"/>
                  </w14:srgbClr>
                </w14:shadow>
              </w:rPr>
              <w:t xml:space="preserve">  سرپرست </w:t>
            </w:r>
            <w:r w:rsidRPr="00E620CB">
              <w:rPr>
                <w:rFonts w:cs="B Zar" w:hint="cs"/>
                <w:sz w:val="18"/>
                <w:szCs w:val="18"/>
                <w:rtl/>
                <w14:shadow w14:blurRad="50800" w14:dist="38100" w14:dir="2700000" w14:sx="100000" w14:sy="100000" w14:kx="0" w14:ky="0" w14:algn="tl">
                  <w14:srgbClr w14:val="000000">
                    <w14:alpha w14:val="60000"/>
                  </w14:srgbClr>
                </w14:shadow>
              </w:rPr>
              <w:t xml:space="preserve">محترم </w:t>
            </w:r>
            <w:r w:rsidRPr="00E620CB">
              <w:rPr>
                <w:rFonts w:cs="B Zar"/>
                <w:sz w:val="18"/>
                <w:szCs w:val="18"/>
                <w:rtl/>
                <w14:shadow w14:blurRad="50800" w14:dist="38100" w14:dir="2700000" w14:sx="100000" w14:sy="100000" w14:kx="0" w14:ky="0" w14:algn="tl">
                  <w14:srgbClr w14:val="000000">
                    <w14:alpha w14:val="60000"/>
                  </w14:srgbClr>
                </w14:shadow>
              </w:rPr>
              <w:t>دانشگاه تحصیلات تکمیلی علوم پایه زنجان</w:t>
            </w:r>
            <w:r w:rsidRPr="00E620CB">
              <w:rPr>
                <w:rFonts w:cs="B Zar" w:hint="cs"/>
                <w:sz w:val="18"/>
                <w:szCs w:val="18"/>
                <w:rtl/>
                <w14:shadow w14:blurRad="50800" w14:dist="38100" w14:dir="2700000" w14:sx="100000" w14:sy="100000" w14:kx="0" w14:ky="0" w14:algn="tl">
                  <w14:srgbClr w14:val="000000">
                    <w14:alpha w14:val="60000"/>
                  </w14:srgbClr>
                </w14:shadow>
              </w:rPr>
              <w:t>.</w:t>
            </w:r>
          </w:p>
          <w:p w:rsidR="00E620CB" w:rsidRPr="00E620CB" w:rsidRDefault="00E620CB" w:rsidP="00E620CB">
            <w:pPr>
              <w:spacing w:after="0"/>
              <w:rPr>
                <w:rFonts w:ascii="Arial" w:hAnsi="Arial" w:cs="B Zar"/>
                <w:b/>
                <w:bCs/>
                <w:sz w:val="20"/>
                <w:szCs w:val="20"/>
                <w:u w:val="single"/>
                <w14:shadow w14:blurRad="50800" w14:dist="38100" w14:dir="2700000" w14:sx="100000" w14:sy="100000" w14:kx="0" w14:ky="0" w14:algn="tl">
                  <w14:srgbClr w14:val="000000">
                    <w14:alpha w14:val="60000"/>
                  </w14:srgbClr>
                </w14:shadow>
              </w:rPr>
            </w:pPr>
            <w:r w:rsidRPr="00E620CB">
              <w:rPr>
                <w:rFonts w:ascii="Arial" w:hAnsi="Arial" w:cs="B Zar"/>
                <w:b/>
                <w:bCs/>
                <w:sz w:val="20"/>
                <w:szCs w:val="20"/>
                <w:u w:val="single"/>
                <w:rtl/>
                <w14:shadow w14:blurRad="50800" w14:dist="38100" w14:dir="2700000" w14:sx="100000" w14:sy="100000" w14:kx="0" w14:ky="0" w14:algn="tl">
                  <w14:srgbClr w14:val="000000">
                    <w14:alpha w14:val="60000"/>
                  </w14:srgbClr>
                </w14:shadow>
              </w:rPr>
              <w:t>اعضای حق</w:t>
            </w:r>
            <w:r w:rsidRPr="00E620CB">
              <w:rPr>
                <w:rFonts w:ascii="Arial" w:hAnsi="Arial" w:cs="B Zar" w:hint="cs"/>
                <w:b/>
                <w:bCs/>
                <w:sz w:val="20"/>
                <w:szCs w:val="20"/>
                <w:u w:val="single"/>
                <w:rtl/>
                <w14:shadow w14:blurRad="50800" w14:dist="38100" w14:dir="2700000" w14:sx="100000" w14:sy="100000" w14:kx="0" w14:ky="0" w14:algn="tl">
                  <w14:srgbClr w14:val="000000">
                    <w14:alpha w14:val="60000"/>
                  </w14:srgbClr>
                </w14:shadow>
              </w:rPr>
              <w:t>ی</w:t>
            </w:r>
            <w:r w:rsidRPr="00E620CB">
              <w:rPr>
                <w:rFonts w:ascii="Arial" w:hAnsi="Arial" w:cs="B Zar"/>
                <w:b/>
                <w:bCs/>
                <w:sz w:val="20"/>
                <w:szCs w:val="20"/>
                <w:u w:val="single"/>
                <w:rtl/>
                <w14:shadow w14:blurRad="50800" w14:dist="38100" w14:dir="2700000" w14:sx="100000" w14:sy="100000" w14:kx="0" w14:ky="0" w14:algn="tl">
                  <w14:srgbClr w14:val="000000">
                    <w14:alpha w14:val="60000"/>
                  </w14:srgbClr>
                </w14:shadow>
              </w:rPr>
              <w:t xml:space="preserve">قی </w:t>
            </w:r>
            <w:r w:rsidRPr="00E620CB">
              <w:rPr>
                <w:rFonts w:ascii="Arial" w:hAnsi="Arial" w:cs="B Zar" w:hint="cs"/>
                <w:b/>
                <w:bCs/>
                <w:color w:val="000000"/>
                <w:sz w:val="20"/>
                <w:szCs w:val="20"/>
                <w:u w:val="single"/>
                <w:rtl/>
                <w14:shadow w14:blurRad="50800" w14:dist="38100" w14:dir="2700000" w14:sx="100000" w14:sy="100000" w14:kx="0" w14:ky="0" w14:algn="tl">
                  <w14:srgbClr w14:val="000000">
                    <w14:alpha w14:val="60000"/>
                  </w14:srgbClr>
                </w14:shadow>
              </w:rPr>
              <w:t>حاضر:</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1- حضرت آیت اله خاتمی</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امام جمعه محترم زنجان و عضو هیئت امنا؛</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 xml:space="preserve">2- </w:t>
            </w:r>
            <w:r w:rsidRPr="00E620CB">
              <w:rPr>
                <w:rFonts w:cs="B Zar" w:hint="cs"/>
                <w:b/>
                <w:bCs/>
                <w:sz w:val="18"/>
                <w:szCs w:val="18"/>
                <w:rtl/>
                <w14:shadow w14:blurRad="50800" w14:dist="38100" w14:dir="2700000" w14:sx="100000" w14:sy="100000" w14:kx="0" w14:ky="0" w14:algn="tl">
                  <w14:srgbClr w14:val="000000">
                    <w14:alpha w14:val="60000"/>
                  </w14:srgbClr>
                </w14:shadow>
              </w:rPr>
              <w:t>جناب آقای مهندس رضا عبدالهی</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عضو محترم هیئت امنا.</w:t>
            </w:r>
          </w:p>
          <w:p w:rsidR="00E620CB" w:rsidRPr="00E620CB" w:rsidRDefault="00E620CB" w:rsidP="00E620CB">
            <w:pPr>
              <w:spacing w:after="0"/>
              <w:rPr>
                <w:rFonts w:cs="B Zar"/>
                <w:sz w:val="18"/>
                <w:szCs w:val="18"/>
                <w:u w:val="single"/>
                <w:rtl/>
                <w14:shadow w14:blurRad="50800" w14:dist="38100" w14:dir="2700000" w14:sx="100000" w14:sy="100000" w14:kx="0" w14:ky="0" w14:algn="tl">
                  <w14:srgbClr w14:val="000000">
                    <w14:alpha w14:val="60000"/>
                  </w14:srgbClr>
                </w14:shadow>
              </w:rPr>
            </w:pPr>
            <w:r w:rsidRPr="00E620CB">
              <w:rPr>
                <w:rFonts w:cs="B Zar" w:hint="cs"/>
                <w:b/>
                <w:bCs/>
                <w:sz w:val="18"/>
                <w:szCs w:val="18"/>
                <w:u w:val="single"/>
                <w:rtl/>
                <w14:shadow w14:blurRad="50800" w14:dist="38100" w14:dir="2700000" w14:sx="100000" w14:sy="100000" w14:kx="0" w14:ky="0" w14:algn="tl">
                  <w14:srgbClr w14:val="000000">
                    <w14:alpha w14:val="60000"/>
                  </w14:srgbClr>
                </w14:shadow>
              </w:rPr>
              <w:t>غایبین جلسه</w:t>
            </w:r>
            <w:r w:rsidRPr="00E620CB">
              <w:rPr>
                <w:rFonts w:cs="B Zar" w:hint="cs"/>
                <w:sz w:val="18"/>
                <w:szCs w:val="18"/>
                <w:u w:val="single"/>
                <w:rtl/>
                <w14:shadow w14:blurRad="50800" w14:dist="38100" w14:dir="2700000" w14:sx="100000" w14:sy="100000" w14:kx="0" w14:ky="0" w14:algn="tl">
                  <w14:srgbClr w14:val="000000">
                    <w14:alpha w14:val="60000"/>
                  </w14:srgbClr>
                </w14:shadow>
              </w:rPr>
              <w:t>:</w:t>
            </w:r>
          </w:p>
          <w:p w:rsidR="00E620CB" w:rsidRPr="00E620CB" w:rsidRDefault="00E620CB" w:rsidP="00E620CB">
            <w:pPr>
              <w:spacing w:after="0"/>
              <w:rPr>
                <w:rFonts w:cs="B Zar"/>
                <w:sz w:val="18"/>
                <w:szCs w:val="18"/>
                <w:rtl/>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 xml:space="preserve">1- </w:t>
            </w:r>
            <w:r w:rsidRPr="00E620CB">
              <w:rPr>
                <w:rFonts w:cs="B Zar"/>
                <w:b/>
                <w:bCs/>
                <w:sz w:val="18"/>
                <w:szCs w:val="18"/>
                <w:rtl/>
                <w14:shadow w14:blurRad="50800" w14:dist="38100" w14:dir="2700000" w14:sx="100000" w14:sy="100000" w14:kx="0" w14:ky="0" w14:algn="tl">
                  <w14:srgbClr w14:val="000000">
                    <w14:alpha w14:val="60000"/>
                  </w14:srgbClr>
                </w14:shadow>
              </w:rPr>
              <w:t xml:space="preserve">جناب آقای </w:t>
            </w:r>
            <w:r w:rsidRPr="00E620CB">
              <w:rPr>
                <w:rFonts w:cs="B Zar" w:hint="cs"/>
                <w:b/>
                <w:bCs/>
                <w:sz w:val="18"/>
                <w:szCs w:val="18"/>
                <w:rtl/>
                <w14:shadow w14:blurRad="50800" w14:dist="38100" w14:dir="2700000" w14:sx="100000" w14:sy="100000" w14:kx="0" w14:ky="0" w14:algn="tl">
                  <w14:srgbClr w14:val="000000">
                    <w14:alpha w14:val="60000"/>
                  </w14:srgbClr>
                </w14:shadow>
              </w:rPr>
              <w:t>فریدون نوری خواه</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w:t>
            </w:r>
            <w:r w:rsidRPr="00E620CB">
              <w:rPr>
                <w:rFonts w:cs="B Zar"/>
                <w:sz w:val="18"/>
                <w:szCs w:val="18"/>
                <w:rtl/>
                <w14:shadow w14:blurRad="50800" w14:dist="38100" w14:dir="2700000" w14:sx="100000" w14:sy="100000" w14:kx="0" w14:ky="0" w14:algn="tl">
                  <w14:srgbClr w14:val="000000">
                    <w14:alpha w14:val="60000"/>
                  </w14:srgbClr>
                </w14:shadow>
              </w:rPr>
              <w:t xml:space="preserve"> </w:t>
            </w:r>
            <w:r w:rsidRPr="00E620CB">
              <w:rPr>
                <w:rFonts w:cs="B Zar" w:hint="cs"/>
                <w:sz w:val="18"/>
                <w:szCs w:val="18"/>
                <w:rtl/>
                <w14:shadow w14:blurRad="50800" w14:dist="38100" w14:dir="2700000" w14:sx="100000" w14:sy="100000" w14:kx="0" w14:ky="0" w14:algn="tl">
                  <w14:srgbClr w14:val="000000">
                    <w14:alpha w14:val="60000"/>
                  </w14:srgbClr>
                </w14:shadow>
              </w:rPr>
              <w:t xml:space="preserve">معاون محترم </w:t>
            </w:r>
            <w:r w:rsidRPr="00E620CB">
              <w:rPr>
                <w:rFonts w:cs="B Zar"/>
                <w:sz w:val="18"/>
                <w:szCs w:val="18"/>
                <w:rtl/>
                <w14:shadow w14:blurRad="50800" w14:dist="38100" w14:dir="2700000" w14:sx="100000" w14:sy="100000" w14:kx="0" w14:ky="0" w14:algn="tl">
                  <w14:srgbClr w14:val="000000">
                    <w14:alpha w14:val="60000"/>
                  </w14:srgbClr>
                </w14:shadow>
              </w:rPr>
              <w:t xml:space="preserve">بودجه </w:t>
            </w:r>
            <w:r w:rsidRPr="00E620CB">
              <w:rPr>
                <w:rFonts w:cs="B Zar" w:hint="cs"/>
                <w:sz w:val="18"/>
                <w:szCs w:val="18"/>
                <w:rtl/>
                <w14:shadow w14:blurRad="50800" w14:dist="38100" w14:dir="2700000" w14:sx="100000" w14:sy="100000" w14:kx="0" w14:ky="0" w14:algn="tl">
                  <w14:srgbClr w14:val="000000">
                    <w14:alpha w14:val="60000"/>
                  </w14:srgbClr>
                </w14:shadow>
              </w:rPr>
              <w:t>امور آموزش عالی دفتر بودجه هزینه</w:t>
            </w:r>
            <w:r w:rsidRPr="00E620CB">
              <w:rPr>
                <w:rFonts w:cs="B Zar"/>
                <w:sz w:val="18"/>
                <w:szCs w:val="18"/>
                <w:rtl/>
                <w14:shadow w14:blurRad="50800" w14:dist="38100" w14:dir="2700000" w14:sx="100000" w14:sy="100000" w14:kx="0" w14:ky="0" w14:algn="tl">
                  <w14:srgbClr w14:val="000000">
                    <w14:alpha w14:val="60000"/>
                  </w14:srgbClr>
                </w14:shadow>
              </w:rPr>
              <w:softHyphen/>
            </w:r>
            <w:r w:rsidRPr="00E620CB">
              <w:rPr>
                <w:rFonts w:cs="B Zar" w:hint="cs"/>
                <w:sz w:val="18"/>
                <w:szCs w:val="18"/>
                <w:rtl/>
                <w14:shadow w14:blurRad="50800" w14:dist="38100" w14:dir="2700000" w14:sx="100000" w14:sy="100000" w14:kx="0" w14:ky="0" w14:algn="tl">
                  <w14:srgbClr w14:val="000000">
                    <w14:alpha w14:val="60000"/>
                  </w14:srgbClr>
                </w14:shadow>
              </w:rPr>
              <w:t>ای سازمان مدیریت و برنامه</w:t>
            </w:r>
            <w:r w:rsidRPr="00E620CB">
              <w:rPr>
                <w:rFonts w:cs="B Zar"/>
                <w:sz w:val="18"/>
                <w:szCs w:val="18"/>
                <w:rtl/>
                <w14:shadow w14:blurRad="50800" w14:dist="38100" w14:dir="2700000" w14:sx="100000" w14:sy="100000" w14:kx="0" w14:ky="0" w14:algn="tl">
                  <w14:srgbClr w14:val="000000">
                    <w14:alpha w14:val="60000"/>
                  </w14:srgbClr>
                </w14:shadow>
              </w:rPr>
              <w:softHyphen/>
            </w:r>
            <w:r w:rsidRPr="00E620CB">
              <w:rPr>
                <w:rFonts w:cs="B Zar" w:hint="cs"/>
                <w:sz w:val="18"/>
                <w:szCs w:val="18"/>
                <w:rtl/>
                <w14:shadow w14:blurRad="50800" w14:dist="38100" w14:dir="2700000" w14:sx="100000" w14:sy="100000" w14:kx="0" w14:ky="0" w14:algn="tl">
                  <w14:srgbClr w14:val="000000">
                    <w14:alpha w14:val="60000"/>
                  </w14:srgbClr>
                </w14:shadow>
              </w:rPr>
              <w:t>ریزی کشور؛</w:t>
            </w:r>
          </w:p>
          <w:p w:rsidR="00E620CB" w:rsidRPr="00E620CB" w:rsidRDefault="00E620CB" w:rsidP="00E620CB">
            <w:pPr>
              <w:spacing w:after="0"/>
              <w:rPr>
                <w:rFonts w:cs="B Zar"/>
                <w:sz w:val="18"/>
                <w:szCs w:val="18"/>
                <w:rtl/>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2- جناب آقای مهندس جمشید انصاری</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استاندار محترم زنجان و عضو هیئت امنا؛</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b/>
                <w:bCs/>
                <w:sz w:val="18"/>
                <w:szCs w:val="18"/>
                <w:rtl/>
                <w14:shadow w14:blurRad="50800" w14:dist="38100" w14:dir="2700000" w14:sx="100000" w14:sy="100000" w14:kx="0" w14:ky="0" w14:algn="tl">
                  <w14:srgbClr w14:val="000000">
                    <w14:alpha w14:val="60000"/>
                  </w14:srgbClr>
                </w14:shadow>
              </w:rPr>
              <w:t>3- جناب آقای دکتر جواد صالحی</w:t>
            </w:r>
            <w:r w:rsidRPr="00E620CB">
              <w:rPr>
                <w:rFonts w:cs="B Zar" w:hint="cs"/>
                <w:sz w:val="18"/>
                <w:szCs w:val="18"/>
                <w:rtl/>
                <w14:shadow w14:blurRad="50800" w14:dist="38100" w14:dir="2700000" w14:sx="100000" w14:sy="100000" w14:kx="0" w14:ky="0" w14:algn="tl">
                  <w14:srgbClr w14:val="000000">
                    <w14:alpha w14:val="60000"/>
                  </w14:srgbClr>
                </w14:shadow>
              </w:rPr>
              <w:t xml:space="preserve"> -  عضو محترم هیئت امنا؛</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 xml:space="preserve">4-  </w:t>
            </w:r>
            <w:r w:rsidRPr="00E620CB">
              <w:rPr>
                <w:rFonts w:cs="B Zar" w:hint="cs"/>
                <w:b/>
                <w:bCs/>
                <w:sz w:val="18"/>
                <w:szCs w:val="18"/>
                <w:rtl/>
                <w14:shadow w14:blurRad="50800" w14:dist="38100" w14:dir="2700000" w14:sx="100000" w14:sy="100000" w14:kx="0" w14:ky="0" w14:algn="tl">
                  <w14:srgbClr w14:val="000000">
                    <w14:alpha w14:val="60000"/>
                  </w14:srgbClr>
                </w14:shadow>
              </w:rPr>
              <w:t>جناب آقای مهندس ابراهیم جمیلی</w:t>
            </w:r>
            <w:r w:rsidRPr="00E620CB">
              <w:rPr>
                <w:rFonts w:cs="B Zar" w:hint="cs"/>
                <w:sz w:val="18"/>
                <w:szCs w:val="18"/>
                <w:rtl/>
                <w14:shadow w14:blurRad="50800" w14:dist="38100" w14:dir="2700000" w14:sx="100000" w14:sy="100000" w14:kx="0" w14:ky="0" w14:algn="tl">
                  <w14:srgbClr w14:val="000000">
                    <w14:alpha w14:val="60000"/>
                  </w14:srgbClr>
                </w14:shadow>
              </w:rPr>
              <w:t xml:space="preserve"> -  عضو محترم هیئت امنا.</w:t>
            </w:r>
          </w:p>
          <w:p w:rsidR="00E620CB" w:rsidRPr="00E620CB" w:rsidRDefault="00E620CB" w:rsidP="00E620CB">
            <w:pPr>
              <w:spacing w:after="0"/>
              <w:rPr>
                <w:rFonts w:ascii="Arial" w:hAnsi="Arial" w:cs="B Zar"/>
                <w:b/>
                <w:bCs/>
                <w:sz w:val="20"/>
                <w:szCs w:val="20"/>
                <w:u w:val="single"/>
                <w:rtl/>
                <w14:shadow w14:blurRad="50800" w14:dist="38100" w14:dir="2700000" w14:sx="100000" w14:sy="100000" w14:kx="0" w14:ky="0" w14:algn="tl">
                  <w14:srgbClr w14:val="000000">
                    <w14:alpha w14:val="60000"/>
                  </w14:srgbClr>
                </w14:shadow>
              </w:rPr>
            </w:pPr>
            <w:r w:rsidRPr="00E620CB">
              <w:rPr>
                <w:rFonts w:ascii="Arial" w:hAnsi="Arial" w:cs="B Zar"/>
                <w:b/>
                <w:bCs/>
                <w:sz w:val="20"/>
                <w:szCs w:val="20"/>
                <w:u w:val="single"/>
                <w:rtl/>
                <w14:shadow w14:blurRad="50800" w14:dist="38100" w14:dir="2700000" w14:sx="100000" w14:sy="100000" w14:kx="0" w14:ky="0" w14:algn="tl">
                  <w14:srgbClr w14:val="000000">
                    <w14:alpha w14:val="60000"/>
                  </w14:srgbClr>
                </w14:shadow>
              </w:rPr>
              <w:t>سایر مدعوین:</w:t>
            </w:r>
          </w:p>
          <w:p w:rsidR="00E620CB" w:rsidRPr="00E620CB" w:rsidRDefault="00E620CB" w:rsidP="00E620CB">
            <w:pPr>
              <w:spacing w:after="0"/>
              <w:rPr>
                <w:rFonts w:ascii="Arial" w:hAnsi="Arial" w:cs="Arial"/>
                <w:b/>
                <w:bCs/>
                <w:sz w:val="20"/>
                <w:szCs w:val="20"/>
                <w:u w:val="single"/>
                <w14:shadow w14:blurRad="50800" w14:dist="38100" w14:dir="2700000" w14:sx="100000" w14:sy="100000" w14:kx="0" w14:ky="0" w14:algn="tl">
                  <w14:srgbClr w14:val="000000">
                    <w14:alpha w14:val="60000"/>
                  </w14:srgbClr>
                </w14:shadow>
              </w:rPr>
            </w:pPr>
            <w:r w:rsidRPr="00E620CB">
              <w:rPr>
                <w:rFonts w:ascii="Arial" w:hAnsi="Arial" w:cs="Arial" w:hint="cs"/>
                <w:b/>
                <w:bCs/>
                <w:sz w:val="20"/>
                <w:szCs w:val="20"/>
                <w:rtl/>
                <w14:shadow w14:blurRad="50800" w14:dist="38100" w14:dir="2700000" w14:sx="100000" w14:sy="100000" w14:kx="0" w14:ky="0" w14:algn="tl">
                  <w14:srgbClr w14:val="000000">
                    <w14:alpha w14:val="60000"/>
                  </w14:srgbClr>
                </w14:shadow>
              </w:rPr>
              <w:t>1-</w:t>
            </w:r>
            <w:r w:rsidRPr="00E620CB">
              <w:rPr>
                <w:rFonts w:cs="B Mitra" w:hint="cs"/>
                <w:sz w:val="20"/>
                <w:szCs w:val="20"/>
                <w:rtl/>
                <w14:shadow w14:blurRad="50800" w14:dist="38100" w14:dir="2700000" w14:sx="100000" w14:sy="100000" w14:kx="0" w14:ky="0" w14:algn="tl">
                  <w14:srgbClr w14:val="000000">
                    <w14:alpha w14:val="60000"/>
                  </w14:srgbClr>
                </w14:shadow>
              </w:rPr>
              <w:t xml:space="preserve"> </w:t>
            </w:r>
            <w:r w:rsidRPr="00E620CB">
              <w:rPr>
                <w:rFonts w:cs="B Zar" w:hint="cs"/>
                <w:sz w:val="18"/>
                <w:szCs w:val="18"/>
                <w:rtl/>
                <w14:shadow w14:blurRad="50800" w14:dist="38100" w14:dir="2700000" w14:sx="100000" w14:sy="100000" w14:kx="0" w14:ky="0" w14:algn="tl">
                  <w14:srgbClr w14:val="000000">
                    <w14:alpha w14:val="60000"/>
                  </w14:srgbClr>
                </w14:shadow>
              </w:rPr>
              <w:t>جناب آقای دکتر شهاب کسکه - معاون محترم مرکز هیئت</w:t>
            </w:r>
            <w:r w:rsidRPr="00E620CB">
              <w:rPr>
                <w:rFonts w:cs="B Zar" w:hint="eastAsia"/>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های امنا و هیئت</w:t>
            </w:r>
            <w:r w:rsidRPr="00E620CB">
              <w:rPr>
                <w:rFonts w:cs="B Zar" w:hint="eastAsia"/>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های ممیزه؛</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2- جناب آقای دکتر ابوالفضل جلیلوند- معاون محترم پژوهشی دانشگاه زنجان؛</w:t>
            </w:r>
          </w:p>
          <w:p w:rsidR="00E620CB" w:rsidRPr="00E620CB" w:rsidRDefault="00E620CB" w:rsidP="00E620CB">
            <w:pPr>
              <w:spacing w:after="0"/>
              <w:rPr>
                <w:rFonts w:cs="B Zar"/>
                <w:sz w:val="20"/>
                <w:szCs w:val="20"/>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3- جناب آقای مهندس مهدی حیدری -  مدیر محترم طرح و برنامه دانشگاه تحصیلات تکمیلی علوم پایه زنجان؛</w:t>
            </w:r>
          </w:p>
          <w:p w:rsidR="00E620CB" w:rsidRPr="00E620CB" w:rsidRDefault="00E620CB" w:rsidP="00E620CB">
            <w:pPr>
              <w:spacing w:after="0"/>
              <w:rPr>
                <w:rFonts w:cs="B Zar"/>
                <w:sz w:val="18"/>
                <w:szCs w:val="18"/>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 xml:space="preserve">5- جناب آقای دکتر مصطفی دین محمدی </w:t>
            </w:r>
            <w:r w:rsidRPr="00E620CB">
              <w:rPr>
                <w:rFonts w:hint="cs"/>
                <w:sz w:val="18"/>
                <w:szCs w:val="18"/>
                <w:rtl/>
                <w14:shadow w14:blurRad="50800" w14:dist="38100" w14:dir="2700000" w14:sx="100000" w14:sy="100000" w14:kx="0" w14:ky="0" w14:algn="tl">
                  <w14:srgbClr w14:val="000000">
                    <w14:alpha w14:val="60000"/>
                  </w14:srgbClr>
                </w14:shadow>
              </w:rPr>
              <w:t>–</w:t>
            </w:r>
            <w:r w:rsidRPr="00E620CB">
              <w:rPr>
                <w:rFonts w:cs="B Zar" w:hint="cs"/>
                <w:sz w:val="18"/>
                <w:szCs w:val="18"/>
                <w:rtl/>
                <w14:shadow w14:blurRad="50800" w14:dist="38100" w14:dir="2700000" w14:sx="100000" w14:sy="100000" w14:kx="0" w14:ky="0" w14:algn="tl">
                  <w14:srgbClr w14:val="000000">
                    <w14:alpha w14:val="60000"/>
                  </w14:srgbClr>
                </w14:shadow>
              </w:rPr>
              <w:t xml:space="preserve"> مدیر محترم بودجه دانشگاه زنجان؛</w:t>
            </w:r>
          </w:p>
          <w:p w:rsidR="00E620CB" w:rsidRPr="007C023F" w:rsidRDefault="00E620CB" w:rsidP="00E620CB">
            <w:pPr>
              <w:spacing w:after="0"/>
              <w:rPr>
                <w:rFonts w:cs="B Mitra"/>
                <w:rtl/>
                <w14:shadow w14:blurRad="50800" w14:dist="38100" w14:dir="2700000" w14:sx="100000" w14:sy="100000" w14:kx="0" w14:ky="0" w14:algn="tl">
                  <w14:srgbClr w14:val="000000">
                    <w14:alpha w14:val="60000"/>
                  </w14:srgbClr>
                </w14:shadow>
              </w:rPr>
            </w:pPr>
            <w:r w:rsidRPr="00E620CB">
              <w:rPr>
                <w:rFonts w:cs="B Zar" w:hint="cs"/>
                <w:sz w:val="18"/>
                <w:szCs w:val="18"/>
                <w:rtl/>
                <w14:shadow w14:blurRad="50800" w14:dist="38100" w14:dir="2700000" w14:sx="100000" w14:sy="100000" w14:kx="0" w14:ky="0" w14:algn="tl">
                  <w14:srgbClr w14:val="000000">
                    <w14:alpha w14:val="60000"/>
                  </w14:srgbClr>
                </w14:shadow>
              </w:rPr>
              <w:t>6- نماینده مؤسسه حسابرسی ارژنگ خبره.</w:t>
            </w:r>
          </w:p>
        </w:tc>
      </w:tr>
    </w:tbl>
    <w:p w:rsidR="00E620CB" w:rsidRPr="007C023F" w:rsidRDefault="00E620CB" w:rsidP="00E620CB">
      <w:pPr>
        <w:rPr>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lowKashida"/>
              <w:rPr>
                <w:rFonts w:cs="B Zar"/>
                <w:b/>
                <w:bCs/>
                <w:rtl/>
              </w:rPr>
            </w:pPr>
            <w:r w:rsidRPr="000E1869">
              <w:rPr>
                <w:rFonts w:cs="B Zar"/>
                <w:b/>
                <w:bCs/>
                <w:rtl/>
              </w:rPr>
              <w:lastRenderedPageBreak/>
              <w:t xml:space="preserve">دستور </w:t>
            </w:r>
            <w:r w:rsidRPr="000E1869">
              <w:rPr>
                <w:rFonts w:cs="B Zar" w:hint="cs"/>
                <w:b/>
                <w:bCs/>
                <w:rtl/>
              </w:rPr>
              <w:t>اول</w:t>
            </w:r>
            <w:r w:rsidRPr="000E1869">
              <w:rPr>
                <w:rFonts w:hint="cs"/>
                <w:b/>
                <w:bCs/>
                <w:rtl/>
              </w:rPr>
              <w:t>–</w:t>
            </w:r>
            <w:r>
              <w:rPr>
                <w:rFonts w:cs="B Zar" w:hint="cs"/>
                <w:b/>
                <w:bCs/>
                <w:rtl/>
              </w:rPr>
              <w:t xml:space="preserve"> </w:t>
            </w:r>
            <w:r w:rsidRPr="000E1869">
              <w:rPr>
                <w:rFonts w:cs="B Zar" w:hint="cs"/>
                <w:b/>
                <w:bCs/>
                <w:rtl/>
              </w:rPr>
              <w:t>گزارش عملکرد دانشگاه</w:t>
            </w:r>
            <w:r w:rsidRPr="000E1869">
              <w:rPr>
                <w:rFonts w:cs="B Zar"/>
                <w:b/>
                <w:bCs/>
                <w:rtl/>
              </w:rPr>
              <w:softHyphen/>
            </w:r>
            <w:r w:rsidRPr="000E1869">
              <w:rPr>
                <w:rFonts w:cs="B Zar" w:hint="cs"/>
                <w:b/>
                <w:bCs/>
                <w:rtl/>
              </w:rPr>
              <w:t xml:space="preserve">های عضو </w:t>
            </w:r>
            <w:r>
              <w:rPr>
                <w:rFonts w:cs="B Zar" w:hint="cs"/>
                <w:b/>
                <w:bCs/>
                <w:rtl/>
              </w:rPr>
              <w:t>هیئت امنا در خصوص اولین مصوبه از هف</w:t>
            </w:r>
            <w:r w:rsidRPr="000E1869">
              <w:rPr>
                <w:rFonts w:cs="B Zar" w:hint="cs"/>
                <w:b/>
                <w:bCs/>
                <w:rtl/>
              </w:rPr>
              <w:t xml:space="preserve">دهمین صورتجلسه </w:t>
            </w:r>
            <w:r>
              <w:rPr>
                <w:rFonts w:cs="B Zar" w:hint="cs"/>
                <w:b/>
                <w:bCs/>
                <w:rtl/>
              </w:rPr>
              <w:t>هیئت</w:t>
            </w:r>
            <w:r w:rsidRPr="000E1869">
              <w:rPr>
                <w:rFonts w:cs="B Zar" w:hint="cs"/>
                <w:b/>
                <w:bCs/>
                <w:rtl/>
              </w:rPr>
              <w:t xml:space="preserve"> امنا مورخه </w:t>
            </w:r>
            <w:r>
              <w:rPr>
                <w:rFonts w:cs="B Zar" w:hint="cs"/>
                <w:b/>
                <w:bCs/>
                <w:rtl/>
              </w:rPr>
              <w:t>11</w:t>
            </w:r>
            <w:r w:rsidRPr="000E1869">
              <w:rPr>
                <w:rFonts w:cs="B Zar" w:hint="cs"/>
                <w:b/>
                <w:bCs/>
                <w:rtl/>
              </w:rPr>
              <w:t>/</w:t>
            </w:r>
            <w:r>
              <w:rPr>
                <w:rFonts w:cs="B Zar" w:hint="cs"/>
                <w:b/>
                <w:bCs/>
                <w:rtl/>
              </w:rPr>
              <w:t>11</w:t>
            </w:r>
            <w:r w:rsidRPr="000E1869">
              <w:rPr>
                <w:rFonts w:cs="B Zar" w:hint="cs"/>
                <w:b/>
                <w:bCs/>
                <w:rtl/>
              </w:rPr>
              <w:t>/</w:t>
            </w:r>
            <w:r>
              <w:rPr>
                <w:rFonts w:cs="B Zar" w:hint="cs"/>
                <w:b/>
                <w:bCs/>
                <w:rtl/>
              </w:rPr>
              <w:t>94</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4B2FB6">
            <w:pPr>
              <w:tabs>
                <w:tab w:val="left" w:pos="1185"/>
              </w:tabs>
              <w:spacing w:after="0" w:line="276" w:lineRule="auto"/>
              <w:jc w:val="lowKashida"/>
              <w:rPr>
                <w:rFonts w:cs="B Zar"/>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در ابتدای جلسه پس از خوش</w:t>
            </w:r>
            <w:r w:rsidRPr="007C023F">
              <w:rPr>
                <w:rFonts w:cs="B Zar" w:hint="cs"/>
                <w:rtl/>
                <w14:shadow w14:blurRad="50800" w14:dist="38100" w14:dir="2700000" w14:sx="100000" w14:sy="100000" w14:kx="0" w14:ky="0" w14:algn="tl">
                  <w14:srgbClr w14:val="000000">
                    <w14:alpha w14:val="60000"/>
                  </w14:srgbClr>
                </w14:shadow>
              </w:rPr>
              <w:softHyphen/>
              <w:t>آمدگویی جناب آقای دکتر باقری، خلاصه گزارش عملکرد دانشگاه‌های زنجان و تحصیلات تکمیلی علوم پایه زنجان در خصوص اولین مصوبه هفدهمین صورتجلسه هیئت امنای دانشگاه‌های منطقه، به استماع اعضای محترم هیئت امنا رسید</w:t>
            </w:r>
            <w:r w:rsidRPr="007C023F">
              <w:rPr>
                <w:rFonts w:cs="B Zar" w:hint="cs"/>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و مقرر شد:</w:t>
            </w:r>
          </w:p>
          <w:p w:rsidR="00E620CB" w:rsidRPr="007C023F" w:rsidRDefault="00E620CB" w:rsidP="004B2FB6">
            <w:pPr>
              <w:spacing w:after="0"/>
              <w:jc w:val="lowKashida"/>
              <w:rPr>
                <w:rFonts w:cs="B Zar"/>
                <w:color w:val="FF0000"/>
                <w:rtl/>
                <w14:shadow w14:blurRad="50800" w14:dist="38100" w14:dir="2700000" w14:sx="100000" w14:sy="100000" w14:kx="0" w14:ky="0" w14:algn="tl">
                  <w14:srgbClr w14:val="000000">
                    <w14:alpha w14:val="60000"/>
                  </w14:srgbClr>
                </w14:shadow>
              </w:rPr>
            </w:pPr>
            <w:r w:rsidRPr="007C023F">
              <w:rPr>
                <w:rFonts w:cs="B Zar" w:hint="cs"/>
                <w:color w:val="FF0000"/>
                <w:rtl/>
                <w14:shadow w14:blurRad="50800" w14:dist="38100" w14:dir="2700000" w14:sx="100000" w14:sy="100000" w14:kx="0" w14:ky="0" w14:algn="tl">
                  <w14:srgbClr w14:val="000000">
                    <w14:alpha w14:val="60000"/>
                  </w14:srgbClr>
                </w14:shadow>
              </w:rPr>
              <w:t>در جلسه</w:t>
            </w:r>
            <w:r w:rsidRPr="007C023F">
              <w:rPr>
                <w:rFonts w:cs="B Zar" w:hint="cs"/>
                <w:color w:val="FF0000"/>
                <w:rtl/>
                <w14:shadow w14:blurRad="50800" w14:dist="38100" w14:dir="2700000" w14:sx="100000" w14:sy="100000" w14:kx="0" w14:ky="0" w14:algn="tl">
                  <w14:srgbClr w14:val="000000">
                    <w14:alpha w14:val="60000"/>
                  </w14:srgbClr>
                </w14:shadow>
              </w:rPr>
              <w:softHyphen/>
              <w:t>ی بعدی هیئت امنا، گزارش کاملی از اقدامات انجام شده، مستند به شاخص</w:t>
            </w:r>
            <w:r w:rsidRPr="007C023F">
              <w:rPr>
                <w:rFonts w:cs="B Zar" w:hint="cs"/>
                <w:color w:val="FF0000"/>
                <w:rtl/>
                <w14:shadow w14:blurRad="50800" w14:dist="38100" w14:dir="2700000" w14:sx="100000" w14:sy="100000" w14:kx="0" w14:ky="0" w14:algn="tl">
                  <w14:srgbClr w14:val="000000">
                    <w14:alpha w14:val="60000"/>
                  </w14:srgbClr>
                </w14:shadow>
              </w:rPr>
              <w:softHyphen/>
              <w:t xml:space="preserve">ها و آمار مربوطه و ارقام از سوی رؤسای محترم مؤسسات ارائه شود. </w:t>
            </w:r>
          </w:p>
        </w:tc>
      </w:tr>
    </w:tbl>
    <w:p w:rsidR="00E620CB" w:rsidRPr="007C023F" w:rsidRDefault="00E620CB" w:rsidP="004B2FB6">
      <w:pPr>
        <w:spacing w:after="0"/>
        <w:rPr>
          <w:sz w:val="36"/>
          <w:szCs w:val="3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 xml:space="preserve">دستور </w:t>
            </w:r>
            <w:r w:rsidRPr="000E1869">
              <w:rPr>
                <w:rFonts w:cs="B Zar" w:hint="cs"/>
                <w:b/>
                <w:bCs/>
                <w:rtl/>
              </w:rPr>
              <w:t xml:space="preserve">دوم </w:t>
            </w:r>
            <w:r w:rsidRPr="000E1869">
              <w:rPr>
                <w:rFonts w:cs="B Zar" w:hint="cs"/>
                <w:rtl/>
              </w:rPr>
              <w:t>(</w:t>
            </w:r>
            <w:r>
              <w:rPr>
                <w:rFonts w:cs="B Zar" w:hint="cs"/>
                <w:rtl/>
              </w:rPr>
              <w:t xml:space="preserve"> </w:t>
            </w:r>
            <w:r w:rsidRPr="000E1869">
              <w:rPr>
                <w:rFonts w:cs="B Zar" w:hint="cs"/>
                <w:rtl/>
              </w:rPr>
              <w:t>موضوع مصوبه1 از 29 مین کمیسیون دائمی مورخ17/03/95 دانشگاه  زنجان)</w:t>
            </w:r>
            <w:r w:rsidRPr="000E1869">
              <w:rPr>
                <w:rFonts w:cs="B Zar" w:hint="cs"/>
                <w:b/>
                <w:bCs/>
                <w:rtl/>
              </w:rPr>
              <w:t>–  بررسی و تصویب اصلاحیه بودجه سال 94 و بودجه سال 95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به استناد بندهای "ج" و "د" ماده" 7" قانون تشکیل هیئت</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های امناء </w:t>
            </w:r>
            <w:r w:rsidRPr="007C023F">
              <w:rPr>
                <w:rFonts w:cs="B Zar" w:hint="cs"/>
                <w:color w:val="FF0000"/>
                <w:rtl/>
                <w14:shadow w14:blurRad="50800" w14:dist="38100" w14:dir="2700000" w14:sx="100000" w14:sy="100000" w14:kx="0" w14:ky="0" w14:algn="tl">
                  <w14:srgbClr w14:val="000000">
                    <w14:alpha w14:val="60000"/>
                  </w14:srgbClr>
                </w14:shadow>
              </w:rPr>
              <w:t>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و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اصلاحیه موافقتنامه بودجه تفصیلی سال 1394 و موافقتنامه بودجه تفصیلی سال 1395 دانشگاه زنجان مطرح و </w:t>
            </w:r>
            <w:r w:rsidRPr="007C023F">
              <w:rPr>
                <w:rFonts w:cs="B Zar" w:hint="cs"/>
                <w:color w:val="FF0000"/>
                <w:rtl/>
                <w14:shadow w14:blurRad="50800" w14:dist="38100" w14:dir="2700000" w14:sx="100000" w14:sy="100000" w14:kx="0" w14:ky="0" w14:algn="tl">
                  <w14:srgbClr w14:val="000000">
                    <w14:alpha w14:val="60000"/>
                  </w14:srgbClr>
                </w14:shadow>
              </w:rPr>
              <w:t>با توجه به تایید دفتر برنامه، بودجه و تشکیلات وزارت علوم، تحقیقات و فناوری</w:t>
            </w:r>
            <w:r w:rsidRPr="007C023F">
              <w:rPr>
                <w:rFonts w:cs="B Zar" w:hint="cs"/>
                <w:rtl/>
                <w14:shadow w14:blurRad="50800" w14:dist="38100" w14:dir="2700000" w14:sx="100000" w14:sy="100000" w14:kx="0" w14:ky="0" w14:algn="tl">
                  <w14:srgbClr w14:val="000000">
                    <w14:alpha w14:val="60000"/>
                  </w14:srgbClr>
                </w14:shadow>
              </w:rPr>
              <w:t>، مشروط به اصلاح هزینه های تحقیقات و فناوری به میزان ابلاغ اعتبار برنامه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تحقیقاتی و فناوری دانشگاه مندرج در قانون بودجه سال 1395، به تصویب رسید.</w:t>
            </w:r>
          </w:p>
        </w:tc>
      </w:tr>
    </w:tbl>
    <w:p w:rsidR="00E620CB" w:rsidRPr="007C023F" w:rsidRDefault="00E620CB" w:rsidP="004B2FB6">
      <w:pPr>
        <w:spacing w:after="0"/>
        <w:rPr>
          <w:sz w:val="28"/>
          <w:szCs w:val="28"/>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دستور</w:t>
            </w:r>
            <w:r w:rsidRPr="000E1869">
              <w:rPr>
                <w:rFonts w:cs="B Zar" w:hint="cs"/>
                <w:b/>
                <w:bCs/>
                <w:rtl/>
              </w:rPr>
              <w:t xml:space="preserve"> سوم </w:t>
            </w:r>
            <w:r w:rsidRPr="000E1869">
              <w:rPr>
                <w:rFonts w:cs="B Zar" w:hint="cs"/>
                <w:rtl/>
              </w:rPr>
              <w:t>(</w:t>
            </w:r>
            <w:r>
              <w:rPr>
                <w:rFonts w:cs="B Zar" w:hint="cs"/>
                <w:rtl/>
              </w:rPr>
              <w:t xml:space="preserve"> </w:t>
            </w:r>
            <w:r w:rsidRPr="000E1869">
              <w:rPr>
                <w:rFonts w:cs="B Zar" w:hint="cs"/>
                <w:rtl/>
              </w:rPr>
              <w:t>موضوع مصوبه 1 از 6 مین کمیسیون دائمی مورخ 19/3/95 دانشگاه تحصیلات تکمیلی علوم پایه زنجان)</w:t>
            </w:r>
            <w:r w:rsidRPr="000E1869">
              <w:rPr>
                <w:rFonts w:cs="B Zar" w:hint="cs"/>
                <w:b/>
                <w:bCs/>
                <w:rtl/>
              </w:rPr>
              <w:t>–  بررسی و تصویب اصلاحیه موافقتنامه بودجه تفصیلی سال 1394 و موافقتنامه بودجه تفصیلی سال 1395 دانشگاه تحصیلات تکمیلی علوم پایه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به استناد بند های (ج) و (د) قانون تشکیل هیئت های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و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اصلاحیه بودجه تفصیلی سال 1394 و بودجه تفصیلی سال 1395 دانشگاه تحصیلات تکمیلی علوم پایه زنجان با توجه به تایید دفتر برنامه، بودجه و تشکیلات وزارت علوم، تحقیقات و فناوری به تصویب رسید</w:t>
            </w:r>
            <w:r w:rsidRPr="007C023F">
              <w:rPr>
                <w:rFonts w:cs="B Zar"/>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در ضمن مقرر شد حداقل 17% از کل اعتبارات هزینه</w:t>
            </w:r>
            <w:r w:rsidRPr="007C023F">
              <w:rPr>
                <w:rFonts w:cs="B Zar" w:hint="cs"/>
                <w:color w:val="FF0000"/>
                <w:rtl/>
                <w14:shadow w14:blurRad="50800" w14:dist="38100" w14:dir="2700000" w14:sx="100000" w14:sy="100000" w14:kx="0" w14:ky="0" w14:algn="tl">
                  <w14:srgbClr w14:val="000000">
                    <w14:alpha w14:val="60000"/>
                  </w14:srgbClr>
                </w14:shadow>
              </w:rPr>
              <w:softHyphen/>
              <w:t>ای دانشگاه با احتساب اعتبارات خرید تجهیزات پژوهشی، در سال 95 به پژوهش اختصاص یابد.</w:t>
            </w:r>
          </w:p>
        </w:tc>
      </w:tr>
    </w:tbl>
    <w:p w:rsidR="00E620CB" w:rsidRPr="00F375DF" w:rsidRDefault="00E620CB" w:rsidP="004B2FB6">
      <w:pPr>
        <w:spacing w:after="0"/>
        <w:rPr>
          <w:sz w:val="18"/>
          <w:szCs w:val="18"/>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 xml:space="preserve">دستور </w:t>
            </w:r>
            <w:r w:rsidRPr="000E1869">
              <w:rPr>
                <w:rFonts w:cs="B Zar" w:hint="cs"/>
                <w:b/>
                <w:bCs/>
                <w:rtl/>
              </w:rPr>
              <w:t xml:space="preserve">چهارم </w:t>
            </w:r>
            <w:r w:rsidRPr="000E1869">
              <w:rPr>
                <w:rFonts w:cs="B Zar" w:hint="cs"/>
                <w:rtl/>
              </w:rPr>
              <w:t>(</w:t>
            </w:r>
            <w:r>
              <w:rPr>
                <w:rFonts w:cs="B Zar" w:hint="cs"/>
                <w:rtl/>
              </w:rPr>
              <w:t xml:space="preserve"> </w:t>
            </w:r>
            <w:r w:rsidRPr="000E1869">
              <w:rPr>
                <w:rFonts w:cs="B Zar" w:hint="cs"/>
                <w:rtl/>
              </w:rPr>
              <w:t>موضوع مصوبه 2 از 29 مین کمیسیون دائمی مورخ 17/03/95 دانشگاه زنجان)</w:t>
            </w:r>
            <w:r w:rsidRPr="000E1869">
              <w:rPr>
                <w:rFonts w:hint="cs"/>
                <w:b/>
                <w:bCs/>
                <w:rtl/>
              </w:rPr>
              <w:t>–</w:t>
            </w:r>
            <w:r w:rsidRPr="000E1869">
              <w:rPr>
                <w:rFonts w:cs="B Zar" w:hint="cs"/>
                <w:b/>
                <w:bCs/>
                <w:rtl/>
              </w:rPr>
              <w:t xml:space="preserve">  تعیین نصاب "اموال در حکم مصرفی" دانشگاه</w:t>
            </w:r>
            <w:r>
              <w:rPr>
                <w:rFonts w:cs="B Zar"/>
                <w:b/>
                <w:bCs/>
                <w:rtl/>
              </w:rPr>
              <w:softHyphen/>
            </w:r>
            <w:r>
              <w:rPr>
                <w:rFonts w:cs="B Zar" w:hint="cs"/>
                <w:b/>
                <w:bCs/>
                <w:rtl/>
              </w:rPr>
              <w:t>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به استناد بند "ب" ماده "20" قانون برنامه پنجم توسعه " و وفق بند "ج" ماده " 4" دستورالعمل نحوه نگهداری اموال موضوع ماده "63 " آیین نامه مالی معاملاتی دانشگاه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زنجان، نصاب ارزش اموال در حکم مصرفی </w:t>
            </w:r>
            <w:r w:rsidRPr="007C023F">
              <w:rPr>
                <w:rFonts w:cs="B Zar" w:hint="cs"/>
                <w:color w:val="FF0000"/>
                <w:rtl/>
                <w14:shadow w14:blurRad="50800" w14:dist="38100" w14:dir="2700000" w14:sx="100000" w14:sy="100000" w14:kx="0" w14:ky="0" w14:algn="tl">
                  <w14:srgbClr w14:val="000000">
                    <w14:alpha w14:val="60000"/>
                  </w14:srgbClr>
                </w14:shadow>
              </w:rPr>
              <w:t xml:space="preserve">به مبلغ </w:t>
            </w:r>
            <w:r w:rsidRPr="007C023F">
              <w:rPr>
                <w:rFonts w:cs="B Zar" w:hint="cs"/>
                <w:color w:val="FF0000"/>
                <w:u w:val="single"/>
                <w:rtl/>
                <w14:shadow w14:blurRad="50800" w14:dist="38100" w14:dir="2700000" w14:sx="100000" w14:sy="100000" w14:kx="0" w14:ky="0" w14:algn="tl">
                  <w14:srgbClr w14:val="000000">
                    <w14:alpha w14:val="60000"/>
                  </w14:srgbClr>
                </w14:shadow>
              </w:rPr>
              <w:t>/000/000/3</w:t>
            </w:r>
            <w:r w:rsidRPr="007C023F">
              <w:rPr>
                <w:rFonts w:cs="B Zar" w:hint="cs"/>
                <w:color w:val="FF0000"/>
                <w:rtl/>
                <w14:shadow w14:blurRad="50800" w14:dist="38100" w14:dir="2700000" w14:sx="100000" w14:sy="100000" w14:kx="0" w14:ky="0" w14:algn="tl">
                  <w14:srgbClr w14:val="000000">
                    <w14:alpha w14:val="60000"/>
                  </w14:srgbClr>
                </w14:shadow>
              </w:rPr>
              <w:t xml:space="preserve"> ریال  تعیین شد</w:t>
            </w:r>
            <w:r w:rsidRPr="007C023F">
              <w:rPr>
                <w:rFonts w:cs="B Zar"/>
                <w:color w:val="FF0000"/>
                <w:rtl/>
                <w14:shadow w14:blurRad="50800" w14:dist="38100" w14:dir="2700000" w14:sx="100000" w14:sy="100000" w14:kx="0" w14:ky="0" w14:algn="tl">
                  <w14:srgbClr w14:val="000000">
                    <w14:alpha w14:val="60000"/>
                  </w14:srgbClr>
                </w14:shadow>
              </w:rPr>
              <w:t>.</w:t>
            </w:r>
            <w:r w:rsidRPr="007C023F">
              <w:rPr>
                <w:rFonts w:cs="B Mitra" w:hint="cs"/>
                <w:color w:val="FF0000"/>
                <w:rtl/>
                <w14:shadow w14:blurRad="50800" w14:dist="38100" w14:dir="2700000" w14:sx="100000" w14:sy="100000" w14:kx="0" w14:ky="0" w14:algn="tl">
                  <w14:srgbClr w14:val="000000">
                    <w14:alpha w14:val="60000"/>
                  </w14:srgbClr>
                </w14:shadow>
              </w:rPr>
              <w:t xml:space="preserve"> </w:t>
            </w:r>
          </w:p>
        </w:tc>
      </w:tr>
    </w:tbl>
    <w:p w:rsidR="00E620CB" w:rsidRPr="00F375DF" w:rsidRDefault="00E620CB" w:rsidP="00E620CB">
      <w:pPr>
        <w:jc w:val="both"/>
        <w:rPr>
          <w:sz w:val="12"/>
          <w:szCs w:val="12"/>
          <w:rtl/>
          <w14:shadow w14:blurRad="50800" w14:dist="38100" w14:dir="2700000" w14:sx="100000" w14:sy="100000" w14:kx="0" w14:ky="0" w14:algn="tl">
            <w14:srgbClr w14:val="000000">
              <w14:alpha w14:val="60000"/>
            </w14:srgbClr>
          </w14:shadow>
        </w:rPr>
      </w:pPr>
    </w:p>
    <w:p w:rsidR="00E620CB" w:rsidRPr="007C023F" w:rsidRDefault="00E620CB" w:rsidP="004B2FB6">
      <w:pPr>
        <w:spacing w:after="0"/>
        <w:rPr>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lastRenderedPageBreak/>
              <w:t xml:space="preserve">دستور </w:t>
            </w:r>
            <w:r>
              <w:rPr>
                <w:rFonts w:cs="B Zar" w:hint="cs"/>
                <w:b/>
                <w:bCs/>
                <w:rtl/>
              </w:rPr>
              <w:t>پنج</w:t>
            </w:r>
            <w:r w:rsidRPr="000E1869">
              <w:rPr>
                <w:rFonts w:cs="B Zar" w:hint="cs"/>
                <w:b/>
                <w:bCs/>
                <w:rtl/>
              </w:rPr>
              <w:t xml:space="preserve">م </w:t>
            </w:r>
            <w:r w:rsidRPr="000E1869">
              <w:rPr>
                <w:rFonts w:cs="B Zar" w:hint="cs"/>
                <w:rtl/>
              </w:rPr>
              <w:t>(</w:t>
            </w:r>
            <w:r>
              <w:rPr>
                <w:rFonts w:cs="B Zar" w:hint="cs"/>
                <w:rtl/>
              </w:rPr>
              <w:t xml:space="preserve"> </w:t>
            </w:r>
            <w:r w:rsidRPr="000E1869">
              <w:rPr>
                <w:rFonts w:cs="B Zar" w:hint="cs"/>
                <w:rtl/>
              </w:rPr>
              <w:t>موضوع مصوبه 2 از 29 مین کمیسیون دائمی مورخ 17/03/95 دانشگاه زنجان)</w:t>
            </w:r>
            <w:r w:rsidRPr="000E1869">
              <w:rPr>
                <w:rFonts w:hint="cs"/>
                <w:b/>
                <w:bCs/>
                <w:rtl/>
              </w:rPr>
              <w:t>–</w:t>
            </w:r>
            <w:r w:rsidRPr="000E1869">
              <w:rPr>
                <w:rFonts w:cs="B Zar" w:hint="cs"/>
                <w:b/>
                <w:bCs/>
                <w:rtl/>
              </w:rPr>
              <w:t xml:space="preserve">  تعیین نصاب "اموال در حکم مصرفی" دانشگاه</w:t>
            </w:r>
            <w:r>
              <w:rPr>
                <w:rFonts w:cs="B Zar"/>
                <w:b/>
                <w:bCs/>
                <w:rtl/>
              </w:rPr>
              <w:softHyphen/>
            </w:r>
            <w:r>
              <w:rPr>
                <w:rFonts w:cs="B Zar" w:hint="cs"/>
                <w:b/>
                <w:bCs/>
                <w:rtl/>
              </w:rPr>
              <w:t xml:space="preserve"> تحصیلات تکمیلی علوم پایه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به استناد بند "ب" ماده "20" قانون برنامه پنجم توسعه " و وفق بند "ج" ماده " 4" دستورالعمل نحوه نگهداری اموال موضوع ماده "63 " آیین نامه مالی معاملاتی دانشگاه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تحصیلات تکمیلی علوم پایه زنجان، نصاب ارزش اموال در حکم مصرفی </w:t>
            </w:r>
            <w:r w:rsidRPr="007C023F">
              <w:rPr>
                <w:rFonts w:cs="B Zar" w:hint="cs"/>
                <w:color w:val="FF0000"/>
                <w:rtl/>
                <w14:shadow w14:blurRad="50800" w14:dist="38100" w14:dir="2700000" w14:sx="100000" w14:sy="100000" w14:kx="0" w14:ky="0" w14:algn="tl">
                  <w14:srgbClr w14:val="000000">
                    <w14:alpha w14:val="60000"/>
                  </w14:srgbClr>
                </w14:shadow>
              </w:rPr>
              <w:t xml:space="preserve">مؤسسات عضو به مبلغ </w:t>
            </w:r>
            <w:r w:rsidRPr="007C023F">
              <w:rPr>
                <w:rFonts w:cs="B Zar" w:hint="cs"/>
                <w:color w:val="FF0000"/>
                <w:u w:val="single"/>
                <w:rtl/>
                <w14:shadow w14:blurRad="50800" w14:dist="38100" w14:dir="2700000" w14:sx="100000" w14:sy="100000" w14:kx="0" w14:ky="0" w14:algn="tl">
                  <w14:srgbClr w14:val="000000">
                    <w14:alpha w14:val="60000"/>
                  </w14:srgbClr>
                </w14:shadow>
              </w:rPr>
              <w:t>/000/000/3</w:t>
            </w:r>
            <w:r w:rsidRPr="007C023F">
              <w:rPr>
                <w:rFonts w:cs="B Zar" w:hint="cs"/>
                <w:color w:val="FF0000"/>
                <w:rtl/>
                <w14:shadow w14:blurRad="50800" w14:dist="38100" w14:dir="2700000" w14:sx="100000" w14:sy="100000" w14:kx="0" w14:ky="0" w14:algn="tl">
                  <w14:srgbClr w14:val="000000">
                    <w14:alpha w14:val="60000"/>
                  </w14:srgbClr>
                </w14:shadow>
              </w:rPr>
              <w:t xml:space="preserve"> ریال  تعیین شد</w:t>
            </w:r>
            <w:r w:rsidRPr="007C023F">
              <w:rPr>
                <w:rFonts w:cs="B Zar"/>
                <w:color w:val="FF0000"/>
                <w:rtl/>
                <w14:shadow w14:blurRad="50800" w14:dist="38100" w14:dir="2700000" w14:sx="100000" w14:sy="100000" w14:kx="0" w14:ky="0" w14:algn="tl">
                  <w14:srgbClr w14:val="000000">
                    <w14:alpha w14:val="60000"/>
                  </w14:srgbClr>
                </w14:shadow>
              </w:rPr>
              <w:t>.</w:t>
            </w:r>
            <w:r w:rsidRPr="007C023F">
              <w:rPr>
                <w:rFonts w:cs="B Mitra" w:hint="cs"/>
                <w:color w:val="FF0000"/>
                <w:rtl/>
                <w14:shadow w14:blurRad="50800" w14:dist="38100" w14:dir="2700000" w14:sx="100000" w14:sy="100000" w14:kx="0" w14:ky="0" w14:algn="tl">
                  <w14:srgbClr w14:val="000000">
                    <w14:alpha w14:val="60000"/>
                  </w14:srgbClr>
                </w14:shadow>
              </w:rPr>
              <w:t xml:space="preserve"> </w:t>
            </w:r>
          </w:p>
        </w:tc>
      </w:tr>
    </w:tbl>
    <w:p w:rsidR="00E620CB" w:rsidRPr="00F375DF" w:rsidRDefault="00E620CB" w:rsidP="004B2FB6">
      <w:pPr>
        <w:spacing w:after="0"/>
        <w:rPr>
          <w:sz w:val="14"/>
          <w:szCs w:val="1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rPr>
          <w:trHeight w:val="268"/>
        </w:trPr>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 xml:space="preserve">دستور </w:t>
            </w:r>
            <w:r>
              <w:rPr>
                <w:rFonts w:cs="B Zar" w:hint="cs"/>
                <w:b/>
                <w:bCs/>
                <w:rtl/>
              </w:rPr>
              <w:t>شش</w:t>
            </w:r>
            <w:r w:rsidRPr="000E1869">
              <w:rPr>
                <w:rFonts w:cs="B Zar" w:hint="cs"/>
                <w:b/>
                <w:bCs/>
                <w:rtl/>
              </w:rPr>
              <w:t xml:space="preserve">م </w:t>
            </w:r>
            <w:r w:rsidRPr="000E1869">
              <w:rPr>
                <w:rFonts w:cs="B Zar" w:hint="cs"/>
                <w:rtl/>
              </w:rPr>
              <w:t>(</w:t>
            </w:r>
            <w:r>
              <w:rPr>
                <w:rFonts w:cs="B Zar" w:hint="cs"/>
                <w:rtl/>
              </w:rPr>
              <w:t xml:space="preserve"> </w:t>
            </w:r>
            <w:r w:rsidRPr="000E1869">
              <w:rPr>
                <w:rFonts w:cs="B Zar" w:hint="cs"/>
                <w:rtl/>
              </w:rPr>
              <w:t>موضوع مصوبه 3 از 29 مین کمیسیون دائمی مورخ 17/03/95 دانشگاه زنجان)</w:t>
            </w:r>
            <w:r w:rsidRPr="000E1869">
              <w:rPr>
                <w:rFonts w:hint="cs"/>
                <w:b/>
                <w:bCs/>
                <w:rtl/>
              </w:rPr>
              <w:t>–</w:t>
            </w:r>
            <w:r w:rsidRPr="000E1869">
              <w:rPr>
                <w:rFonts w:cs="B Zar" w:hint="cs"/>
                <w:b/>
                <w:bCs/>
                <w:rtl/>
              </w:rPr>
              <w:t xml:space="preserve">  ارائه گزارش حسابرسی عملکرد سال مالی منتهی به 30/12/1393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به استناد بند (هـ) قانون تشکیل هیئت های امنا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 xml:space="preserve">ها و مؤسسات آموزش عالی و پژوهشی، </w:t>
            </w:r>
            <w:r w:rsidRPr="007C023F">
              <w:rPr>
                <w:rFonts w:cs="B Zar" w:hint="cs"/>
                <w:rtl/>
                <w14:shadow w14:blurRad="50800" w14:dist="38100" w14:dir="2700000" w14:sx="100000" w14:sy="100000" w14:kx="0" w14:ky="0" w14:algn="tl">
                  <w14:srgbClr w14:val="000000">
                    <w14:alpha w14:val="60000"/>
                  </w14:srgbClr>
                </w14:shadow>
              </w:rPr>
              <w:t xml:space="preserve"> بند "ب" ماده "</w:t>
            </w:r>
            <w:r w:rsidRPr="007C023F">
              <w:rPr>
                <w:rFonts w:cs="B Zar" w:hint="cs"/>
                <w:u w:val="single"/>
                <w:rtl/>
                <w14:shadow w14:blurRad="50800" w14:dist="38100" w14:dir="2700000" w14:sx="100000" w14:sy="100000" w14:kx="0" w14:ky="0" w14:algn="tl">
                  <w14:srgbClr w14:val="000000">
                    <w14:alpha w14:val="60000"/>
                  </w14:srgbClr>
                </w14:shadow>
              </w:rPr>
              <w:t>20</w:t>
            </w:r>
            <w:r w:rsidRPr="007C023F">
              <w:rPr>
                <w:rFonts w:cs="B Zar" w:hint="cs"/>
                <w:rtl/>
                <w14:shadow w14:blurRad="50800" w14:dist="38100" w14:dir="2700000" w14:sx="100000" w14:sy="100000" w14:kx="0" w14:ky="0" w14:algn="tl">
                  <w14:srgbClr w14:val="000000">
                    <w14:alpha w14:val="60000"/>
                  </w14:srgbClr>
                </w14:shadow>
              </w:rPr>
              <w:t>" قانون برنامه پنجم توسعه و دستور پنجم از مصوبات صورتجلسه شانزدهمین نشست هیئت امنای دانشگاه</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 xml:space="preserve">های منطقه زنجان مورخ 3/6/1394، گزارش حسابرسی عملکرد سال مالی منتهی به 30/12/1393 دانشگاه زنجان طرح و با استماع پاسخ بندهای 4 الی 7 گزارش مذکور، </w:t>
            </w:r>
            <w:r w:rsidRPr="007C023F">
              <w:rPr>
                <w:rFonts w:cs="B Zar" w:hint="cs"/>
                <w:color w:val="FF0000"/>
                <w:rtl/>
                <w14:shadow w14:blurRad="50800" w14:dist="38100" w14:dir="2700000" w14:sx="100000" w14:sy="100000" w14:kx="0" w14:ky="0" w14:algn="tl">
                  <w14:srgbClr w14:val="000000">
                    <w14:alpha w14:val="60000"/>
                  </w14:srgbClr>
                </w14:shadow>
              </w:rPr>
              <w:t>مقرر شد تا پایان سال تسویه</w:t>
            </w:r>
            <w:r w:rsidRPr="007C023F">
              <w:rPr>
                <w:rFonts w:cs="B Zar" w:hint="cs"/>
                <w:color w:val="FF0000"/>
                <w:rtl/>
                <w14:shadow w14:blurRad="50800" w14:dist="38100" w14:dir="2700000" w14:sx="100000" w14:sy="100000" w14:kx="0" w14:ky="0" w14:algn="tl">
                  <w14:srgbClr w14:val="000000">
                    <w14:alpha w14:val="60000"/>
                  </w14:srgbClr>
                </w14:shadow>
              </w:rPr>
              <w:softHyphen/>
              <w:t>های لازم و اصلاح فرآیندهای مربوطه انجام شود</w:t>
            </w:r>
            <w:r w:rsidRPr="007C023F">
              <w:rPr>
                <w:rFonts w:cs="B Zar" w:hint="cs"/>
                <w:rtl/>
                <w14:shadow w14:blurRad="50800" w14:dist="38100" w14:dir="2700000" w14:sx="100000" w14:sy="100000" w14:kx="0" w14:ky="0" w14:algn="tl">
                  <w14:srgbClr w14:val="000000">
                    <w14:alpha w14:val="60000"/>
                  </w14:srgbClr>
                </w14:shadow>
              </w:rPr>
              <w:t>.</w:t>
            </w:r>
          </w:p>
        </w:tc>
      </w:tr>
    </w:tbl>
    <w:p w:rsidR="00E620CB" w:rsidRPr="00F375DF" w:rsidRDefault="00E620CB" w:rsidP="004B2FB6">
      <w:pPr>
        <w:spacing w:after="0"/>
        <w:rPr>
          <w:sz w:val="16"/>
          <w:szCs w:val="1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 xml:space="preserve">دستور </w:t>
            </w:r>
            <w:r>
              <w:rPr>
                <w:rFonts w:cs="B Zar" w:hint="cs"/>
                <w:b/>
                <w:bCs/>
                <w:rtl/>
              </w:rPr>
              <w:t>هفتم</w:t>
            </w:r>
            <w:r w:rsidRPr="000E1869">
              <w:rPr>
                <w:rFonts w:cs="B Zar" w:hint="cs"/>
                <w:b/>
                <w:bCs/>
                <w:rtl/>
              </w:rPr>
              <w:t xml:space="preserve"> </w:t>
            </w:r>
            <w:r w:rsidRPr="000E1869">
              <w:rPr>
                <w:rFonts w:cs="B Zar" w:hint="cs"/>
                <w:rtl/>
              </w:rPr>
              <w:t>(</w:t>
            </w:r>
            <w:r>
              <w:rPr>
                <w:rFonts w:cs="B Zar" w:hint="cs"/>
                <w:rtl/>
              </w:rPr>
              <w:t xml:space="preserve"> </w:t>
            </w:r>
            <w:r w:rsidRPr="000E1869">
              <w:rPr>
                <w:rFonts w:cs="B Zar" w:hint="cs"/>
                <w:rtl/>
              </w:rPr>
              <w:t>موضوع مصوبه3 از 6 مین کمیسیون دائمی مورخ19/3/95 دانشگاه تحصیلات تکمیلی علوم پایه زنجان)</w:t>
            </w:r>
            <w:r w:rsidRPr="000E1869">
              <w:rPr>
                <w:rFonts w:hint="cs"/>
                <w:b/>
                <w:bCs/>
                <w:rtl/>
              </w:rPr>
              <w:t>–</w:t>
            </w:r>
            <w:r w:rsidRPr="000E1869">
              <w:rPr>
                <w:rFonts w:cs="B Zar" w:hint="cs"/>
                <w:b/>
                <w:bCs/>
                <w:rtl/>
              </w:rPr>
              <w:t xml:space="preserve">  </w:t>
            </w:r>
            <w:r w:rsidRPr="000E1869">
              <w:rPr>
                <w:rFonts w:cs="B Zar"/>
                <w:b/>
                <w:bCs/>
                <w:rtl/>
              </w:rPr>
              <w:t xml:space="preserve">صدور مجوز استخدام </w:t>
            </w:r>
            <w:r w:rsidRPr="000E1869">
              <w:rPr>
                <w:rFonts w:cs="B Zar" w:hint="cs"/>
                <w:b/>
                <w:bCs/>
                <w:rtl/>
              </w:rPr>
              <w:t>15</w:t>
            </w:r>
            <w:r w:rsidRPr="000E1869">
              <w:rPr>
                <w:rFonts w:cs="B Zar"/>
                <w:b/>
                <w:bCs/>
                <w:rtl/>
              </w:rPr>
              <w:t xml:space="preserve"> نفر </w:t>
            </w:r>
            <w:r>
              <w:rPr>
                <w:rFonts w:cs="B Zar" w:hint="cs"/>
                <w:b/>
                <w:bCs/>
                <w:rtl/>
              </w:rPr>
              <w:t>عضو</w:t>
            </w:r>
            <w:r w:rsidRPr="000E1869">
              <w:rPr>
                <w:rFonts w:cs="B Zar"/>
                <w:b/>
                <w:bCs/>
                <w:rtl/>
              </w:rPr>
              <w:t xml:space="preserve"> </w:t>
            </w:r>
            <w:r>
              <w:rPr>
                <w:rFonts w:cs="B Zar"/>
                <w:b/>
                <w:bCs/>
                <w:rtl/>
              </w:rPr>
              <w:t>هیئت</w:t>
            </w:r>
            <w:r w:rsidRPr="000E1869">
              <w:rPr>
                <w:rFonts w:cs="B Zar"/>
                <w:b/>
                <w:bCs/>
                <w:rtl/>
              </w:rPr>
              <w:t xml:space="preserve"> علم</w:t>
            </w:r>
            <w:r w:rsidRPr="000E1869">
              <w:rPr>
                <w:rFonts w:cs="B Zar" w:hint="cs"/>
                <w:b/>
                <w:bCs/>
                <w:rtl/>
              </w:rPr>
              <w:t>ی</w:t>
            </w:r>
            <w:r w:rsidRPr="000E1869">
              <w:rPr>
                <w:rFonts w:cs="B Zar"/>
                <w:b/>
                <w:bCs/>
                <w:rtl/>
              </w:rPr>
              <w:t xml:space="preserve"> </w:t>
            </w:r>
            <w:r>
              <w:rPr>
                <w:rFonts w:cs="B Zar" w:hint="cs"/>
                <w:b/>
                <w:bCs/>
                <w:rtl/>
              </w:rPr>
              <w:t xml:space="preserve">در </w:t>
            </w:r>
            <w:r w:rsidRPr="000E1869">
              <w:rPr>
                <w:rFonts w:cs="B Zar"/>
                <w:b/>
                <w:bCs/>
                <w:rtl/>
              </w:rPr>
              <w:t>دانشگاه تحص</w:t>
            </w:r>
            <w:r w:rsidRPr="000E1869">
              <w:rPr>
                <w:rFonts w:cs="B Zar" w:hint="cs"/>
                <w:b/>
                <w:bCs/>
                <w:rtl/>
              </w:rPr>
              <w:t>ی</w:t>
            </w:r>
            <w:r w:rsidRPr="000E1869">
              <w:rPr>
                <w:rFonts w:cs="B Zar" w:hint="eastAsia"/>
                <w:b/>
                <w:bCs/>
                <w:rtl/>
              </w:rPr>
              <w:t>لات</w:t>
            </w:r>
            <w:r w:rsidRPr="000E1869">
              <w:rPr>
                <w:rFonts w:cs="B Zar"/>
                <w:b/>
                <w:bCs/>
                <w:rtl/>
              </w:rPr>
              <w:t xml:space="preserve"> تکم</w:t>
            </w:r>
            <w:r w:rsidRPr="000E1869">
              <w:rPr>
                <w:rFonts w:cs="B Zar" w:hint="cs"/>
                <w:b/>
                <w:bCs/>
                <w:rtl/>
              </w:rPr>
              <w:t>ی</w:t>
            </w:r>
            <w:r w:rsidRPr="000E1869">
              <w:rPr>
                <w:rFonts w:cs="B Zar" w:hint="eastAsia"/>
                <w:b/>
                <w:bCs/>
                <w:rtl/>
              </w:rPr>
              <w:t>ل</w:t>
            </w:r>
            <w:r w:rsidRPr="000E1869">
              <w:rPr>
                <w:rFonts w:cs="B Zar" w:hint="cs"/>
                <w:b/>
                <w:bCs/>
                <w:rtl/>
              </w:rPr>
              <w:t>ی</w:t>
            </w:r>
            <w:r w:rsidRPr="000E1869">
              <w:rPr>
                <w:rFonts w:cs="B Zar"/>
                <w:b/>
                <w:bCs/>
                <w:rtl/>
              </w:rPr>
              <w:t xml:space="preserve"> علوم پا</w:t>
            </w:r>
            <w:r w:rsidRPr="000E1869">
              <w:rPr>
                <w:rFonts w:cs="B Zar" w:hint="cs"/>
                <w:b/>
                <w:bCs/>
                <w:rtl/>
              </w:rPr>
              <w:t>ی</w:t>
            </w:r>
            <w:r w:rsidRPr="000E1869">
              <w:rPr>
                <w:rFonts w:cs="B Zar" w:hint="eastAsia"/>
                <w:b/>
                <w:bCs/>
                <w:rtl/>
              </w:rPr>
              <w:t>ه</w:t>
            </w:r>
            <w:r>
              <w:rPr>
                <w:rFonts w:cs="B Zar"/>
                <w:b/>
                <w:bCs/>
                <w:rtl/>
              </w:rPr>
              <w:t xml:space="preserve"> </w:t>
            </w:r>
            <w:r w:rsidRPr="000E1869">
              <w:rPr>
                <w:rFonts w:cs="B Zar" w:hint="cs"/>
                <w:b/>
                <w:bCs/>
                <w:rtl/>
              </w:rPr>
              <w:t>زنجان</w:t>
            </w:r>
            <w:r w:rsidRPr="000E1869">
              <w:rPr>
                <w:rFonts w:cs="B Zar"/>
                <w:b/>
                <w:bCs/>
                <w:rtl/>
              </w:rPr>
              <w:t xml:space="preserve"> </w:t>
            </w:r>
            <w:r w:rsidRPr="000E1869">
              <w:rPr>
                <w:rFonts w:cs="B Zar" w:hint="cs"/>
                <w:b/>
                <w:bCs/>
                <w:rtl/>
              </w:rPr>
              <w:t>در</w:t>
            </w:r>
            <w:r w:rsidRPr="000E1869">
              <w:rPr>
                <w:rFonts w:cs="B Zar"/>
                <w:b/>
                <w:bCs/>
                <w:rtl/>
              </w:rPr>
              <w:t xml:space="preserve"> </w:t>
            </w:r>
            <w:r w:rsidRPr="000E1869">
              <w:rPr>
                <w:rFonts w:cs="B Zar" w:hint="cs"/>
                <w:b/>
                <w:bCs/>
                <w:rtl/>
              </w:rPr>
              <w:t>سال</w:t>
            </w:r>
            <w:r w:rsidRPr="000E1869">
              <w:rPr>
                <w:rFonts w:cs="B Zar"/>
                <w:b/>
                <w:bCs/>
                <w:rtl/>
              </w:rPr>
              <w:t xml:space="preserve"> </w:t>
            </w:r>
            <w:r w:rsidRPr="000E1869">
              <w:rPr>
                <w:rFonts w:cs="B Zar" w:hint="cs"/>
                <w:b/>
                <w:bCs/>
                <w:rtl/>
              </w:rPr>
              <w:t>1395</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 به استناد</w:t>
            </w:r>
            <w:r w:rsidRPr="007C023F">
              <w:rPr>
                <w:rFonts w:cs="B Zar"/>
                <w:rtl/>
                <w14:shadow w14:blurRad="50800" w14:dist="38100" w14:dir="2700000" w14:sx="100000" w14:sy="100000" w14:kx="0" w14:ky="0" w14:algn="tl">
                  <w14:srgbClr w14:val="000000">
                    <w14:alpha w14:val="60000"/>
                  </w14:srgbClr>
                </w14:shadow>
              </w:rPr>
              <w:t xml:space="preserve"> بند </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ن</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ماده </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7</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قانون تشک</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rtl/>
                <w14:shadow w14:blurRad="50800" w14:dist="38100" w14:dir="2700000" w14:sx="100000" w14:sy="100000" w14:kx="0" w14:ky="0" w14:algn="tl">
                  <w14:srgbClr w14:val="000000">
                    <w14:alpha w14:val="60000"/>
                  </w14:srgbClr>
                </w14:shadow>
              </w:rPr>
              <w:t xml:space="preserve"> هیئت</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eastAsia"/>
                <w:rtl/>
                <w14:shadow w14:blurRad="50800" w14:dist="38100" w14:dir="2700000" w14:sx="100000" w14:sy="100000" w14:kx="0" w14:ky="0" w14:algn="tl">
                  <w14:srgbClr w14:val="000000">
                    <w14:alpha w14:val="60000"/>
                  </w14:srgbClr>
                </w14:shadow>
              </w:rPr>
              <w:t>ها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و برای رعایت استاندارد نسبت دانشجو به عضو هیئت علمی و امکان اخذ مجوز رشته های جدید </w:t>
            </w:r>
            <w:r w:rsidRPr="007C023F">
              <w:rPr>
                <w:rFonts w:cs="B Zar"/>
                <w:rtl/>
                <w14:shadow w14:blurRad="50800" w14:dist="38100" w14:dir="2700000" w14:sx="100000" w14:sy="100000" w14:kx="0" w14:ky="0" w14:algn="tl">
                  <w14:srgbClr w14:val="000000">
                    <w14:alpha w14:val="60000"/>
                  </w14:srgbClr>
                </w14:shadow>
              </w:rPr>
              <w:t>با استخدام</w:t>
            </w:r>
            <w:r w:rsidRPr="007C023F">
              <w:rPr>
                <w:rFonts w:cs="B Zar" w:hint="cs"/>
                <w:rtl/>
                <w14:shadow w14:blurRad="50800" w14:dist="38100" w14:dir="2700000" w14:sx="100000" w14:sy="100000" w14:kx="0" w14:ky="0" w14:algn="tl">
                  <w14:srgbClr w14:val="000000">
                    <w14:alpha w14:val="60000"/>
                  </w14:srgbClr>
                </w14:shadow>
              </w:rPr>
              <w:t xml:space="preserve"> تعداد</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15</w:t>
            </w:r>
            <w:r w:rsidRPr="007C023F">
              <w:rPr>
                <w:rFonts w:cs="B Zar"/>
                <w:rtl/>
                <w14:shadow w14:blurRad="50800" w14:dist="38100" w14:dir="2700000" w14:sx="100000" w14:sy="100000" w14:kx="0" w14:ky="0" w14:algn="tl">
                  <w14:srgbClr w14:val="000000">
                    <w14:alpha w14:val="60000"/>
                  </w14:srgbClr>
                </w14:shadow>
              </w:rPr>
              <w:t xml:space="preserve"> نفر عضو هیئت علم</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با مدرک تحص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دکتر</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در سال </w:t>
            </w:r>
            <w:r w:rsidRPr="007C023F">
              <w:rPr>
                <w:rFonts w:cs="B Zar" w:hint="cs"/>
                <w:rtl/>
                <w14:shadow w14:blurRad="50800" w14:dist="38100" w14:dir="2700000" w14:sx="100000" w14:sy="100000" w14:kx="0" w14:ky="0" w14:algn="tl">
                  <w14:srgbClr w14:val="000000">
                    <w14:alpha w14:val="60000"/>
                  </w14:srgbClr>
                </w14:shadow>
              </w:rPr>
              <w:t>1395</w:t>
            </w:r>
            <w:r w:rsidRPr="007C023F">
              <w:rPr>
                <w:rFonts w:cs="B Zar"/>
                <w:rtl/>
                <w14:shadow w14:blurRad="50800" w14:dist="38100" w14:dir="2700000" w14:sx="100000" w14:sy="100000" w14:kx="0" w14:ky="0" w14:algn="tl">
                  <w14:srgbClr w14:val="000000">
                    <w14:alpha w14:val="60000"/>
                  </w14:srgbClr>
                </w14:shadow>
              </w:rPr>
              <w:t xml:space="preserve">، منوط به </w:t>
            </w:r>
            <w:r w:rsidRPr="007C023F">
              <w:rPr>
                <w:rFonts w:cs="B Zar" w:hint="eastAsia"/>
                <w:rtl/>
                <w14:shadow w14:blurRad="50800" w14:dist="38100" w14:dir="2700000" w14:sx="100000" w14:sy="100000" w14:kx="0" w14:ky="0" w14:algn="tl">
                  <w14:srgbClr w14:val="000000">
                    <w14:alpha w14:val="60000"/>
                  </w14:srgbClr>
                </w14:shadow>
              </w:rPr>
              <w:t>ابلاغ</w:t>
            </w:r>
            <w:r w:rsidRPr="007C023F">
              <w:rPr>
                <w:rFonts w:cs="B Zar"/>
                <w:rtl/>
                <w14:shadow w14:blurRad="50800" w14:dist="38100" w14:dir="2700000" w14:sx="100000" w14:sy="100000" w14:kx="0" w14:ky="0" w14:algn="tl">
                  <w14:srgbClr w14:val="000000">
                    <w14:alpha w14:val="60000"/>
                  </w14:srgbClr>
                </w14:shadow>
              </w:rPr>
              <w:t xml:space="preserve"> سهم</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ه</w:t>
            </w:r>
            <w:r w:rsidRPr="007C023F">
              <w:rPr>
                <w:rFonts w:cs="B Zar"/>
                <w:rtl/>
                <w14:shadow w14:blurRad="50800" w14:dist="38100" w14:dir="2700000" w14:sx="100000" w14:sy="100000" w14:kx="0" w14:ky="0" w14:algn="tl">
                  <w14:srgbClr w14:val="000000">
                    <w14:alpha w14:val="60000"/>
                  </w14:srgbClr>
                </w14:shadow>
              </w:rPr>
              <w:t xml:space="preserve">  توسط مد</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رکل</w:t>
            </w:r>
            <w:r w:rsidRPr="007C023F">
              <w:rPr>
                <w:rFonts w:cs="B Zar"/>
                <w:rtl/>
                <w14:shadow w14:blurRad="50800" w14:dist="38100" w14:dir="2700000" w14:sx="100000" w14:sy="100000" w14:kx="0" w14:ky="0" w14:algn="tl">
                  <w14:srgbClr w14:val="000000">
                    <w14:alpha w14:val="60000"/>
                  </w14:srgbClr>
                </w14:shadow>
              </w:rPr>
              <w:t xml:space="preserve"> محترم دفتر نظارت و ارز</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اب</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آموزش عال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وزارت متبوع</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در چارچوب پست</w:t>
            </w:r>
            <w:r w:rsidRPr="007C023F">
              <w:rPr>
                <w:rFonts w:cs="B Zar" w:hint="cs"/>
                <w:rtl/>
                <w14:shadow w14:blurRad="50800" w14:dist="38100" w14:dir="2700000" w14:sx="100000" w14:sy="100000" w14:kx="0" w14:ky="0" w14:algn="tl">
                  <w14:srgbClr w14:val="000000">
                    <w14:alpha w14:val="60000"/>
                  </w14:srgbClr>
                </w14:shadow>
              </w:rPr>
              <w:softHyphen/>
            </w:r>
            <w:r w:rsidRPr="007C023F">
              <w:rPr>
                <w:rFonts w:cs="B Zar"/>
                <w:rtl/>
                <w14:shadow w14:blurRad="50800" w14:dist="38100" w14:dir="2700000" w14:sx="100000" w14:sy="100000" w14:kx="0" w14:ky="0" w14:algn="tl">
                  <w14:srgbClr w14:val="000000">
                    <w14:alpha w14:val="60000"/>
                  </w14:srgbClr>
                </w14:shadow>
              </w:rPr>
              <w:t>ها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سازمان</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مصوب و برابر قوان</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ن</w:t>
            </w:r>
            <w:r w:rsidRPr="007C023F">
              <w:rPr>
                <w:rFonts w:cs="B Zar"/>
                <w:rtl/>
                <w14:shadow w14:blurRad="50800" w14:dist="38100" w14:dir="2700000" w14:sx="100000" w14:sy="100000" w14:kx="0" w14:ky="0" w14:algn="tl">
                  <w14:srgbClr w14:val="000000">
                    <w14:alpha w14:val="60000"/>
                  </w14:srgbClr>
                </w14:shadow>
              </w:rPr>
              <w:t xml:space="preserve"> و مقررات </w:t>
            </w:r>
            <w:r w:rsidRPr="007C023F">
              <w:rPr>
                <w:rFonts w:cs="B Zar" w:hint="eastAsia"/>
                <w:rtl/>
                <w14:shadow w14:blurRad="50800" w14:dist="38100" w14:dir="2700000" w14:sx="100000" w14:sy="100000" w14:kx="0" w14:ky="0" w14:algn="tl">
                  <w14:srgbClr w14:val="000000">
                    <w14:alpha w14:val="60000"/>
                  </w14:srgbClr>
                </w14:shadow>
              </w:rPr>
              <w:t>مربوطه</w:t>
            </w:r>
            <w:r w:rsidRPr="007C023F">
              <w:rPr>
                <w:rFonts w:cs="B Zar"/>
                <w:rtl/>
                <w14:shadow w14:blurRad="50800" w14:dist="38100" w14:dir="2700000" w14:sx="100000" w14:sy="100000" w14:kx="0" w14:ky="0" w14:algn="tl">
                  <w14:srgbClr w14:val="000000">
                    <w14:alpha w14:val="60000"/>
                  </w14:srgbClr>
                </w14:shadow>
              </w:rPr>
              <w:t xml:space="preserve"> برا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دانشگاه تحص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لات</w:t>
            </w:r>
            <w:r w:rsidRPr="007C023F">
              <w:rPr>
                <w:rFonts w:cs="B Zar"/>
                <w:rtl/>
                <w14:shadow w14:blurRad="50800" w14:dist="38100" w14:dir="2700000" w14:sx="100000" w14:sy="100000" w14:kx="0" w14:ky="0" w14:algn="tl">
                  <w14:srgbClr w14:val="000000">
                    <w14:alpha w14:val="60000"/>
                  </w14:srgbClr>
                </w14:shadow>
              </w:rPr>
              <w:t xml:space="preserve"> تکم</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علوم پا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ه</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زنجان</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و</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مشروط به تأمی</w:t>
            </w:r>
            <w:r w:rsidRPr="007C023F">
              <w:rPr>
                <w:rFonts w:cs="B Zar" w:hint="eastAsia"/>
                <w:rtl/>
                <w14:shadow w14:blurRad="50800" w14:dist="38100" w14:dir="2700000" w14:sx="100000" w14:sy="100000" w14:kx="0" w14:ky="0" w14:algn="tl">
                  <w14:srgbClr w14:val="000000">
                    <w14:alpha w14:val="60000"/>
                  </w14:srgbClr>
                </w14:shadow>
              </w:rPr>
              <w:t>ن</w:t>
            </w:r>
            <w:r w:rsidRPr="007C023F">
              <w:rPr>
                <w:rFonts w:cs="B Zar"/>
                <w:rtl/>
                <w14:shadow w14:blurRad="50800" w14:dist="38100" w14:dir="2700000" w14:sx="100000" w14:sy="100000" w14:kx="0" w14:ky="0" w14:algn="tl">
                  <w14:srgbClr w14:val="000000">
                    <w14:alpha w14:val="60000"/>
                  </w14:srgbClr>
                </w14:shadow>
              </w:rPr>
              <w:t xml:space="preserve"> اعتبار در سقف اعتبارات تخص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سال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انه،</w:t>
            </w:r>
            <w:r w:rsidRPr="007C023F">
              <w:rPr>
                <w:rFonts w:cs="B Zar"/>
                <w:rtl/>
                <w14:shadow w14:blurRad="50800" w14:dist="38100" w14:dir="2700000" w14:sx="100000" w14:sy="100000" w14:kx="0" w14:ky="0" w14:algn="tl">
                  <w14:srgbClr w14:val="000000">
                    <w14:alpha w14:val="60000"/>
                  </w14:srgbClr>
                </w14:shadow>
              </w:rPr>
              <w:t xml:space="preserve"> موافقت شد.</w:t>
            </w:r>
          </w:p>
        </w:tc>
      </w:tr>
    </w:tbl>
    <w:p w:rsidR="00E620CB" w:rsidRPr="00F375DF" w:rsidRDefault="00E620CB" w:rsidP="004B2FB6">
      <w:pPr>
        <w:spacing w:after="0"/>
        <w:rPr>
          <w:sz w:val="16"/>
          <w:szCs w:val="1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4B2FB6">
            <w:pPr>
              <w:spacing w:after="0" w:line="276" w:lineRule="auto"/>
              <w:jc w:val="both"/>
              <w:rPr>
                <w:rFonts w:cs="B Lotus"/>
                <w:rtl/>
                <w14:shadow w14:blurRad="50800" w14:dist="38100" w14:dir="2700000" w14:sx="100000" w14:sy="100000" w14:kx="0" w14:ky="0" w14:algn="tl">
                  <w14:srgbClr w14:val="000000">
                    <w14:alpha w14:val="60000"/>
                  </w14:srgbClr>
                </w14:shadow>
              </w:rPr>
            </w:pPr>
            <w:r w:rsidRPr="000E1869">
              <w:rPr>
                <w:rFonts w:cs="B Zar"/>
                <w:b/>
                <w:bCs/>
                <w:rtl/>
              </w:rPr>
              <w:t>دستور</w:t>
            </w:r>
            <w:r w:rsidRPr="000E1869">
              <w:rPr>
                <w:rFonts w:cs="B Zar" w:hint="cs"/>
                <w:b/>
                <w:bCs/>
                <w:rtl/>
              </w:rPr>
              <w:t xml:space="preserve"> </w:t>
            </w:r>
            <w:r>
              <w:rPr>
                <w:rFonts w:cs="B Zar" w:hint="cs"/>
                <w:b/>
                <w:bCs/>
                <w:rtl/>
              </w:rPr>
              <w:t>هشتم</w:t>
            </w:r>
            <w:r w:rsidRPr="000E1869">
              <w:rPr>
                <w:rFonts w:cs="B Zar" w:hint="cs"/>
                <w:b/>
                <w:bCs/>
                <w:rtl/>
              </w:rPr>
              <w:t xml:space="preserve"> </w:t>
            </w:r>
            <w:r>
              <w:rPr>
                <w:rFonts w:cs="B Zar" w:hint="cs"/>
                <w:b/>
                <w:bCs/>
                <w:rtl/>
              </w:rPr>
              <w:t>-</w:t>
            </w:r>
            <w:r w:rsidRPr="000E1869">
              <w:rPr>
                <w:rFonts w:cs="B Zar" w:hint="cs"/>
                <w:rtl/>
              </w:rPr>
              <w:t>(</w:t>
            </w:r>
            <w:r>
              <w:rPr>
                <w:rFonts w:cs="B Zar" w:hint="cs"/>
                <w:rtl/>
              </w:rPr>
              <w:t xml:space="preserve"> </w:t>
            </w:r>
            <w:r w:rsidRPr="000E1869">
              <w:rPr>
                <w:rFonts w:cs="B Zar" w:hint="cs"/>
                <w:rtl/>
              </w:rPr>
              <w:t>موضوع مصوبه4 از 6 مین کمیسیون دائمی مورخ19/3/95 دانشگاه تحصیلات تکمیلی علوم پایه زنجان)</w:t>
            </w:r>
            <w:r w:rsidRPr="000E1869">
              <w:rPr>
                <w:rFonts w:hint="cs"/>
                <w:b/>
                <w:bCs/>
                <w:rtl/>
              </w:rPr>
              <w:t>–</w:t>
            </w:r>
            <w:r w:rsidRPr="000E1869">
              <w:rPr>
                <w:rFonts w:cs="B Zar" w:hint="cs"/>
                <w:b/>
                <w:bCs/>
                <w:rtl/>
              </w:rPr>
              <w:t xml:space="preserve">  تامین اعتبار موقت پروژه </w:t>
            </w:r>
            <w:r w:rsidRPr="000E1869">
              <w:rPr>
                <w:rFonts w:cs="B Zar"/>
                <w:b/>
                <w:bCs/>
                <w:rtl/>
              </w:rPr>
              <w:t>«</w:t>
            </w:r>
            <w:r w:rsidRPr="000E1869">
              <w:rPr>
                <w:rFonts w:cs="B Zar" w:hint="cs"/>
                <w:b/>
                <w:bCs/>
                <w:rtl/>
              </w:rPr>
              <w:t>احداث و تکمیل دانشکده علوم زمین</w:t>
            </w:r>
            <w:r w:rsidRPr="000E1869">
              <w:rPr>
                <w:rFonts w:cs="B Zar"/>
                <w:b/>
                <w:bCs/>
                <w:rtl/>
              </w:rPr>
              <w:t>»</w:t>
            </w:r>
            <w:r w:rsidRPr="000E1869">
              <w:rPr>
                <w:rFonts w:cs="B Zar" w:hint="cs"/>
                <w:b/>
                <w:bCs/>
                <w:rtl/>
              </w:rPr>
              <w:t xml:space="preserve"> به مبلغ 30 میلیارد ری</w:t>
            </w:r>
            <w:r>
              <w:rPr>
                <w:rFonts w:cs="B Zar" w:hint="cs"/>
                <w:b/>
                <w:bCs/>
                <w:rtl/>
              </w:rPr>
              <w:t>ال از محل نقدینگی سایر طرح</w:t>
            </w:r>
            <w:r>
              <w:rPr>
                <w:rFonts w:cs="B Zar"/>
                <w:b/>
                <w:bCs/>
                <w:rtl/>
              </w:rPr>
              <w:softHyphen/>
            </w:r>
            <w:r>
              <w:rPr>
                <w:rFonts w:cs="B Zar" w:hint="cs"/>
                <w:b/>
                <w:bCs/>
                <w:rtl/>
              </w:rPr>
              <w:t xml:space="preserve">های در </w:t>
            </w:r>
            <w:r w:rsidRPr="000E1869">
              <w:rPr>
                <w:rFonts w:cs="B Zar" w:hint="cs"/>
                <w:b/>
                <w:bCs/>
                <w:rtl/>
              </w:rPr>
              <w:t>دست اجرای دانشگاه تحصیلات تکمیلی علوم پایه زنجان در سال 1395</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به استناد بند "ب" ماده" 20 " قانون برنامه پنجم توسعه، با توجه به پیشرفت فیزیکی بالای پروژه </w:t>
            </w:r>
            <w:r w:rsidRPr="007C023F">
              <w:rPr>
                <w:rFonts w:cs="B Zar"/>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احداث و تجهیز دانشکده علوم زمین</w:t>
            </w:r>
            <w:r w:rsidRPr="007C023F">
              <w:rPr>
                <w:rFonts w:cs="B Zar"/>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و ضرورت بهره برداری از این پروژه در سال 1395، به دانشگاه تحصیلات تکمیلی علوم پایه زنجان اجازه داده می</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شود مبلغ 30 میلیارد ریال بصورت موقت از نقدینگی سال 1394و 1395 سایر طرح</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های در دست اجرا برداشت نموده و پروژه یاد شده را خاتمه دهد و پس از تامین اعتبار پروژه مذکور،</w:t>
            </w:r>
            <w:r w:rsidRPr="007C023F">
              <w:rPr>
                <w:rFonts w:cs="B Zar" w:hint="cs"/>
                <w:color w:val="FF0000"/>
                <w:rtl/>
                <w14:shadow w14:blurRad="50800" w14:dist="38100" w14:dir="2700000" w14:sx="100000" w14:sy="100000" w14:kx="0" w14:ky="0" w14:algn="tl">
                  <w14:srgbClr w14:val="000000">
                    <w14:alpha w14:val="60000"/>
                  </w14:srgbClr>
                </w14:shadow>
              </w:rPr>
              <w:t>مشروط به هماهنگی با دفتر طرح</w:t>
            </w:r>
            <w:r w:rsidRPr="007C023F">
              <w:rPr>
                <w:rFonts w:cs="B Zar" w:hint="cs"/>
                <w:color w:val="FF0000"/>
                <w:rtl/>
                <w14:shadow w14:blurRad="50800" w14:dist="38100" w14:dir="2700000" w14:sx="100000" w14:sy="100000" w14:kx="0" w14:ky="0" w14:algn="tl">
                  <w14:srgbClr w14:val="000000">
                    <w14:alpha w14:val="60000"/>
                  </w14:srgbClr>
                </w14:shadow>
              </w:rPr>
              <w:softHyphen/>
              <w:t xml:space="preserve">های عمرانی </w:t>
            </w:r>
            <w:r w:rsidRPr="007C023F">
              <w:rPr>
                <w:rFonts w:cs="B Zar" w:hint="cs"/>
                <w:rtl/>
                <w14:shadow w14:blurRad="50800" w14:dist="38100" w14:dir="2700000" w14:sx="100000" w14:sy="100000" w14:kx="0" w14:ky="0" w14:algn="tl">
                  <w14:srgbClr w14:val="000000">
                    <w14:alpha w14:val="60000"/>
                  </w14:srgbClr>
                </w14:shadow>
              </w:rPr>
              <w:t>دانشگاه اعتبارات هزینه شده را تا آخر سال 1396 به طرح</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های مربوطه عودت دهد</w:t>
            </w:r>
            <w:r w:rsidRPr="007C023F">
              <w:rPr>
                <w:rFonts w:cs="B Zar"/>
                <w:rtl/>
                <w14:shadow w14:blurRad="50800" w14:dist="38100" w14:dir="2700000" w14:sx="100000" w14:sy="100000" w14:kx="0" w14:ky="0" w14:algn="tl">
                  <w14:srgbClr w14:val="000000">
                    <w14:alpha w14:val="60000"/>
                  </w14:srgbClr>
                </w14:shadow>
              </w:rPr>
              <w:t>.</w:t>
            </w:r>
          </w:p>
        </w:tc>
      </w:tr>
    </w:tbl>
    <w:p w:rsidR="00E620CB" w:rsidRPr="00F375DF" w:rsidRDefault="00E620CB" w:rsidP="004B2FB6">
      <w:pPr>
        <w:spacing w:after="0"/>
        <w:rPr>
          <w:sz w:val="10"/>
          <w:szCs w:val="10"/>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lastRenderedPageBreak/>
              <w:t xml:space="preserve">دستور </w:t>
            </w:r>
            <w:r>
              <w:rPr>
                <w:rFonts w:cs="B Zar" w:hint="cs"/>
                <w:b/>
                <w:bCs/>
                <w:rtl/>
              </w:rPr>
              <w:t>نه</w:t>
            </w:r>
            <w:r w:rsidRPr="000E1869">
              <w:rPr>
                <w:rFonts w:cs="B Zar" w:hint="cs"/>
                <w:b/>
                <w:bCs/>
                <w:rtl/>
              </w:rPr>
              <w:t xml:space="preserve">م </w:t>
            </w:r>
            <w:r w:rsidRPr="000E1869">
              <w:rPr>
                <w:rFonts w:cs="B Zar" w:hint="cs"/>
                <w:rtl/>
              </w:rPr>
              <w:t>(</w:t>
            </w:r>
            <w:r>
              <w:rPr>
                <w:rFonts w:cs="B Zar" w:hint="cs"/>
                <w:rtl/>
              </w:rPr>
              <w:t xml:space="preserve"> </w:t>
            </w:r>
            <w:r w:rsidRPr="000E1869">
              <w:rPr>
                <w:rFonts w:cs="B Zar" w:hint="cs"/>
                <w:rtl/>
              </w:rPr>
              <w:t>موضوع مصوبه 5 از 29 مین کمیسیون دائمی مورخ 17/03/95 دانشگاه زنجان)</w:t>
            </w:r>
            <w:r w:rsidRPr="000E1869">
              <w:rPr>
                <w:rFonts w:hint="cs"/>
                <w:b/>
                <w:bCs/>
                <w:rtl/>
              </w:rPr>
              <w:t>–</w:t>
            </w:r>
            <w:r w:rsidRPr="000E1869">
              <w:rPr>
                <w:rFonts w:cs="B Zar" w:hint="cs"/>
                <w:b/>
                <w:bCs/>
                <w:rtl/>
              </w:rPr>
              <w:t xml:space="preserve">  بررسی و تصویب منابع مالی برنامه راهبردی دانشگاه زنجان (1404- 1395)</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به استناد بند "ب" ماده" 20 " قانون برنامه پنجم توسعه، و در اجرای مصوبه شماره دوم مورخ 11/11/94  هیئت امنای منطقه زنجان، منابع مالی برنامه راهبردی دانشگاه زنجان (1404- 1395)  بررسی و مشروط </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به تناسب توسعه فعالیت</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آموزشی با میزان تحقق منابع مالی به شرح پیوست شماره 1 به تصویب رسید</w:t>
            </w:r>
            <w:r w:rsidRPr="007C023F">
              <w:rPr>
                <w:rFonts w:cs="B Zar"/>
                <w:rtl/>
                <w14:shadow w14:blurRad="50800" w14:dist="38100" w14:dir="2700000" w14:sx="100000" w14:sy="100000" w14:kx="0" w14:ky="0" w14:algn="tl">
                  <w14:srgbClr w14:val="000000">
                    <w14:alpha w14:val="60000"/>
                  </w14:srgbClr>
                </w14:shadow>
              </w:rPr>
              <w:t>.</w:t>
            </w:r>
          </w:p>
        </w:tc>
      </w:tr>
    </w:tbl>
    <w:p w:rsidR="00E620CB" w:rsidRPr="00F375DF" w:rsidRDefault="00E620CB" w:rsidP="004B2FB6">
      <w:pPr>
        <w:spacing w:after="0"/>
        <w:rPr>
          <w:sz w:val="14"/>
          <w:szCs w:val="1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0E1869" w:rsidRDefault="00E620CB" w:rsidP="004B2FB6">
            <w:pPr>
              <w:spacing w:after="0" w:line="276" w:lineRule="auto"/>
              <w:jc w:val="both"/>
              <w:rPr>
                <w:rFonts w:cs="B Zar"/>
                <w:b/>
                <w:bCs/>
                <w:rtl/>
              </w:rPr>
            </w:pPr>
            <w:r w:rsidRPr="000E1869">
              <w:rPr>
                <w:rFonts w:cs="B Zar"/>
                <w:b/>
                <w:bCs/>
                <w:rtl/>
              </w:rPr>
              <w:t xml:space="preserve">دستور </w:t>
            </w:r>
            <w:r>
              <w:rPr>
                <w:rFonts w:cs="B Zar" w:hint="cs"/>
                <w:b/>
                <w:bCs/>
                <w:rtl/>
              </w:rPr>
              <w:t>ده</w:t>
            </w:r>
            <w:r w:rsidRPr="000E1869">
              <w:rPr>
                <w:rFonts w:cs="B Zar" w:hint="cs"/>
                <w:b/>
                <w:bCs/>
                <w:rtl/>
              </w:rPr>
              <w:t>م</w:t>
            </w:r>
            <w:r w:rsidRPr="000E1869">
              <w:rPr>
                <w:rFonts w:cs="B Zar" w:hint="cs"/>
                <w:rtl/>
              </w:rPr>
              <w:t>(</w:t>
            </w:r>
            <w:r>
              <w:rPr>
                <w:rFonts w:cs="B Zar" w:hint="cs"/>
                <w:rtl/>
              </w:rPr>
              <w:t xml:space="preserve"> </w:t>
            </w:r>
            <w:r w:rsidRPr="000E1869">
              <w:rPr>
                <w:rFonts w:cs="B Zar" w:hint="cs"/>
                <w:rtl/>
              </w:rPr>
              <w:t>موضوع مصوبه 4 از 29 مین کمیسیون دائمی مورخ 17/03/95 دانشگاه زنجان)</w:t>
            </w:r>
            <w:r w:rsidRPr="000E1869">
              <w:rPr>
                <w:rFonts w:hint="cs"/>
                <w:b/>
                <w:bCs/>
                <w:rtl/>
              </w:rPr>
              <w:t>–</w:t>
            </w:r>
            <w:r w:rsidRPr="000E1869">
              <w:rPr>
                <w:rFonts w:cs="B Zar" w:hint="cs"/>
                <w:b/>
                <w:bCs/>
                <w:rtl/>
              </w:rPr>
              <w:t xml:space="preserve">  تعیین حسابرس برای سال 94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Zar" w:hint="cs"/>
                <w:rtl/>
                <w14:shadow w14:blurRad="50800" w14:dist="38100" w14:dir="2700000" w14:sx="100000" w14:sy="100000" w14:kx="0" w14:ky="0" w14:algn="tl">
                  <w14:srgbClr w14:val="000000">
                    <w14:alpha w14:val="60000"/>
                  </w14:srgbClr>
                </w14:shadow>
              </w:rPr>
              <w:t xml:space="preserve"> به استناد</w:t>
            </w:r>
            <w:r w:rsidRPr="007C023F">
              <w:rPr>
                <w:rFonts w:cs="B Zar"/>
                <w:rtl/>
                <w14:shadow w14:blurRad="50800" w14:dist="38100" w14:dir="2700000" w14:sx="100000" w14:sy="100000" w14:kx="0" w14:ky="0" w14:algn="tl">
                  <w14:srgbClr w14:val="000000">
                    <w14:alpha w14:val="60000"/>
                  </w14:srgbClr>
                </w14:shadow>
              </w:rPr>
              <w:t xml:space="preserve"> بند </w:t>
            </w:r>
            <w:r w:rsidRPr="007C023F">
              <w:rPr>
                <w:rFonts w:cs="B Zar" w:hint="cs"/>
                <w:rtl/>
                <w14:shadow w14:blurRad="50800" w14:dist="38100" w14:dir="2700000" w14:sx="100000" w14:sy="100000" w14:kx="0" w14:ky="0" w14:algn="tl">
                  <w14:srgbClr w14:val="000000">
                    <w14:alpha w14:val="60000"/>
                  </w14:srgbClr>
                </w14:shadow>
              </w:rPr>
              <w:t>(ز)</w:t>
            </w:r>
            <w:r w:rsidRPr="007C023F">
              <w:rPr>
                <w:rFonts w:cs="B Zar"/>
                <w:rtl/>
                <w14:shadow w14:blurRad="50800" w14:dist="38100" w14:dir="2700000" w14:sx="100000" w14:sy="100000" w14:kx="0" w14:ky="0" w14:algn="tl">
                  <w14:srgbClr w14:val="000000">
                    <w14:alpha w14:val="60000"/>
                  </w14:srgbClr>
                </w14:shadow>
              </w:rPr>
              <w:t xml:space="preserve"> ماده </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7</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قانون تشک</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rtl/>
                <w14:shadow w14:blurRad="50800" w14:dist="38100" w14:dir="2700000" w14:sx="100000" w14:sy="100000" w14:kx="0" w14:ky="0" w14:algn="tl">
                  <w14:srgbClr w14:val="000000">
                    <w14:alpha w14:val="60000"/>
                  </w14:srgbClr>
                </w14:shadow>
              </w:rPr>
              <w:t xml:space="preserve"> هیئت</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eastAsia"/>
                <w:rtl/>
                <w14:shadow w14:blurRad="50800" w14:dist="38100" w14:dir="2700000" w14:sx="100000" w14:sy="100000" w14:kx="0" w14:ky="0" w14:algn="tl">
                  <w14:srgbClr w14:val="000000">
                    <w14:alpha w14:val="60000"/>
                  </w14:srgbClr>
                </w14:shadow>
              </w:rPr>
              <w:t>ها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با تعیین مؤسسه حسابرسی ارژنگ خبره، با افزایش هزینه حسابرسی تا </w:t>
            </w:r>
            <w:r w:rsidRPr="007C023F">
              <w:rPr>
                <w:rFonts w:cs="B Zar" w:hint="cs"/>
                <w:color w:val="FF0000"/>
                <w:rtl/>
                <w14:shadow w14:blurRad="50800" w14:dist="38100" w14:dir="2700000" w14:sx="100000" w14:sy="100000" w14:kx="0" w14:ky="0" w14:algn="tl">
                  <w14:srgbClr w14:val="000000">
                    <w14:alpha w14:val="60000"/>
                  </w14:srgbClr>
                </w14:shadow>
              </w:rPr>
              <w:t>15% نسبت به هزینه حسابرسی سال گذشته، به</w:t>
            </w:r>
            <w:r w:rsidRPr="007C023F">
              <w:rPr>
                <w:rFonts w:cs="B Zar" w:hint="cs"/>
                <w:color w:val="FF0000"/>
                <w:rtl/>
                <w14:shadow w14:blurRad="50800" w14:dist="38100" w14:dir="2700000" w14:sx="100000" w14:sy="100000" w14:kx="0" w14:ky="0" w14:algn="tl">
                  <w14:srgbClr w14:val="000000">
                    <w14:alpha w14:val="60000"/>
                  </w14:srgbClr>
                </w14:shadow>
              </w:rPr>
              <w:softHyphen/>
              <w:t>عنوان حسابرس منتخب هیئت امنا</w:t>
            </w:r>
            <w:r w:rsidRPr="007C023F">
              <w:rPr>
                <w:rFonts w:cs="B Zar" w:hint="cs"/>
                <w:rtl/>
                <w14:shadow w14:blurRad="50800" w14:dist="38100" w14:dir="2700000" w14:sx="100000" w14:sy="100000" w14:kx="0" w14:ky="0" w14:algn="tl">
                  <w14:srgbClr w14:val="000000">
                    <w14:alpha w14:val="60000"/>
                  </w14:srgbClr>
                </w14:shadow>
              </w:rPr>
              <w:t xml:space="preserve"> برای سال 94 موافقت بعمل آمد</w:t>
            </w:r>
            <w:r w:rsidRPr="007C023F">
              <w:rPr>
                <w:rFonts w:cs="B Zar"/>
                <w:rtl/>
                <w14:shadow w14:blurRad="50800" w14:dist="38100" w14:dir="2700000" w14:sx="100000" w14:sy="100000" w14:kx="0" w14:ky="0" w14:algn="tl">
                  <w14:srgbClr w14:val="000000">
                    <w14:alpha w14:val="60000"/>
                  </w14:srgbClr>
                </w14:shadow>
              </w:rPr>
              <w:t>.</w:t>
            </w:r>
          </w:p>
        </w:tc>
      </w:tr>
    </w:tbl>
    <w:p w:rsidR="00E620CB" w:rsidRPr="00F375DF" w:rsidRDefault="00E620CB" w:rsidP="004B2FB6">
      <w:pPr>
        <w:spacing w:after="0"/>
        <w:rPr>
          <w:sz w:val="14"/>
          <w:szCs w:val="1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rPr>
          <w:trHeight w:val="912"/>
        </w:trPr>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F375DF">
            <w:pPr>
              <w:spacing w:after="0" w:line="276" w:lineRule="auto"/>
              <w:jc w:val="both"/>
              <w:rPr>
                <w:rFonts w:cs="B Mitra"/>
                <w:b/>
                <w:bCs/>
                <w:sz w:val="24"/>
                <w:szCs w:val="24"/>
                <w:rtl/>
                <w14:shadow w14:blurRad="50800" w14:dist="38100" w14:dir="2700000" w14:sx="100000" w14:sy="100000" w14:kx="0" w14:ky="0" w14:algn="tl">
                  <w14:srgbClr w14:val="000000">
                    <w14:alpha w14:val="60000"/>
                  </w14:srgbClr>
                </w14:shadow>
              </w:rPr>
            </w:pPr>
            <w:r w:rsidRPr="00F375DF">
              <w:rPr>
                <w:rFonts w:cs="B Zar"/>
                <w:b/>
                <w:bCs/>
                <w:rtl/>
              </w:rPr>
              <w:t>دستور</w:t>
            </w:r>
            <w:r w:rsidRPr="00F375DF">
              <w:rPr>
                <w:rFonts w:cs="B Zar" w:hint="cs"/>
                <w:b/>
                <w:bCs/>
                <w:rtl/>
              </w:rPr>
              <w:t xml:space="preserve"> یازدهم</w:t>
            </w:r>
            <w:r w:rsidRPr="000E1869">
              <w:rPr>
                <w:rFonts w:cs="B Zar"/>
                <w:b/>
                <w:bCs/>
                <w:sz w:val="24"/>
                <w:szCs w:val="24"/>
                <w:rtl/>
              </w:rPr>
              <w:t xml:space="preserve"> </w:t>
            </w:r>
            <w:r w:rsidRPr="00F375DF">
              <w:rPr>
                <w:rFonts w:cs="B Zar" w:hint="cs"/>
                <w:rtl/>
              </w:rPr>
              <w:t>( موضوع مصوبه5 از 6 مین کمیسیون دائمی مورخ19/3/95 دانشگاه تحصیلات تکمیلی علوم پایه زنجان)</w:t>
            </w:r>
            <w:r w:rsidRPr="00F375DF">
              <w:rPr>
                <w:rFonts w:ascii="Sakkal Majalla" w:hAnsi="Sakkal Majalla" w:cs="Sakkal Majalla" w:hint="cs"/>
                <w:rtl/>
              </w:rPr>
              <w:t>–</w:t>
            </w:r>
            <w:r w:rsidRPr="000E1869">
              <w:rPr>
                <w:rFonts w:cs="B Zar" w:hint="cs"/>
                <w:sz w:val="24"/>
                <w:szCs w:val="24"/>
                <w:rtl/>
              </w:rPr>
              <w:t xml:space="preserve">  </w:t>
            </w:r>
            <w:r w:rsidRPr="00F375DF">
              <w:rPr>
                <w:rFonts w:cs="B Zar"/>
                <w:b/>
                <w:bCs/>
                <w:rtl/>
              </w:rPr>
              <w:t xml:space="preserve">اجازه </w:t>
            </w:r>
            <w:r w:rsidRPr="00F375DF">
              <w:rPr>
                <w:rFonts w:cs="B Zar" w:hint="cs"/>
                <w:b/>
                <w:bCs/>
                <w:rtl/>
              </w:rPr>
              <w:t>جابجایی اعتبارات هزینه</w:t>
            </w:r>
            <w:r w:rsidRPr="00F375DF">
              <w:rPr>
                <w:rFonts w:cs="B Zar" w:hint="eastAsia"/>
                <w:b/>
                <w:bCs/>
                <w:rtl/>
              </w:rPr>
              <w:t>‌</w:t>
            </w:r>
            <w:r w:rsidRPr="00F375DF">
              <w:rPr>
                <w:rFonts w:cs="B Zar" w:hint="cs"/>
                <w:b/>
                <w:bCs/>
                <w:rtl/>
              </w:rPr>
              <w:t xml:space="preserve">ای به </w:t>
            </w:r>
            <w:r w:rsidRPr="00F375DF">
              <w:rPr>
                <w:rFonts w:cs="B Zar"/>
                <w:b/>
                <w:bCs/>
                <w:rtl/>
              </w:rPr>
              <w:t xml:space="preserve"> دانشگاه تحص</w:t>
            </w:r>
            <w:r w:rsidRPr="00F375DF">
              <w:rPr>
                <w:rFonts w:cs="B Zar" w:hint="cs"/>
                <w:b/>
                <w:bCs/>
                <w:rtl/>
              </w:rPr>
              <w:t>ی</w:t>
            </w:r>
            <w:r w:rsidRPr="00F375DF">
              <w:rPr>
                <w:rFonts w:cs="B Zar" w:hint="eastAsia"/>
                <w:b/>
                <w:bCs/>
                <w:rtl/>
              </w:rPr>
              <w:t>لات</w:t>
            </w:r>
            <w:r w:rsidRPr="00F375DF">
              <w:rPr>
                <w:rFonts w:cs="B Zar"/>
                <w:b/>
                <w:bCs/>
                <w:rtl/>
              </w:rPr>
              <w:t xml:space="preserve"> تکم</w:t>
            </w:r>
            <w:r w:rsidRPr="00F375DF">
              <w:rPr>
                <w:rFonts w:cs="B Zar" w:hint="cs"/>
                <w:b/>
                <w:bCs/>
                <w:rtl/>
              </w:rPr>
              <w:t>ی</w:t>
            </w:r>
            <w:r w:rsidRPr="00F375DF">
              <w:rPr>
                <w:rFonts w:cs="B Zar" w:hint="eastAsia"/>
                <w:b/>
                <w:bCs/>
                <w:rtl/>
              </w:rPr>
              <w:t>ل</w:t>
            </w:r>
            <w:r w:rsidRPr="00F375DF">
              <w:rPr>
                <w:rFonts w:cs="B Zar" w:hint="cs"/>
                <w:b/>
                <w:bCs/>
                <w:rtl/>
              </w:rPr>
              <w:t>ی</w:t>
            </w:r>
            <w:r w:rsidRPr="00F375DF">
              <w:rPr>
                <w:rFonts w:cs="B Zar"/>
                <w:b/>
                <w:bCs/>
                <w:rtl/>
              </w:rPr>
              <w:t xml:space="preserve"> علوم پا</w:t>
            </w:r>
            <w:r w:rsidRPr="00F375DF">
              <w:rPr>
                <w:rFonts w:cs="B Zar" w:hint="cs"/>
                <w:b/>
                <w:bCs/>
                <w:rtl/>
              </w:rPr>
              <w:t>ی</w:t>
            </w:r>
            <w:r w:rsidRPr="00F375DF">
              <w:rPr>
                <w:rFonts w:cs="B Zar" w:hint="eastAsia"/>
                <w:b/>
                <w:bCs/>
                <w:rtl/>
              </w:rPr>
              <w:t>ه</w:t>
            </w:r>
            <w:r w:rsidRPr="00F375DF">
              <w:rPr>
                <w:rFonts w:cs="B Zar"/>
                <w:b/>
                <w:bCs/>
                <w:rtl/>
              </w:rPr>
              <w:t xml:space="preserve">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Zar" w:hint="cs"/>
                <w:rtl/>
                <w14:shadow w14:blurRad="50800" w14:dist="38100" w14:dir="2700000" w14:sx="100000" w14:sy="100000" w14:kx="0" w14:ky="0" w14:algn="tl">
                  <w14:srgbClr w14:val="000000">
                    <w14:alpha w14:val="60000"/>
                  </w14:srgbClr>
                </w14:shadow>
              </w:rPr>
              <w:t xml:space="preserve"> به استناد</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بند "ب" ماده "20" قانون برنامه پنجم توسعه،</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با</w:t>
            </w:r>
            <w:r w:rsidRPr="007C023F">
              <w:rPr>
                <w:rFonts w:cs="B Zar"/>
                <w:rtl/>
                <w14:shadow w14:blurRad="50800" w14:dist="38100" w14:dir="2700000" w14:sx="100000" w14:sy="100000" w14:kx="0" w14:ky="0" w14:algn="tl">
                  <w14:srgbClr w14:val="000000">
                    <w14:alpha w14:val="60000"/>
                  </w14:srgbClr>
                </w14:shadow>
              </w:rPr>
              <w:t xml:space="preserve"> توجه به </w:t>
            </w:r>
            <w:r w:rsidRPr="007C023F">
              <w:rPr>
                <w:rFonts w:cs="B Zar" w:hint="cs"/>
                <w:rtl/>
                <w14:shadow w14:blurRad="50800" w14:dist="38100" w14:dir="2700000" w14:sx="100000" w14:sy="100000" w14:kx="0" w14:ky="0" w14:algn="tl">
                  <w14:srgbClr w14:val="000000">
                    <w14:alpha w14:val="60000"/>
                  </w14:srgbClr>
                </w14:shadow>
              </w:rPr>
              <w:t>کسری اعتبارات هزینه</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 xml:space="preserve">ای </w:t>
            </w:r>
            <w:r w:rsidRPr="007C023F">
              <w:rPr>
                <w:rFonts w:cs="B Zar"/>
                <w:rtl/>
                <w14:shadow w14:blurRad="50800" w14:dist="38100" w14:dir="2700000" w14:sx="100000" w14:sy="100000" w14:kx="0" w14:ky="0" w14:algn="tl">
                  <w14:srgbClr w14:val="000000">
                    <w14:alpha w14:val="60000"/>
                  </w14:srgbClr>
                </w14:shadow>
              </w:rPr>
              <w:t>دانشگاه تحص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لات</w:t>
            </w:r>
            <w:r w:rsidRPr="007C023F">
              <w:rPr>
                <w:rFonts w:cs="B Zar"/>
                <w:rtl/>
                <w14:shadow w14:blurRad="50800" w14:dist="38100" w14:dir="2700000" w14:sx="100000" w14:sy="100000" w14:kx="0" w14:ky="0" w14:algn="tl">
                  <w14:srgbClr w14:val="000000">
                    <w14:alpha w14:val="60000"/>
                  </w14:srgbClr>
                </w14:shadow>
              </w:rPr>
              <w:t xml:space="preserve"> تکم</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علوم پا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ه</w:t>
            </w:r>
            <w:r w:rsidRPr="007C023F">
              <w:rPr>
                <w:rFonts w:cs="B Zar"/>
                <w:rtl/>
                <w14:shadow w14:blurRad="50800" w14:dist="38100" w14:dir="2700000" w14:sx="100000" w14:sy="100000" w14:kx="0" w14:ky="0" w14:algn="tl">
                  <w14:srgbClr w14:val="000000">
                    <w14:alpha w14:val="60000"/>
                  </w14:srgbClr>
                </w14:shadow>
              </w:rPr>
              <w:t xml:space="preserve"> زنجان</w:t>
            </w:r>
            <w:r w:rsidRPr="007C023F">
              <w:rPr>
                <w:rFonts w:cs="B Zar" w:hint="cs"/>
                <w:rtl/>
                <w14:shadow w14:blurRad="50800" w14:dist="38100" w14:dir="2700000" w14:sx="100000" w14:sy="100000" w14:kx="0" w14:ky="0" w14:algn="tl">
                  <w14:srgbClr w14:val="000000">
                    <w14:alpha w14:val="60000"/>
                  </w14:srgbClr>
                </w14:shadow>
              </w:rPr>
              <w:t xml:space="preserve"> در سال 1394</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با قطعی شدن هزینه</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های زیر از برنامه</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های دانشگاه طبق جدول زیر موافقت می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134"/>
              <w:gridCol w:w="3431"/>
            </w:tblGrid>
            <w:tr w:rsidR="00E620CB" w:rsidRPr="000E1869" w:rsidTr="004B2FB6">
              <w:trPr>
                <w:jc w:val="center"/>
              </w:trPr>
              <w:tc>
                <w:tcPr>
                  <w:tcW w:w="4019" w:type="dxa"/>
                  <w:shd w:val="clear" w:color="auto" w:fill="auto"/>
                  <w:vAlign w:val="center"/>
                </w:tcPr>
                <w:p w:rsidR="00E620CB" w:rsidRPr="007C023F" w:rsidRDefault="00E620CB" w:rsidP="004B2FB6">
                  <w:pPr>
                    <w:spacing w:after="0"/>
                    <w:jc w:val="center"/>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نوع هزینه</w:t>
                  </w:r>
                </w:p>
              </w:tc>
              <w:tc>
                <w:tcPr>
                  <w:tcW w:w="1134" w:type="dxa"/>
                  <w:shd w:val="clear" w:color="auto" w:fill="auto"/>
                  <w:vAlign w:val="center"/>
                </w:tcPr>
                <w:p w:rsidR="00E620CB" w:rsidRPr="00EB0A91" w:rsidRDefault="00E620CB" w:rsidP="004B2FB6">
                  <w:pPr>
                    <w:spacing w:after="0"/>
                    <w:jc w:val="center"/>
                    <w:rPr>
                      <w:rFonts w:cs="B Mitra"/>
                      <w:b/>
                      <w:bCs/>
                    </w:rPr>
                  </w:pPr>
                  <w:r w:rsidRPr="00EB0A91">
                    <w:rPr>
                      <w:rFonts w:cs="B Mitra" w:hint="cs"/>
                      <w:b/>
                      <w:bCs/>
                      <w:rtl/>
                    </w:rPr>
                    <w:t>مبلغ</w:t>
                  </w:r>
                </w:p>
                <w:p w:rsidR="00E620CB" w:rsidRPr="00EB0A91" w:rsidRDefault="00E620CB" w:rsidP="004B2FB6">
                  <w:pPr>
                    <w:spacing w:after="0"/>
                    <w:jc w:val="center"/>
                    <w:rPr>
                      <w:rFonts w:cs="B Mitra"/>
                      <w:b/>
                      <w:bCs/>
                      <w:sz w:val="20"/>
                      <w:szCs w:val="20"/>
                      <w:rtl/>
                    </w:rPr>
                  </w:pPr>
                  <w:r w:rsidRPr="00EB0A91">
                    <w:rPr>
                      <w:rFonts w:cs="B Mitra" w:hint="cs"/>
                      <w:sz w:val="20"/>
                      <w:szCs w:val="20"/>
                      <w:rtl/>
                    </w:rPr>
                    <w:t>(به میلیون ریال)</w:t>
                  </w:r>
                </w:p>
              </w:tc>
              <w:tc>
                <w:tcPr>
                  <w:tcW w:w="3431" w:type="dxa"/>
                  <w:shd w:val="clear" w:color="auto" w:fill="auto"/>
                  <w:vAlign w:val="center"/>
                </w:tcPr>
                <w:p w:rsidR="00E620CB" w:rsidRPr="007C023F" w:rsidRDefault="00E620CB" w:rsidP="004B2FB6">
                  <w:pPr>
                    <w:spacing w:after="0"/>
                    <w:jc w:val="center"/>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برنامه پیشنهادی</w:t>
                  </w:r>
                </w:p>
              </w:tc>
            </w:tr>
            <w:tr w:rsidR="00E620CB" w:rsidRPr="000E1869" w:rsidTr="004B2FB6">
              <w:trPr>
                <w:jc w:val="center"/>
              </w:trPr>
              <w:tc>
                <w:tcPr>
                  <w:tcW w:w="4019"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پرداخت حقوق و مزایای کارکنان واساتید رسمی و پیمانی</w:t>
                  </w:r>
                </w:p>
              </w:tc>
              <w:tc>
                <w:tcPr>
                  <w:tcW w:w="1134" w:type="dxa"/>
                  <w:shd w:val="clear" w:color="auto" w:fill="auto"/>
                  <w:vAlign w:val="center"/>
                </w:tcPr>
                <w:p w:rsidR="00E620CB" w:rsidRPr="00EB0A91" w:rsidRDefault="00E620CB" w:rsidP="004B2FB6">
                  <w:pPr>
                    <w:spacing w:after="0"/>
                    <w:jc w:val="center"/>
                    <w:rPr>
                      <w:rFonts w:cs="B Mitra"/>
                      <w:rtl/>
                    </w:rPr>
                  </w:pPr>
                  <w:r w:rsidRPr="00EB0A91">
                    <w:rPr>
                      <w:rFonts w:cs="B Mitra" w:hint="cs"/>
                      <w:rtl/>
                    </w:rPr>
                    <w:t>2552</w:t>
                  </w:r>
                </w:p>
              </w:tc>
              <w:tc>
                <w:tcPr>
                  <w:tcW w:w="3431"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پژوهشهای دانشگاهی</w:t>
                  </w:r>
                </w:p>
              </w:tc>
            </w:tr>
            <w:tr w:rsidR="00E620CB" w:rsidRPr="000E1869" w:rsidTr="004B2FB6">
              <w:trPr>
                <w:jc w:val="center"/>
              </w:trPr>
              <w:tc>
                <w:tcPr>
                  <w:tcW w:w="4019"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پرداخت هزینه انشعابات و اداری و پشتیبانی</w:t>
                  </w:r>
                </w:p>
              </w:tc>
              <w:tc>
                <w:tcPr>
                  <w:tcW w:w="1134" w:type="dxa"/>
                  <w:shd w:val="clear" w:color="auto" w:fill="auto"/>
                  <w:vAlign w:val="center"/>
                </w:tcPr>
                <w:p w:rsidR="00E620CB" w:rsidRPr="00EB0A91" w:rsidRDefault="00E620CB" w:rsidP="004B2FB6">
                  <w:pPr>
                    <w:spacing w:after="0"/>
                    <w:jc w:val="center"/>
                    <w:rPr>
                      <w:rFonts w:cs="B Mitra"/>
                      <w:rtl/>
                    </w:rPr>
                  </w:pPr>
                  <w:r w:rsidRPr="00EB0A91">
                    <w:rPr>
                      <w:rFonts w:cs="B Mitra" w:hint="cs"/>
                      <w:rtl/>
                    </w:rPr>
                    <w:t>4849</w:t>
                  </w:r>
                </w:p>
              </w:tc>
              <w:tc>
                <w:tcPr>
                  <w:tcW w:w="3431"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توسعه فن آفرینی</w:t>
                  </w:r>
                </w:p>
              </w:tc>
            </w:tr>
            <w:tr w:rsidR="00E620CB" w:rsidRPr="000E1869" w:rsidTr="004B2FB6">
              <w:trPr>
                <w:jc w:val="center"/>
              </w:trPr>
              <w:tc>
                <w:tcPr>
                  <w:tcW w:w="4019"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پرداخت حقوق و مزایای کارکنان قراردادی</w:t>
                  </w:r>
                </w:p>
              </w:tc>
              <w:tc>
                <w:tcPr>
                  <w:tcW w:w="1134" w:type="dxa"/>
                  <w:shd w:val="clear" w:color="auto" w:fill="auto"/>
                  <w:vAlign w:val="center"/>
                </w:tcPr>
                <w:p w:rsidR="00E620CB" w:rsidRPr="00EB0A91" w:rsidRDefault="00E620CB" w:rsidP="004B2FB6">
                  <w:pPr>
                    <w:spacing w:after="0"/>
                    <w:jc w:val="center"/>
                    <w:rPr>
                      <w:rFonts w:cs="B Mitra"/>
                      <w:rtl/>
                    </w:rPr>
                  </w:pPr>
                  <w:r w:rsidRPr="00EB0A91">
                    <w:rPr>
                      <w:rFonts w:cs="B Mitra" w:hint="cs"/>
                      <w:rtl/>
                    </w:rPr>
                    <w:t>2000</w:t>
                  </w:r>
                </w:p>
              </w:tc>
              <w:tc>
                <w:tcPr>
                  <w:tcW w:w="3431"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مدیریت و راهبری علم و</w:t>
                  </w:r>
                  <w:r w:rsidRPr="007C023F">
                    <w:rPr>
                      <w:rFonts w:cs="B Zar" w:hint="cs"/>
                      <w:rtl/>
                      <w14:shadow w14:blurRad="50800" w14:dist="38100" w14:dir="2700000" w14:sx="100000" w14:sy="100000" w14:kx="0" w14:ky="0" w14:algn="tl">
                        <w14:srgbClr w14:val="000000">
                          <w14:alpha w14:val="60000"/>
                        </w14:srgbClr>
                      </w14:shadow>
                    </w:rPr>
                    <w:cr/>
                    <w:t>فناوری</w:t>
                  </w:r>
                </w:p>
              </w:tc>
            </w:tr>
            <w:tr w:rsidR="00E620CB" w:rsidRPr="000E1869" w:rsidTr="004B2FB6">
              <w:trPr>
                <w:jc w:val="center"/>
              </w:trPr>
              <w:tc>
                <w:tcPr>
                  <w:tcW w:w="4019"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پرداخت هزینه انشعابات و اداری و پشتیبانی</w:t>
                  </w:r>
                </w:p>
              </w:tc>
              <w:tc>
                <w:tcPr>
                  <w:tcW w:w="1134" w:type="dxa"/>
                  <w:shd w:val="clear" w:color="auto" w:fill="auto"/>
                  <w:vAlign w:val="center"/>
                </w:tcPr>
                <w:p w:rsidR="00E620CB" w:rsidRPr="00EB0A91" w:rsidRDefault="00E620CB" w:rsidP="004B2FB6">
                  <w:pPr>
                    <w:spacing w:after="0"/>
                    <w:jc w:val="center"/>
                    <w:rPr>
                      <w:rFonts w:cs="B Mitra"/>
                      <w:rtl/>
                    </w:rPr>
                  </w:pPr>
                  <w:r w:rsidRPr="00EB0A91">
                    <w:rPr>
                      <w:rFonts w:cs="B Mitra" w:hint="cs"/>
                      <w:rtl/>
                    </w:rPr>
                    <w:t>1792</w:t>
                  </w:r>
                </w:p>
              </w:tc>
              <w:tc>
                <w:tcPr>
                  <w:tcW w:w="3431" w:type="dxa"/>
                  <w:shd w:val="clear" w:color="auto" w:fill="auto"/>
                  <w:vAlign w:val="center"/>
                </w:tcPr>
                <w:p w:rsidR="00E620CB" w:rsidRPr="007C023F" w:rsidRDefault="00E620CB" w:rsidP="004B2FB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حمایت از دیپلماسی و همکاری</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های علم و فناوری</w:t>
                  </w:r>
                </w:p>
              </w:tc>
            </w:tr>
          </w:tbl>
          <w:p w:rsidR="00E620CB" w:rsidRPr="007C023F" w:rsidRDefault="00E620CB" w:rsidP="004B2FB6">
            <w:pPr>
              <w:jc w:val="both"/>
              <w:rPr>
                <w:rFonts w:cs="B Mitra"/>
                <w:rtl/>
                <w14:shadow w14:blurRad="50800" w14:dist="38100" w14:dir="2700000" w14:sx="100000" w14:sy="100000" w14:kx="0" w14:ky="0" w14:algn="tl">
                  <w14:srgbClr w14:val="000000">
                    <w14:alpha w14:val="60000"/>
                  </w14:srgbClr>
                </w14:shadow>
              </w:rPr>
            </w:pPr>
          </w:p>
        </w:tc>
      </w:tr>
    </w:tbl>
    <w:p w:rsidR="00E620CB" w:rsidRPr="00F375DF" w:rsidRDefault="00E620CB" w:rsidP="004D5A5B">
      <w:pPr>
        <w:tabs>
          <w:tab w:val="left" w:pos="1001"/>
        </w:tabs>
        <w:spacing w:after="0"/>
        <w:jc w:val="both"/>
        <w:rPr>
          <w:rFonts w:cs="B Mitra"/>
          <w:b/>
          <w:bCs/>
          <w:sz w:val="10"/>
          <w:szCs w:val="10"/>
          <w:rtl/>
        </w:rPr>
      </w:pPr>
      <w:r w:rsidRPr="00F375DF">
        <w:rPr>
          <w:rFonts w:cs="B Mitra"/>
          <w:b/>
          <w:bCs/>
          <w:sz w:val="10"/>
          <w:szCs w:val="10"/>
          <w:rtl/>
        </w:rPr>
        <w:tab/>
      </w: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Pr>
                <w:rFonts w:cs="B Zar" w:hint="cs"/>
                <w:b/>
                <w:bCs/>
                <w:rtl/>
              </w:rPr>
              <w:t>دواز</w:t>
            </w:r>
            <w:r w:rsidRPr="000E1869">
              <w:rPr>
                <w:rFonts w:cs="B Zar" w:hint="cs"/>
                <w:b/>
                <w:bCs/>
                <w:rtl/>
              </w:rPr>
              <w:t xml:space="preserve">دهم </w:t>
            </w:r>
            <w:r w:rsidRPr="000E1869">
              <w:rPr>
                <w:rFonts w:cs="B Zar" w:hint="cs"/>
                <w:rtl/>
              </w:rPr>
              <w:t>(</w:t>
            </w:r>
            <w:r>
              <w:rPr>
                <w:rFonts w:cs="B Zar" w:hint="cs"/>
                <w:rtl/>
              </w:rPr>
              <w:t xml:space="preserve"> </w:t>
            </w:r>
            <w:r w:rsidRPr="000E1869">
              <w:rPr>
                <w:rFonts w:cs="B Zar" w:hint="cs"/>
                <w:rtl/>
              </w:rPr>
              <w:t>موضوع مصوبه 6 از 29 مین کمیسیون دائمی مورخ 17/03/95 دانشگاه زنجان)</w:t>
            </w:r>
            <w:r w:rsidRPr="000E1869">
              <w:rPr>
                <w:rFonts w:hint="cs"/>
                <w:b/>
                <w:bCs/>
                <w:rtl/>
              </w:rPr>
              <w:t>–</w:t>
            </w:r>
            <w:r w:rsidRPr="000E1869">
              <w:rPr>
                <w:rFonts w:cs="B Zar" w:hint="cs"/>
                <w:b/>
                <w:bCs/>
                <w:rtl/>
              </w:rPr>
              <w:t xml:space="preserve">  واگذاری زمین به پارک علم و فناوری استان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به استناد بند "ب" ماده" 20 " قانون برنامه پنجم توسعه و دستور هفدهم از بیست و ششمین صورتجلسه کمیسیون دائمی هیئت امنای دانشگاه زنجان، و صورتجلسه مشترک استانداری و روسای دانشگاه ها در خصوص </w:t>
            </w:r>
            <w:r w:rsidRPr="007C023F">
              <w:rPr>
                <w:rFonts w:cs="B Zar" w:hint="cs"/>
                <w:color w:val="FF0000"/>
                <w:rtl/>
                <w14:shadow w14:blurRad="50800" w14:dist="38100" w14:dir="2700000" w14:sx="100000" w14:sy="100000" w14:kx="0" w14:ky="0" w14:algn="tl">
                  <w14:srgbClr w14:val="000000">
                    <w14:alpha w14:val="60000"/>
                  </w14:srgbClr>
                </w14:shadow>
              </w:rPr>
              <w:t>ایجاد</w:t>
            </w:r>
            <w:r w:rsidRPr="007C023F">
              <w:rPr>
                <w:rFonts w:cs="B Zar" w:hint="cs"/>
                <w:rtl/>
                <w14:shadow w14:blurRad="50800" w14:dist="38100" w14:dir="2700000" w14:sx="100000" w14:sy="100000" w14:kx="0" w14:ky="0" w14:algn="tl">
                  <w14:srgbClr w14:val="000000">
                    <w14:alpha w14:val="60000"/>
                  </w14:srgbClr>
                </w14:shadow>
              </w:rPr>
              <w:t xml:space="preserve"> پارک علم و فناوری استان </w:t>
            </w:r>
            <w:r w:rsidRPr="007C023F">
              <w:rPr>
                <w:rFonts w:cs="B Zar" w:hint="cs"/>
                <w:color w:val="FF0000"/>
                <w:rtl/>
                <w14:shadow w14:blurRad="50800" w14:dist="38100" w14:dir="2700000" w14:sx="100000" w14:sy="100000" w14:kx="0" w14:ky="0" w14:algn="tl">
                  <w14:srgbClr w14:val="000000">
                    <w14:alpha w14:val="60000"/>
                  </w14:srgbClr>
                </w14:shadow>
              </w:rPr>
              <w:t>مشروط به اولویت واگذاری امکانات به شرکت</w:t>
            </w:r>
            <w:r w:rsidRPr="007C023F">
              <w:rPr>
                <w:rFonts w:cs="B Zar"/>
                <w:color w:val="FF0000"/>
                <w:rtl/>
                <w14:shadow w14:blurRad="50800" w14:dist="38100" w14:dir="2700000" w14:sx="100000" w14:sy="100000" w14:kx="0" w14:ky="0" w14:algn="tl">
                  <w14:srgbClr w14:val="000000">
                    <w14:alpha w14:val="60000"/>
                  </w14:srgbClr>
                </w14:shadow>
              </w:rPr>
              <w:softHyphen/>
            </w:r>
            <w:r w:rsidRPr="007C023F">
              <w:rPr>
                <w:rFonts w:cs="B Zar" w:hint="cs"/>
                <w:color w:val="FF0000"/>
                <w:rtl/>
                <w14:shadow w14:blurRad="50800" w14:dist="38100" w14:dir="2700000" w14:sx="100000" w14:sy="100000" w14:kx="0" w14:ky="0" w14:algn="tl">
                  <w14:srgbClr w14:val="000000">
                    <w14:alpha w14:val="60000"/>
                  </w14:srgbClr>
                </w14:shadow>
              </w:rPr>
              <w:t>های دانش بنیان دانشگاه زنجان</w:t>
            </w:r>
            <w:r w:rsidRPr="007C023F">
              <w:rPr>
                <w:rFonts w:cs="B Zar" w:hint="cs"/>
                <w:rtl/>
                <w14:shadow w14:blurRad="50800" w14:dist="38100" w14:dir="2700000" w14:sx="100000" w14:sy="100000" w14:kx="0" w14:ky="0" w14:algn="tl">
                  <w14:srgbClr w14:val="000000">
                    <w14:alpha w14:val="60000"/>
                  </w14:srgbClr>
                </w14:shadow>
              </w:rPr>
              <w:t xml:space="preserve"> در مورخه 18/7/94، با واگذاری سی هکتار از زمین</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دانشگاه زنجان به پارک علم و فناوری استان، موافقت شد</w:t>
            </w:r>
            <w:r w:rsidRPr="007C023F">
              <w:rPr>
                <w:rFonts w:cs="B Zar"/>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همچنین پارک دانشگاه علوم پایه زنجان به صورت پارک دانشگاهی در زمینه علوم پایه به فعالیت</w:t>
            </w:r>
            <w:r w:rsidRPr="007C023F">
              <w:rPr>
                <w:rFonts w:cs="B Zar" w:hint="cs"/>
                <w:color w:val="FF0000"/>
                <w:rtl/>
                <w14:shadow w14:blurRad="50800" w14:dist="38100" w14:dir="2700000" w14:sx="100000" w14:sy="100000" w14:kx="0" w14:ky="0" w14:algn="tl">
                  <w14:srgbClr w14:val="000000">
                    <w14:alpha w14:val="60000"/>
                  </w14:srgbClr>
                </w14:shadow>
              </w:rPr>
              <w:softHyphen/>
              <w:t>های خود ادامه دهد.</w:t>
            </w:r>
          </w:p>
        </w:tc>
      </w:tr>
    </w:tbl>
    <w:p w:rsidR="00E620CB" w:rsidRPr="00F375DF" w:rsidRDefault="00E620CB" w:rsidP="004B2FB6">
      <w:pPr>
        <w:spacing w:after="0"/>
        <w:rPr>
          <w:rFonts w:cs="B Mitra"/>
          <w:b/>
          <w:bCs/>
          <w:sz w:val="6"/>
          <w:szCs w:val="6"/>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Pr>
                <w:rFonts w:cs="B Zar"/>
                <w:b/>
                <w:bCs/>
                <w:rtl/>
              </w:rPr>
              <w:lastRenderedPageBreak/>
              <w:t>دستور</w:t>
            </w:r>
            <w:r>
              <w:rPr>
                <w:rFonts w:cs="B Zar" w:hint="cs"/>
                <w:b/>
                <w:bCs/>
                <w:rtl/>
              </w:rPr>
              <w:t xml:space="preserve"> سیزدهم</w:t>
            </w:r>
            <w:r w:rsidRPr="000E1869">
              <w:rPr>
                <w:rFonts w:cs="B Zar" w:hint="cs"/>
                <w:b/>
                <w:bCs/>
                <w:rtl/>
              </w:rPr>
              <w:t xml:space="preserve"> </w:t>
            </w:r>
            <w:r w:rsidRPr="000E1869">
              <w:rPr>
                <w:rFonts w:cs="B Zar" w:hint="cs"/>
                <w:rtl/>
              </w:rPr>
              <w:t>(</w:t>
            </w:r>
            <w:r>
              <w:rPr>
                <w:rFonts w:cs="B Zar" w:hint="cs"/>
                <w:rtl/>
              </w:rPr>
              <w:t xml:space="preserve"> </w:t>
            </w:r>
            <w:r w:rsidRPr="000E1869">
              <w:rPr>
                <w:rFonts w:cs="B Zar" w:hint="cs"/>
                <w:rtl/>
              </w:rPr>
              <w:t>موضوع مصوبه 7 از 29 مین کمیسیون دائمی مورخ 17/03/95 دانشگاه زنجان)</w:t>
            </w:r>
            <w:r w:rsidRPr="000E1869">
              <w:rPr>
                <w:rFonts w:hint="cs"/>
                <w:b/>
                <w:bCs/>
                <w:rtl/>
              </w:rPr>
              <w:t>–</w:t>
            </w:r>
            <w:r w:rsidRPr="000E1869">
              <w:rPr>
                <w:rFonts w:cs="B Zar" w:hint="cs"/>
                <w:b/>
                <w:bCs/>
                <w:rtl/>
              </w:rPr>
              <w:t xml:space="preserve">  تصویب اخذ هزینه مربوط به انتخاب مجدد دروس و افزایش سنوات تحصیلی دانشجویان مشمول آموزش رایگان، پردیس و دانشجویان خارجی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4D5A5B">
            <w:pPr>
              <w:spacing w:after="0"/>
              <w:jc w:val="lowKashida"/>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به استناد</w:t>
            </w:r>
            <w:r w:rsidRPr="007C023F">
              <w:rPr>
                <w:rFonts w:cs="B Zar"/>
                <w:color w:val="FF0000"/>
                <w:rtl/>
                <w14:shadow w14:blurRad="50800" w14:dist="38100" w14:dir="2700000" w14:sx="100000" w14:sy="100000" w14:kx="0" w14:ky="0" w14:algn="tl">
                  <w14:srgbClr w14:val="000000">
                    <w14:alpha w14:val="60000"/>
                  </w14:srgbClr>
                </w14:shadow>
              </w:rPr>
              <w:t xml:space="preserve"> بند </w:t>
            </w:r>
            <w:r w:rsidRPr="007C023F">
              <w:rPr>
                <w:rFonts w:cs="B Zar" w:hint="cs"/>
                <w:color w:val="FF0000"/>
                <w:rtl/>
                <w14:shadow w14:blurRad="50800" w14:dist="38100" w14:dir="2700000" w14:sx="100000" w14:sy="100000" w14:kx="0" w14:ky="0" w14:algn="tl">
                  <w14:srgbClr w14:val="000000">
                    <w14:alpha w14:val="60000"/>
                  </w14:srgbClr>
                </w14:shadow>
              </w:rPr>
              <w:t>(و)</w:t>
            </w:r>
            <w:r w:rsidRPr="007C023F">
              <w:rPr>
                <w:rFonts w:cs="B Zar"/>
                <w:color w:val="FF0000"/>
                <w:rtl/>
                <w14:shadow w14:blurRad="50800" w14:dist="38100" w14:dir="2700000" w14:sx="100000" w14:sy="100000" w14:kx="0" w14:ky="0" w14:algn="tl">
                  <w14:srgbClr w14:val="000000">
                    <w14:alpha w14:val="60000"/>
                  </w14:srgbClr>
                </w14:shadow>
              </w:rPr>
              <w:t xml:space="preserve"> ماده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7</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قانون تشک</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hint="eastAsia"/>
                <w:color w:val="FF0000"/>
                <w:rtl/>
                <w14:shadow w14:blurRad="50800" w14:dist="38100" w14:dir="2700000" w14:sx="100000" w14:sy="100000" w14:kx="0" w14:ky="0" w14:algn="tl">
                  <w14:srgbClr w14:val="000000">
                    <w14:alpha w14:val="60000"/>
                  </w14:srgbClr>
                </w14:shadow>
              </w:rPr>
              <w:t>ل</w:t>
            </w:r>
            <w:r w:rsidRPr="007C023F">
              <w:rPr>
                <w:rFonts w:cs="B Zar"/>
                <w:color w:val="FF0000"/>
                <w:rtl/>
                <w14:shadow w14:blurRad="50800" w14:dist="38100" w14:dir="2700000" w14:sx="100000" w14:sy="100000" w14:kx="0" w14:ky="0" w14:algn="tl">
                  <w14:srgbClr w14:val="000000">
                    <w14:alpha w14:val="60000"/>
                  </w14:srgbClr>
                </w14:shadow>
              </w:rPr>
              <w:t xml:space="preserve"> هیئت</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hint="eastAsia"/>
                <w:color w:val="FF0000"/>
                <w:rtl/>
                <w14:shadow w14:blurRad="50800" w14:dist="38100" w14:dir="2700000" w14:sx="100000" w14:sy="100000" w14:kx="0" w14:ky="0" w14:algn="tl">
                  <w14:srgbClr w14:val="000000">
                    <w14:alpha w14:val="60000"/>
                  </w14:srgbClr>
                </w14:shadow>
              </w:rPr>
              <w:t>ها</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color w:val="FF0000"/>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هزینه مربوط به انتخاب مجدد دروس توسط دانشجویان مشمول آموزش رایگان دوره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کاردانی و کارشناسی ودانشجویانی که سنوات مجاز تحصیلی آنها تمام شده باشد، مطابق ماده "</w:t>
            </w:r>
            <w:r w:rsidRPr="007C023F">
              <w:rPr>
                <w:rFonts w:cs="B Zar" w:hint="cs"/>
                <w:u w:val="single"/>
                <w:rtl/>
                <w14:shadow w14:blurRad="50800" w14:dist="38100" w14:dir="2700000" w14:sx="100000" w14:sy="100000" w14:kx="0" w14:ky="0" w14:algn="tl">
                  <w14:srgbClr w14:val="000000">
                    <w14:alpha w14:val="60000"/>
                  </w14:srgbClr>
                </w14:shadow>
              </w:rPr>
              <w:t>12</w:t>
            </w:r>
            <w:r w:rsidRPr="007C023F">
              <w:rPr>
                <w:rFonts w:cs="B Zar" w:hint="cs"/>
                <w:rtl/>
                <w14:shadow w14:blurRad="50800" w14:dist="38100" w14:dir="2700000" w14:sx="100000" w14:sy="100000" w14:kx="0" w14:ky="0" w14:algn="tl">
                  <w14:srgbClr w14:val="000000">
                    <w14:alpha w14:val="60000"/>
                  </w14:srgbClr>
                </w14:shadow>
              </w:rPr>
              <w:t>" "آیین نامه آموزشی دوره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کاردانی و کارشناسی (پیوسته و ناپیوسته)" مصوب مورخ 16/12/93 شورای عالی برنامه ریزی آموزشی، به میزان شهریه دروس دانشجویان نوبت دوم (شبانه) و همچنین براساس تبصره" 2" ماده "15" آیین نامه مذکور، هزینه افزایش سنوات تحصیلی دانشجویان مزبور نیز همانند شهریه دانشجویان نوبت دوم (شبانه) همان مقطع محاسبه و اخذ خواهد شد. این مصوبه از تاریخ 1/7/94  قابل اجراست.</w:t>
            </w:r>
          </w:p>
          <w:p w:rsidR="00E620CB" w:rsidRPr="007C023F" w:rsidRDefault="00E620CB" w:rsidP="00F375DF">
            <w:pPr>
              <w:spacing w:after="0"/>
              <w:jc w:val="lowKashida"/>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 شهریه دانشجویان پردیس سهروردی دانشگاه زنجان، برای سال تحصیلی 96-95 به شرح ذیل بوده و سالیانه، حداکثر تا 10٪ نسبت به سال گذشته قابل افزایش می باشد:</w:t>
            </w:r>
            <w:r w:rsidR="00F375D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ارقام به هزار ریال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93"/>
              <w:gridCol w:w="1180"/>
              <w:gridCol w:w="993"/>
              <w:gridCol w:w="1134"/>
              <w:gridCol w:w="1134"/>
              <w:gridCol w:w="1147"/>
            </w:tblGrid>
            <w:tr w:rsidR="00E620CB" w:rsidRPr="000E1869" w:rsidTr="004B2FB6">
              <w:trPr>
                <w:trHeight w:val="195"/>
                <w:jc w:val="center"/>
              </w:trPr>
              <w:tc>
                <w:tcPr>
                  <w:tcW w:w="1406" w:type="dxa"/>
                  <w:vMerge w:val="restart"/>
                  <w:tcBorders>
                    <w:left w:val="double" w:sz="4" w:space="0" w:color="auto"/>
                    <w:right w:val="double" w:sz="4" w:space="0" w:color="auto"/>
                    <w:tr2bl w:val="sing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 xml:space="preserve">    گروه آموزشی</w:t>
                  </w:r>
                </w:p>
                <w:p w:rsidR="00E620CB" w:rsidRPr="006F4C58" w:rsidRDefault="00E620CB" w:rsidP="004D5A5B">
                  <w:pPr>
                    <w:spacing w:after="0"/>
                    <w:jc w:val="both"/>
                    <w:rPr>
                      <w:rFonts w:cs="B Zar"/>
                      <w:rtl/>
                    </w:rPr>
                  </w:pPr>
                  <w:r w:rsidRPr="006F4C58">
                    <w:rPr>
                      <w:rFonts w:cs="B Zar" w:hint="cs"/>
                      <w:rtl/>
                    </w:rPr>
                    <w:t>نوع شهریه</w:t>
                  </w:r>
                </w:p>
              </w:tc>
              <w:tc>
                <w:tcPr>
                  <w:tcW w:w="2173"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کارشناسی</w:t>
                  </w:r>
                </w:p>
              </w:tc>
              <w:tc>
                <w:tcPr>
                  <w:tcW w:w="2127"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کارشناسی ارشد</w:t>
                  </w:r>
                </w:p>
              </w:tc>
              <w:tc>
                <w:tcPr>
                  <w:tcW w:w="2281"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دکترا</w:t>
                  </w:r>
                </w:p>
              </w:tc>
            </w:tr>
            <w:tr w:rsidR="00E620CB" w:rsidRPr="000E1869" w:rsidTr="004B2FB6">
              <w:trPr>
                <w:trHeight w:val="300"/>
                <w:jc w:val="center"/>
              </w:trPr>
              <w:tc>
                <w:tcPr>
                  <w:tcW w:w="1406" w:type="dxa"/>
                  <w:vMerge/>
                  <w:tcBorders>
                    <w:left w:val="double" w:sz="4" w:space="0" w:color="auto"/>
                    <w:right w:val="double" w:sz="4" w:space="0" w:color="auto"/>
                    <w:tr2bl w:val="single" w:sz="4" w:space="0" w:color="auto"/>
                  </w:tcBorders>
                  <w:shd w:val="clear" w:color="auto" w:fill="auto"/>
                  <w:vAlign w:val="center"/>
                </w:tcPr>
                <w:p w:rsidR="00E620CB" w:rsidRPr="006F4C58" w:rsidRDefault="00E620CB" w:rsidP="004D5A5B">
                  <w:pPr>
                    <w:spacing w:after="0"/>
                    <w:jc w:val="both"/>
                    <w:rPr>
                      <w:rFonts w:cs="B Zar"/>
                      <w:rtl/>
                    </w:rPr>
                  </w:pPr>
                </w:p>
              </w:tc>
              <w:tc>
                <w:tcPr>
                  <w:tcW w:w="993" w:type="dxa"/>
                  <w:tcBorders>
                    <w:lef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علوم انسانی</w:t>
                  </w:r>
                </w:p>
              </w:tc>
              <w:tc>
                <w:tcPr>
                  <w:tcW w:w="1180" w:type="dxa"/>
                  <w:tcBorders>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سایر رشته ها</w:t>
                  </w:r>
                </w:p>
              </w:tc>
              <w:tc>
                <w:tcPr>
                  <w:tcW w:w="993" w:type="dxa"/>
                  <w:tcBorders>
                    <w:lef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علوم انسانی</w:t>
                  </w:r>
                </w:p>
              </w:tc>
              <w:tc>
                <w:tcPr>
                  <w:tcW w:w="1134" w:type="dxa"/>
                  <w:tcBorders>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سایر رشته ها</w:t>
                  </w:r>
                </w:p>
              </w:tc>
              <w:tc>
                <w:tcPr>
                  <w:tcW w:w="1134" w:type="dxa"/>
                  <w:tcBorders>
                    <w:lef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علوم انسانی</w:t>
                  </w:r>
                </w:p>
              </w:tc>
              <w:tc>
                <w:tcPr>
                  <w:tcW w:w="1147" w:type="dxa"/>
                  <w:tcBorders>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سایر رشته ها</w:t>
                  </w:r>
                </w:p>
              </w:tc>
            </w:tr>
            <w:tr w:rsidR="00E620CB" w:rsidRPr="000E1869" w:rsidTr="004B2FB6">
              <w:trPr>
                <w:trHeight w:val="275"/>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ثابت</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4</w:t>
                  </w:r>
                  <w:r w:rsidRPr="00AD4494">
                    <w:rPr>
                      <w:rFonts w:cs="B Zar"/>
                      <w:sz w:val="20"/>
                      <w:szCs w:val="20"/>
                    </w:rPr>
                    <w:t>,</w:t>
                  </w:r>
                  <w:r w:rsidRPr="00AD4494">
                    <w:rPr>
                      <w:rFonts w:cs="B Zar" w:hint="cs"/>
                      <w:sz w:val="20"/>
                      <w:szCs w:val="20"/>
                      <w:rtl/>
                    </w:rPr>
                    <w:t>500</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w:t>
                  </w:r>
                  <w:r w:rsidRPr="00AD4494">
                    <w:rPr>
                      <w:rFonts w:cs="B Zar"/>
                      <w:sz w:val="20"/>
                      <w:szCs w:val="20"/>
                    </w:rPr>
                    <w:t>,</w:t>
                  </w:r>
                  <w:r w:rsidRPr="00AD4494">
                    <w:rPr>
                      <w:rFonts w:cs="B Zar" w:hint="cs"/>
                      <w:sz w:val="20"/>
                      <w:szCs w:val="20"/>
                      <w:rtl/>
                    </w:rPr>
                    <w:t>800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18</w:t>
                  </w:r>
                  <w:r w:rsidRPr="00AD4494">
                    <w:rPr>
                      <w:rFonts w:cs="B Zar"/>
                      <w:sz w:val="20"/>
                      <w:szCs w:val="20"/>
                    </w:rPr>
                    <w:t>,</w:t>
                  </w:r>
                  <w:r w:rsidRPr="00AD4494">
                    <w:rPr>
                      <w:rFonts w:cs="B Zar" w:hint="cs"/>
                      <w:sz w:val="20"/>
                      <w:szCs w:val="20"/>
                      <w:rtl/>
                    </w:rPr>
                    <w:t>500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20</w:t>
                  </w:r>
                  <w:r w:rsidRPr="00AD4494">
                    <w:rPr>
                      <w:rFonts w:cs="B Zar"/>
                      <w:sz w:val="20"/>
                      <w:szCs w:val="20"/>
                    </w:rPr>
                    <w:t>,</w:t>
                  </w:r>
                  <w:r w:rsidRPr="00AD4494">
                    <w:rPr>
                      <w:rFonts w:cs="B Zar" w:hint="cs"/>
                      <w:sz w:val="20"/>
                      <w:szCs w:val="20"/>
                      <w:rtl/>
                    </w:rPr>
                    <w:t>600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30</w:t>
                  </w:r>
                  <w:r w:rsidRPr="00AD4494">
                    <w:rPr>
                      <w:rFonts w:cs="B Zar"/>
                      <w:sz w:val="20"/>
                      <w:szCs w:val="20"/>
                    </w:rPr>
                    <w:t>,</w:t>
                  </w:r>
                  <w:r w:rsidRPr="00AD4494">
                    <w:rPr>
                      <w:rFonts w:cs="B Zar" w:hint="cs"/>
                      <w:sz w:val="20"/>
                      <w:szCs w:val="20"/>
                      <w:rtl/>
                    </w:rPr>
                    <w:t>000</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33</w:t>
                  </w:r>
                  <w:r w:rsidRPr="00AD4494">
                    <w:rPr>
                      <w:rFonts w:cs="B Zar"/>
                      <w:sz w:val="20"/>
                      <w:szCs w:val="20"/>
                    </w:rPr>
                    <w:t>,</w:t>
                  </w:r>
                  <w:r w:rsidRPr="00AD4494">
                    <w:rPr>
                      <w:rFonts w:cs="B Zar" w:hint="cs"/>
                      <w:sz w:val="20"/>
                      <w:szCs w:val="20"/>
                      <w:rtl/>
                    </w:rPr>
                    <w:t>000</w:t>
                  </w:r>
                </w:p>
              </w:tc>
            </w:tr>
            <w:tr w:rsidR="00E620CB" w:rsidRPr="000E1869" w:rsidTr="004B2FB6">
              <w:trPr>
                <w:trHeight w:val="137"/>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عمومی</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660</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650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trHeight w:val="225"/>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غیرعمومی</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980</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w:t>
                  </w:r>
                  <w:r w:rsidRPr="00AD4494">
                    <w:rPr>
                      <w:rFonts w:cs="B Zar"/>
                      <w:sz w:val="20"/>
                      <w:szCs w:val="20"/>
                    </w:rPr>
                    <w:t>,</w:t>
                  </w:r>
                  <w:r w:rsidRPr="00AD4494">
                    <w:rPr>
                      <w:rFonts w:cs="B Zar" w:hint="cs"/>
                      <w:sz w:val="20"/>
                      <w:szCs w:val="20"/>
                      <w:rtl/>
                    </w:rPr>
                    <w:t>100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نظری</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sz w:val="20"/>
                      <w:szCs w:val="20"/>
                    </w:rPr>
                    <w:t>-</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w:t>
                  </w:r>
                  <w:r w:rsidRPr="00AD4494">
                    <w:rPr>
                      <w:rFonts w:cs="B Zar"/>
                      <w:sz w:val="20"/>
                      <w:szCs w:val="20"/>
                    </w:rPr>
                    <w:t>,</w:t>
                  </w:r>
                  <w:r w:rsidRPr="00AD4494">
                    <w:rPr>
                      <w:rFonts w:cs="B Zar" w:hint="cs"/>
                      <w:sz w:val="20"/>
                      <w:szCs w:val="20"/>
                      <w:rtl/>
                    </w:rPr>
                    <w:t>200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w:t>
                  </w:r>
                  <w:r w:rsidRPr="00AD4494">
                    <w:rPr>
                      <w:rFonts w:cs="B Zar"/>
                      <w:sz w:val="20"/>
                      <w:szCs w:val="20"/>
                    </w:rPr>
                    <w:t>,</w:t>
                  </w:r>
                  <w:r w:rsidRPr="00AD4494">
                    <w:rPr>
                      <w:rFonts w:cs="B Zar" w:hint="cs"/>
                      <w:sz w:val="20"/>
                      <w:szCs w:val="20"/>
                      <w:rtl/>
                    </w:rPr>
                    <w:t>400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4</w:t>
                  </w:r>
                  <w:r w:rsidRPr="00AD4494">
                    <w:rPr>
                      <w:rFonts w:cs="B Zar"/>
                      <w:sz w:val="20"/>
                      <w:szCs w:val="20"/>
                    </w:rPr>
                    <w:t>,</w:t>
                  </w:r>
                  <w:r w:rsidRPr="00AD4494">
                    <w:rPr>
                      <w:rFonts w:cs="B Zar" w:hint="cs"/>
                      <w:sz w:val="20"/>
                      <w:szCs w:val="20"/>
                      <w:rtl/>
                    </w:rPr>
                    <w:t>950</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5</w:t>
                  </w:r>
                  <w:r w:rsidRPr="00AD4494">
                    <w:rPr>
                      <w:rFonts w:cs="B Zar"/>
                      <w:sz w:val="20"/>
                      <w:szCs w:val="20"/>
                    </w:rPr>
                    <w:t>,</w:t>
                  </w:r>
                  <w:r w:rsidRPr="00AD4494">
                    <w:rPr>
                      <w:rFonts w:cs="B Zar" w:hint="cs"/>
                      <w:sz w:val="20"/>
                      <w:szCs w:val="20"/>
                      <w:rtl/>
                    </w:rPr>
                    <w:t>500</w:t>
                  </w:r>
                </w:p>
              </w:tc>
            </w:tr>
            <w:tr w:rsidR="00E620CB" w:rsidRPr="000E1869" w:rsidTr="004B2FB6">
              <w:trPr>
                <w:trHeight w:val="288"/>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عملی</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w:t>
                  </w:r>
                  <w:r w:rsidRPr="00AD4494">
                    <w:rPr>
                      <w:rFonts w:cs="B Zar"/>
                      <w:sz w:val="20"/>
                      <w:szCs w:val="20"/>
                    </w:rPr>
                    <w:t>,</w:t>
                  </w:r>
                  <w:r w:rsidRPr="00AD4494">
                    <w:rPr>
                      <w:rFonts w:cs="B Zar" w:hint="cs"/>
                      <w:sz w:val="20"/>
                      <w:szCs w:val="20"/>
                      <w:rtl/>
                    </w:rPr>
                    <w:t>300</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w:t>
                  </w:r>
                  <w:r w:rsidRPr="00AD4494">
                    <w:rPr>
                      <w:rFonts w:cs="B Zar"/>
                      <w:sz w:val="20"/>
                      <w:szCs w:val="20"/>
                    </w:rPr>
                    <w:t>,</w:t>
                  </w:r>
                  <w:r w:rsidRPr="00AD4494">
                    <w:rPr>
                      <w:rFonts w:cs="B Zar" w:hint="cs"/>
                      <w:sz w:val="20"/>
                      <w:szCs w:val="20"/>
                      <w:rtl/>
                    </w:rPr>
                    <w:t>500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w:t>
                  </w:r>
                  <w:r w:rsidRPr="00AD4494">
                    <w:rPr>
                      <w:rFonts w:cs="B Zar"/>
                      <w:sz w:val="20"/>
                      <w:szCs w:val="20"/>
                    </w:rPr>
                    <w:t>,</w:t>
                  </w:r>
                  <w:r w:rsidRPr="00AD4494">
                    <w:rPr>
                      <w:rFonts w:cs="B Zar" w:hint="cs"/>
                      <w:sz w:val="20"/>
                      <w:szCs w:val="20"/>
                      <w:rtl/>
                    </w:rPr>
                    <w:t>900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w:t>
                  </w:r>
                  <w:r w:rsidRPr="00AD4494">
                    <w:rPr>
                      <w:rFonts w:cs="B Zar"/>
                      <w:sz w:val="20"/>
                      <w:szCs w:val="20"/>
                    </w:rPr>
                    <w:t>,</w:t>
                  </w:r>
                  <w:r w:rsidRPr="00AD4494">
                    <w:rPr>
                      <w:rFonts w:cs="B Zar" w:hint="cs"/>
                      <w:sz w:val="20"/>
                      <w:szCs w:val="20"/>
                      <w:rtl/>
                    </w:rPr>
                    <w:t>600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w:t>
                  </w:r>
                  <w:r w:rsidRPr="00AD4494">
                    <w:rPr>
                      <w:rFonts w:cs="B Zar"/>
                      <w:sz w:val="20"/>
                      <w:szCs w:val="20"/>
                    </w:rPr>
                    <w:t>,</w:t>
                  </w:r>
                  <w:r w:rsidRPr="00AD4494">
                    <w:rPr>
                      <w:rFonts w:cs="B Zar" w:hint="cs"/>
                      <w:sz w:val="20"/>
                      <w:szCs w:val="20"/>
                      <w:rtl/>
                    </w:rPr>
                    <w:t>200</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8</w:t>
                  </w:r>
                  <w:r w:rsidRPr="00AD4494">
                    <w:rPr>
                      <w:rFonts w:cs="B Zar"/>
                      <w:sz w:val="20"/>
                      <w:szCs w:val="20"/>
                    </w:rPr>
                    <w:t>,</w:t>
                  </w:r>
                  <w:r w:rsidRPr="00AD4494">
                    <w:rPr>
                      <w:rFonts w:cs="B Zar" w:hint="cs"/>
                      <w:sz w:val="20"/>
                      <w:szCs w:val="20"/>
                      <w:rtl/>
                    </w:rPr>
                    <w:t>250</w:t>
                  </w:r>
                </w:p>
              </w:tc>
            </w:tr>
            <w:tr w:rsidR="00E620CB" w:rsidRPr="000E1869" w:rsidTr="004B2FB6">
              <w:trPr>
                <w:trHeight w:val="75"/>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پروژه</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3</w:t>
                  </w:r>
                  <w:r w:rsidRPr="00AD4494">
                    <w:rPr>
                      <w:rFonts w:cs="B Zar"/>
                      <w:sz w:val="20"/>
                      <w:szCs w:val="20"/>
                    </w:rPr>
                    <w:t>,</w:t>
                  </w:r>
                  <w:r w:rsidRPr="00AD4494">
                    <w:rPr>
                      <w:rFonts w:cs="B Zar" w:hint="cs"/>
                      <w:sz w:val="20"/>
                      <w:szCs w:val="20"/>
                      <w:rtl/>
                    </w:rPr>
                    <w:t>600</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4</w:t>
                  </w:r>
                  <w:r w:rsidRPr="00AD4494">
                    <w:rPr>
                      <w:rFonts w:cs="B Zar"/>
                      <w:sz w:val="20"/>
                      <w:szCs w:val="20"/>
                    </w:rPr>
                    <w:t>,</w:t>
                  </w:r>
                  <w:r w:rsidRPr="00AD4494">
                    <w:rPr>
                      <w:rFonts w:cs="B Zar" w:hint="cs"/>
                      <w:sz w:val="20"/>
                      <w:szCs w:val="20"/>
                      <w:rtl/>
                    </w:rPr>
                    <w:t>500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jc w:val="center"/>
              </w:trPr>
              <w:tc>
                <w:tcPr>
                  <w:tcW w:w="1406"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پایان نامه</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80"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4</w:t>
                  </w:r>
                  <w:r w:rsidRPr="00AD4494">
                    <w:rPr>
                      <w:rFonts w:cs="B Zar"/>
                      <w:sz w:val="20"/>
                      <w:szCs w:val="20"/>
                    </w:rPr>
                    <w:t>,</w:t>
                  </w:r>
                  <w:r w:rsidRPr="00AD4494">
                    <w:rPr>
                      <w:rFonts w:cs="B Zar" w:hint="cs"/>
                      <w:sz w:val="20"/>
                      <w:szCs w:val="20"/>
                      <w:rtl/>
                    </w:rPr>
                    <w:t>800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w:t>
                  </w:r>
                  <w:r w:rsidRPr="00AD4494">
                    <w:rPr>
                      <w:rFonts w:cs="B Zar"/>
                      <w:sz w:val="20"/>
                      <w:szCs w:val="20"/>
                    </w:rPr>
                    <w:t>,</w:t>
                  </w:r>
                  <w:r w:rsidRPr="00AD4494">
                    <w:rPr>
                      <w:rFonts w:cs="B Zar" w:hint="cs"/>
                      <w:sz w:val="20"/>
                      <w:szCs w:val="20"/>
                      <w:rtl/>
                    </w:rPr>
                    <w:t>100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w:t>
                  </w:r>
                  <w:r w:rsidRPr="00AD4494">
                    <w:rPr>
                      <w:rFonts w:cs="B Zar"/>
                      <w:sz w:val="20"/>
                      <w:szCs w:val="20"/>
                    </w:rPr>
                    <w:t>,</w:t>
                  </w:r>
                  <w:r w:rsidRPr="00AD4494">
                    <w:rPr>
                      <w:rFonts w:cs="B Zar" w:hint="cs"/>
                      <w:sz w:val="20"/>
                      <w:szCs w:val="20"/>
                      <w:rtl/>
                    </w:rPr>
                    <w:t>200</w:t>
                  </w:r>
                </w:p>
              </w:tc>
              <w:tc>
                <w:tcPr>
                  <w:tcW w:w="1147"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8</w:t>
                  </w:r>
                  <w:r w:rsidRPr="00AD4494">
                    <w:rPr>
                      <w:rFonts w:cs="B Zar"/>
                      <w:sz w:val="20"/>
                      <w:szCs w:val="20"/>
                    </w:rPr>
                    <w:t>,</w:t>
                  </w:r>
                  <w:r w:rsidRPr="00AD4494">
                    <w:rPr>
                      <w:rFonts w:cs="B Zar" w:hint="cs"/>
                      <w:sz w:val="20"/>
                      <w:szCs w:val="20"/>
                      <w:rtl/>
                    </w:rPr>
                    <w:t>250</w:t>
                  </w:r>
                </w:p>
              </w:tc>
            </w:tr>
          </w:tbl>
          <w:p w:rsidR="00E620CB" w:rsidRPr="007C023F" w:rsidRDefault="00E620CB" w:rsidP="00877426">
            <w:pPr>
              <w:spacing w:after="0"/>
              <w:jc w:val="lowKashida"/>
              <w:rPr>
                <w:rFonts w:cs="B Zar"/>
                <w:rtl/>
                <w14:shadow w14:blurRad="50800" w14:dist="38100" w14:dir="2700000" w14:sx="100000" w14:sy="100000" w14:kx="0" w14:ky="0" w14:algn="tl">
                  <w14:srgbClr w14:val="000000">
                    <w14:alpha w14:val="60000"/>
                  </w14:srgbClr>
                </w14:shadow>
              </w:rPr>
            </w:pPr>
            <w:r w:rsidRPr="007C023F">
              <w:rPr>
                <w:rFonts w:cs="B Zar" w:hint="cs"/>
                <w:rtl/>
                <w14:shadow w14:blurRad="50800" w14:dist="38100" w14:dir="2700000" w14:sx="100000" w14:sy="100000" w14:kx="0" w14:ky="0" w14:algn="tl">
                  <w14:srgbClr w14:val="000000">
                    <w14:alpha w14:val="60000"/>
                  </w14:srgbClr>
                </w14:shadow>
              </w:rPr>
              <w:t>- شهریه دانشجویان غیر ایرانی یا بین</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 xml:space="preserve">المللی غیر بورسیه برای سال تحصیلی 96-95، به میزان 20٪ بیشتر از شهریه پردیس دانشگاه زنجان به شرح ذیل بوده و نیز سالیانه حداکثر تا 15٪ نسبت به سال گذشته قابل افزایش می‌باشد: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119"/>
              <w:gridCol w:w="1134"/>
              <w:gridCol w:w="993"/>
              <w:gridCol w:w="1134"/>
              <w:gridCol w:w="1134"/>
              <w:gridCol w:w="1084"/>
            </w:tblGrid>
            <w:tr w:rsidR="00E620CB" w:rsidRPr="000E1869" w:rsidTr="004B2FB6">
              <w:trPr>
                <w:trHeight w:val="448"/>
                <w:jc w:val="center"/>
              </w:trPr>
              <w:tc>
                <w:tcPr>
                  <w:tcW w:w="1432" w:type="dxa"/>
                  <w:vMerge w:val="restart"/>
                  <w:tcBorders>
                    <w:left w:val="double" w:sz="4" w:space="0" w:color="auto"/>
                    <w:right w:val="double" w:sz="4" w:space="0" w:color="auto"/>
                    <w:tr2bl w:val="sing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 xml:space="preserve">     گروه آموزشی</w:t>
                  </w:r>
                </w:p>
                <w:p w:rsidR="00E620CB" w:rsidRPr="006F4C58" w:rsidRDefault="00E620CB" w:rsidP="004D5A5B">
                  <w:pPr>
                    <w:spacing w:after="0"/>
                    <w:jc w:val="both"/>
                    <w:rPr>
                      <w:rFonts w:cs="B Zar"/>
                      <w:rtl/>
                    </w:rPr>
                  </w:pPr>
                  <w:r w:rsidRPr="006F4C58">
                    <w:rPr>
                      <w:rFonts w:cs="B Zar" w:hint="cs"/>
                      <w:rtl/>
                    </w:rPr>
                    <w:t>نوع شهریه</w:t>
                  </w:r>
                </w:p>
              </w:tc>
              <w:tc>
                <w:tcPr>
                  <w:tcW w:w="2253"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کارشناسی</w:t>
                  </w:r>
                </w:p>
              </w:tc>
              <w:tc>
                <w:tcPr>
                  <w:tcW w:w="2127"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کارشناسی ارشد</w:t>
                  </w:r>
                </w:p>
              </w:tc>
              <w:tc>
                <w:tcPr>
                  <w:tcW w:w="2218" w:type="dxa"/>
                  <w:gridSpan w:val="2"/>
                  <w:tcBorders>
                    <w:left w:val="double" w:sz="4" w:space="0" w:color="auto"/>
                    <w:right w:val="double" w:sz="4" w:space="0" w:color="auto"/>
                  </w:tcBorders>
                  <w:shd w:val="clear" w:color="auto" w:fill="auto"/>
                  <w:vAlign w:val="center"/>
                </w:tcPr>
                <w:p w:rsidR="00E620CB" w:rsidRPr="006F4C58" w:rsidRDefault="00E620CB" w:rsidP="004D5A5B">
                  <w:pPr>
                    <w:spacing w:after="0"/>
                    <w:jc w:val="center"/>
                    <w:rPr>
                      <w:rFonts w:cs="B Zar"/>
                      <w:rtl/>
                    </w:rPr>
                  </w:pPr>
                  <w:r w:rsidRPr="006F4C58">
                    <w:rPr>
                      <w:rFonts w:cs="B Zar" w:hint="cs"/>
                      <w:rtl/>
                    </w:rPr>
                    <w:t>مقطع دکترا</w:t>
                  </w:r>
                </w:p>
              </w:tc>
            </w:tr>
            <w:tr w:rsidR="00E620CB" w:rsidRPr="000E1869" w:rsidTr="004B2FB6">
              <w:trPr>
                <w:trHeight w:val="315"/>
                <w:jc w:val="center"/>
              </w:trPr>
              <w:tc>
                <w:tcPr>
                  <w:tcW w:w="1432" w:type="dxa"/>
                  <w:vMerge/>
                  <w:tcBorders>
                    <w:left w:val="double" w:sz="4" w:space="0" w:color="auto"/>
                    <w:right w:val="double" w:sz="4" w:space="0" w:color="auto"/>
                    <w:tr2bl w:val="single" w:sz="4" w:space="0" w:color="auto"/>
                  </w:tcBorders>
                  <w:shd w:val="clear" w:color="auto" w:fill="auto"/>
                  <w:vAlign w:val="center"/>
                </w:tcPr>
                <w:p w:rsidR="00E620CB" w:rsidRPr="006F4C58" w:rsidRDefault="00E620CB" w:rsidP="004D5A5B">
                  <w:pPr>
                    <w:spacing w:after="0"/>
                    <w:jc w:val="both"/>
                    <w:rPr>
                      <w:rFonts w:cs="B Zar"/>
                      <w:rtl/>
                    </w:rPr>
                  </w:pPr>
                </w:p>
              </w:tc>
              <w:tc>
                <w:tcPr>
                  <w:tcW w:w="1119" w:type="dxa"/>
                  <w:tcBorders>
                    <w:lef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علوم انسانی</w:t>
                  </w:r>
                </w:p>
              </w:tc>
              <w:tc>
                <w:tcPr>
                  <w:tcW w:w="1134" w:type="dxa"/>
                  <w:tcBorders>
                    <w:righ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سایر رشته ها</w:t>
                  </w:r>
                </w:p>
              </w:tc>
              <w:tc>
                <w:tcPr>
                  <w:tcW w:w="993" w:type="dxa"/>
                  <w:tcBorders>
                    <w:lef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علوم انسانی</w:t>
                  </w:r>
                </w:p>
              </w:tc>
              <w:tc>
                <w:tcPr>
                  <w:tcW w:w="1134" w:type="dxa"/>
                  <w:tcBorders>
                    <w:righ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سایر رشته ها</w:t>
                  </w:r>
                </w:p>
              </w:tc>
              <w:tc>
                <w:tcPr>
                  <w:tcW w:w="1134" w:type="dxa"/>
                  <w:tcBorders>
                    <w:lef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علوم انسانی</w:t>
                  </w:r>
                </w:p>
              </w:tc>
              <w:tc>
                <w:tcPr>
                  <w:tcW w:w="1084" w:type="dxa"/>
                  <w:tcBorders>
                    <w:right w:val="double" w:sz="4" w:space="0" w:color="auto"/>
                  </w:tcBorders>
                  <w:shd w:val="clear" w:color="auto" w:fill="auto"/>
                  <w:vAlign w:val="center"/>
                </w:tcPr>
                <w:p w:rsidR="00E620CB" w:rsidRPr="006F4C58" w:rsidRDefault="00E620CB" w:rsidP="004D5A5B">
                  <w:pPr>
                    <w:spacing w:after="0"/>
                    <w:jc w:val="both"/>
                    <w:rPr>
                      <w:rFonts w:cs="B Zar"/>
                      <w:rtl/>
                    </w:rPr>
                  </w:pPr>
                  <w:r w:rsidRPr="006F4C58">
                    <w:rPr>
                      <w:rFonts w:cs="B Zar" w:hint="cs"/>
                      <w:rtl/>
                    </w:rPr>
                    <w:t>سایر رشته ها</w:t>
                  </w:r>
                </w:p>
              </w:tc>
            </w:tr>
            <w:tr w:rsidR="00E620CB" w:rsidRPr="000E1869" w:rsidTr="004B2FB6">
              <w:trPr>
                <w:trHeight w:val="275"/>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ثابت</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5</w:t>
                  </w:r>
                  <w:r w:rsidRPr="00AD4494">
                    <w:rPr>
                      <w:rFonts w:cs="B Zar"/>
                      <w:sz w:val="20"/>
                      <w:szCs w:val="20"/>
                    </w:rPr>
                    <w:t>,</w:t>
                  </w:r>
                  <w:r w:rsidRPr="00AD4494">
                    <w:rPr>
                      <w:rFonts w:cs="B Zar" w:hint="cs"/>
                      <w:sz w:val="20"/>
                      <w:szCs w:val="20"/>
                      <w:rtl/>
                    </w:rPr>
                    <w:t>400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8</w:t>
                  </w:r>
                  <w:r w:rsidRPr="00AD4494">
                    <w:rPr>
                      <w:rFonts w:cs="B Zar"/>
                      <w:sz w:val="20"/>
                      <w:szCs w:val="20"/>
                    </w:rPr>
                    <w:t>,</w:t>
                  </w:r>
                  <w:r w:rsidRPr="00AD4494">
                    <w:rPr>
                      <w:rFonts w:cs="B Zar" w:hint="cs"/>
                      <w:sz w:val="20"/>
                      <w:szCs w:val="20"/>
                      <w:rtl/>
                    </w:rPr>
                    <w:t>200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22</w:t>
                  </w:r>
                  <w:r w:rsidRPr="00AD4494">
                    <w:rPr>
                      <w:rFonts w:cs="B Zar"/>
                      <w:sz w:val="20"/>
                      <w:szCs w:val="20"/>
                    </w:rPr>
                    <w:t>,</w:t>
                  </w:r>
                  <w:r w:rsidRPr="00AD4494">
                    <w:rPr>
                      <w:rFonts w:cs="B Zar" w:hint="cs"/>
                      <w:sz w:val="20"/>
                      <w:szCs w:val="20"/>
                      <w:rtl/>
                    </w:rPr>
                    <w:t>200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24</w:t>
                  </w:r>
                  <w:r w:rsidRPr="00AD4494">
                    <w:rPr>
                      <w:rFonts w:cs="B Zar"/>
                      <w:sz w:val="20"/>
                      <w:szCs w:val="20"/>
                    </w:rPr>
                    <w:t>,</w:t>
                  </w:r>
                  <w:r w:rsidRPr="00AD4494">
                    <w:rPr>
                      <w:rFonts w:cs="B Zar" w:hint="cs"/>
                      <w:sz w:val="20"/>
                      <w:szCs w:val="20"/>
                      <w:rtl/>
                    </w:rPr>
                    <w:t>700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w:t>
                  </w:r>
                  <w:r w:rsidRPr="00AD4494">
                    <w:rPr>
                      <w:rFonts w:cs="B Zar"/>
                      <w:sz w:val="20"/>
                      <w:szCs w:val="20"/>
                    </w:rPr>
                    <w:t>,</w:t>
                  </w:r>
                  <w:r w:rsidRPr="00AD4494">
                    <w:rPr>
                      <w:rFonts w:cs="B Zar" w:hint="cs"/>
                      <w:sz w:val="20"/>
                      <w:szCs w:val="20"/>
                      <w:rtl/>
                    </w:rPr>
                    <w:t>5640</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39</w:t>
                  </w:r>
                  <w:r w:rsidRPr="00AD4494">
                    <w:rPr>
                      <w:rFonts w:cs="B Zar"/>
                      <w:sz w:val="20"/>
                      <w:szCs w:val="20"/>
                    </w:rPr>
                    <w:t>,</w:t>
                  </w:r>
                  <w:r w:rsidRPr="00AD4494">
                    <w:rPr>
                      <w:rFonts w:cs="B Zar" w:hint="cs"/>
                      <w:sz w:val="20"/>
                      <w:szCs w:val="20"/>
                      <w:rtl/>
                    </w:rPr>
                    <w:t>600</w:t>
                  </w:r>
                </w:p>
              </w:tc>
            </w:tr>
            <w:tr w:rsidR="00E620CB" w:rsidRPr="000E1869" w:rsidTr="004B2FB6">
              <w:trPr>
                <w:trHeight w:val="165"/>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عمومی</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790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780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trHeight w:val="188"/>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غیرعمومی</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w:t>
                  </w:r>
                  <w:r w:rsidRPr="00AD4494">
                    <w:rPr>
                      <w:rFonts w:cs="B Zar"/>
                      <w:sz w:val="20"/>
                      <w:szCs w:val="20"/>
                    </w:rPr>
                    <w:t>,</w:t>
                  </w:r>
                  <w:r w:rsidRPr="00AD4494">
                    <w:rPr>
                      <w:rFonts w:cs="B Zar" w:hint="cs"/>
                      <w:sz w:val="20"/>
                      <w:szCs w:val="20"/>
                      <w:rtl/>
                    </w:rPr>
                    <w:t>200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w:t>
                  </w:r>
                  <w:r w:rsidRPr="00AD4494">
                    <w:rPr>
                      <w:rFonts w:cs="B Zar"/>
                      <w:sz w:val="20"/>
                      <w:szCs w:val="20"/>
                    </w:rPr>
                    <w:t>,</w:t>
                  </w:r>
                  <w:r w:rsidRPr="00AD4494">
                    <w:rPr>
                      <w:rFonts w:cs="B Zar" w:hint="cs"/>
                      <w:sz w:val="20"/>
                      <w:szCs w:val="20"/>
                      <w:rtl/>
                    </w:rPr>
                    <w:t>300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نظری</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sz w:val="20"/>
                      <w:szCs w:val="20"/>
                    </w:rPr>
                    <w:t>-</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2</w:t>
                  </w:r>
                  <w:r w:rsidRPr="00AD4494">
                    <w:rPr>
                      <w:rFonts w:cs="B Zar"/>
                      <w:sz w:val="20"/>
                      <w:szCs w:val="20"/>
                    </w:rPr>
                    <w:t>,</w:t>
                  </w:r>
                  <w:r w:rsidRPr="00AD4494">
                    <w:rPr>
                      <w:rFonts w:cs="B Zar" w:hint="cs"/>
                      <w:sz w:val="20"/>
                      <w:szCs w:val="20"/>
                      <w:rtl/>
                    </w:rPr>
                    <w:t>620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2</w:t>
                  </w:r>
                  <w:r w:rsidRPr="00AD4494">
                    <w:rPr>
                      <w:rFonts w:cs="B Zar"/>
                      <w:sz w:val="20"/>
                      <w:szCs w:val="20"/>
                    </w:rPr>
                    <w:t>,</w:t>
                  </w:r>
                  <w:r w:rsidRPr="00AD4494">
                    <w:rPr>
                      <w:rFonts w:cs="B Zar" w:hint="cs"/>
                      <w:sz w:val="20"/>
                      <w:szCs w:val="20"/>
                      <w:rtl/>
                    </w:rPr>
                    <w:t>900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5</w:t>
                  </w:r>
                  <w:r w:rsidRPr="00AD4494">
                    <w:rPr>
                      <w:rFonts w:cs="B Zar"/>
                      <w:sz w:val="20"/>
                      <w:szCs w:val="20"/>
                    </w:rPr>
                    <w:t>,</w:t>
                  </w:r>
                  <w:r w:rsidRPr="00AD4494">
                    <w:rPr>
                      <w:rFonts w:cs="B Zar" w:hint="cs"/>
                      <w:sz w:val="20"/>
                      <w:szCs w:val="20"/>
                      <w:rtl/>
                    </w:rPr>
                    <w:t>940</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660</w:t>
                  </w:r>
                </w:p>
              </w:tc>
            </w:tr>
            <w:tr w:rsidR="00E620CB" w:rsidRPr="000E1869" w:rsidTr="004B2FB6">
              <w:trPr>
                <w:trHeight w:val="275"/>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عملی</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1</w:t>
                  </w:r>
                  <w:r w:rsidRPr="00AD4494">
                    <w:rPr>
                      <w:rFonts w:cs="B Zar"/>
                      <w:sz w:val="20"/>
                      <w:szCs w:val="20"/>
                    </w:rPr>
                    <w:t>,</w:t>
                  </w:r>
                  <w:r w:rsidRPr="00AD4494">
                    <w:rPr>
                      <w:rFonts w:cs="B Zar" w:hint="cs"/>
                      <w:sz w:val="20"/>
                      <w:szCs w:val="20"/>
                      <w:rtl/>
                    </w:rPr>
                    <w:t>570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w:t>
                  </w:r>
                  <w:r w:rsidRPr="00AD4494">
                    <w:rPr>
                      <w:rFonts w:cs="B Zar"/>
                      <w:sz w:val="20"/>
                      <w:szCs w:val="20"/>
                    </w:rPr>
                    <w:t>,</w:t>
                  </w:r>
                  <w:r w:rsidRPr="00AD4494">
                    <w:rPr>
                      <w:rFonts w:cs="B Zar" w:hint="cs"/>
                      <w:sz w:val="20"/>
                      <w:szCs w:val="20"/>
                      <w:rtl/>
                    </w:rPr>
                    <w:t>000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3</w:t>
                  </w:r>
                  <w:r w:rsidRPr="00AD4494">
                    <w:rPr>
                      <w:rFonts w:cs="B Zar"/>
                      <w:sz w:val="20"/>
                      <w:szCs w:val="20"/>
                    </w:rPr>
                    <w:t>,</w:t>
                  </w:r>
                  <w:r w:rsidRPr="00AD4494">
                    <w:rPr>
                      <w:rFonts w:cs="B Zar" w:hint="cs"/>
                      <w:sz w:val="20"/>
                      <w:szCs w:val="20"/>
                      <w:rtl/>
                    </w:rPr>
                    <w:t>490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4</w:t>
                  </w:r>
                  <w:r w:rsidRPr="00AD4494">
                    <w:rPr>
                      <w:rFonts w:cs="B Zar"/>
                      <w:sz w:val="20"/>
                      <w:szCs w:val="20"/>
                    </w:rPr>
                    <w:t>,</w:t>
                  </w:r>
                  <w:r w:rsidRPr="00AD4494">
                    <w:rPr>
                      <w:rFonts w:cs="B Zar" w:hint="cs"/>
                      <w:sz w:val="20"/>
                      <w:szCs w:val="20"/>
                      <w:rtl/>
                    </w:rPr>
                    <w:t>360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7</w:t>
                  </w:r>
                  <w:r w:rsidRPr="00AD4494">
                    <w:rPr>
                      <w:rFonts w:cs="B Zar"/>
                      <w:sz w:val="20"/>
                      <w:szCs w:val="20"/>
                    </w:rPr>
                    <w:t>,</w:t>
                  </w:r>
                  <w:r w:rsidRPr="00AD4494">
                    <w:rPr>
                      <w:rFonts w:cs="B Zar" w:hint="cs"/>
                      <w:sz w:val="20"/>
                      <w:szCs w:val="20"/>
                      <w:rtl/>
                    </w:rPr>
                    <w:t>430</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9</w:t>
                  </w:r>
                  <w:r w:rsidRPr="00AD4494">
                    <w:rPr>
                      <w:rFonts w:cs="B Zar"/>
                      <w:sz w:val="20"/>
                      <w:szCs w:val="20"/>
                    </w:rPr>
                    <w:t>,</w:t>
                  </w:r>
                  <w:r w:rsidRPr="00AD4494">
                    <w:rPr>
                      <w:rFonts w:cs="B Zar" w:hint="cs"/>
                      <w:sz w:val="20"/>
                      <w:szCs w:val="20"/>
                      <w:rtl/>
                    </w:rPr>
                    <w:t>900</w:t>
                  </w:r>
                </w:p>
              </w:tc>
            </w:tr>
            <w:tr w:rsidR="00E620CB" w:rsidRPr="000E1869" w:rsidTr="004B2FB6">
              <w:trPr>
                <w:trHeight w:val="88"/>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پروژه</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4</w:t>
                  </w:r>
                  <w:r w:rsidRPr="00AD4494">
                    <w:rPr>
                      <w:rFonts w:cs="B Zar"/>
                      <w:sz w:val="20"/>
                      <w:szCs w:val="20"/>
                    </w:rPr>
                    <w:t>,</w:t>
                  </w:r>
                  <w:r w:rsidRPr="00AD4494">
                    <w:rPr>
                      <w:rFonts w:cs="B Zar" w:hint="cs"/>
                      <w:sz w:val="20"/>
                      <w:szCs w:val="20"/>
                      <w:rtl/>
                    </w:rPr>
                    <w:t>400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Pr>
                  </w:pPr>
                  <w:r w:rsidRPr="00AD4494">
                    <w:rPr>
                      <w:rFonts w:cs="B Zar" w:hint="cs"/>
                      <w:sz w:val="20"/>
                      <w:szCs w:val="20"/>
                      <w:rtl/>
                    </w:rPr>
                    <w:t>5</w:t>
                  </w:r>
                  <w:r w:rsidRPr="00AD4494">
                    <w:rPr>
                      <w:rFonts w:cs="B Zar"/>
                      <w:sz w:val="20"/>
                      <w:szCs w:val="20"/>
                    </w:rPr>
                    <w:t>,</w:t>
                  </w:r>
                  <w:r w:rsidRPr="00AD4494">
                    <w:rPr>
                      <w:rFonts w:cs="B Zar" w:hint="cs"/>
                      <w:sz w:val="20"/>
                      <w:szCs w:val="20"/>
                      <w:rtl/>
                    </w:rPr>
                    <w:t>400</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r>
            <w:tr w:rsidR="00E620CB" w:rsidRPr="000E1869" w:rsidTr="004B2FB6">
              <w:trPr>
                <w:jc w:val="center"/>
              </w:trPr>
              <w:tc>
                <w:tcPr>
                  <w:tcW w:w="1432" w:type="dxa"/>
                  <w:tcBorders>
                    <w:left w:val="double" w:sz="4" w:space="0" w:color="auto"/>
                    <w:right w:val="double" w:sz="4" w:space="0" w:color="auto"/>
                  </w:tcBorders>
                  <w:shd w:val="clear" w:color="auto" w:fill="auto"/>
                  <w:vAlign w:val="center"/>
                </w:tcPr>
                <w:p w:rsidR="00E620CB" w:rsidRPr="00AD4494" w:rsidRDefault="00E620CB" w:rsidP="004D5A5B">
                  <w:pPr>
                    <w:spacing w:after="0"/>
                    <w:jc w:val="both"/>
                    <w:rPr>
                      <w:rFonts w:cs="B Zar"/>
                      <w:sz w:val="20"/>
                      <w:szCs w:val="20"/>
                      <w:rtl/>
                    </w:rPr>
                  </w:pPr>
                  <w:r w:rsidRPr="00AD4494">
                    <w:rPr>
                      <w:rFonts w:cs="B Zar" w:hint="cs"/>
                      <w:sz w:val="20"/>
                      <w:szCs w:val="20"/>
                      <w:rtl/>
                    </w:rPr>
                    <w:t>واحد پایان نامه</w:t>
                  </w:r>
                </w:p>
              </w:tc>
              <w:tc>
                <w:tcPr>
                  <w:tcW w:w="1119"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sz w:val="20"/>
                      <w:szCs w:val="20"/>
                    </w:rPr>
                    <w:t>-</w:t>
                  </w:r>
                </w:p>
              </w:tc>
              <w:tc>
                <w:tcPr>
                  <w:tcW w:w="993"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5</w:t>
                  </w:r>
                  <w:r w:rsidRPr="00AD4494">
                    <w:rPr>
                      <w:rFonts w:cs="B Zar"/>
                      <w:sz w:val="20"/>
                      <w:szCs w:val="20"/>
                    </w:rPr>
                    <w:t>,</w:t>
                  </w:r>
                  <w:r w:rsidRPr="00AD4494">
                    <w:rPr>
                      <w:rFonts w:cs="B Zar" w:hint="cs"/>
                      <w:sz w:val="20"/>
                      <w:szCs w:val="20"/>
                      <w:rtl/>
                    </w:rPr>
                    <w:t>810</w:t>
                  </w:r>
                </w:p>
              </w:tc>
              <w:tc>
                <w:tcPr>
                  <w:tcW w:w="113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7</w:t>
                  </w:r>
                  <w:r w:rsidRPr="00AD4494">
                    <w:rPr>
                      <w:rFonts w:cs="B Zar"/>
                      <w:sz w:val="20"/>
                      <w:szCs w:val="20"/>
                    </w:rPr>
                    <w:t>,</w:t>
                  </w:r>
                  <w:r w:rsidRPr="00AD4494">
                    <w:rPr>
                      <w:rFonts w:cs="B Zar" w:hint="cs"/>
                      <w:sz w:val="20"/>
                      <w:szCs w:val="20"/>
                      <w:rtl/>
                    </w:rPr>
                    <w:t>260</w:t>
                  </w:r>
                </w:p>
              </w:tc>
              <w:tc>
                <w:tcPr>
                  <w:tcW w:w="1134" w:type="dxa"/>
                  <w:tcBorders>
                    <w:lef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7</w:t>
                  </w:r>
                  <w:r w:rsidRPr="00AD4494">
                    <w:rPr>
                      <w:rFonts w:cs="B Zar"/>
                      <w:sz w:val="20"/>
                      <w:szCs w:val="20"/>
                    </w:rPr>
                    <w:t>,</w:t>
                  </w:r>
                  <w:r w:rsidRPr="00AD4494">
                    <w:rPr>
                      <w:rFonts w:cs="B Zar" w:hint="cs"/>
                      <w:sz w:val="20"/>
                      <w:szCs w:val="20"/>
                      <w:rtl/>
                    </w:rPr>
                    <w:t>430</w:t>
                  </w:r>
                </w:p>
              </w:tc>
              <w:tc>
                <w:tcPr>
                  <w:tcW w:w="1084" w:type="dxa"/>
                  <w:tcBorders>
                    <w:right w:val="double" w:sz="4" w:space="0" w:color="auto"/>
                  </w:tcBorders>
                  <w:shd w:val="clear" w:color="auto" w:fill="auto"/>
                  <w:vAlign w:val="center"/>
                </w:tcPr>
                <w:p w:rsidR="00E620CB" w:rsidRPr="00AD4494" w:rsidRDefault="00E620CB" w:rsidP="004D5A5B">
                  <w:pPr>
                    <w:bidi w:val="0"/>
                    <w:spacing w:after="0"/>
                    <w:jc w:val="center"/>
                    <w:rPr>
                      <w:rFonts w:cs="B Zar"/>
                      <w:sz w:val="20"/>
                      <w:szCs w:val="20"/>
                      <w:rtl/>
                    </w:rPr>
                  </w:pPr>
                  <w:r w:rsidRPr="00AD4494">
                    <w:rPr>
                      <w:rFonts w:cs="B Zar" w:hint="cs"/>
                      <w:sz w:val="20"/>
                      <w:szCs w:val="20"/>
                      <w:rtl/>
                    </w:rPr>
                    <w:t>9</w:t>
                  </w:r>
                  <w:r w:rsidRPr="00AD4494">
                    <w:rPr>
                      <w:rFonts w:cs="B Zar"/>
                      <w:sz w:val="20"/>
                      <w:szCs w:val="20"/>
                    </w:rPr>
                    <w:t>,</w:t>
                  </w:r>
                  <w:r w:rsidRPr="00AD4494">
                    <w:rPr>
                      <w:rFonts w:cs="B Zar" w:hint="cs"/>
                      <w:sz w:val="20"/>
                      <w:szCs w:val="20"/>
                      <w:rtl/>
                    </w:rPr>
                    <w:t>900</w:t>
                  </w:r>
                </w:p>
              </w:tc>
            </w:tr>
          </w:tbl>
          <w:p w:rsidR="00E620CB" w:rsidRPr="007C023F" w:rsidRDefault="00E620CB" w:rsidP="004B2FB6">
            <w:pPr>
              <w:jc w:val="both"/>
              <w:rPr>
                <w:rFonts w:cs="B Mitra"/>
                <w:sz w:val="16"/>
                <w:szCs w:val="16"/>
                <w:rtl/>
                <w14:shadow w14:blurRad="50800" w14:dist="38100" w14:dir="2700000" w14:sx="100000" w14:sy="100000" w14:kx="0" w14:ky="0" w14:algn="tl">
                  <w14:srgbClr w14:val="000000">
                    <w14:alpha w14:val="60000"/>
                  </w14:srgbClr>
                </w14:shadow>
              </w:rPr>
            </w:pPr>
          </w:p>
        </w:tc>
      </w:tr>
    </w:tbl>
    <w:p w:rsidR="00E620CB" w:rsidRPr="00662F6E" w:rsidRDefault="00E620CB" w:rsidP="004B2FB6">
      <w:pPr>
        <w:spacing w:after="0"/>
        <w:rPr>
          <w:rFonts w:cs="B Mitra"/>
          <w:b/>
          <w:bCs/>
          <w:sz w:val="12"/>
          <w:szCs w:val="12"/>
          <w:rtl/>
        </w:rPr>
      </w:pPr>
      <w:r>
        <w:rPr>
          <w:rFonts w:cs="B Mitra"/>
          <w:b/>
          <w:bCs/>
          <w:sz w:val="12"/>
          <w:szCs w:val="12"/>
          <w:rtl/>
        </w:rPr>
        <w:tab/>
      </w:r>
    </w:p>
    <w:p w:rsidR="00E620CB" w:rsidRPr="00AD4494" w:rsidRDefault="00E620CB" w:rsidP="004B2FB6">
      <w:pPr>
        <w:spacing w:after="0"/>
        <w:rPr>
          <w:sz w:val="16"/>
          <w:szCs w:val="1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line="276" w:lineRule="auto"/>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Pr>
                <w:rFonts w:cs="B Zar" w:hint="cs"/>
                <w:b/>
                <w:bCs/>
                <w:rtl/>
              </w:rPr>
              <w:t>چهار</w:t>
            </w:r>
            <w:r w:rsidRPr="000E1869">
              <w:rPr>
                <w:rFonts w:cs="B Zar" w:hint="cs"/>
                <w:b/>
                <w:bCs/>
                <w:rtl/>
              </w:rPr>
              <w:t xml:space="preserve">دهم </w:t>
            </w:r>
            <w:r w:rsidRPr="000E1869">
              <w:rPr>
                <w:rFonts w:cs="B Zar" w:hint="cs"/>
                <w:rtl/>
              </w:rPr>
              <w:t>(</w:t>
            </w:r>
            <w:r>
              <w:rPr>
                <w:rFonts w:cs="B Zar" w:hint="cs"/>
                <w:rtl/>
              </w:rPr>
              <w:t xml:space="preserve"> </w:t>
            </w:r>
            <w:r w:rsidRPr="000E1869">
              <w:rPr>
                <w:rFonts w:cs="B Zar" w:hint="cs"/>
                <w:rtl/>
              </w:rPr>
              <w:t>موضوع مصوبه6 از 6 مین کمیسیون دائمی مورخ19/3/95 دانشگاه تحصیلات تکمیلی علوم پایه زنجان)</w:t>
            </w:r>
            <w:r w:rsidRPr="000E1869">
              <w:rPr>
                <w:rFonts w:hint="cs"/>
                <w:b/>
                <w:bCs/>
                <w:rtl/>
              </w:rPr>
              <w:t>–</w:t>
            </w:r>
            <w:r>
              <w:rPr>
                <w:rFonts w:cs="B Zar" w:hint="cs"/>
                <w:b/>
                <w:bCs/>
                <w:rtl/>
              </w:rPr>
              <w:t xml:space="preserve"> </w:t>
            </w:r>
            <w:r w:rsidRPr="000E1869">
              <w:rPr>
                <w:rFonts w:cs="B Zar" w:hint="cs"/>
                <w:b/>
                <w:bCs/>
                <w:rtl/>
              </w:rPr>
              <w:t xml:space="preserve">صدور مجوز استخدام پیمانی یک نفر عضو </w:t>
            </w:r>
            <w:r>
              <w:rPr>
                <w:rFonts w:cs="B Zar" w:hint="cs"/>
                <w:b/>
                <w:bCs/>
                <w:rtl/>
              </w:rPr>
              <w:t>هیئت</w:t>
            </w:r>
            <w:r w:rsidRPr="000E1869">
              <w:rPr>
                <w:rFonts w:cs="B Zar" w:hint="cs"/>
                <w:b/>
                <w:bCs/>
                <w:rtl/>
              </w:rPr>
              <w:t xml:space="preserve"> علمی ایرانی مقیم خارج از کشور با مرتبه دانشیاری در دانشگاه تحصیلات تکمیلی علوم پایه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به استناد</w:t>
            </w:r>
            <w:r w:rsidRPr="007C023F">
              <w:rPr>
                <w:rFonts w:cs="B Zar" w:hint="cs"/>
                <w:b/>
                <w:bCs/>
                <w:color w:val="FF0000"/>
                <w:rtl/>
                <w14:shadow w14:blurRad="50800" w14:dist="38100" w14:dir="2700000" w14:sx="100000" w14:sy="100000" w14:kx="0" w14:ky="0" w14:algn="tl">
                  <w14:srgbClr w14:val="000000">
                    <w14:alpha w14:val="60000"/>
                  </w14:srgbClr>
                </w14:shadow>
              </w:rPr>
              <w:t xml:space="preserve"> </w:t>
            </w:r>
            <w:r w:rsidRPr="007C023F">
              <w:rPr>
                <w:rFonts w:cs="B Zar"/>
                <w:color w:val="FF0000"/>
                <w:rtl/>
                <w14:shadow w14:blurRad="50800" w14:dist="38100" w14:dir="2700000" w14:sx="100000" w14:sy="100000" w14:kx="0" w14:ky="0" w14:algn="tl">
                  <w14:srgbClr w14:val="000000">
                    <w14:alpha w14:val="60000"/>
                  </w14:srgbClr>
                </w14:shadow>
              </w:rPr>
              <w:t xml:space="preserve"> بند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ن</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ماده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7</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قانون تشک</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hint="eastAsia"/>
                <w:color w:val="FF0000"/>
                <w:rtl/>
                <w14:shadow w14:blurRad="50800" w14:dist="38100" w14:dir="2700000" w14:sx="100000" w14:sy="100000" w14:kx="0" w14:ky="0" w14:algn="tl">
                  <w14:srgbClr w14:val="000000">
                    <w14:alpha w14:val="60000"/>
                  </w14:srgbClr>
                </w14:shadow>
              </w:rPr>
              <w:t>ل</w:t>
            </w:r>
            <w:r w:rsidRPr="007C023F">
              <w:rPr>
                <w:rFonts w:cs="B Zar"/>
                <w:color w:val="FF0000"/>
                <w:rtl/>
                <w14:shadow w14:blurRad="50800" w14:dist="38100" w14:dir="2700000" w14:sx="100000" w14:sy="100000" w14:kx="0" w14:ky="0" w14:algn="tl">
                  <w14:srgbClr w14:val="000000">
                    <w14:alpha w14:val="60000"/>
                  </w14:srgbClr>
                </w14:shadow>
              </w:rPr>
              <w:t xml:space="preserve"> هیئت</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hint="eastAsia"/>
                <w:color w:val="FF0000"/>
                <w:rtl/>
                <w14:shadow w14:blurRad="50800" w14:dist="38100" w14:dir="2700000" w14:sx="100000" w14:sy="100000" w14:kx="0" w14:ky="0" w14:algn="tl">
                  <w14:srgbClr w14:val="000000">
                    <w14:alpha w14:val="60000"/>
                  </w14:srgbClr>
                </w14:shadow>
              </w:rPr>
              <w:t>ها</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color w:val="FF0000"/>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و تبصره 1 ماده 10 آیین نامه استخدامی اعضای هیئت علمی و با توجه به تأیید هیئت ممیزه با استخدام پیمانی آقای دکتر علی ابن نصیر عضو هیئت علمی ایرانی مقیم خارج از کشور با مرتبه دانشیاری در دانشگاه تحصیلات تکمیلی علوم پایه زنجان </w:t>
            </w:r>
            <w:r w:rsidRPr="007C023F">
              <w:rPr>
                <w:rFonts w:cs="B Zar"/>
                <w:rtl/>
                <w14:shadow w14:blurRad="50800" w14:dist="38100" w14:dir="2700000" w14:sx="100000" w14:sy="100000" w14:kx="0" w14:ky="0" w14:algn="tl">
                  <w14:srgbClr w14:val="000000">
                    <w14:alpha w14:val="60000"/>
                  </w14:srgbClr>
                </w14:shadow>
              </w:rPr>
              <w:t>در چارچوب پستها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سازمان</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مصوب و برابر قوان</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ن</w:t>
            </w:r>
            <w:r w:rsidRPr="007C023F">
              <w:rPr>
                <w:rFonts w:cs="B Zar"/>
                <w:rtl/>
                <w14:shadow w14:blurRad="50800" w14:dist="38100" w14:dir="2700000" w14:sx="100000" w14:sy="100000" w14:kx="0" w14:ky="0" w14:algn="tl">
                  <w14:srgbClr w14:val="000000">
                    <w14:alpha w14:val="60000"/>
                  </w14:srgbClr>
                </w14:shadow>
              </w:rPr>
              <w:t xml:space="preserve"> و مقررات </w:t>
            </w:r>
            <w:r w:rsidRPr="007C023F">
              <w:rPr>
                <w:rFonts w:cs="B Zar" w:hint="eastAsia"/>
                <w:rtl/>
                <w14:shadow w14:blurRad="50800" w14:dist="38100" w14:dir="2700000" w14:sx="100000" w14:sy="100000" w14:kx="0" w14:ky="0" w14:algn="tl">
                  <w14:srgbClr w14:val="000000">
                    <w14:alpha w14:val="60000"/>
                  </w14:srgbClr>
                </w14:shadow>
              </w:rPr>
              <w:t>مربوطه</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و</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تامی</w:t>
            </w:r>
            <w:r w:rsidRPr="007C023F">
              <w:rPr>
                <w:rFonts w:cs="B Zar" w:hint="eastAsia"/>
                <w:rtl/>
                <w14:shadow w14:blurRad="50800" w14:dist="38100" w14:dir="2700000" w14:sx="100000" w14:sy="100000" w14:kx="0" w14:ky="0" w14:algn="tl">
                  <w14:srgbClr w14:val="000000">
                    <w14:alpha w14:val="60000"/>
                  </w14:srgbClr>
                </w14:shadow>
              </w:rPr>
              <w:t>ن</w:t>
            </w:r>
            <w:r w:rsidRPr="007C023F">
              <w:rPr>
                <w:rFonts w:cs="B Zar"/>
                <w:rtl/>
                <w14:shadow w14:blurRad="50800" w14:dist="38100" w14:dir="2700000" w14:sx="100000" w14:sy="100000" w14:kx="0" w14:ky="0" w14:algn="tl">
                  <w14:srgbClr w14:val="000000">
                    <w14:alpha w14:val="60000"/>
                  </w14:srgbClr>
                </w14:shadow>
              </w:rPr>
              <w:t xml:space="preserve"> اعتبار در سقف اعتبارات تخص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ص</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سال</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انه،</w:t>
            </w:r>
            <w:r w:rsidRPr="007C023F">
              <w:rPr>
                <w:rFonts w:cs="B Zar"/>
                <w:rtl/>
                <w14:shadow w14:blurRad="50800" w14:dist="38100" w14:dir="2700000" w14:sx="100000" w14:sy="100000" w14:kx="0" w14:ky="0" w14:algn="tl">
                  <w14:srgbClr w14:val="000000">
                    <w14:alpha w14:val="60000"/>
                  </w14:srgbClr>
                </w14:shadow>
              </w:rPr>
              <w:t xml:space="preserve"> موافقت شد.</w:t>
            </w:r>
            <w:r w:rsidRPr="007C023F">
              <w:rPr>
                <w:rFonts w:cs="B Mitra" w:hint="cs"/>
                <w:rtl/>
                <w14:shadow w14:blurRad="50800" w14:dist="38100" w14:dir="2700000" w14:sx="100000" w14:sy="100000" w14:kx="0" w14:ky="0" w14:algn="tl">
                  <w14:srgbClr w14:val="000000">
                    <w14:alpha w14:val="60000"/>
                  </w14:srgbClr>
                </w14:shadow>
              </w:rPr>
              <w:t xml:space="preserve"> </w:t>
            </w:r>
          </w:p>
        </w:tc>
      </w:tr>
    </w:tbl>
    <w:p w:rsidR="00E620CB" w:rsidRPr="000E1869" w:rsidRDefault="00E620CB" w:rsidP="004B2FB6">
      <w:pPr>
        <w:spacing w:after="0"/>
        <w:rPr>
          <w:rFonts w:cs="B Mitra"/>
          <w:b/>
          <w:bCs/>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line="276" w:lineRule="auto"/>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Pr>
                <w:rFonts w:cs="B Zar" w:hint="cs"/>
                <w:b/>
                <w:bCs/>
                <w:rtl/>
              </w:rPr>
              <w:t>پانز</w:t>
            </w:r>
            <w:r w:rsidRPr="000E1869">
              <w:rPr>
                <w:rFonts w:cs="B Zar" w:hint="cs"/>
                <w:b/>
                <w:bCs/>
                <w:rtl/>
              </w:rPr>
              <w:t xml:space="preserve">دهم </w:t>
            </w:r>
            <w:r w:rsidRPr="000E1869">
              <w:rPr>
                <w:rFonts w:cs="B Zar" w:hint="cs"/>
                <w:rtl/>
              </w:rPr>
              <w:t>(</w:t>
            </w:r>
            <w:r>
              <w:rPr>
                <w:rFonts w:cs="B Zar" w:hint="cs"/>
                <w:rtl/>
              </w:rPr>
              <w:t xml:space="preserve"> </w:t>
            </w:r>
            <w:r w:rsidRPr="000E1869">
              <w:rPr>
                <w:rFonts w:cs="B Zar" w:hint="cs"/>
                <w:rtl/>
              </w:rPr>
              <w:t>موضوع مصوبه7 از 6 مین کمیسیون دائمی مورخ19/3/95 دانشگاه تحصیلات تکمیلی علوم پایه زنجان)</w:t>
            </w:r>
            <w:r w:rsidRPr="000E1869">
              <w:rPr>
                <w:rFonts w:hint="cs"/>
                <w:b/>
                <w:bCs/>
                <w:rtl/>
              </w:rPr>
              <w:t>–</w:t>
            </w:r>
            <w:r>
              <w:rPr>
                <w:rFonts w:cs="B Zar" w:hint="cs"/>
                <w:b/>
                <w:bCs/>
                <w:rtl/>
              </w:rPr>
              <w:t xml:space="preserve"> </w:t>
            </w:r>
            <w:r w:rsidRPr="000E1869">
              <w:rPr>
                <w:rFonts w:cs="B Zar" w:hint="cs"/>
                <w:b/>
                <w:bCs/>
                <w:rtl/>
              </w:rPr>
              <w:t>صدور مجوز ب</w:t>
            </w:r>
            <w:r>
              <w:rPr>
                <w:rFonts w:cs="B Zar" w:hint="cs"/>
                <w:b/>
                <w:bCs/>
                <w:rtl/>
              </w:rPr>
              <w:t>ه</w:t>
            </w:r>
            <w:r>
              <w:rPr>
                <w:rFonts w:cs="B Zar" w:hint="cs"/>
                <w:b/>
                <w:bCs/>
                <w:rtl/>
              </w:rPr>
              <w:softHyphen/>
              <w:t>کار</w:t>
            </w:r>
            <w:r w:rsidRPr="000E1869">
              <w:rPr>
                <w:rFonts w:cs="B Zar" w:hint="cs"/>
                <w:b/>
                <w:bCs/>
                <w:rtl/>
              </w:rPr>
              <w:t>گیری دو نفر نیروی قراردادی برای دانشگاه تحصیلات تکمیلی علوم پایه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به استناد</w:t>
            </w:r>
            <w:r w:rsidRPr="007C023F">
              <w:rPr>
                <w:rFonts w:cs="B Zar"/>
                <w:color w:val="FF0000"/>
                <w:rtl/>
                <w14:shadow w14:blurRad="50800" w14:dist="38100" w14:dir="2700000" w14:sx="100000" w14:sy="100000" w14:kx="0" w14:ky="0" w14:algn="tl">
                  <w14:srgbClr w14:val="000000">
                    <w14:alpha w14:val="60000"/>
                  </w14:srgbClr>
                </w14:shadow>
              </w:rPr>
              <w:t xml:space="preserve"> بند </w:t>
            </w:r>
            <w:r w:rsidRPr="007C023F">
              <w:rPr>
                <w:rFonts w:cs="B Zar" w:hint="cs"/>
                <w:color w:val="FF0000"/>
                <w:rtl/>
                <w14:shadow w14:blurRad="50800" w14:dist="38100" w14:dir="2700000" w14:sx="100000" w14:sy="100000" w14:kx="0" w14:ky="0" w14:algn="tl">
                  <w14:srgbClr w14:val="000000">
                    <w14:alpha w14:val="60000"/>
                  </w14:srgbClr>
                </w14:shadow>
              </w:rPr>
              <w:t>(ب)</w:t>
            </w:r>
            <w:r w:rsidRPr="007C023F">
              <w:rPr>
                <w:rFonts w:cs="B Zar"/>
                <w:color w:val="FF0000"/>
                <w:rtl/>
                <w14:shadow w14:blurRad="50800" w14:dist="38100" w14:dir="2700000" w14:sx="100000" w14:sy="100000" w14:kx="0" w14:ky="0" w14:algn="tl">
                  <w14:srgbClr w14:val="000000">
                    <w14:alpha w14:val="60000"/>
                  </w14:srgbClr>
                </w14:shadow>
              </w:rPr>
              <w:t xml:space="preserve"> ماده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7</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قانون تشک</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hint="eastAsia"/>
                <w:color w:val="FF0000"/>
                <w:rtl/>
                <w14:shadow w14:blurRad="50800" w14:dist="38100" w14:dir="2700000" w14:sx="100000" w14:sy="100000" w14:kx="0" w14:ky="0" w14:algn="tl">
                  <w14:srgbClr w14:val="000000">
                    <w14:alpha w14:val="60000"/>
                  </w14:srgbClr>
                </w14:shadow>
              </w:rPr>
              <w:t>ل</w:t>
            </w:r>
            <w:r w:rsidRPr="007C023F">
              <w:rPr>
                <w:rFonts w:cs="B Zar"/>
                <w:color w:val="FF0000"/>
                <w:rtl/>
                <w14:shadow w14:blurRad="50800" w14:dist="38100" w14:dir="2700000" w14:sx="100000" w14:sy="100000" w14:kx="0" w14:ky="0" w14:algn="tl">
                  <w14:srgbClr w14:val="000000">
                    <w14:alpha w14:val="60000"/>
                  </w14:srgbClr>
                </w14:shadow>
              </w:rPr>
              <w:t xml:space="preserve"> هیئت</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hint="eastAsia"/>
                <w:color w:val="FF0000"/>
                <w:rtl/>
                <w14:shadow w14:blurRad="50800" w14:dist="38100" w14:dir="2700000" w14:sx="100000" w14:sy="100000" w14:kx="0" w14:ky="0" w14:algn="tl">
                  <w14:srgbClr w14:val="000000">
                    <w14:alpha w14:val="60000"/>
                  </w14:srgbClr>
                </w14:shadow>
              </w:rPr>
              <w:t>ها</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color w:val="FF0000"/>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وماده 3  آیین</w:t>
            </w:r>
            <w:r w:rsidRPr="007C023F">
              <w:rPr>
                <w:rFonts w:cs="B Zar" w:hint="cs"/>
                <w:rtl/>
                <w14:shadow w14:blurRad="50800" w14:dist="38100" w14:dir="2700000" w14:sx="100000" w14:sy="100000" w14:kx="0" w14:ky="0" w14:algn="tl">
                  <w14:srgbClr w14:val="000000">
                    <w14:alpha w14:val="60000"/>
                  </w14:srgbClr>
                </w14:shadow>
              </w:rPr>
              <w:t xml:space="preserve"> نامه استخدامی اعضای غیر هیئت علمی دانشگاه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منطقه زنجان، با توجه به خاتمه کار دو نفر کارمند قراردادی دانشگاه تحصیلات تکمیلی علوم پایه زنجان اجازه داده می شود نسبت به بکار</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گیری دو نفر کارشناس رایانه در دانشگاه با مدرک تحصیلی حداقل کارشناسی به صورت قراردادی در رشته مرتبط، احراز شرایط شغلی و تأیید هیئت اجرایی منابع انسانی، در سقف پست های سازمانی مصوب، از طریق فراخوان و برگزاری مصاحبه با رعایت سایر ضوابط و مقررات مربوطه و مشروط به پیش</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بینی و تأمین اعتبار در سقف اعتبارات هزینه</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ای تخصیصی سالیانه اقدام نماید</w:t>
            </w:r>
            <w:r w:rsidRPr="007C023F">
              <w:rPr>
                <w:rFonts w:cs="B Zar"/>
                <w:rtl/>
                <w14:shadow w14:blurRad="50800" w14:dist="38100" w14:dir="2700000" w14:sx="100000" w14:sy="100000" w14:kx="0" w14:ky="0" w14:algn="tl">
                  <w14:srgbClr w14:val="000000">
                    <w14:alpha w14:val="60000"/>
                  </w14:srgbClr>
                </w14:shadow>
              </w:rPr>
              <w:t>.</w:t>
            </w:r>
          </w:p>
        </w:tc>
      </w:tr>
    </w:tbl>
    <w:p w:rsidR="00E620CB" w:rsidRPr="004B2FB6" w:rsidRDefault="00E620CB" w:rsidP="004B2FB6">
      <w:pPr>
        <w:spacing w:after="0"/>
        <w:rPr>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line="276" w:lineRule="auto"/>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Pr>
                <w:rFonts w:cs="B Zar" w:hint="cs"/>
                <w:b/>
                <w:bCs/>
                <w:rtl/>
              </w:rPr>
              <w:t>شانزد</w:t>
            </w:r>
            <w:r w:rsidRPr="000E1869">
              <w:rPr>
                <w:rFonts w:cs="B Zar" w:hint="cs"/>
                <w:b/>
                <w:bCs/>
                <w:rtl/>
              </w:rPr>
              <w:t xml:space="preserve">هم </w:t>
            </w:r>
            <w:r w:rsidRPr="000E1869">
              <w:rPr>
                <w:rFonts w:cs="B Zar" w:hint="cs"/>
                <w:rtl/>
              </w:rPr>
              <w:t>(</w:t>
            </w:r>
            <w:r>
              <w:rPr>
                <w:rFonts w:cs="B Zar" w:hint="cs"/>
                <w:rtl/>
              </w:rPr>
              <w:t xml:space="preserve"> </w:t>
            </w:r>
            <w:r w:rsidRPr="000E1869">
              <w:rPr>
                <w:rFonts w:cs="B Zar" w:hint="cs"/>
                <w:rtl/>
              </w:rPr>
              <w:t>موضوع مصوبه 11 از 29 مین کمیسیون دائمی مورخ 17/03/95 دانشگاه زنجان)</w:t>
            </w:r>
            <w:r w:rsidRPr="000E1869">
              <w:rPr>
                <w:rFonts w:hint="cs"/>
                <w:b/>
                <w:bCs/>
                <w:rtl/>
              </w:rPr>
              <w:t>–</w:t>
            </w:r>
            <w:r w:rsidRPr="000E1869">
              <w:rPr>
                <w:rFonts w:cs="B Zar" w:hint="cs"/>
                <w:b/>
                <w:bCs/>
                <w:rtl/>
              </w:rPr>
              <w:t xml:space="preserve">  اصلاح ماده 23 آیین</w:t>
            </w:r>
            <w:r w:rsidRPr="000E1869">
              <w:rPr>
                <w:rFonts w:cs="B Zar" w:hint="eastAsia"/>
                <w:b/>
                <w:bCs/>
                <w:rtl/>
              </w:rPr>
              <w:t>‌</w:t>
            </w:r>
            <w:r w:rsidRPr="000E1869">
              <w:rPr>
                <w:rFonts w:cs="B Zar" w:hint="cs"/>
                <w:b/>
                <w:bCs/>
                <w:rtl/>
              </w:rPr>
              <w:t>نامه استخدامی اعضای غیر</w:t>
            </w:r>
            <w:r w:rsidRPr="000E1869">
              <w:rPr>
                <w:rFonts w:cs="B Zar" w:hint="eastAsia"/>
                <w:b/>
                <w:bCs/>
                <w:rtl/>
              </w:rPr>
              <w:t>‌</w:t>
            </w:r>
            <w:r>
              <w:rPr>
                <w:rFonts w:cs="B Zar" w:hint="cs"/>
                <w:b/>
                <w:bCs/>
                <w:rtl/>
              </w:rPr>
              <w:t>هیئت</w:t>
            </w:r>
            <w:r w:rsidRPr="000E1869">
              <w:rPr>
                <w:rFonts w:cs="B Zar" w:hint="eastAsia"/>
                <w:b/>
                <w:bCs/>
                <w:rtl/>
              </w:rPr>
              <w:t>‌</w:t>
            </w:r>
            <w:r>
              <w:rPr>
                <w:rFonts w:cs="B Zar" w:hint="cs"/>
                <w:b/>
                <w:bCs/>
                <w:rtl/>
              </w:rPr>
              <w:t xml:space="preserve"> </w:t>
            </w:r>
            <w:r w:rsidRPr="000E1869">
              <w:rPr>
                <w:rFonts w:cs="B Zar" w:hint="cs"/>
                <w:b/>
                <w:bCs/>
                <w:rtl/>
              </w:rPr>
              <w:t>علمی دانشگاه</w:t>
            </w:r>
            <w:r w:rsidRPr="000E1869">
              <w:rPr>
                <w:rFonts w:cs="B Zar" w:hint="cs"/>
                <w:rtl/>
              </w:rPr>
              <w:t xml:space="preserve"> </w:t>
            </w:r>
            <w:r>
              <w:rPr>
                <w:rFonts w:cs="B Zar" w:hint="cs"/>
                <w:b/>
                <w:bCs/>
                <w:rtl/>
              </w:rPr>
              <w:t xml:space="preserve">برای </w:t>
            </w:r>
            <w:r w:rsidRPr="005D547D">
              <w:rPr>
                <w:rFonts w:cs="B Zar" w:hint="cs"/>
                <w:b/>
                <w:bCs/>
                <w:rtl/>
              </w:rPr>
              <w:t>دانشگاه</w:t>
            </w:r>
            <w:r w:rsidRPr="005D547D">
              <w:rPr>
                <w:rFonts w:cs="B Zar" w:hint="cs"/>
                <w:b/>
                <w:bCs/>
                <w:rtl/>
              </w:rPr>
              <w:softHyphen/>
              <w:t>های منطقه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4B2FB6">
            <w:pPr>
              <w:tabs>
                <w:tab w:val="left" w:pos="854"/>
                <w:tab w:val="left" w:pos="7740"/>
                <w:tab w:val="left" w:pos="7920"/>
                <w:tab w:val="left" w:pos="8280"/>
                <w:tab w:val="left" w:pos="8460"/>
                <w:tab w:val="left" w:pos="9000"/>
                <w:tab w:val="left" w:pos="9360"/>
                <w:tab w:val="left" w:pos="9720"/>
              </w:tabs>
              <w:jc w:val="lowKashida"/>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به استناد بند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ب</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ماده</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20</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قانون برنامه پنجم توسعه و برای افزایش انگیزه و ارتقاء عملکرد کارکنان قراردادی، جهت ارائه خدمات مطلوب توسط ایشان، با اصلاح ماده 23 آیین نامه استخدامی اعضای غیر هیئت علمی دانشگاه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منطقه زنجان به منظور پوشش کارکنان قراردادی به شرح ذیل موافقت شد:</w:t>
            </w:r>
          </w:p>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ماده 23: عضو رسمی، پیمانی و قراردادی در صورت احراز شرایط مندرج </w:t>
            </w:r>
            <w:r w:rsidRPr="007C023F">
              <w:rPr>
                <w:rFonts w:cs="B Zar" w:hint="cs"/>
                <w:color w:val="FF0000"/>
                <w:rtl/>
                <w14:shadow w14:blurRad="50800" w14:dist="38100" w14:dir="2700000" w14:sx="100000" w14:sy="100000" w14:kx="0" w14:ky="0" w14:algn="tl">
                  <w14:srgbClr w14:val="000000">
                    <w14:alpha w14:val="60000"/>
                  </w14:srgbClr>
                </w14:shadow>
              </w:rPr>
              <w:t>در ماده 23 آیین نامه استخدامی اعضای غیر هیأت علمی و</w:t>
            </w:r>
            <w:r w:rsidRPr="007C023F">
              <w:rPr>
                <w:rFonts w:cs="B Zar" w:hint="cs"/>
                <w:rtl/>
                <w14:shadow w14:blurRad="50800" w14:dist="38100" w14:dir="2700000" w14:sx="100000" w14:sy="100000" w14:kx="0" w14:ky="0" w14:algn="tl">
                  <w14:srgbClr w14:val="000000">
                    <w14:alpha w14:val="60000"/>
                  </w14:srgbClr>
                </w14:shadow>
              </w:rPr>
              <w:t xml:space="preserve"> دستورالعمل پیوست شماره 2 آن آیین</w:t>
            </w:r>
            <w:r w:rsidRPr="007C023F">
              <w:rPr>
                <w:rFonts w:cs="B Zar" w:hint="cs"/>
                <w:rtl/>
                <w14:shadow w14:blurRad="50800" w14:dist="38100" w14:dir="2700000" w14:sx="100000" w14:sy="100000" w14:kx="0" w14:ky="0" w14:algn="tl">
                  <w14:srgbClr w14:val="000000">
                    <w14:alpha w14:val="60000"/>
                  </w14:srgbClr>
                </w14:shadow>
              </w:rPr>
              <w:softHyphen/>
              <w:t>نامه به رتبه بالاتر ارتقاء می یابد. جدول و تبصره ذیل ماده یاد شده بدون تغییر باقی می ماند.</w:t>
            </w:r>
            <w:r w:rsidRPr="007C023F">
              <w:rPr>
                <w:rFonts w:hint="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این مصوبه از تاریخ 1/7/1395 قابل اجرا می</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باشد</w:t>
            </w:r>
            <w:r w:rsidRPr="007C023F">
              <w:rPr>
                <w:rFonts w:cs="B Zar"/>
                <w:rtl/>
                <w14:shadow w14:blurRad="50800" w14:dist="38100" w14:dir="2700000" w14:sx="100000" w14:sy="100000" w14:kx="0" w14:ky="0" w14:algn="tl">
                  <w14:srgbClr w14:val="000000">
                    <w14:alpha w14:val="60000"/>
                  </w14:srgbClr>
                </w14:shadow>
              </w:rPr>
              <w:t>.</w:t>
            </w:r>
          </w:p>
        </w:tc>
      </w:tr>
    </w:tbl>
    <w:p w:rsidR="00E620CB" w:rsidRPr="00A366A9" w:rsidRDefault="00E620CB" w:rsidP="004B2FB6">
      <w:pPr>
        <w:spacing w:after="0"/>
        <w:rPr>
          <w:rFonts w:cs="B Mitra"/>
          <w:b/>
          <w:bCs/>
          <w:sz w:val="18"/>
          <w:szCs w:val="18"/>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line="276" w:lineRule="auto"/>
              <w:jc w:val="both"/>
              <w:rPr>
                <w:rFonts w:cs="B Lotus"/>
                <w:rtl/>
                <w14:shadow w14:blurRad="50800" w14:dist="38100" w14:dir="2700000" w14:sx="100000" w14:sy="100000" w14:kx="0" w14:ky="0" w14:algn="tl">
                  <w14:srgbClr w14:val="000000">
                    <w14:alpha w14:val="60000"/>
                  </w14:srgbClr>
                </w14:shadow>
              </w:rPr>
            </w:pPr>
            <w:r w:rsidRPr="000E1869">
              <w:rPr>
                <w:rFonts w:cs="B Zar"/>
                <w:b/>
                <w:bCs/>
                <w:rtl/>
              </w:rPr>
              <w:lastRenderedPageBreak/>
              <w:t xml:space="preserve">دستور </w:t>
            </w:r>
            <w:r>
              <w:rPr>
                <w:rFonts w:cs="B Zar" w:hint="cs"/>
                <w:b/>
                <w:bCs/>
                <w:rtl/>
              </w:rPr>
              <w:t>هفد</w:t>
            </w:r>
            <w:r w:rsidRPr="000E1869">
              <w:rPr>
                <w:rFonts w:cs="B Zar" w:hint="cs"/>
                <w:b/>
                <w:bCs/>
                <w:rtl/>
              </w:rPr>
              <w:t xml:space="preserve">هم </w:t>
            </w:r>
            <w:r w:rsidRPr="000E1869">
              <w:rPr>
                <w:rFonts w:cs="B Zar" w:hint="cs"/>
                <w:rtl/>
              </w:rPr>
              <w:t>(</w:t>
            </w:r>
            <w:r>
              <w:rPr>
                <w:rFonts w:cs="B Zar" w:hint="cs"/>
                <w:rtl/>
              </w:rPr>
              <w:t xml:space="preserve"> </w:t>
            </w:r>
            <w:r w:rsidRPr="000E1869">
              <w:rPr>
                <w:rFonts w:cs="B Zar" w:hint="cs"/>
                <w:rtl/>
              </w:rPr>
              <w:t>موضوع مصوبه 9 از 29 مین کمیسیون دائمی مورخ 17/03/95 دانشگاه زنجان)</w:t>
            </w:r>
            <w:r w:rsidRPr="000E1869">
              <w:rPr>
                <w:rFonts w:hint="cs"/>
                <w:b/>
                <w:bCs/>
                <w:rtl/>
              </w:rPr>
              <w:t>–</w:t>
            </w:r>
            <w:r>
              <w:rPr>
                <w:rFonts w:cs="B Zar" w:hint="cs"/>
                <w:b/>
                <w:bCs/>
                <w:rtl/>
              </w:rPr>
              <w:t xml:space="preserve"> </w:t>
            </w:r>
            <w:r w:rsidRPr="000E1869">
              <w:rPr>
                <w:rFonts w:cs="B Zar" w:hint="cs"/>
                <w:b/>
                <w:bCs/>
                <w:rtl/>
              </w:rPr>
              <w:t xml:space="preserve">تمدید مهلت دوره رسمی آزمایشی اعضای </w:t>
            </w:r>
            <w:r>
              <w:rPr>
                <w:rFonts w:cs="B Zar" w:hint="cs"/>
                <w:b/>
                <w:bCs/>
                <w:rtl/>
              </w:rPr>
              <w:t>هیئت</w:t>
            </w:r>
            <w:r w:rsidRPr="000E1869">
              <w:rPr>
                <w:rFonts w:cs="B Zar" w:hint="cs"/>
                <w:b/>
                <w:bCs/>
                <w:rtl/>
              </w:rPr>
              <w:t xml:space="preserve"> علمی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rtl/>
                <w14:shadow w14:blurRad="50800" w14:dist="38100" w14:dir="2700000" w14:sx="100000" w14:sy="100000" w14:kx="0" w14:ky="0" w14:algn="tl">
                  <w14:srgbClr w14:val="000000">
                    <w14:alpha w14:val="60000"/>
                  </w14:srgbClr>
                </w14:shadow>
              </w:rPr>
              <w:t xml:space="preserve">به استناد </w:t>
            </w:r>
            <w:r w:rsidRPr="007C023F">
              <w:rPr>
                <w:rFonts w:cs="B Zar"/>
                <w:rtl/>
                <w14:shadow w14:blurRad="50800" w14:dist="38100" w14:dir="2700000" w14:sx="100000" w14:sy="100000" w14:kx="0" w14:ky="0" w14:algn="tl">
                  <w14:srgbClr w14:val="000000">
                    <w14:alpha w14:val="60000"/>
                  </w14:srgbClr>
                </w14:shadow>
              </w:rPr>
              <w:t xml:space="preserve">بند </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ن</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ماده </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7</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rtl/>
                <w14:shadow w14:blurRad="50800" w14:dist="38100" w14:dir="2700000" w14:sx="100000" w14:sy="100000" w14:kx="0" w14:ky="0" w14:algn="tl">
                  <w14:srgbClr w14:val="000000">
                    <w14:alpha w14:val="60000"/>
                  </w14:srgbClr>
                </w14:shadow>
              </w:rPr>
              <w:t xml:space="preserve"> قانون تشک</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hint="eastAsia"/>
                <w:rtl/>
                <w14:shadow w14:blurRad="50800" w14:dist="38100" w14:dir="2700000" w14:sx="100000" w14:sy="100000" w14:kx="0" w14:ky="0" w14:algn="tl">
                  <w14:srgbClr w14:val="000000">
                    <w14:alpha w14:val="60000"/>
                  </w14:srgbClr>
                </w14:shadow>
              </w:rPr>
              <w:t>ل</w:t>
            </w:r>
            <w:r w:rsidRPr="007C023F">
              <w:rPr>
                <w:rFonts w:cs="B Zar"/>
                <w:rtl/>
                <w14:shadow w14:blurRad="50800" w14:dist="38100" w14:dir="2700000" w14:sx="100000" w14:sy="100000" w14:kx="0" w14:ky="0" w14:algn="tl">
                  <w14:srgbClr w14:val="000000">
                    <w14:alpha w14:val="60000"/>
                  </w14:srgbClr>
                </w14:shadow>
              </w:rPr>
              <w:t xml:space="preserve"> هیئت</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eastAsia"/>
                <w:rtl/>
                <w14:shadow w14:blurRad="50800" w14:dist="38100" w14:dir="2700000" w14:sx="100000" w14:sy="100000" w14:kx="0" w14:ky="0" w14:algn="tl">
                  <w14:srgbClr w14:val="000000">
                    <w14:alpha w14:val="60000"/>
                  </w14:srgbClr>
                </w14:shadow>
              </w:rPr>
              <w:t>ها</w:t>
            </w:r>
            <w:r w:rsidRPr="007C023F">
              <w:rPr>
                <w:rFonts w:cs="B Zar" w:hint="cs"/>
                <w:rtl/>
                <w14:shadow w14:blurRad="50800" w14:dist="38100" w14:dir="2700000" w14:sx="100000" w14:sy="100000" w14:kx="0" w14:ky="0" w14:algn="tl">
                  <w14:srgbClr w14:val="000000">
                    <w14:alpha w14:val="60000"/>
                  </w14:srgbClr>
                </w14:shadow>
              </w:rPr>
              <w:t>ی</w:t>
            </w:r>
            <w:r w:rsidRPr="007C023F">
              <w:rPr>
                <w:rFonts w:cs="B Zar"/>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 و</w:t>
            </w:r>
            <w:r w:rsidRPr="007C023F">
              <w:rPr>
                <w:rFonts w:cs="B Zar"/>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ماده</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u w:val="single"/>
                <w:rtl/>
                <w14:shadow w14:blurRad="50800" w14:dist="38100" w14:dir="2700000" w14:sx="100000" w14:sy="100000" w14:kx="0" w14:ky="0" w14:algn="tl">
                  <w14:srgbClr w14:val="000000">
                    <w14:alpha w14:val="60000"/>
                  </w14:srgbClr>
                </w14:shadow>
              </w:rPr>
              <w:t>15</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آیین نامه استخدامی اعضای هیئت علمی دانشگاه ها، با تمدید دوره رسمی آزمایشی اعضای هیئت علمی دانشگاه به شرح توضیحات مندرج در جدول زیر موافقت شد:</w:t>
            </w:r>
          </w:p>
          <w:tbl>
            <w:tblPr>
              <w:bidiVisual/>
              <w:tblW w:w="8549" w:type="dxa"/>
              <w:tblInd w:w="6" w:type="dxa"/>
              <w:tblLayout w:type="fixed"/>
              <w:tblLook w:val="04A0" w:firstRow="1" w:lastRow="0" w:firstColumn="1" w:lastColumn="0" w:noHBand="0" w:noVBand="1"/>
            </w:tblPr>
            <w:tblGrid>
              <w:gridCol w:w="328"/>
              <w:gridCol w:w="1559"/>
              <w:gridCol w:w="1134"/>
              <w:gridCol w:w="1688"/>
              <w:gridCol w:w="1417"/>
              <w:gridCol w:w="2423"/>
            </w:tblGrid>
            <w:tr w:rsidR="00E620CB" w:rsidRPr="000E1869" w:rsidTr="00A366A9">
              <w:trPr>
                <w:cantSplit/>
                <w:trHeight w:val="1134"/>
              </w:trPr>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E620CB" w:rsidRPr="006F4C58" w:rsidRDefault="00E620CB" w:rsidP="00543E17">
                  <w:pPr>
                    <w:spacing w:after="0"/>
                    <w:ind w:left="113" w:right="113"/>
                    <w:jc w:val="center"/>
                    <w:rPr>
                      <w:rFonts w:ascii="Arial" w:hAnsi="Arial" w:cs="B Zar"/>
                    </w:rPr>
                  </w:pPr>
                  <w:r w:rsidRPr="00877426">
                    <w:rPr>
                      <w:rFonts w:ascii="Arial" w:hAnsi="Arial" w:cs="B Zar" w:hint="cs"/>
                      <w:sz w:val="20"/>
                      <w:szCs w:val="20"/>
                      <w:rtl/>
                    </w:rPr>
                    <w:t>ردیف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877426">
                  <w:pPr>
                    <w:spacing w:after="0"/>
                    <w:jc w:val="lowKashida"/>
                    <w:rPr>
                      <w:rFonts w:ascii="Arial" w:hAnsi="Arial" w:cs="B Zar"/>
                    </w:rPr>
                  </w:pPr>
                  <w:r w:rsidRPr="006F4C58">
                    <w:rPr>
                      <w:rFonts w:ascii="Arial" w:hAnsi="Arial" w:cs="B Zar" w:hint="cs"/>
                      <w:rtl/>
                    </w:rPr>
                    <w:t>نام و نام خانوادگی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0CB" w:rsidRPr="006F4C58" w:rsidRDefault="00E620CB" w:rsidP="00877426">
                  <w:pPr>
                    <w:spacing w:after="0"/>
                    <w:jc w:val="center"/>
                    <w:rPr>
                      <w:rFonts w:ascii="Arial" w:hAnsi="Arial" w:cs="B Zar"/>
                    </w:rPr>
                  </w:pPr>
                  <w:r w:rsidRPr="006F4C58">
                    <w:rPr>
                      <w:rFonts w:ascii="Arial" w:hAnsi="Arial" w:cs="B Zar" w:hint="cs"/>
                      <w:rtl/>
                    </w:rPr>
                    <w:t>تاریخ استخدام رسمی</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0CB" w:rsidRPr="00877426" w:rsidRDefault="00E620CB" w:rsidP="00877426">
                  <w:pPr>
                    <w:spacing w:after="0"/>
                    <w:jc w:val="center"/>
                    <w:rPr>
                      <w:rFonts w:ascii="Arial" w:hAnsi="Arial" w:cs="B Zar"/>
                      <w:sz w:val="20"/>
                      <w:szCs w:val="20"/>
                    </w:rPr>
                  </w:pPr>
                  <w:r w:rsidRPr="00877426">
                    <w:rPr>
                      <w:rFonts w:ascii="Arial" w:hAnsi="Arial" w:cs="B Zar" w:hint="cs"/>
                      <w:sz w:val="20"/>
                      <w:szCs w:val="20"/>
                      <w:rtl/>
                    </w:rPr>
                    <w:t>تاریخ خاتمه 5ساله بدون احتساب ماموریت تحصیلی و بدون حقوق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877426">
                  <w:pPr>
                    <w:spacing w:after="0"/>
                    <w:jc w:val="center"/>
                    <w:rPr>
                      <w:rFonts w:ascii="Arial" w:hAnsi="Arial" w:cs="B Zar"/>
                      <w:color w:val="000000"/>
                    </w:rPr>
                  </w:pPr>
                  <w:r w:rsidRPr="006F4C58">
                    <w:rPr>
                      <w:rFonts w:ascii="Arial" w:hAnsi="Arial" w:cs="B Zar" w:hint="cs"/>
                      <w:color w:val="000000"/>
                      <w:rtl/>
                    </w:rPr>
                    <w:t>توضیحات</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877426">
                  <w:pPr>
                    <w:spacing w:after="0"/>
                    <w:jc w:val="center"/>
                    <w:rPr>
                      <w:rFonts w:ascii="Arial" w:hAnsi="Arial" w:cs="B Zar"/>
                      <w:color w:val="000000"/>
                    </w:rPr>
                  </w:pPr>
                  <w:r w:rsidRPr="006F4C58">
                    <w:rPr>
                      <w:rFonts w:ascii="Arial" w:hAnsi="Arial" w:cs="B Zar" w:hint="cs"/>
                      <w:color w:val="000000"/>
                      <w:rtl/>
                    </w:rPr>
                    <w:t>نظر کمیسیون دائمی</w:t>
                  </w:r>
                </w:p>
              </w:tc>
            </w:tr>
            <w:tr w:rsidR="00E620CB" w:rsidRPr="000E1869" w:rsidTr="00A366A9">
              <w:trPr>
                <w:trHeight w:val="467"/>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C6329D">
                  <w:pPr>
                    <w:bidi w:val="0"/>
                    <w:spacing w:after="0"/>
                    <w:jc w:val="both"/>
                    <w:rPr>
                      <w:rFonts w:ascii="Arial" w:hAnsi="Arial" w:cs="Arial"/>
                      <w:color w:val="000000"/>
                    </w:rPr>
                  </w:pPr>
                  <w:r>
                    <w:rPr>
                      <w:rFonts w:ascii="Arial" w:hAnsi="Arial" w:cs="Arial" w:hint="cs"/>
                      <w:color w:val="000000"/>
                      <w:rt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C6329D">
                  <w:pPr>
                    <w:spacing w:after="0"/>
                    <w:jc w:val="lowKashida"/>
                    <w:rPr>
                      <w:rFonts w:ascii="Arial" w:hAnsi="Arial" w:cs="B Zar"/>
                    </w:rPr>
                  </w:pPr>
                  <w:r w:rsidRPr="006F4C58">
                    <w:rPr>
                      <w:rFonts w:ascii="Arial" w:hAnsi="Arial" w:cs="B Zar" w:hint="cs"/>
                      <w:rtl/>
                    </w:rPr>
                    <w:t>مرتضی موحدی فاضل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line="276" w:lineRule="auto"/>
                    <w:jc w:val="lowKashida"/>
                    <w:rPr>
                      <w:rFonts w:asciiTheme="minorBidi" w:hAnsiTheme="minorBidi"/>
                    </w:rPr>
                  </w:pPr>
                  <w:r w:rsidRPr="00C50C4B">
                    <w:rPr>
                      <w:rFonts w:asciiTheme="minorBidi" w:hAnsiTheme="minorBidi"/>
                    </w:rPr>
                    <w:t>87/04/15</w:t>
                  </w:r>
                </w:p>
              </w:tc>
              <w:tc>
                <w:tcPr>
                  <w:tcW w:w="1688"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line="276" w:lineRule="auto"/>
                    <w:jc w:val="center"/>
                    <w:rPr>
                      <w:rFonts w:asciiTheme="minorBidi" w:hAnsiTheme="minorBidi"/>
                    </w:rPr>
                  </w:pPr>
                  <w:r w:rsidRPr="00C50C4B">
                    <w:rPr>
                      <w:rFonts w:asciiTheme="minorBidi" w:hAnsiTheme="minorBidi"/>
                    </w:rPr>
                    <w:t>92/04/15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620CB" w:rsidRPr="006F4C58" w:rsidRDefault="00E620CB" w:rsidP="00C6329D">
                  <w:pPr>
                    <w:spacing w:after="0"/>
                    <w:jc w:val="lowKashida"/>
                    <w:rPr>
                      <w:rFonts w:ascii="Arial" w:hAnsi="Arial" w:cs="B Zar"/>
                    </w:rPr>
                  </w:pPr>
                  <w:r w:rsidRPr="006F4C58">
                    <w:rPr>
                      <w:rFonts w:ascii="Arial" w:hAnsi="Arial" w:cs="B Zar" w:hint="cs"/>
                      <w:rtl/>
                    </w:rPr>
                    <w:t>مدارک ارتقاء در دست بررسی است</w:t>
                  </w:r>
                </w:p>
              </w:tc>
              <w:tc>
                <w:tcPr>
                  <w:tcW w:w="2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20CB" w:rsidRPr="0030109C" w:rsidRDefault="00E620CB" w:rsidP="00C6329D">
                  <w:pPr>
                    <w:spacing w:after="0"/>
                    <w:jc w:val="lowKashida"/>
                    <w:rPr>
                      <w:rFonts w:ascii="Arial" w:hAnsi="Arial" w:cs="B Zar"/>
                      <w:color w:val="FF0000"/>
                      <w:sz w:val="20"/>
                      <w:szCs w:val="20"/>
                    </w:rPr>
                  </w:pPr>
                  <w:r w:rsidRPr="0030109C">
                    <w:rPr>
                      <w:rFonts w:ascii="Arial" w:hAnsi="Arial" w:cs="B Zar" w:hint="cs"/>
                      <w:color w:val="FF0000"/>
                      <w:sz w:val="20"/>
                      <w:szCs w:val="20"/>
                      <w:rtl/>
                    </w:rPr>
                    <w:t>با تمدید تا پایان سال 95 موافقت شد. در صورت عدم کسب امتیازات لازم، به خدمت ایشان خاتمه داده می</w:t>
                  </w:r>
                  <w:r w:rsidRPr="0030109C">
                    <w:rPr>
                      <w:rFonts w:ascii="Arial" w:hAnsi="Arial" w:cs="B Zar" w:hint="cs"/>
                      <w:color w:val="FF0000"/>
                      <w:sz w:val="20"/>
                      <w:szCs w:val="20"/>
                      <w:rtl/>
                    </w:rPr>
                    <w:softHyphen/>
                    <w:t>شود و تنها با درخواست عضو هیئت علمی و موافقت دانشگاه، بر اساس مفاد ماده 11 آیین نامه استخدامی ادامه خدمت عضو  به صورت پیمانی دائم امکان پذیر است</w:t>
                  </w:r>
                  <w:r w:rsidRPr="0030109C">
                    <w:rPr>
                      <w:rFonts w:cs="B Zar" w:hint="cs"/>
                      <w:color w:val="FF0000"/>
                      <w:sz w:val="20"/>
                      <w:szCs w:val="20"/>
                      <w:rtl/>
                    </w:rPr>
                    <w:t>.</w:t>
                  </w:r>
                </w:p>
              </w:tc>
            </w:tr>
            <w:tr w:rsidR="00E620CB" w:rsidRPr="000E1869" w:rsidTr="00A366A9">
              <w:trPr>
                <w:trHeight w:val="434"/>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E620CB" w:rsidRPr="000E1869" w:rsidRDefault="00E620CB" w:rsidP="00C6329D">
                  <w:pPr>
                    <w:bidi w:val="0"/>
                    <w:spacing w:after="0"/>
                    <w:jc w:val="both"/>
                    <w:rPr>
                      <w:rFonts w:ascii="Arial" w:hAnsi="Arial" w:cs="Arial"/>
                      <w:color w:val="000000"/>
                    </w:rPr>
                  </w:pPr>
                  <w:r>
                    <w:rPr>
                      <w:rFonts w:ascii="Arial" w:hAnsi="Arial" w:cs="Arial" w:hint="cs"/>
                      <w:color w:val="000000"/>
                      <w:rtl/>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C6329D">
                  <w:pPr>
                    <w:spacing w:after="0"/>
                    <w:jc w:val="both"/>
                    <w:rPr>
                      <w:rFonts w:ascii="Arial" w:hAnsi="Arial" w:cs="B Zar"/>
                    </w:rPr>
                  </w:pPr>
                  <w:r w:rsidRPr="006F4C58">
                    <w:rPr>
                      <w:rFonts w:ascii="Arial" w:hAnsi="Arial" w:cs="B Zar" w:hint="cs"/>
                      <w:rtl/>
                    </w:rPr>
                    <w:t>مجتبی بشردوست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line="276" w:lineRule="auto"/>
                    <w:jc w:val="lowKashida"/>
                    <w:rPr>
                      <w:rFonts w:ascii="Arial" w:hAnsi="Arial" w:cs="B Zar"/>
                    </w:rPr>
                  </w:pPr>
                  <w:r w:rsidRPr="00C50C4B">
                    <w:rPr>
                      <w:rFonts w:cs="B Zar"/>
                    </w:rPr>
                    <w:t>87/04/18</w:t>
                  </w:r>
                </w:p>
              </w:tc>
              <w:tc>
                <w:tcPr>
                  <w:tcW w:w="1688"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line="276" w:lineRule="auto"/>
                    <w:jc w:val="center"/>
                    <w:rPr>
                      <w:rFonts w:ascii="Arial" w:hAnsi="Arial" w:cs="B Zar"/>
                    </w:rPr>
                  </w:pPr>
                  <w:r w:rsidRPr="00C50C4B">
                    <w:rPr>
                      <w:rFonts w:cs="B Zar"/>
                    </w:rPr>
                    <w:t>92/04/18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620CB" w:rsidRPr="006F4C58" w:rsidRDefault="00E620CB" w:rsidP="00C6329D">
                  <w:pPr>
                    <w:spacing w:after="0"/>
                    <w:jc w:val="lowKashida"/>
                    <w:rPr>
                      <w:rFonts w:ascii="Arial" w:hAnsi="Arial" w:cs="B Zar"/>
                      <w:color w:val="000000"/>
                    </w:rPr>
                  </w:pPr>
                  <w:r w:rsidRPr="006F4C58">
                    <w:rPr>
                      <w:rFonts w:ascii="Arial" w:hAnsi="Arial" w:cs="B Zar" w:hint="cs"/>
                      <w:rtl/>
                    </w:rPr>
                    <w:t>نماینده ایران در روسیه بابت ترویج زبان فارسی</w:t>
                  </w:r>
                </w:p>
              </w:tc>
              <w:tc>
                <w:tcPr>
                  <w:tcW w:w="2423" w:type="dxa"/>
                  <w:vMerge/>
                  <w:tcBorders>
                    <w:top w:val="nil"/>
                    <w:left w:val="single" w:sz="4" w:space="0" w:color="auto"/>
                    <w:bottom w:val="single" w:sz="4" w:space="0" w:color="auto"/>
                    <w:right w:val="single" w:sz="4" w:space="0" w:color="auto"/>
                  </w:tcBorders>
                  <w:vAlign w:val="center"/>
                  <w:hideMark/>
                </w:tcPr>
                <w:p w:rsidR="00E620CB" w:rsidRPr="000E1869" w:rsidRDefault="00E620CB" w:rsidP="00C6329D">
                  <w:pPr>
                    <w:bidi w:val="0"/>
                    <w:spacing w:after="0"/>
                    <w:jc w:val="both"/>
                    <w:rPr>
                      <w:rFonts w:ascii="Arial" w:hAnsi="Arial" w:cs="B Zar"/>
                      <w:color w:val="000000"/>
                    </w:rPr>
                  </w:pPr>
                </w:p>
              </w:tc>
            </w:tr>
            <w:tr w:rsidR="00E620CB" w:rsidRPr="000E1869" w:rsidTr="00A366A9">
              <w:trPr>
                <w:trHeight w:val="426"/>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E620CB" w:rsidRPr="000E1869" w:rsidRDefault="00E620CB" w:rsidP="00C6329D">
                  <w:pPr>
                    <w:bidi w:val="0"/>
                    <w:spacing w:after="0"/>
                    <w:jc w:val="both"/>
                    <w:rPr>
                      <w:rFonts w:ascii="Arial" w:hAnsi="Arial" w:cs="Arial"/>
                      <w:color w:val="000000"/>
                    </w:rPr>
                  </w:pPr>
                  <w:r>
                    <w:rPr>
                      <w:rFonts w:ascii="Arial" w:hAnsi="Arial" w:cs="Arial" w:hint="cs"/>
                      <w:color w:val="000000"/>
                      <w:rtl/>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620CB" w:rsidRPr="006F4C58" w:rsidRDefault="00E620CB" w:rsidP="00C6329D">
                  <w:pPr>
                    <w:spacing w:after="0"/>
                    <w:jc w:val="both"/>
                    <w:rPr>
                      <w:rFonts w:ascii="Arial" w:hAnsi="Arial" w:cs="B Zar"/>
                    </w:rPr>
                  </w:pPr>
                  <w:r w:rsidRPr="006F4C58">
                    <w:rPr>
                      <w:rFonts w:ascii="Arial" w:hAnsi="Arial" w:cs="B Zar" w:hint="cs"/>
                      <w:rtl/>
                    </w:rPr>
                    <w:t>حسین بیات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jc w:val="center"/>
                    <w:rPr>
                      <w:rFonts w:ascii="Arial" w:hAnsi="Arial" w:cs="B Zar"/>
                    </w:rPr>
                  </w:pPr>
                  <w:r w:rsidRPr="00C50C4B">
                    <w:rPr>
                      <w:rFonts w:ascii="Arial" w:hAnsi="Arial" w:cs="B Zar"/>
                    </w:rPr>
                    <w:t>87/03/27</w:t>
                  </w:r>
                </w:p>
              </w:tc>
              <w:tc>
                <w:tcPr>
                  <w:tcW w:w="1688" w:type="dxa"/>
                  <w:tcBorders>
                    <w:top w:val="nil"/>
                    <w:left w:val="single" w:sz="4" w:space="0" w:color="auto"/>
                    <w:bottom w:val="single" w:sz="4" w:space="0" w:color="auto"/>
                    <w:right w:val="single" w:sz="4" w:space="0" w:color="auto"/>
                  </w:tcBorders>
                  <w:shd w:val="clear" w:color="auto" w:fill="auto"/>
                  <w:noWrap/>
                  <w:vAlign w:val="center"/>
                  <w:hideMark/>
                </w:tcPr>
                <w:p w:rsidR="00E620CB" w:rsidRPr="00C50C4B" w:rsidRDefault="00E620CB" w:rsidP="00C50C4B">
                  <w:pPr>
                    <w:spacing w:after="0" w:line="276" w:lineRule="auto"/>
                    <w:jc w:val="center"/>
                    <w:rPr>
                      <w:rFonts w:ascii="Arial" w:hAnsi="Arial" w:cs="B Zar"/>
                    </w:rPr>
                  </w:pPr>
                  <w:r w:rsidRPr="00C50C4B">
                    <w:rPr>
                      <w:rFonts w:cs="B Zar"/>
                    </w:rPr>
                    <w:t>92/06/27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620CB" w:rsidRPr="006F4C58" w:rsidRDefault="00E620CB" w:rsidP="00C6329D">
                  <w:pPr>
                    <w:spacing w:after="0"/>
                    <w:jc w:val="both"/>
                    <w:rPr>
                      <w:rFonts w:ascii="Arial" w:hAnsi="Arial" w:cs="B Zar"/>
                      <w:color w:val="000000"/>
                    </w:rPr>
                  </w:pPr>
                </w:p>
              </w:tc>
              <w:tc>
                <w:tcPr>
                  <w:tcW w:w="2423" w:type="dxa"/>
                  <w:vMerge/>
                  <w:tcBorders>
                    <w:top w:val="nil"/>
                    <w:left w:val="single" w:sz="4" w:space="0" w:color="auto"/>
                    <w:bottom w:val="single" w:sz="4" w:space="0" w:color="auto"/>
                    <w:right w:val="single" w:sz="4" w:space="0" w:color="auto"/>
                  </w:tcBorders>
                  <w:vAlign w:val="center"/>
                  <w:hideMark/>
                </w:tcPr>
                <w:p w:rsidR="00E620CB" w:rsidRPr="000E1869" w:rsidRDefault="00E620CB" w:rsidP="00C6329D">
                  <w:pPr>
                    <w:bidi w:val="0"/>
                    <w:spacing w:after="0"/>
                    <w:jc w:val="both"/>
                    <w:rPr>
                      <w:rFonts w:ascii="Arial" w:hAnsi="Arial" w:cs="B Zar"/>
                      <w:color w:val="000000"/>
                    </w:rPr>
                  </w:pPr>
                </w:p>
              </w:tc>
            </w:tr>
          </w:tbl>
          <w:p w:rsidR="00E620CB" w:rsidRPr="007C023F" w:rsidRDefault="00E620CB" w:rsidP="004B2FB6">
            <w:pPr>
              <w:jc w:val="both"/>
              <w:rPr>
                <w:rFonts w:cs="B Mitra"/>
                <w:rtl/>
                <w14:shadow w14:blurRad="50800" w14:dist="38100" w14:dir="2700000" w14:sx="100000" w14:sy="100000" w14:kx="0" w14:ky="0" w14:algn="tl">
                  <w14:srgbClr w14:val="000000">
                    <w14:alpha w14:val="60000"/>
                  </w14:srgbClr>
                </w14:shadow>
              </w:rPr>
            </w:pPr>
          </w:p>
        </w:tc>
      </w:tr>
    </w:tbl>
    <w:p w:rsidR="00E620CB" w:rsidRPr="00A366A9" w:rsidRDefault="00E620CB" w:rsidP="004B2FB6">
      <w:pPr>
        <w:spacing w:after="0"/>
        <w:rPr>
          <w:rFonts w:cs="B Mitra"/>
          <w:b/>
          <w:bCs/>
          <w:sz w:val="12"/>
          <w:szCs w:val="12"/>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line="276" w:lineRule="auto"/>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Pr>
                <w:rFonts w:cs="B Zar" w:hint="cs"/>
                <w:b/>
                <w:bCs/>
                <w:rtl/>
              </w:rPr>
              <w:t>هج</w:t>
            </w:r>
            <w:r w:rsidRPr="000E1869">
              <w:rPr>
                <w:rFonts w:cs="B Zar" w:hint="cs"/>
                <w:b/>
                <w:bCs/>
                <w:rtl/>
              </w:rPr>
              <w:t xml:space="preserve">دهم </w:t>
            </w:r>
            <w:r w:rsidRPr="000E1869">
              <w:rPr>
                <w:rFonts w:cs="B Zar" w:hint="cs"/>
                <w:rtl/>
              </w:rPr>
              <w:t>(</w:t>
            </w:r>
            <w:r>
              <w:rPr>
                <w:rFonts w:cs="B Zar" w:hint="cs"/>
                <w:rtl/>
              </w:rPr>
              <w:t xml:space="preserve"> </w:t>
            </w:r>
            <w:r w:rsidRPr="000E1869">
              <w:rPr>
                <w:rFonts w:cs="B Zar" w:hint="cs"/>
                <w:rtl/>
              </w:rPr>
              <w:t>موضوع مصوبه9 از 6 مین کمیسیون دائمی مورخ19/3/95 دانشگاه تحصیلات تکمیلی علوم پایه زنجان)</w:t>
            </w:r>
            <w:r w:rsidRPr="000E1869">
              <w:rPr>
                <w:rFonts w:hint="cs"/>
                <w:b/>
                <w:bCs/>
                <w:rtl/>
              </w:rPr>
              <w:t>–</w:t>
            </w:r>
            <w:r w:rsidRPr="000E1869">
              <w:rPr>
                <w:rFonts w:cs="B Zar" w:hint="cs"/>
                <w:b/>
                <w:bCs/>
                <w:rtl/>
              </w:rPr>
              <w:t xml:space="preserve">  صدور مجوز ماموریت آقای اکبر مصطفوی کارمند رسمی</w:t>
            </w:r>
            <w:r>
              <w:rPr>
                <w:rFonts w:cs="B Zar" w:hint="cs"/>
                <w:b/>
                <w:bCs/>
                <w:rtl/>
              </w:rPr>
              <w:t xml:space="preserve"> آزمایشی</w:t>
            </w:r>
            <w:r w:rsidRPr="000E1869">
              <w:rPr>
                <w:rFonts w:cs="B Zar" w:hint="cs"/>
                <w:b/>
                <w:bCs/>
                <w:rtl/>
              </w:rPr>
              <w:t xml:space="preserve"> دانشگاه تحصیلات تکمیلی علوم پایه زنجان به مدت یکسال</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rtl/>
                <w14:shadow w14:blurRad="50800" w14:dist="38100" w14:dir="2700000" w14:sx="100000" w14:sy="100000" w14:kx="0" w14:ky="0" w14:algn="tl">
                  <w14:srgbClr w14:val="000000">
                    <w14:alpha w14:val="60000"/>
                  </w14:srgbClr>
                </w14:shadow>
              </w:rPr>
              <w:t xml:space="preserve">به </w:t>
            </w:r>
            <w:r w:rsidRPr="007C023F">
              <w:rPr>
                <w:rFonts w:cs="B Zar" w:hint="cs"/>
                <w:rtl/>
                <w14:shadow w14:blurRad="50800" w14:dist="38100" w14:dir="2700000" w14:sx="100000" w14:sy="100000" w14:kx="0" w14:ky="0" w14:algn="tl">
                  <w14:srgbClr w14:val="000000">
                    <w14:alpha w14:val="60000"/>
                  </w14:srgbClr>
                </w14:shadow>
              </w:rPr>
              <w:t>استناد</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 و</w:t>
            </w:r>
            <w:r w:rsidRPr="007C023F">
              <w:rPr>
                <w:rFonts w:cs="B Zar" w:hint="cs"/>
                <w:rtl/>
                <w14:shadow w14:blurRad="50800" w14:dist="38100" w14:dir="2700000" w14:sx="100000" w14:sy="100000" w14:kx="0" w14:ky="0" w14:algn="tl">
                  <w14:srgbClr w14:val="000000">
                    <w14:alpha w14:val="60000"/>
                  </w14:srgbClr>
                </w14:shadow>
              </w:rPr>
              <w:t xml:space="preserve"> تبصره (2) ماده (14) آیین نامه استخدامی اعضای غیر هیئت علمی با ماموریت آقای اکبر مصطفوی کارمند رسمی آزمایشی دانشگاه تحصیلات تکمیلی علوم پایه زنجان به دانشگاه فنی و حرفه ای به مدت یکسال موافقت شد</w:t>
            </w:r>
            <w:r w:rsidRPr="007C023F">
              <w:rPr>
                <w:rFonts w:cs="B Zar"/>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مقرر شد درخصوص مأموریت ایشان در سنوات بعدی موضوع در کمیسیون دائمی هیئت امنا مطرح و تصمیم</w:t>
            </w:r>
            <w:r w:rsidRPr="007C023F">
              <w:rPr>
                <w:rFonts w:cs="B Zar" w:hint="cs"/>
                <w:color w:val="FF0000"/>
                <w:rtl/>
                <w14:shadow w14:blurRad="50800" w14:dist="38100" w14:dir="2700000" w14:sx="100000" w14:sy="100000" w14:kx="0" w14:ky="0" w14:algn="tl">
                  <w14:srgbClr w14:val="000000">
                    <w14:alpha w14:val="60000"/>
                  </w14:srgbClr>
                </w14:shadow>
              </w:rPr>
              <w:softHyphen/>
              <w:t>گیری شود.</w:t>
            </w:r>
          </w:p>
        </w:tc>
      </w:tr>
    </w:tbl>
    <w:p w:rsidR="00E620CB" w:rsidRPr="00A366A9" w:rsidRDefault="00E620CB" w:rsidP="004B2FB6">
      <w:pPr>
        <w:spacing w:after="0"/>
        <w:rPr>
          <w:sz w:val="14"/>
          <w:szCs w:val="1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Pr>
                <w:rFonts w:cs="B Zar"/>
                <w:b/>
                <w:bCs/>
                <w:rtl/>
              </w:rPr>
              <w:t>دستور</w:t>
            </w:r>
            <w:r>
              <w:rPr>
                <w:rFonts w:cs="B Zar" w:hint="cs"/>
                <w:b/>
                <w:bCs/>
                <w:rtl/>
              </w:rPr>
              <w:t xml:space="preserve"> نوز</w:t>
            </w:r>
            <w:r w:rsidRPr="000E1869">
              <w:rPr>
                <w:rFonts w:cs="B Zar" w:hint="cs"/>
                <w:b/>
                <w:bCs/>
                <w:rtl/>
              </w:rPr>
              <w:t xml:space="preserve">دهم </w:t>
            </w:r>
            <w:r w:rsidRPr="000E1869">
              <w:rPr>
                <w:rFonts w:cs="B Zar" w:hint="cs"/>
                <w:rtl/>
              </w:rPr>
              <w:t>(</w:t>
            </w:r>
            <w:r>
              <w:rPr>
                <w:rFonts w:cs="B Zar" w:hint="cs"/>
                <w:rtl/>
              </w:rPr>
              <w:t xml:space="preserve"> </w:t>
            </w:r>
            <w:r w:rsidRPr="000E1869">
              <w:rPr>
                <w:rFonts w:cs="B Zar" w:hint="cs"/>
                <w:rtl/>
              </w:rPr>
              <w:t>موضوع مصوبه 12 از 29 مین کمیسیون دائمی مورخ 17/03/95 دانشگاه زنجان)</w:t>
            </w:r>
            <w:r w:rsidRPr="000E1869">
              <w:rPr>
                <w:rFonts w:hint="cs"/>
                <w:b/>
                <w:bCs/>
                <w:rtl/>
              </w:rPr>
              <w:t>–</w:t>
            </w:r>
            <w:r w:rsidRPr="000E1869">
              <w:rPr>
                <w:rFonts w:cs="B Zar" w:hint="cs"/>
                <w:b/>
                <w:bCs/>
                <w:rtl/>
              </w:rPr>
              <w:t xml:space="preserve">  موافقت با ادامه تحصیل دو نفر از اعضای </w:t>
            </w:r>
            <w:r>
              <w:rPr>
                <w:rFonts w:cs="B Zar" w:hint="cs"/>
                <w:b/>
                <w:bCs/>
                <w:rtl/>
              </w:rPr>
              <w:t>هیئت</w:t>
            </w:r>
            <w:r w:rsidRPr="000E1869">
              <w:rPr>
                <w:rFonts w:cs="B Zar" w:hint="cs"/>
                <w:b/>
                <w:bCs/>
                <w:rtl/>
              </w:rPr>
              <w:t xml:space="preserve"> علمی پیمانی دانشگاه زنجان در مقطع دکتری</w:t>
            </w:r>
            <w:r w:rsidRPr="000E1869">
              <w:rPr>
                <w:rFonts w:cs="B Zar" w:hint="cs"/>
                <w:rtl/>
              </w:rPr>
              <w:t xml:space="preserve">  </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 xml:space="preserve">به استناد </w:t>
            </w:r>
            <w:r w:rsidRPr="007C023F">
              <w:rPr>
                <w:rFonts w:cs="B Zar"/>
                <w:color w:val="FF0000"/>
                <w:rtl/>
                <w14:shadow w14:blurRad="50800" w14:dist="38100" w14:dir="2700000" w14:sx="100000" w14:sy="100000" w14:kx="0" w14:ky="0" w14:algn="tl">
                  <w14:srgbClr w14:val="000000">
                    <w14:alpha w14:val="60000"/>
                  </w14:srgbClr>
                </w14:shadow>
              </w:rPr>
              <w:t xml:space="preserve">بند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ن</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ماده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7</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قانون تشک</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hint="eastAsia"/>
                <w:color w:val="FF0000"/>
                <w:rtl/>
                <w14:shadow w14:blurRad="50800" w14:dist="38100" w14:dir="2700000" w14:sx="100000" w14:sy="100000" w14:kx="0" w14:ky="0" w14:algn="tl">
                  <w14:srgbClr w14:val="000000">
                    <w14:alpha w14:val="60000"/>
                  </w14:srgbClr>
                </w14:shadow>
              </w:rPr>
              <w:t>ل</w:t>
            </w:r>
            <w:r w:rsidRPr="007C023F">
              <w:rPr>
                <w:rFonts w:cs="B Zar"/>
                <w:color w:val="FF0000"/>
                <w:rtl/>
                <w14:shadow w14:blurRad="50800" w14:dist="38100" w14:dir="2700000" w14:sx="100000" w14:sy="100000" w14:kx="0" w14:ky="0" w14:algn="tl">
                  <w14:srgbClr w14:val="000000">
                    <w14:alpha w14:val="60000"/>
                  </w14:srgbClr>
                </w14:shadow>
              </w:rPr>
              <w:t xml:space="preserve"> هیئت</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hint="eastAsia"/>
                <w:color w:val="FF0000"/>
                <w:rtl/>
                <w14:shadow w14:blurRad="50800" w14:dist="38100" w14:dir="2700000" w14:sx="100000" w14:sy="100000" w14:kx="0" w14:ky="0" w14:algn="tl">
                  <w14:srgbClr w14:val="000000">
                    <w14:alpha w14:val="60000"/>
                  </w14:srgbClr>
                </w14:shadow>
              </w:rPr>
              <w:t>ها</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color w:val="FF0000"/>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 </w:t>
            </w:r>
            <w:r w:rsidRPr="007C023F">
              <w:rPr>
                <w:rFonts w:cs="B Zar" w:hint="cs"/>
                <w:rtl/>
                <w14:shadow w14:blurRad="50800" w14:dist="38100" w14:dir="2700000" w14:sx="100000" w14:sy="100000" w14:kx="0" w14:ky="0" w14:algn="tl">
                  <w14:srgbClr w14:val="000000">
                    <w14:alpha w14:val="60000"/>
                  </w14:srgbClr>
                </w14:shadow>
              </w:rPr>
              <w:t xml:space="preserve">با ادامه تحصیل آقای عباس حسینی و نغمه خرازیان از اعضای هیئت علمی پیمانی گروه نقاشی( هنر) در مقطع دکتری، </w:t>
            </w:r>
            <w:r w:rsidRPr="007C023F">
              <w:rPr>
                <w:rFonts w:cs="B Zar" w:hint="cs"/>
                <w:color w:val="FF0000"/>
                <w:rtl/>
                <w14:shadow w14:blurRad="50800" w14:dist="38100" w14:dir="2700000" w14:sx="100000" w14:sy="100000" w14:kx="0" w14:ky="0" w14:algn="tl">
                  <w14:srgbClr w14:val="000000">
                    <w14:alpha w14:val="60000"/>
                  </w14:srgbClr>
                </w14:shadow>
              </w:rPr>
              <w:t>مشروط به ارائه مستندات وکسب حداقل60% امتیازات لازم برای ارتقا مرتبه از مرتبه مربی به استادیاری با تأیید هیئت ممیزه دانشگاه زنجان</w:t>
            </w:r>
            <w:r w:rsidRPr="007C023F">
              <w:rPr>
                <w:rFonts w:cs="B Zar" w:hint="cs"/>
                <w:rtl/>
                <w14:shadow w14:blurRad="50800" w14:dist="38100" w14:dir="2700000" w14:sx="100000" w14:sy="100000" w14:kx="0" w14:ky="0" w14:algn="tl">
                  <w14:srgbClr w14:val="000000">
                    <w14:alpha w14:val="60000"/>
                  </w14:srgbClr>
                </w14:shadow>
              </w:rPr>
              <w:t xml:space="preserve"> موافقت شد</w:t>
            </w:r>
            <w:r w:rsidRPr="007C023F">
              <w:rPr>
                <w:rFonts w:cs="B Zar"/>
                <w:rtl/>
                <w14:shadow w14:blurRad="50800" w14:dist="38100" w14:dir="2700000" w14:sx="100000" w14:sy="100000" w14:kx="0" w14:ky="0" w14:algn="tl">
                  <w14:srgbClr w14:val="000000">
                    <w14:alpha w14:val="60000"/>
                  </w14:srgbClr>
                </w14:shadow>
              </w:rPr>
              <w:t>.</w:t>
            </w:r>
          </w:p>
        </w:tc>
      </w:tr>
    </w:tbl>
    <w:p w:rsidR="00E620CB" w:rsidRPr="00A366A9" w:rsidRDefault="00E620CB" w:rsidP="007F3A3A">
      <w:pPr>
        <w:spacing w:after="0"/>
        <w:rPr>
          <w:rFonts w:cs="B Mitra"/>
          <w:b/>
          <w:bCs/>
          <w:sz w:val="10"/>
          <w:szCs w:val="10"/>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lastRenderedPageBreak/>
              <w:t xml:space="preserve">دستور </w:t>
            </w:r>
            <w:r>
              <w:rPr>
                <w:rFonts w:cs="B Zar" w:hint="cs"/>
                <w:b/>
                <w:bCs/>
                <w:rtl/>
              </w:rPr>
              <w:t>بیست</w:t>
            </w:r>
            <w:r w:rsidRPr="000E1869">
              <w:rPr>
                <w:rFonts w:cs="B Zar" w:hint="cs"/>
                <w:b/>
                <w:bCs/>
                <w:rtl/>
              </w:rPr>
              <w:t xml:space="preserve">م </w:t>
            </w:r>
            <w:r w:rsidRPr="000E1869">
              <w:rPr>
                <w:rFonts w:cs="B Zar" w:hint="cs"/>
                <w:rtl/>
              </w:rPr>
              <w:t>(</w:t>
            </w:r>
            <w:r>
              <w:rPr>
                <w:rFonts w:cs="B Zar" w:hint="cs"/>
                <w:rtl/>
              </w:rPr>
              <w:t xml:space="preserve"> </w:t>
            </w:r>
            <w:r w:rsidRPr="000E1869">
              <w:rPr>
                <w:rFonts w:cs="B Zar" w:hint="cs"/>
                <w:rtl/>
              </w:rPr>
              <w:t>موضوع مصوبه 13 از 29 مین کمیسیون دائمی مورخ 17/03/95 دانشگاه زنجان)</w:t>
            </w:r>
            <w:r w:rsidRPr="000E1869">
              <w:rPr>
                <w:rFonts w:hint="cs"/>
                <w:b/>
                <w:bCs/>
                <w:rtl/>
              </w:rPr>
              <w:t>–</w:t>
            </w:r>
            <w:r w:rsidRPr="000E1869">
              <w:rPr>
                <w:rFonts w:cs="B Zar" w:hint="cs"/>
                <w:b/>
                <w:bCs/>
                <w:rtl/>
              </w:rPr>
              <w:t xml:space="preserve">  موافقت با حذف نام آقای داود محمدپور زنجانی و خانم رحیمه سپهری از پیوست شماره 7 دستور 22 صورتجلسه پانزدهمین جلسه </w:t>
            </w:r>
            <w:r>
              <w:rPr>
                <w:rFonts w:cs="B Zar" w:hint="cs"/>
                <w:b/>
                <w:bCs/>
                <w:rtl/>
              </w:rPr>
              <w:t>هیئت</w:t>
            </w:r>
            <w:r w:rsidRPr="000E1869">
              <w:rPr>
                <w:rFonts w:cs="B Zar" w:hint="cs"/>
                <w:b/>
                <w:bCs/>
                <w:rtl/>
              </w:rPr>
              <w:t xml:space="preserve"> امنا مورخ 20/11/93</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 xml:space="preserve">مصوبه: </w:t>
            </w:r>
            <w:r w:rsidRPr="007C023F">
              <w:rPr>
                <w:rFonts w:cs="B Zar" w:hint="cs"/>
                <w:color w:val="FF0000"/>
                <w:rtl/>
                <w14:shadow w14:blurRad="50800" w14:dist="38100" w14:dir="2700000" w14:sx="100000" w14:sy="100000" w14:kx="0" w14:ky="0" w14:algn="tl">
                  <w14:srgbClr w14:val="000000">
                    <w14:alpha w14:val="60000"/>
                  </w14:srgbClr>
                </w14:shadow>
              </w:rPr>
              <w:t xml:space="preserve">به استناد </w:t>
            </w:r>
            <w:r w:rsidRPr="007C023F">
              <w:rPr>
                <w:rFonts w:cs="B Zar"/>
                <w:color w:val="FF0000"/>
                <w:rtl/>
                <w14:shadow w14:blurRad="50800" w14:dist="38100" w14:dir="2700000" w14:sx="100000" w14:sy="100000" w14:kx="0" w14:ky="0" w14:algn="tl">
                  <w14:srgbClr w14:val="000000">
                    <w14:alpha w14:val="60000"/>
                  </w14:srgbClr>
                </w14:shadow>
              </w:rPr>
              <w:t xml:space="preserve">بند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ن</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ماده </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7</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color w:val="FF0000"/>
                <w:rtl/>
                <w14:shadow w14:blurRad="50800" w14:dist="38100" w14:dir="2700000" w14:sx="100000" w14:sy="100000" w14:kx="0" w14:ky="0" w14:algn="tl">
                  <w14:srgbClr w14:val="000000">
                    <w14:alpha w14:val="60000"/>
                  </w14:srgbClr>
                </w14:shadow>
              </w:rPr>
              <w:t xml:space="preserve"> قانون تشک</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hint="eastAsia"/>
                <w:color w:val="FF0000"/>
                <w:rtl/>
                <w14:shadow w14:blurRad="50800" w14:dist="38100" w14:dir="2700000" w14:sx="100000" w14:sy="100000" w14:kx="0" w14:ky="0" w14:algn="tl">
                  <w14:srgbClr w14:val="000000">
                    <w14:alpha w14:val="60000"/>
                  </w14:srgbClr>
                </w14:shadow>
              </w:rPr>
              <w:t>ل</w:t>
            </w:r>
            <w:r w:rsidRPr="007C023F">
              <w:rPr>
                <w:rFonts w:cs="B Zar"/>
                <w:color w:val="FF0000"/>
                <w:rtl/>
                <w14:shadow w14:blurRad="50800" w14:dist="38100" w14:dir="2700000" w14:sx="100000" w14:sy="100000" w14:kx="0" w14:ky="0" w14:algn="tl">
                  <w14:srgbClr w14:val="000000">
                    <w14:alpha w14:val="60000"/>
                  </w14:srgbClr>
                </w14:shadow>
              </w:rPr>
              <w:t xml:space="preserve"> هیئت</w:t>
            </w:r>
            <w:r w:rsidRPr="007C023F">
              <w:rPr>
                <w:rFonts w:cs="B Zar" w:hint="cs"/>
                <w:color w:val="FF0000"/>
                <w:rtl/>
                <w14:shadow w14:blurRad="50800" w14:dist="38100" w14:dir="2700000" w14:sx="100000" w14:sy="100000" w14:kx="0" w14:ky="0" w14:algn="tl">
                  <w14:srgbClr w14:val="000000">
                    <w14:alpha w14:val="60000"/>
                  </w14:srgbClr>
                </w14:shadow>
              </w:rPr>
              <w:t>‌</w:t>
            </w:r>
            <w:r w:rsidRPr="007C023F">
              <w:rPr>
                <w:rFonts w:cs="B Zar" w:hint="eastAsia"/>
                <w:color w:val="FF0000"/>
                <w:rtl/>
                <w14:shadow w14:blurRad="50800" w14:dist="38100" w14:dir="2700000" w14:sx="100000" w14:sy="100000" w14:kx="0" w14:ky="0" w14:algn="tl">
                  <w14:srgbClr w14:val="000000">
                    <w14:alpha w14:val="60000"/>
                  </w14:srgbClr>
                </w14:shadow>
              </w:rPr>
              <w:t>ها</w:t>
            </w:r>
            <w:r w:rsidRPr="007C023F">
              <w:rPr>
                <w:rFonts w:cs="B Zar" w:hint="cs"/>
                <w:color w:val="FF0000"/>
                <w:rtl/>
                <w14:shadow w14:blurRad="50800" w14:dist="38100" w14:dir="2700000" w14:sx="100000" w14:sy="100000" w14:kx="0" w14:ky="0" w14:algn="tl">
                  <w14:srgbClr w14:val="000000">
                    <w14:alpha w14:val="60000"/>
                  </w14:srgbClr>
                </w14:shadow>
              </w:rPr>
              <w:t>ی</w:t>
            </w:r>
            <w:r w:rsidRPr="007C023F">
              <w:rPr>
                <w:rFonts w:cs="B Zar"/>
                <w:color w:val="FF0000"/>
                <w:rtl/>
                <w14:shadow w14:blurRad="50800" w14:dist="38100" w14:dir="2700000" w14:sx="100000" w14:sy="100000" w14:kx="0" w14:ky="0" w14:algn="tl">
                  <w14:srgbClr w14:val="000000">
                    <w14:alpha w14:val="60000"/>
                  </w14:srgbClr>
                </w14:shadow>
              </w:rPr>
              <w:t xml:space="preserve"> امنا</w:t>
            </w:r>
            <w:r w:rsidRPr="007C023F">
              <w:rPr>
                <w:rFonts w:cs="B Zar" w:hint="cs"/>
                <w:color w:val="FF0000"/>
                <w:rtl/>
                <w14:shadow w14:blurRad="50800" w14:dist="38100" w14:dir="2700000" w14:sx="100000" w14:sy="100000" w14:kx="0" w14:ky="0" w14:algn="tl">
                  <w14:srgbClr w14:val="000000">
                    <w14:alpha w14:val="60000"/>
                  </w14:srgbClr>
                </w14:shadow>
              </w:rPr>
              <w:t xml:space="preserve"> دانشگاه</w:t>
            </w:r>
            <w:r w:rsidRPr="007C023F">
              <w:rPr>
                <w:rFonts w:cs="B Zar" w:hint="cs"/>
                <w:color w:val="FF0000"/>
                <w:rtl/>
                <w14:shadow w14:blurRad="50800" w14:dist="38100" w14:dir="2700000" w14:sx="100000" w14:sy="100000" w14:kx="0" w14:ky="0" w14:algn="tl">
                  <w14:srgbClr w14:val="000000">
                    <w14:alpha w14:val="60000"/>
                  </w14:srgbClr>
                </w14:shadow>
              </w:rPr>
              <w:softHyphen/>
              <w:t>ها و مؤسسات آموزش عالی و پژوهشی</w:t>
            </w:r>
            <w:r w:rsidRPr="007C023F">
              <w:rPr>
                <w:rFonts w:cs="B Zar" w:hint="cs"/>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بند "ب" ماده "20" قانون برنامه پنجم توسعه، </w:t>
            </w:r>
            <w:r w:rsidRPr="007C023F">
              <w:rPr>
                <w:rFonts w:cs="B Zar" w:hint="cs"/>
                <w:rtl/>
                <w14:shadow w14:blurRad="50800" w14:dist="38100" w14:dir="2700000" w14:sx="100000" w14:sy="100000" w14:kx="0" w14:ky="0" w14:algn="tl">
                  <w14:srgbClr w14:val="000000">
                    <w14:alpha w14:val="60000"/>
                  </w14:srgbClr>
                </w14:shadow>
              </w:rPr>
              <w:t xml:space="preserve">با حذف نام آقای داود محمد پور زنجانی و خانم رحیمه سپهری( اعضای هیئت علمی دانشگاه زنجان) از لیست پیوست شماره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7</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دستور</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22 </w:t>
            </w:r>
            <w:r w:rsidRPr="007C023F">
              <w:rPr>
                <w:rFonts w:hint="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صورتجلسه هیئت امنا مورخ 20/11/93، به دلیل اینکه ایشان مأمور به تحصیل بوده و مدت ماموریت تحصیلی جزء ماندگاری در دوره پیمانی محاسبه نمی</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شود، موافقت شد</w:t>
            </w:r>
            <w:r w:rsidRPr="007C023F">
              <w:rPr>
                <w:rFonts w:cs="B Zar"/>
                <w:rtl/>
                <w14:shadow w14:blurRad="50800" w14:dist="38100" w14:dir="2700000" w14:sx="100000" w14:sy="100000" w14:kx="0" w14:ky="0" w14:algn="tl">
                  <w14:srgbClr w14:val="000000">
                    <w14:alpha w14:val="60000"/>
                  </w14:srgbClr>
                </w14:shadow>
              </w:rPr>
              <w:t>.</w:t>
            </w:r>
          </w:p>
        </w:tc>
      </w:tr>
    </w:tbl>
    <w:p w:rsidR="00E620CB" w:rsidRPr="00A366A9" w:rsidRDefault="00E620CB" w:rsidP="007F3A3A">
      <w:pPr>
        <w:spacing w:after="0"/>
        <w:rPr>
          <w:rFonts w:cs="B Mitra"/>
          <w:b/>
          <w:bCs/>
          <w:sz w:val="10"/>
          <w:szCs w:val="10"/>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4B2FB6">
            <w:pPr>
              <w:spacing w:line="276" w:lineRule="auto"/>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بیست</w:t>
            </w:r>
            <w:r>
              <w:rPr>
                <w:rFonts w:cs="B Zar" w:hint="cs"/>
                <w:b/>
                <w:bCs/>
                <w:rtl/>
              </w:rPr>
              <w:t xml:space="preserve"> و یکم</w:t>
            </w:r>
            <w:r w:rsidRPr="000E1869">
              <w:rPr>
                <w:rFonts w:cs="B Zar" w:hint="cs"/>
                <w:rtl/>
              </w:rPr>
              <w:t>(</w:t>
            </w:r>
            <w:r>
              <w:rPr>
                <w:rFonts w:cs="B Zar" w:hint="cs"/>
                <w:rtl/>
              </w:rPr>
              <w:t xml:space="preserve"> </w:t>
            </w:r>
            <w:r w:rsidRPr="000E1869">
              <w:rPr>
                <w:rFonts w:cs="B Zar" w:hint="cs"/>
                <w:rtl/>
              </w:rPr>
              <w:t>موضوع مصوبه 16 از 29 مین کمیسیون دائمی مورخ 17/03/95 دانشگاه زنجان)</w:t>
            </w:r>
            <w:r w:rsidRPr="000E1869">
              <w:rPr>
                <w:rFonts w:hint="cs"/>
                <w:b/>
                <w:bCs/>
                <w:rtl/>
              </w:rPr>
              <w:t>–</w:t>
            </w:r>
            <w:r w:rsidRPr="000E1869">
              <w:rPr>
                <w:rFonts w:cs="B Zar" w:hint="cs"/>
                <w:b/>
                <w:bCs/>
                <w:rtl/>
              </w:rPr>
              <w:t xml:space="preserve">  تصویب اساسنامه پردیس بین المللی سهروردی دانشگاه زنجان</w:t>
            </w:r>
            <w:r w:rsidRPr="000E1869">
              <w:rPr>
                <w:rFonts w:cs="B Zar" w:hint="cs"/>
                <w:rtl/>
              </w:rPr>
              <w:t xml:space="preserve"> </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به استناد بند "ب" ماده " 20 "  قانون برنامه</w:t>
            </w:r>
            <w:r w:rsidRPr="007C023F">
              <w:rPr>
                <w:rFonts w:cs="B Zar" w:hint="eastAsia"/>
                <w:rtl/>
                <w14:shadow w14:blurRad="50800" w14:dist="38100" w14:dir="2700000" w14:sx="100000" w14:sy="100000" w14:kx="0" w14:ky="0" w14:algn="tl">
                  <w14:srgbClr w14:val="000000">
                    <w14:alpha w14:val="60000"/>
                  </w14:srgbClr>
                </w14:shadow>
              </w:rPr>
              <w:t>‌ی</w:t>
            </w:r>
            <w:r w:rsidRPr="007C023F">
              <w:rPr>
                <w:rFonts w:cs="B Zar" w:hint="cs"/>
                <w:rtl/>
                <w14:shadow w14:blurRad="50800" w14:dist="38100" w14:dir="2700000" w14:sx="100000" w14:sy="100000" w14:kx="0" w14:ky="0" w14:algn="tl">
                  <w14:srgbClr w14:val="000000">
                    <w14:alpha w14:val="60000"/>
                  </w14:srgbClr>
                </w14:shadow>
              </w:rPr>
              <w:t xml:space="preserve"> پنجم توسعه، اساسنامه پردیس بین المللی سهروردی دانشگاه زنجان  ( مصوبه مورخ 20/1/93 شورای دانشگاه)</w:t>
            </w:r>
            <w:r w:rsidRPr="007C023F">
              <w:rPr>
                <w:rFonts w:cs="B Zar" w:hint="cs"/>
                <w:color w:val="FF0000"/>
                <w:rtl/>
                <w14:shadow w14:blurRad="50800" w14:dist="38100" w14:dir="2700000" w14:sx="100000" w14:sy="100000" w14:kx="0" w14:ky="0" w14:algn="tl">
                  <w14:srgbClr w14:val="000000">
                    <w14:alpha w14:val="60000"/>
                  </w14:srgbClr>
                </w14:shadow>
              </w:rPr>
              <w:t>مشروط به انجام هماهنگی</w:t>
            </w:r>
            <w:r w:rsidRPr="007C023F">
              <w:rPr>
                <w:rFonts w:cs="B Zar"/>
                <w:color w:val="FF0000"/>
                <w:rtl/>
                <w14:shadow w14:blurRad="50800" w14:dist="38100" w14:dir="2700000" w14:sx="100000" w14:sy="100000" w14:kx="0" w14:ky="0" w14:algn="tl">
                  <w14:srgbClr w14:val="000000">
                    <w14:alpha w14:val="60000"/>
                  </w14:srgbClr>
                </w14:shadow>
              </w:rPr>
              <w:softHyphen/>
            </w:r>
            <w:r w:rsidRPr="007C023F">
              <w:rPr>
                <w:rFonts w:cs="B Zar" w:hint="cs"/>
                <w:color w:val="FF0000"/>
                <w:rtl/>
                <w14:shadow w14:blurRad="50800" w14:dist="38100" w14:dir="2700000" w14:sx="100000" w14:sy="100000" w14:kx="0" w14:ky="0" w14:algn="tl">
                  <w14:srgbClr w14:val="000000">
                    <w14:alpha w14:val="60000"/>
                  </w14:srgbClr>
                </w14:shadow>
              </w:rPr>
              <w:t>های لازم با معاونت آموزشی وزارت علوم،</w:t>
            </w:r>
            <w:r w:rsidRPr="007C023F">
              <w:rPr>
                <w:rFonts w:cs="B Zar" w:hint="cs"/>
                <w:rtl/>
                <w14:shadow w14:blurRad="50800" w14:dist="38100" w14:dir="2700000" w14:sx="100000" w14:sy="100000" w14:kx="0" w14:ky="0" w14:algn="tl">
                  <w14:srgbClr w14:val="000000">
                    <w14:alpha w14:val="60000"/>
                  </w14:srgbClr>
                </w14:shadow>
              </w:rPr>
              <w:t xml:space="preserve"> تحقیقات و فناوری و تأیید آن  به شرح پیوست شماره 2 به تصویب رسید</w:t>
            </w:r>
            <w:r w:rsidRPr="007C023F">
              <w:rPr>
                <w:rFonts w:cs="B Zar"/>
                <w:rtl/>
                <w14:shadow w14:blurRad="50800" w14:dist="38100" w14:dir="2700000" w14:sx="100000" w14:sy="100000" w14:kx="0" w14:ky="0" w14:algn="tl">
                  <w14:srgbClr w14:val="000000">
                    <w14:alpha w14:val="60000"/>
                  </w14:srgbClr>
                </w14:shadow>
              </w:rPr>
              <w:t>.</w:t>
            </w:r>
            <w:r w:rsidRPr="007C023F">
              <w:rPr>
                <w:rFonts w:cs="B Mitra" w:hint="cs"/>
                <w:rtl/>
                <w14:shadow w14:blurRad="50800" w14:dist="38100" w14:dir="2700000" w14:sx="100000" w14:sy="100000" w14:kx="0" w14:ky="0" w14:algn="tl">
                  <w14:srgbClr w14:val="000000">
                    <w14:alpha w14:val="60000"/>
                  </w14:srgbClr>
                </w14:shadow>
              </w:rPr>
              <w:t xml:space="preserve"> </w:t>
            </w:r>
          </w:p>
        </w:tc>
      </w:tr>
    </w:tbl>
    <w:p w:rsidR="00E620CB" w:rsidRPr="00367652" w:rsidRDefault="00E620CB" w:rsidP="007F3A3A">
      <w:pPr>
        <w:spacing w:after="0"/>
        <w:rPr>
          <w:rFonts w:cs="B Mitra"/>
          <w:b/>
          <w:bCs/>
          <w:sz w:val="16"/>
          <w:szCs w:val="16"/>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 xml:space="preserve">بیست و </w:t>
            </w:r>
            <w:r>
              <w:rPr>
                <w:rFonts w:cs="B Zar" w:hint="cs"/>
                <w:b/>
                <w:bCs/>
                <w:rtl/>
              </w:rPr>
              <w:t>دو</w:t>
            </w:r>
            <w:r w:rsidRPr="000E1869">
              <w:rPr>
                <w:rFonts w:cs="B Zar" w:hint="cs"/>
                <w:b/>
                <w:bCs/>
                <w:rtl/>
              </w:rPr>
              <w:t xml:space="preserve">م </w:t>
            </w:r>
            <w:r w:rsidRPr="000E1869">
              <w:rPr>
                <w:rFonts w:cs="B Zar" w:hint="cs"/>
                <w:rtl/>
              </w:rPr>
              <w:t>(</w:t>
            </w:r>
            <w:r>
              <w:rPr>
                <w:rFonts w:cs="B Zar" w:hint="cs"/>
                <w:rtl/>
              </w:rPr>
              <w:t xml:space="preserve"> </w:t>
            </w:r>
            <w:r w:rsidRPr="000E1869">
              <w:rPr>
                <w:rFonts w:cs="B Zar" w:hint="cs"/>
                <w:rtl/>
              </w:rPr>
              <w:t>موضوع مصوبه 17 از 29 مین کمیسیون دائمی مورخ 17/03/95 دانشگاه زنجان)</w:t>
            </w:r>
            <w:r w:rsidRPr="000E1869">
              <w:rPr>
                <w:rFonts w:hint="cs"/>
                <w:b/>
                <w:bCs/>
                <w:rtl/>
              </w:rPr>
              <w:t>–</w:t>
            </w:r>
            <w:r>
              <w:rPr>
                <w:rFonts w:cs="B Zar" w:hint="cs"/>
                <w:b/>
                <w:bCs/>
                <w:rtl/>
              </w:rPr>
              <w:t xml:space="preserve"> </w:t>
            </w:r>
            <w:r w:rsidRPr="000E1869">
              <w:rPr>
                <w:rFonts w:cs="B Zar" w:hint="cs"/>
                <w:b/>
                <w:bCs/>
                <w:rtl/>
              </w:rPr>
              <w:t>تصویب برنامه کاری 5 ساله مرکز رشد واحدهای فناوری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به استناد بند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ب</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ماده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20</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برنامه پنجم توسعه و بند</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u w:val="single"/>
                <w:rtl/>
                <w14:shadow w14:blurRad="50800" w14:dist="38100" w14:dir="2700000" w14:sx="100000" w14:sy="100000" w14:kx="0" w14:ky="0" w14:algn="tl">
                  <w14:srgbClr w14:val="000000">
                    <w14:alpha w14:val="60000"/>
                  </w14:srgbClr>
                </w14:shadow>
              </w:rPr>
              <w:t>2</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ماده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u w:val="single"/>
                <w:rtl/>
                <w14:shadow w14:blurRad="50800" w14:dist="38100" w14:dir="2700000" w14:sx="100000" w14:sy="100000" w14:kx="0" w14:ky="0" w14:algn="tl">
                  <w14:srgbClr w14:val="000000">
                    <w14:alpha w14:val="60000"/>
                  </w14:srgbClr>
                </w14:shadow>
              </w:rPr>
              <w:t>9</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اساسنامه مرکز رشد دانشگاه زنجان، برنامه کاری 5 ساله مرکز رشد واحدهای فناوری دانشگاه برای سال های 99-95 به شرح پیوست شماره 3 به تصویب رسید.</w:t>
            </w:r>
            <w:r w:rsidRPr="007C023F">
              <w:rPr>
                <w:rFonts w:cs="B Mitra" w:hint="cs"/>
                <w:rtl/>
                <w14:shadow w14:blurRad="50800" w14:dist="38100" w14:dir="2700000" w14:sx="100000" w14:sy="100000" w14:kx="0" w14:ky="0" w14:algn="tl">
                  <w14:srgbClr w14:val="000000">
                    <w14:alpha w14:val="60000"/>
                  </w14:srgbClr>
                </w14:shadow>
              </w:rPr>
              <w:t xml:space="preserve"> </w:t>
            </w:r>
          </w:p>
        </w:tc>
      </w:tr>
    </w:tbl>
    <w:p w:rsidR="00E620CB" w:rsidRPr="00A366A9" w:rsidRDefault="00E620CB" w:rsidP="007F3A3A">
      <w:pPr>
        <w:spacing w:after="0"/>
        <w:rPr>
          <w:sz w:val="16"/>
          <w:szCs w:val="1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 xml:space="preserve">بیست و </w:t>
            </w:r>
            <w:r>
              <w:rPr>
                <w:rFonts w:cs="B Zar" w:hint="cs"/>
                <w:b/>
                <w:bCs/>
                <w:rtl/>
              </w:rPr>
              <w:t>سو</w:t>
            </w:r>
            <w:r w:rsidRPr="000E1869">
              <w:rPr>
                <w:rFonts w:cs="B Zar" w:hint="cs"/>
                <w:b/>
                <w:bCs/>
                <w:rtl/>
              </w:rPr>
              <w:t xml:space="preserve">م </w:t>
            </w:r>
            <w:r w:rsidRPr="000E1869">
              <w:rPr>
                <w:rFonts w:cs="B Zar" w:hint="cs"/>
                <w:rtl/>
              </w:rPr>
              <w:t>(موضوع مصوبه 18 از 29 مین کمیسیون دائمی مورخ 17/03/95 دانشگاه زنجان)</w:t>
            </w:r>
            <w:r w:rsidRPr="000E1869">
              <w:rPr>
                <w:rFonts w:hint="cs"/>
                <w:b/>
                <w:bCs/>
                <w:rtl/>
              </w:rPr>
              <w:t>–</w:t>
            </w:r>
            <w:r w:rsidRPr="000E1869">
              <w:rPr>
                <w:rFonts w:cs="B Zar" w:hint="cs"/>
                <w:b/>
                <w:bCs/>
                <w:rtl/>
              </w:rPr>
              <w:t xml:space="preserve">  واگذاری ساختمان به مرکز رشد دانشگاه زنجان جهت اخذ موافقت قطعی</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به استناد بند "ب" ماده "20" برنامه پنجم توسعه و بند"ب-6" ماده "5 " آیین نامه نحوه تشکیل و فعالیت مراکز رشد واحدهای فناور وزارت علوم، </w:t>
            </w:r>
            <w:r w:rsidRPr="007C023F">
              <w:rPr>
                <w:rFonts w:cs="B Zar" w:hint="cs"/>
                <w:color w:val="FF0000"/>
                <w:rtl/>
                <w14:shadow w14:blurRad="50800" w14:dist="38100" w14:dir="2700000" w14:sx="100000" w14:sy="100000" w14:kx="0" w14:ky="0" w14:algn="tl">
                  <w14:srgbClr w14:val="000000">
                    <w14:alpha w14:val="60000"/>
                  </w14:srgbClr>
                </w14:shadow>
              </w:rPr>
              <w:t>تحقیقات و فنآوری</w:t>
            </w:r>
            <w:r w:rsidRPr="007C023F">
              <w:rPr>
                <w:rFonts w:cs="B Zar" w:hint="cs"/>
                <w:rtl/>
                <w14:shadow w14:blurRad="50800" w14:dist="38100" w14:dir="2700000" w14:sx="100000" w14:sy="100000" w14:kx="0" w14:ky="0" w14:algn="tl">
                  <w14:srgbClr w14:val="000000">
                    <w14:alpha w14:val="60000"/>
                  </w14:srgbClr>
                </w14:shadow>
              </w:rPr>
              <w:t xml:space="preserve"> با واگذاری ساختمان واقع در جوار کتابخانه مرکزی به مرکز رشد واحدهای فناوری دانشگاه جهت اخذ موافقت قطعی، موافقت شد</w:t>
            </w:r>
            <w:r w:rsidRPr="007C023F">
              <w:rPr>
                <w:rFonts w:cs="B Zar"/>
                <w:rtl/>
                <w14:shadow w14:blurRad="50800" w14:dist="38100" w14:dir="2700000" w14:sx="100000" w14:sy="100000" w14:kx="0" w14:ky="0" w14:algn="tl">
                  <w14:srgbClr w14:val="000000">
                    <w14:alpha w14:val="60000"/>
                  </w14:srgbClr>
                </w14:shadow>
              </w:rPr>
              <w:t>.</w:t>
            </w:r>
          </w:p>
        </w:tc>
      </w:tr>
    </w:tbl>
    <w:p w:rsidR="00E620CB" w:rsidRPr="00A366A9" w:rsidRDefault="00E620CB" w:rsidP="007F3A3A">
      <w:pPr>
        <w:spacing w:after="0"/>
        <w:rPr>
          <w:sz w:val="16"/>
          <w:szCs w:val="16"/>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بیست و</w:t>
            </w:r>
            <w:r>
              <w:rPr>
                <w:rFonts w:cs="B Zar" w:hint="cs"/>
                <w:b/>
                <w:bCs/>
                <w:rtl/>
              </w:rPr>
              <w:t xml:space="preserve"> چهارم</w:t>
            </w:r>
            <w:r w:rsidRPr="000E1869">
              <w:rPr>
                <w:rFonts w:cs="B Zar" w:hint="cs"/>
                <w:rtl/>
              </w:rPr>
              <w:t>(</w:t>
            </w:r>
            <w:r>
              <w:rPr>
                <w:rFonts w:cs="B Zar" w:hint="cs"/>
                <w:rtl/>
              </w:rPr>
              <w:t xml:space="preserve"> </w:t>
            </w:r>
            <w:r w:rsidRPr="000E1869">
              <w:rPr>
                <w:rFonts w:cs="B Zar" w:hint="cs"/>
                <w:rtl/>
              </w:rPr>
              <w:t>موضوع مصوبه 20 از 29 مین کمیسیون دائمی مورخ 17/03/95 دانشگاه زنجان)</w:t>
            </w:r>
            <w:r w:rsidRPr="000E1869">
              <w:rPr>
                <w:rFonts w:hint="cs"/>
                <w:b/>
                <w:bCs/>
                <w:rtl/>
              </w:rPr>
              <w:t>–</w:t>
            </w:r>
            <w:r>
              <w:rPr>
                <w:rFonts w:cs="B Zar" w:hint="cs"/>
                <w:b/>
                <w:bCs/>
                <w:rtl/>
              </w:rPr>
              <w:t xml:space="preserve">  </w:t>
            </w:r>
            <w:r w:rsidRPr="000E1869">
              <w:rPr>
                <w:rFonts w:cs="B Zar" w:hint="cs"/>
                <w:b/>
                <w:bCs/>
                <w:rtl/>
              </w:rPr>
              <w:t xml:space="preserve">تعیین واحد موظف اعضای </w:t>
            </w:r>
            <w:r>
              <w:rPr>
                <w:rFonts w:cs="B Zar" w:hint="cs"/>
                <w:b/>
                <w:bCs/>
                <w:rtl/>
              </w:rPr>
              <w:t>هیئت</w:t>
            </w:r>
            <w:r w:rsidRPr="000E1869">
              <w:rPr>
                <w:rFonts w:cs="B Zar" w:hint="cs"/>
                <w:b/>
                <w:bCs/>
                <w:rtl/>
              </w:rPr>
              <w:t xml:space="preserve"> علمی منتخب به سمت رؤسای استانی </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Zar" w:hint="cs"/>
                <w:b/>
                <w:bCs/>
                <w:color w:val="FF0000"/>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به استناد بند "ب" ماده "20" برنامه پنجم توسعه</w:t>
            </w:r>
            <w:r w:rsidRPr="007C023F">
              <w:rPr>
                <w:rFonts w:cs="B Zar" w:hint="cs"/>
                <w:rtl/>
                <w14:shadow w14:blurRad="50800" w14:dist="38100" w14:dir="2700000" w14:sx="100000" w14:sy="100000" w14:kx="0" w14:ky="0" w14:algn="tl">
                  <w14:srgbClr w14:val="000000">
                    <w14:alpha w14:val="60000"/>
                  </w14:srgbClr>
                </w14:shadow>
              </w:rPr>
              <w:t>، ماده"25" آیین نامه استخدامی اعضای هیئت علمی و مفاد نامه شماره 185012/15 مورخ 8/10/93 مشاور محترم وزیر و رئیس مرکز هیئت</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امنای وزارت علوم و تحقیقات و فناوری، و نظر به مسئولیت</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سمت</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های اجرایی، </w:t>
            </w:r>
            <w:r w:rsidRPr="007C023F">
              <w:rPr>
                <w:rFonts w:cs="B Zar" w:hint="cs"/>
                <w:color w:val="FF0000"/>
                <w:rtl/>
                <w14:shadow w14:blurRad="50800" w14:dist="38100" w14:dir="2700000" w14:sx="100000" w14:sy="100000" w14:kx="0" w14:ky="0" w14:algn="tl">
                  <w14:srgbClr w14:val="000000">
                    <w14:alpha w14:val="60000"/>
                  </w14:srgbClr>
                </w14:shadow>
              </w:rPr>
              <w:t>رئیس بنیاد ملی نخبگان استان</w:t>
            </w:r>
            <w:r w:rsidRPr="007C023F">
              <w:rPr>
                <w:rFonts w:cs="B Zar" w:hint="cs"/>
                <w:rtl/>
                <w14:shadow w14:blurRad="50800" w14:dist="38100" w14:dir="2700000" w14:sx="100000" w14:sy="100000" w14:kx="0" w14:ky="0" w14:algn="tl">
                  <w14:srgbClr w14:val="000000">
                    <w14:alpha w14:val="60000"/>
                  </w14:srgbClr>
                </w14:shadow>
              </w:rPr>
              <w:t xml:space="preserve">، با کسر واحد موظف اعضای هیئت علمی منتصب در سمت فوق الاشاره به </w:t>
            </w:r>
            <w:r w:rsidRPr="007C023F">
              <w:rPr>
                <w:rFonts w:cs="B Zar" w:hint="cs"/>
                <w:color w:val="FF0000"/>
                <w:rtl/>
                <w14:shadow w14:blurRad="50800" w14:dist="38100" w14:dir="2700000" w14:sx="100000" w14:sy="100000" w14:kx="0" w14:ky="0" w14:algn="tl">
                  <w14:srgbClr w14:val="000000">
                    <w14:alpha w14:val="60000"/>
                  </w14:srgbClr>
                </w14:shadow>
              </w:rPr>
              <w:t>میزان 3 واحد</w:t>
            </w:r>
            <w:r w:rsidRPr="007C023F">
              <w:rPr>
                <w:rFonts w:cs="B Zar" w:hint="cs"/>
                <w:rtl/>
                <w14:shadow w14:blurRad="50800" w14:dist="38100" w14:dir="2700000" w14:sx="100000" w14:sy="100000" w14:kx="0" w14:ky="0" w14:algn="tl">
                  <w14:srgbClr w14:val="000000">
                    <w14:alpha w14:val="60000"/>
                  </w14:srgbClr>
                </w14:shadow>
              </w:rPr>
              <w:t xml:space="preserve">( با </w:t>
            </w:r>
            <w:r w:rsidRPr="007C023F">
              <w:rPr>
                <w:rFonts w:cs="B Zar" w:hint="cs"/>
                <w:color w:val="FF0000"/>
                <w:rtl/>
                <w14:shadow w14:blurRad="50800" w14:dist="38100" w14:dir="2700000" w14:sx="100000" w14:sy="100000" w14:kx="0" w14:ky="0" w14:algn="tl">
                  <w14:srgbClr w14:val="000000">
                    <w14:alpha w14:val="60000"/>
                  </w14:srgbClr>
                </w14:shadow>
              </w:rPr>
              <w:t>تشخیص هیئت</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 xml:space="preserve">رئیسه </w:t>
            </w:r>
            <w:r w:rsidRPr="007C023F">
              <w:rPr>
                <w:rFonts w:cs="B Zar" w:hint="cs"/>
                <w:rtl/>
                <w14:shadow w14:blurRad="50800" w14:dist="38100" w14:dir="2700000" w14:sx="100000" w14:sy="100000" w14:kx="0" w14:ky="0" w14:algn="tl">
                  <w14:srgbClr w14:val="000000">
                    <w14:alpha w14:val="60000"/>
                  </w14:srgbClr>
                </w14:shadow>
              </w:rPr>
              <w:t>) موافقت شد</w:t>
            </w:r>
            <w:r w:rsidRPr="007C023F">
              <w:rPr>
                <w:rFonts w:cs="B Zar"/>
                <w:rtl/>
                <w14:shadow w14:blurRad="50800" w14:dist="38100" w14:dir="2700000" w14:sx="100000" w14:sy="100000" w14:kx="0" w14:ky="0" w14:algn="tl">
                  <w14:srgbClr w14:val="000000">
                    <w14:alpha w14:val="60000"/>
                  </w14:srgbClr>
                </w14:shadow>
              </w:rPr>
              <w:t>.</w:t>
            </w:r>
          </w:p>
        </w:tc>
      </w:tr>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Mitra"/>
                <w:rtl/>
                <w14:shadow w14:blurRad="50800" w14:dist="38100" w14:dir="2700000" w14:sx="100000" w14:sy="100000" w14:kx="0" w14:ky="0" w14:algn="tl">
                  <w14:srgbClr w14:val="000000">
                    <w14:alpha w14:val="60000"/>
                  </w14:srgbClr>
                </w14:shadow>
              </w:rPr>
            </w:pPr>
            <w:r w:rsidRPr="000E1869">
              <w:rPr>
                <w:rFonts w:cs="B Zar"/>
                <w:b/>
                <w:bCs/>
                <w:rtl/>
              </w:rPr>
              <w:lastRenderedPageBreak/>
              <w:t xml:space="preserve">دستور </w:t>
            </w:r>
            <w:r w:rsidRPr="000E1869">
              <w:rPr>
                <w:rFonts w:cs="B Zar" w:hint="cs"/>
                <w:b/>
                <w:bCs/>
                <w:rtl/>
              </w:rPr>
              <w:t xml:space="preserve">بیست و </w:t>
            </w:r>
            <w:r>
              <w:rPr>
                <w:rFonts w:cs="B Zar" w:hint="cs"/>
                <w:b/>
                <w:bCs/>
                <w:rtl/>
              </w:rPr>
              <w:t>پنجم</w:t>
            </w:r>
            <w:r w:rsidRPr="000E1869">
              <w:rPr>
                <w:rFonts w:cs="B Zar" w:hint="cs"/>
                <w:b/>
                <w:bCs/>
                <w:rtl/>
              </w:rPr>
              <w:t xml:space="preserve"> </w:t>
            </w:r>
            <w:r w:rsidRPr="000E1869">
              <w:rPr>
                <w:rFonts w:cs="B Zar" w:hint="cs"/>
                <w:rtl/>
              </w:rPr>
              <w:t>(موضوع مصوبه 19 از 29 مین کمیسیون دائمی مورخ 17/03/95 دانشگاه زنجان)</w:t>
            </w:r>
            <w:r w:rsidRPr="000E1869">
              <w:rPr>
                <w:rFonts w:hint="cs"/>
                <w:b/>
                <w:bCs/>
                <w:rtl/>
              </w:rPr>
              <w:t>–</w:t>
            </w:r>
            <w:r w:rsidRPr="000E1869">
              <w:rPr>
                <w:rFonts w:cs="B Zar" w:hint="cs"/>
                <w:b/>
                <w:bCs/>
                <w:rtl/>
              </w:rPr>
              <w:t xml:space="preserve">  اصلاح "12" بند، تبصره و ماده در آیین نامه استخدامی اعضای </w:t>
            </w:r>
            <w:r>
              <w:rPr>
                <w:rFonts w:cs="B Zar" w:hint="cs"/>
                <w:b/>
                <w:bCs/>
                <w:rtl/>
              </w:rPr>
              <w:t>هیئت</w:t>
            </w:r>
            <w:r w:rsidRPr="000E1869">
              <w:rPr>
                <w:rFonts w:cs="B Zar" w:hint="cs"/>
                <w:b/>
                <w:bCs/>
                <w:rtl/>
              </w:rPr>
              <w:t xml:space="preserve"> علمی</w:t>
            </w:r>
            <w:r>
              <w:rPr>
                <w:rFonts w:cs="B Zar" w:hint="cs"/>
                <w:b/>
                <w:bCs/>
                <w:rtl/>
              </w:rPr>
              <w:t xml:space="preserve"> </w:t>
            </w:r>
            <w:r w:rsidRPr="00FB7841">
              <w:rPr>
                <w:rFonts w:cs="B Zar" w:hint="cs"/>
                <w:b/>
                <w:bCs/>
                <w:color w:val="FF0000"/>
                <w:rtl/>
              </w:rPr>
              <w:t>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به استناد بند</w:t>
            </w:r>
            <w:r>
              <w:rPr>
                <w:rFonts w:ascii="Arial" w:hAnsi="Arial" w:cs="B Zar" w:hint="cs"/>
                <w:color w:val="FF0000"/>
                <w:sz w:val="26"/>
                <w:szCs w:val="26"/>
                <w:rtl/>
              </w:rPr>
              <w:t xml:space="preserve">"ن"ماده 7 </w:t>
            </w:r>
            <w:r w:rsidRPr="0050085C">
              <w:rPr>
                <w:rFonts w:ascii="Arial" w:hAnsi="Arial" w:cs="B Zar" w:hint="cs"/>
                <w:color w:val="FF0000"/>
                <w:sz w:val="26"/>
                <w:szCs w:val="26"/>
                <w:rtl/>
              </w:rPr>
              <w:t xml:space="preserve">قانون تشکیل </w:t>
            </w:r>
            <w:r>
              <w:rPr>
                <w:rFonts w:ascii="Arial" w:hAnsi="Arial" w:cs="B Zar" w:hint="cs"/>
                <w:color w:val="FF0000"/>
                <w:sz w:val="26"/>
                <w:szCs w:val="26"/>
                <w:rtl/>
              </w:rPr>
              <w:t>هیئت امنای دانشگاه</w:t>
            </w:r>
            <w:r>
              <w:rPr>
                <w:rFonts w:ascii="Arial" w:hAnsi="Arial" w:cs="B Zar" w:hint="cs"/>
                <w:color w:val="FF0000"/>
                <w:sz w:val="26"/>
                <w:szCs w:val="26"/>
                <w:rtl/>
              </w:rPr>
              <w:softHyphen/>
              <w:t>ها و مؤ</w:t>
            </w:r>
            <w:r w:rsidRPr="0050085C">
              <w:rPr>
                <w:rFonts w:ascii="Arial" w:hAnsi="Arial" w:cs="B Zar" w:hint="cs"/>
                <w:color w:val="FF0000"/>
                <w:sz w:val="26"/>
                <w:szCs w:val="26"/>
                <w:rtl/>
              </w:rPr>
              <w:t>سسات آموزش عالی و پژوهشی،</w:t>
            </w:r>
            <w:r>
              <w:rPr>
                <w:rFonts w:ascii="Arial" w:hAnsi="Arial" w:cs="B Zar" w:hint="cs"/>
                <w:spacing w:val="9"/>
                <w:sz w:val="26"/>
                <w:szCs w:val="26"/>
                <w:rtl/>
              </w:rPr>
              <w:t xml:space="preserve"> بند </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ب</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ماده</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20</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قانون</w:t>
            </w:r>
            <w:del w:id="111" w:author="Leila Ariyanpour" w:date="2016-06-28T11:52:00Z">
              <w:r w:rsidRPr="007C023F" w:rsidDel="009D1F75">
                <w:rPr>
                  <w:rFonts w:cs="B Zar" w:hint="cs"/>
                  <w:rtl/>
                  <w14:shadow w14:blurRad="50800" w14:dist="38100" w14:dir="2700000" w14:sx="100000" w14:sy="100000" w14:kx="0" w14:ky="0" w14:algn="tl">
                    <w14:srgbClr w14:val="000000">
                      <w14:alpha w14:val="60000"/>
                    </w14:srgbClr>
                  </w14:shadow>
                </w:rPr>
                <w:delText xml:space="preserve"> </w:delText>
              </w:r>
            </w:del>
            <w:r w:rsidRPr="007C023F">
              <w:rPr>
                <w:rFonts w:cs="B Zar" w:hint="cs"/>
                <w:rtl/>
                <w14:shadow w14:blurRad="50800" w14:dist="38100" w14:dir="2700000" w14:sx="100000" w14:sy="100000" w14:kx="0" w14:ky="0" w14:algn="tl">
                  <w14:srgbClr w14:val="000000">
                    <w14:alpha w14:val="60000"/>
                  </w14:srgbClr>
                </w14:shadow>
              </w:rPr>
              <w:t>برنامه پنجم توسعه و نامه شماره 27006/15 مورخ 15/2/95 مشاور محترم وزیر و رئیس مرکز هیئت های امنای وزارت مربوطه و در اجرای مفاد ماده "122" آیین نامه استخدامی اعضای هیئت علمی، با اصلاح "14" بند، تبصره و ماده در آیین</w:t>
            </w:r>
            <w:r w:rsidRPr="007C023F">
              <w:rPr>
                <w:rFonts w:cs="B Zar"/>
                <w:rtl/>
                <w14:shadow w14:blurRad="50800" w14:dist="38100" w14:dir="2700000" w14:sx="100000" w14:sy="100000" w14:kx="0" w14:ky="0" w14:algn="tl">
                  <w14:srgbClr w14:val="000000">
                    <w14:alpha w14:val="60000"/>
                  </w14:srgbClr>
                </w14:shadow>
              </w:rPr>
              <w:softHyphen/>
            </w:r>
            <w:r w:rsidRPr="007C023F">
              <w:rPr>
                <w:rFonts w:cs="B Zar" w:hint="cs"/>
                <w:rtl/>
                <w14:shadow w14:blurRad="50800" w14:dist="38100" w14:dir="2700000" w14:sx="100000" w14:sy="100000" w14:kx="0" w14:ky="0" w14:algn="tl">
                  <w14:srgbClr w14:val="000000">
                    <w14:alpha w14:val="60000"/>
                  </w14:srgbClr>
                </w14:shadow>
              </w:rPr>
              <w:t xml:space="preserve">نامه استخدامی اعضای هیئت علمی </w:t>
            </w:r>
            <w:r w:rsidRPr="007C023F">
              <w:rPr>
                <w:rFonts w:cs="B Zar" w:hint="cs"/>
                <w:color w:val="FF0000"/>
                <w:rtl/>
                <w14:shadow w14:blurRad="50800" w14:dist="38100" w14:dir="2700000" w14:sx="100000" w14:sy="100000" w14:kx="0" w14:ky="0" w14:algn="tl">
                  <w14:srgbClr w14:val="000000">
                    <w14:alpha w14:val="60000"/>
                  </w14:srgbClr>
                </w14:shadow>
              </w:rPr>
              <w:t>دانشگاه زنجان</w:t>
            </w:r>
            <w:r w:rsidRPr="007C023F">
              <w:rPr>
                <w:rFonts w:cs="B Zar" w:hint="cs"/>
                <w:rtl/>
                <w14:shadow w14:blurRad="50800" w14:dist="38100" w14:dir="2700000" w14:sx="100000" w14:sy="100000" w14:kx="0" w14:ky="0" w14:algn="tl">
                  <w14:srgbClr w14:val="000000">
                    <w14:alpha w14:val="60000"/>
                  </w14:srgbClr>
                </w14:shadow>
              </w:rPr>
              <w:t xml:space="preserve"> مندرج در جدول ذیل و به شرح کامل آن در پیوست شماره 4، موافقت شد. این مصوبه جایگزین مصوبه</w:t>
            </w:r>
            <w:r w:rsidRPr="007C023F">
              <w:rPr>
                <w:rFonts w:hint="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 2</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صورتجلسه هیئت امنای مورخ 3/6/94 می</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481"/>
            </w:tblGrid>
            <w:tr w:rsidR="00E620CB" w:rsidRPr="000E1869" w:rsidTr="004B2FB6">
              <w:trPr>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ردیف</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center"/>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موارد اصلاحی</w:t>
                  </w:r>
                </w:p>
              </w:tc>
            </w:tr>
            <w:tr w:rsidR="00E620CB" w:rsidRPr="000E1869" w:rsidTr="004B2FB6">
              <w:trPr>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بند "م" ماده "4"</w:t>
                  </w:r>
                </w:p>
              </w:tc>
            </w:tr>
            <w:tr w:rsidR="00E620CB" w:rsidRPr="000E1869" w:rsidTr="004B2FB6">
              <w:trPr>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2</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"2" ماده "4"</w:t>
                  </w:r>
                </w:p>
              </w:tc>
            </w:tr>
            <w:tr w:rsidR="00E620CB" w:rsidRPr="000E1869" w:rsidTr="004B2FB6">
              <w:trPr>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3</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"2" ماده "10"</w:t>
                  </w:r>
                </w:p>
              </w:tc>
            </w:tr>
            <w:tr w:rsidR="00E620CB" w:rsidRPr="000E1869" w:rsidTr="004B2FB6">
              <w:trPr>
                <w:trHeight w:val="153"/>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4</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ماده"11"</w:t>
                  </w:r>
                </w:p>
              </w:tc>
            </w:tr>
            <w:tr w:rsidR="00E620CB" w:rsidRPr="000E1869" w:rsidTr="004B2FB6">
              <w:trPr>
                <w:trHeight w:val="212"/>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5</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ماده"19"</w:t>
                  </w:r>
                </w:p>
              </w:tc>
            </w:tr>
            <w:tr w:rsidR="00E620CB" w:rsidRPr="000E1869" w:rsidTr="004B2FB6">
              <w:trPr>
                <w:trHeight w:val="141"/>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6</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الحاق یک تبصره به ماده "21" تحت عنوان تبصره "4"</w:t>
                  </w:r>
                </w:p>
              </w:tc>
            </w:tr>
            <w:tr w:rsidR="00E620CB" w:rsidRPr="000E1869" w:rsidTr="004B2FB6">
              <w:trPr>
                <w:trHeight w:val="166"/>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7</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ماده "25"</w:t>
                  </w:r>
                </w:p>
              </w:tc>
            </w:tr>
            <w:tr w:rsidR="00E620CB" w:rsidRPr="000E1869" w:rsidTr="004B2FB6">
              <w:trPr>
                <w:trHeight w:val="188"/>
                <w:jc w:val="center"/>
              </w:trPr>
              <w:tc>
                <w:tcPr>
                  <w:tcW w:w="665"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8</w:t>
                  </w:r>
                </w:p>
              </w:tc>
              <w:tc>
                <w:tcPr>
                  <w:tcW w:w="4481" w:type="dxa"/>
                </w:tcPr>
                <w:p w:rsidR="00E620CB" w:rsidRPr="00A366A9" w:rsidRDefault="00E620CB" w:rsidP="003669E2">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های "1" و "2" ماده "52"</w:t>
                  </w:r>
                </w:p>
              </w:tc>
            </w:tr>
            <w:tr w:rsidR="00E620CB" w:rsidRPr="000E1869" w:rsidTr="004B2FB6">
              <w:trPr>
                <w:trHeight w:val="200"/>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9</w:t>
                  </w:r>
                </w:p>
              </w:tc>
              <w:tc>
                <w:tcPr>
                  <w:tcW w:w="4481"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الحاق یک تبصره به ماده "52" تحت عنوان تبصره "9"</w:t>
                  </w:r>
                </w:p>
              </w:tc>
            </w:tr>
            <w:tr w:rsidR="00E620CB" w:rsidRPr="000E1869" w:rsidTr="004B2FB6">
              <w:trPr>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10</w:t>
                  </w:r>
                </w:p>
              </w:tc>
              <w:tc>
                <w:tcPr>
                  <w:tcW w:w="4481"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بند "7" ماده "53"</w:t>
                  </w:r>
                </w:p>
              </w:tc>
            </w:tr>
            <w:tr w:rsidR="00E620CB" w:rsidRPr="000E1869" w:rsidTr="004B2FB6">
              <w:trPr>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11</w:t>
                  </w:r>
                </w:p>
              </w:tc>
              <w:tc>
                <w:tcPr>
                  <w:tcW w:w="4481"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ماده "109"</w:t>
                  </w:r>
                </w:p>
              </w:tc>
            </w:tr>
            <w:tr w:rsidR="00E620CB" w:rsidRPr="000E1869" w:rsidTr="004B2FB6">
              <w:trPr>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12</w:t>
                  </w:r>
                </w:p>
              </w:tc>
              <w:tc>
                <w:tcPr>
                  <w:tcW w:w="4481"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"4"ماده "96"</w:t>
                  </w:r>
                </w:p>
              </w:tc>
            </w:tr>
            <w:tr w:rsidR="00E620CB" w:rsidRPr="000E1869" w:rsidTr="004B2FB6">
              <w:trPr>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13</w:t>
                  </w:r>
                </w:p>
              </w:tc>
              <w:tc>
                <w:tcPr>
                  <w:tcW w:w="4481" w:type="dxa"/>
                </w:tcPr>
                <w:p w:rsidR="00E620CB" w:rsidRPr="00A366A9" w:rsidRDefault="00E620CB" w:rsidP="00877426">
                  <w:pPr>
                    <w:spacing w:after="0" w:line="276" w:lineRule="auto"/>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«5»  ماده «59»</w:t>
                  </w:r>
                </w:p>
              </w:tc>
            </w:tr>
            <w:tr w:rsidR="00E620CB" w:rsidRPr="000E1869" w:rsidTr="004B2FB6">
              <w:trPr>
                <w:jc w:val="center"/>
              </w:trPr>
              <w:tc>
                <w:tcPr>
                  <w:tcW w:w="665" w:type="dxa"/>
                </w:tcPr>
                <w:p w:rsidR="00E620CB" w:rsidRPr="00A366A9" w:rsidRDefault="00E620CB" w:rsidP="00877426">
                  <w:pPr>
                    <w:tabs>
                      <w:tab w:val="left" w:pos="854"/>
                      <w:tab w:val="left" w:pos="7740"/>
                      <w:tab w:val="left" w:pos="7920"/>
                      <w:tab w:val="left" w:pos="8280"/>
                      <w:tab w:val="left" w:pos="8460"/>
                      <w:tab w:val="left" w:pos="9000"/>
                      <w:tab w:val="left" w:pos="9360"/>
                      <w:tab w:val="left" w:pos="9720"/>
                    </w:tabs>
                    <w:spacing w:after="0"/>
                    <w:jc w:val="both"/>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14</w:t>
                  </w:r>
                </w:p>
              </w:tc>
              <w:tc>
                <w:tcPr>
                  <w:tcW w:w="4481" w:type="dxa"/>
                </w:tcPr>
                <w:p w:rsidR="00E620CB" w:rsidRPr="00A366A9" w:rsidRDefault="00E620CB" w:rsidP="00877426">
                  <w:pPr>
                    <w:spacing w:after="0" w:line="216" w:lineRule="auto"/>
                    <w:rPr>
                      <w:rFonts w:cs="B Zar"/>
                      <w:rtl/>
                      <w14:shadow w14:blurRad="50800" w14:dist="38100" w14:dir="2700000" w14:sx="100000" w14:sy="100000" w14:kx="0" w14:ky="0" w14:algn="tl">
                        <w14:srgbClr w14:val="000000">
                          <w14:alpha w14:val="60000"/>
                        </w14:srgbClr>
                      </w14:shadow>
                    </w:rPr>
                  </w:pPr>
                  <w:r w:rsidRPr="00A366A9">
                    <w:rPr>
                      <w:rFonts w:cs="B Zar" w:hint="cs"/>
                      <w:rtl/>
                      <w14:shadow w14:blurRad="50800" w14:dist="38100" w14:dir="2700000" w14:sx="100000" w14:sy="100000" w14:kx="0" w14:ky="0" w14:algn="tl">
                        <w14:srgbClr w14:val="000000">
                          <w14:alpha w14:val="60000"/>
                        </w14:srgbClr>
                      </w14:shadow>
                    </w:rPr>
                    <w:t>تبصره «1» ماده «79»</w:t>
                  </w:r>
                </w:p>
              </w:tc>
            </w:tr>
          </w:tbl>
          <w:p w:rsidR="00E620CB" w:rsidRPr="007C023F" w:rsidRDefault="00E620CB" w:rsidP="004B2FB6">
            <w:pPr>
              <w:tabs>
                <w:tab w:val="left" w:pos="991"/>
              </w:tabs>
              <w:jc w:val="both"/>
              <w:rPr>
                <w:rFonts w:cs="B Mitra"/>
                <w:rtl/>
                <w14:shadow w14:blurRad="50800" w14:dist="38100" w14:dir="2700000" w14:sx="100000" w14:sy="100000" w14:kx="0" w14:ky="0" w14:algn="tl">
                  <w14:srgbClr w14:val="000000">
                    <w14:alpha w14:val="60000"/>
                  </w14:srgbClr>
                </w14:shadow>
              </w:rPr>
            </w:pPr>
          </w:p>
        </w:tc>
      </w:tr>
    </w:tbl>
    <w:p w:rsidR="00E620CB" w:rsidRPr="007F3A3A" w:rsidRDefault="00E620CB" w:rsidP="007F3A3A">
      <w:pPr>
        <w:spacing w:after="0"/>
        <w:rPr>
          <w:rFonts w:cs="B Mitra"/>
          <w:b/>
          <w:bCs/>
          <w:sz w:val="16"/>
          <w:szCs w:val="16"/>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b/>
                <w:bC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 xml:space="preserve">بیست و </w:t>
            </w:r>
            <w:r>
              <w:rPr>
                <w:rFonts w:cs="B Zar" w:hint="cs"/>
                <w:b/>
                <w:bCs/>
                <w:rtl/>
              </w:rPr>
              <w:t>ششم</w:t>
            </w:r>
            <w:r w:rsidRPr="000E1869">
              <w:rPr>
                <w:rFonts w:cs="B Zar" w:hint="cs"/>
                <w:b/>
                <w:bCs/>
                <w:rtl/>
              </w:rPr>
              <w:t xml:space="preserve">- تعیین اعضای </w:t>
            </w:r>
            <w:r>
              <w:rPr>
                <w:rFonts w:cs="B Zar" w:hint="cs"/>
                <w:b/>
                <w:bCs/>
                <w:rtl/>
              </w:rPr>
              <w:t xml:space="preserve">حقیقی </w:t>
            </w:r>
            <w:r w:rsidRPr="000E1869">
              <w:rPr>
                <w:rFonts w:cs="B Zar" w:hint="cs"/>
                <w:b/>
                <w:bCs/>
                <w:rtl/>
              </w:rPr>
              <w:t xml:space="preserve">کمیسیون دائمی </w:t>
            </w:r>
            <w:r>
              <w:rPr>
                <w:rFonts w:cs="B Zar" w:hint="cs"/>
                <w:b/>
                <w:bCs/>
                <w:rtl/>
              </w:rPr>
              <w:t>هیئت</w:t>
            </w:r>
            <w:r w:rsidRPr="000E1869">
              <w:rPr>
                <w:rFonts w:cs="B Zar" w:hint="cs"/>
                <w:b/>
                <w:bCs/>
                <w:rtl/>
              </w:rPr>
              <w:t xml:space="preserve"> امنای دانشگاه زنجان</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 xml:space="preserve">به استناد بند </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ب</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ماده</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20</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قانون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با عنایت به اتمام دوره اعضای محترم کمیسیون دایمی هیئت امنای دانشگاه زنجان و به استناد </w:t>
            </w:r>
            <w:r w:rsidRPr="007C023F">
              <w:rPr>
                <w:rFonts w:cs="B Zar" w:hint="cs"/>
                <w:color w:val="FF0000"/>
                <w:rtl/>
                <w14:shadow w14:blurRad="50800" w14:dist="38100" w14:dir="2700000" w14:sx="100000" w14:sy="100000" w14:kx="0" w14:ky="0" w14:algn="tl">
                  <w14:srgbClr w14:val="000000">
                    <w14:alpha w14:val="60000"/>
                  </w14:srgbClr>
                </w14:shadow>
              </w:rPr>
              <w:t>بند 2 ماده 1</w:t>
            </w:r>
            <w:r w:rsidRPr="007C023F">
              <w:rPr>
                <w:rFonts w:cs="B Zar" w:hint="cs"/>
                <w:rtl/>
                <w14:shadow w14:blurRad="50800" w14:dist="38100" w14:dir="2700000" w14:sx="100000" w14:sy="100000" w14:kx="0" w14:ky="0" w14:algn="tl">
                  <w14:srgbClr w14:val="000000">
                    <w14:alpha w14:val="60000"/>
                  </w14:srgbClr>
                </w14:shadow>
              </w:rPr>
              <w:t xml:space="preserve"> دستورالعمل نحوه تشکیل و فعالیت کمیسیون دائمی، مصوب 20/11/93 هیئت امنای دانشگاه زنجان، بنا به پیشنهاد دانشگاه زنجان، آقایان دکتر حسن ظهور، دکتر سید محسن نجفیان، دکتر داود عباسی، </w:t>
            </w:r>
            <w:r w:rsidRPr="007C023F">
              <w:rPr>
                <w:rFonts w:cs="B Zar" w:hint="cs"/>
                <w:color w:val="FF0000"/>
                <w:rtl/>
                <w14:shadow w14:blurRad="50800" w14:dist="38100" w14:dir="2700000" w14:sx="100000" w14:sy="100000" w14:kx="0" w14:ky="0" w14:algn="tl">
                  <w14:srgbClr w14:val="000000">
                    <w14:alpha w14:val="60000"/>
                  </w14:srgbClr>
                </w14:shadow>
              </w:rPr>
              <w:t>دکتر محمد تقی نظر پور و دکترسید هاشم موسوی</w:t>
            </w:r>
            <w:r w:rsidRPr="007C023F">
              <w:rPr>
                <w:rFonts w:cs="B Zar" w:hint="cs"/>
                <w:rtl/>
                <w14:shadow w14:blurRad="50800" w14:dist="38100" w14:dir="2700000" w14:sx="100000" w14:sy="100000" w14:kx="0" w14:ky="0" w14:algn="tl">
                  <w14:srgbClr w14:val="000000">
                    <w14:alpha w14:val="60000"/>
                  </w14:srgbClr>
                </w14:shadow>
              </w:rPr>
              <w:t xml:space="preserve"> به</w:t>
            </w:r>
            <w:r w:rsidRPr="007C023F">
              <w:rPr>
                <w:rFonts w:cs="B Zar" w:hint="cs"/>
                <w:rtl/>
                <w14:shadow w14:blurRad="50800" w14:dist="38100" w14:dir="2700000" w14:sx="100000" w14:sy="100000" w14:kx="0" w14:ky="0" w14:algn="tl">
                  <w14:srgbClr w14:val="000000">
                    <w14:alpha w14:val="60000"/>
                  </w14:srgbClr>
                </w14:shadow>
              </w:rPr>
              <w:softHyphen/>
              <w:t>عنوان اعضای جدید کمیسیون دایمی هیئت امنای دانشگاه زنجان ب</w:t>
            </w:r>
            <w:ins w:id="112" w:author="Leila Ariyanpour" w:date="2016-06-28T11:52:00Z">
              <w:r w:rsidRPr="007C023F">
                <w:rPr>
                  <w:rFonts w:cs="B Zar" w:hint="cs"/>
                  <w:rtl/>
                  <w14:shadow w14:blurRad="50800" w14:dist="38100" w14:dir="2700000" w14:sx="100000" w14:sy="100000" w14:kx="0" w14:ky="0" w14:algn="tl">
                    <w14:srgbClr w14:val="000000">
                      <w14:alpha w14:val="60000"/>
                    </w14:srgbClr>
                  </w14:shadow>
                </w:rPr>
                <w:t xml:space="preserve">ه </w:t>
              </w:r>
            </w:ins>
            <w:r w:rsidRPr="007C023F">
              <w:rPr>
                <w:rFonts w:cs="B Zar" w:hint="cs"/>
                <w:rtl/>
                <w14:shadow w14:blurRad="50800" w14:dist="38100" w14:dir="2700000" w14:sx="100000" w14:sy="100000" w14:kx="0" w14:ky="0" w14:algn="tl">
                  <w14:srgbClr w14:val="000000">
                    <w14:alpha w14:val="60000"/>
                  </w14:srgbClr>
                </w14:shadow>
              </w:rPr>
              <w:t>مدت چهار سال تعیین گردیدند</w:t>
            </w:r>
            <w:r w:rsidRPr="007C023F">
              <w:rPr>
                <w:rFonts w:cs="B Zar"/>
                <w:rtl/>
                <w14:shadow w14:blurRad="50800" w14:dist="38100" w14:dir="2700000" w14:sx="100000" w14:sy="100000" w14:kx="0" w14:ky="0" w14:algn="tl">
                  <w14:srgbClr w14:val="000000">
                    <w14:alpha w14:val="60000"/>
                  </w14:srgbClr>
                </w14:shadow>
              </w:rPr>
              <w:t>.</w:t>
            </w:r>
          </w:p>
        </w:tc>
      </w:tr>
    </w:tbl>
    <w:p w:rsidR="00E620CB" w:rsidRPr="00FB7841" w:rsidRDefault="00E620CB" w:rsidP="00E620CB">
      <w:pPr>
        <w:rPr>
          <w:rFonts w:cs="B Mitra"/>
          <w:b/>
          <w:bCs/>
          <w:sz w:val="18"/>
          <w:szCs w:val="18"/>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b/>
                <w:bCs/>
                <w:rtl/>
                <w14:shadow w14:blurRad="50800" w14:dist="38100" w14:dir="2700000" w14:sx="100000" w14:sy="100000" w14:kx="0" w14:ky="0" w14:algn="tl">
                  <w14:srgbClr w14:val="000000">
                    <w14:alpha w14:val="60000"/>
                  </w14:srgbClr>
                </w14:shadow>
              </w:rPr>
            </w:pPr>
            <w:r w:rsidRPr="000E1869">
              <w:rPr>
                <w:rFonts w:cs="B Zar"/>
                <w:b/>
                <w:bCs/>
                <w:rtl/>
              </w:rPr>
              <w:lastRenderedPageBreak/>
              <w:t xml:space="preserve">دستور </w:t>
            </w:r>
            <w:r w:rsidRPr="000E1869">
              <w:rPr>
                <w:rFonts w:cs="B Zar" w:hint="cs"/>
                <w:b/>
                <w:bCs/>
                <w:rtl/>
              </w:rPr>
              <w:t xml:space="preserve">بیست و </w:t>
            </w:r>
            <w:r>
              <w:rPr>
                <w:rFonts w:cs="B Zar" w:hint="cs"/>
                <w:b/>
                <w:bCs/>
                <w:rtl/>
              </w:rPr>
              <w:t>هفتم</w:t>
            </w:r>
            <w:r w:rsidRPr="000E1869">
              <w:rPr>
                <w:rFonts w:cs="B Zar" w:hint="cs"/>
                <w:b/>
                <w:bCs/>
                <w:rtl/>
              </w:rPr>
              <w:t>-</w:t>
            </w:r>
            <w:r>
              <w:rPr>
                <w:rFonts w:cs="B Zar" w:hint="cs"/>
                <w:b/>
                <w:bCs/>
                <w:rtl/>
              </w:rPr>
              <w:t xml:space="preserve"> تعویق</w:t>
            </w:r>
            <w:r w:rsidRPr="000E1869">
              <w:rPr>
                <w:rFonts w:cs="B Zar" w:hint="cs"/>
                <w:b/>
                <w:bCs/>
                <w:rtl/>
              </w:rPr>
              <w:t xml:space="preserve"> </w:t>
            </w:r>
            <w:r>
              <w:rPr>
                <w:rFonts w:cs="B Zar" w:hint="cs"/>
                <w:b/>
                <w:bCs/>
                <w:rtl/>
              </w:rPr>
              <w:t>بازنشستگی دکتر یوسف ثبوتی</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Zar"/>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 xml:space="preserve">به استناد بند </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ب</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ماده</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20</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قانون قانون برنامه پنجم توسعه و ماده 98 آیین نامه اعضای هیئت علمی، با تمدید مدت تعویق مدت بازنشستگی آقای دکتر یوسف ثبوتی به مدت 2 سال موافقت شد.</w:t>
            </w:r>
          </w:p>
        </w:tc>
      </w:tr>
    </w:tbl>
    <w:p w:rsidR="00E620CB" w:rsidRDefault="00E620CB" w:rsidP="00E620CB">
      <w:pPr>
        <w:rPr>
          <w:rFonts w:cs="B Mitra"/>
          <w:b/>
          <w:bCs/>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E620CB" w:rsidRPr="000E1869" w:rsidTr="004B2FB6">
        <w:tc>
          <w:tcPr>
            <w:tcW w:w="8810" w:type="dxa"/>
            <w:tcBorders>
              <w:top w:val="double" w:sz="4" w:space="0" w:color="auto"/>
              <w:bottom w:val="single" w:sz="4" w:space="0" w:color="auto"/>
              <w:right w:val="double" w:sz="4" w:space="0" w:color="auto"/>
            </w:tcBorders>
            <w:shd w:val="clear" w:color="auto" w:fill="auto"/>
          </w:tcPr>
          <w:p w:rsidR="00E620CB" w:rsidRPr="007C023F" w:rsidRDefault="00E620CB" w:rsidP="00877426">
            <w:pPr>
              <w:spacing w:after="0"/>
              <w:jc w:val="lowKashida"/>
              <w:rPr>
                <w:rFonts w:cs="B Lotus"/>
                <w:rtl/>
                <w14:shadow w14:blurRad="50800" w14:dist="38100" w14:dir="2700000" w14:sx="100000" w14:sy="100000" w14:kx="0" w14:ky="0" w14:algn="tl">
                  <w14:srgbClr w14:val="000000">
                    <w14:alpha w14:val="60000"/>
                  </w14:srgbClr>
                </w14:shadow>
              </w:rPr>
            </w:pPr>
            <w:r w:rsidRPr="000E1869">
              <w:rPr>
                <w:rFonts w:cs="B Zar"/>
                <w:b/>
                <w:bCs/>
                <w:rtl/>
              </w:rPr>
              <w:t xml:space="preserve">دستور </w:t>
            </w:r>
            <w:r w:rsidRPr="000E1869">
              <w:rPr>
                <w:rFonts w:cs="B Zar" w:hint="cs"/>
                <w:b/>
                <w:bCs/>
                <w:rtl/>
              </w:rPr>
              <w:t xml:space="preserve">بیست و </w:t>
            </w:r>
            <w:r>
              <w:rPr>
                <w:rFonts w:cs="B Zar" w:hint="cs"/>
                <w:b/>
                <w:bCs/>
                <w:rtl/>
              </w:rPr>
              <w:t>هشتم</w:t>
            </w:r>
            <w:r w:rsidRPr="000E1869">
              <w:rPr>
                <w:rFonts w:cs="B Zar" w:hint="cs"/>
                <w:b/>
                <w:bCs/>
                <w:rtl/>
              </w:rPr>
              <w:t xml:space="preserve"> </w:t>
            </w:r>
            <w:r w:rsidRPr="000E1869">
              <w:rPr>
                <w:rFonts w:cs="B Zar" w:hint="cs"/>
                <w:rtl/>
              </w:rPr>
              <w:t>(موضوع مصوبه 21 از 29 مین کمیسیون دائمی مورخ 17/03/95 دانشگاه زنجان)</w:t>
            </w:r>
            <w:r w:rsidRPr="000E1869">
              <w:rPr>
                <w:rFonts w:hint="cs"/>
                <w:b/>
                <w:bCs/>
                <w:rtl/>
              </w:rPr>
              <w:t>–</w:t>
            </w:r>
            <w:r w:rsidRPr="000E1869">
              <w:rPr>
                <w:rFonts w:cs="B Zar" w:hint="cs"/>
                <w:b/>
                <w:bCs/>
                <w:rtl/>
              </w:rPr>
              <w:t xml:space="preserve">  موافقت با افزایش اعتبار طرح</w:t>
            </w:r>
            <w:r w:rsidRPr="000E1869">
              <w:rPr>
                <w:rFonts w:cs="B Zar" w:hint="eastAsia"/>
                <w:b/>
                <w:bCs/>
                <w:rtl/>
              </w:rPr>
              <w:t>‌</w:t>
            </w:r>
            <w:r w:rsidRPr="000E1869">
              <w:rPr>
                <w:rFonts w:cs="B Zar" w:hint="cs"/>
                <w:b/>
                <w:bCs/>
                <w:rtl/>
              </w:rPr>
              <w:t>های تملک دارایی</w:t>
            </w:r>
            <w:r w:rsidRPr="000E1869">
              <w:rPr>
                <w:rFonts w:cs="B Zar" w:hint="eastAsia"/>
                <w:b/>
                <w:bCs/>
                <w:rtl/>
              </w:rPr>
              <w:t>‌</w:t>
            </w:r>
            <w:r w:rsidRPr="000E1869">
              <w:rPr>
                <w:rFonts w:cs="B Zar" w:hint="cs"/>
                <w:b/>
                <w:bCs/>
                <w:rtl/>
              </w:rPr>
              <w:t>های سرمایه</w:t>
            </w:r>
            <w:r w:rsidRPr="000E1869">
              <w:rPr>
                <w:rFonts w:cs="B Zar" w:hint="eastAsia"/>
                <w:b/>
                <w:bCs/>
                <w:rtl/>
              </w:rPr>
              <w:t>‌</w:t>
            </w:r>
            <w:r w:rsidRPr="000E1869">
              <w:rPr>
                <w:rFonts w:cs="B Zar" w:hint="cs"/>
                <w:b/>
                <w:bCs/>
                <w:rtl/>
              </w:rPr>
              <w:t>ای از محل صرفه</w:t>
            </w:r>
            <w:r w:rsidRPr="000E1869">
              <w:rPr>
                <w:rFonts w:cs="B Zar" w:hint="eastAsia"/>
                <w:b/>
                <w:bCs/>
                <w:rtl/>
              </w:rPr>
              <w:t>‌</w:t>
            </w:r>
            <w:r w:rsidRPr="000E1869">
              <w:rPr>
                <w:rFonts w:cs="B Zar" w:hint="cs"/>
                <w:b/>
                <w:bCs/>
                <w:rtl/>
              </w:rPr>
              <w:t>جویی در اعتبارات هزینه</w:t>
            </w:r>
            <w:r w:rsidRPr="000E1869">
              <w:rPr>
                <w:rFonts w:cs="B Zar" w:hint="eastAsia"/>
                <w:b/>
                <w:bCs/>
                <w:rtl/>
              </w:rPr>
              <w:t>‌</w:t>
            </w:r>
            <w:r w:rsidRPr="000E1869">
              <w:rPr>
                <w:rFonts w:cs="B Zar" w:hint="cs"/>
                <w:b/>
                <w:bCs/>
                <w:rtl/>
              </w:rPr>
              <w:t>ای</w:t>
            </w:r>
          </w:p>
        </w:tc>
      </w:tr>
      <w:tr w:rsidR="00E620CB" w:rsidRPr="000E1869" w:rsidTr="004B2FB6">
        <w:tc>
          <w:tcPr>
            <w:tcW w:w="8810" w:type="dxa"/>
            <w:tcBorders>
              <w:top w:val="single" w:sz="4" w:space="0" w:color="auto"/>
              <w:bottom w:val="double" w:sz="4" w:space="0" w:color="auto"/>
              <w:right w:val="double" w:sz="4" w:space="0" w:color="auto"/>
            </w:tcBorders>
          </w:tcPr>
          <w:p w:rsidR="00E620CB" w:rsidRPr="007C023F" w:rsidRDefault="00E620CB" w:rsidP="00877426">
            <w:pPr>
              <w:spacing w:after="0"/>
              <w:jc w:val="both"/>
              <w:rPr>
                <w:rFonts w:cs="B Mitra"/>
                <w:rtl/>
                <w14:shadow w14:blurRad="50800" w14:dist="38100" w14:dir="2700000" w14:sx="100000" w14:sy="100000" w14:kx="0" w14:ky="0" w14:algn="tl">
                  <w14:srgbClr w14:val="000000">
                    <w14:alpha w14:val="60000"/>
                  </w14:srgbClr>
                </w14:shadow>
              </w:rPr>
            </w:pPr>
            <w:r w:rsidRPr="007C023F">
              <w:rPr>
                <w:rFonts w:cs="B Zar" w:hint="cs"/>
                <w:b/>
                <w:bCs/>
                <w:rtl/>
                <w14:shadow w14:blurRad="50800" w14:dist="38100" w14:dir="2700000" w14:sx="100000" w14:sy="100000" w14:kx="0" w14:ky="0" w14:algn="tl">
                  <w14:srgbClr w14:val="000000">
                    <w14:alpha w14:val="60000"/>
                  </w14:srgbClr>
                </w14:shadow>
              </w:rPr>
              <w:t>مصوبه:</w:t>
            </w:r>
            <w:r w:rsidRPr="007C023F">
              <w:rPr>
                <w:rFonts w:cs="B Mitra" w:hint="cs"/>
                <w:b/>
                <w:bCs/>
                <w:rtl/>
                <w14:shadow w14:blurRad="50800" w14:dist="38100" w14:dir="2700000" w14:sx="100000" w14:sy="100000" w14:kx="0" w14:ky="0" w14:algn="tl">
                  <w14:srgbClr w14:val="000000">
                    <w14:alpha w14:val="60000"/>
                  </w14:srgbClr>
                </w14:shadow>
              </w:rPr>
              <w:t xml:space="preserve"> </w:t>
            </w:r>
            <w:r w:rsidRPr="007C023F">
              <w:rPr>
                <w:rFonts w:cs="B Zar" w:hint="cs"/>
                <w:color w:val="FF0000"/>
                <w:rtl/>
                <w14:shadow w14:blurRad="50800" w14:dist="38100" w14:dir="2700000" w14:sx="100000" w14:sy="100000" w14:kx="0" w14:ky="0" w14:algn="tl">
                  <w14:srgbClr w14:val="000000">
                    <w14:alpha w14:val="60000"/>
                  </w14:srgbClr>
                </w14:shadow>
              </w:rPr>
              <w:t xml:space="preserve">به استناد بند </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ب</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ماده</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20</w:t>
            </w:r>
            <w:r w:rsidRPr="007C023F">
              <w:rPr>
                <w:rFonts w:hint="cs"/>
                <w:color w:val="FF0000"/>
                <w:rtl/>
                <w14:shadow w14:blurRad="50800" w14:dist="38100" w14:dir="2700000" w14:sx="100000" w14:sy="100000" w14:kx="0" w14:ky="0" w14:algn="tl">
                  <w14:srgbClr w14:val="000000">
                    <w14:alpha w14:val="60000"/>
                  </w14:srgbClr>
                </w14:shadow>
              </w:rPr>
              <w:t>"</w:t>
            </w:r>
            <w:r w:rsidRPr="007C023F">
              <w:rPr>
                <w:rFonts w:cs="B Zar" w:hint="cs"/>
                <w:color w:val="FF0000"/>
                <w:rtl/>
                <w14:shadow w14:blurRad="50800" w14:dist="38100" w14:dir="2700000" w14:sx="100000" w14:sy="100000" w14:kx="0" w14:ky="0" w14:algn="tl">
                  <w14:srgbClr w14:val="000000">
                    <w14:alpha w14:val="60000"/>
                  </w14:srgbClr>
                </w14:shadow>
              </w:rPr>
              <w:t xml:space="preserve"> قانون قانون برنامه پنجم توسعه</w:t>
            </w:r>
            <w:r w:rsidRPr="007C023F">
              <w:rPr>
                <w:rFonts w:cs="B Zar" w:hint="cs"/>
                <w:rtl/>
                <w14:shadow w14:blurRad="50800" w14:dist="38100" w14:dir="2700000" w14:sx="100000" w14:sy="100000" w14:kx="0" w14:ky="0" w14:algn="tl">
                  <w14:srgbClr w14:val="000000">
                    <w14:alpha w14:val="60000"/>
                  </w14:srgbClr>
                </w14:shadow>
              </w:rPr>
              <w:t xml:space="preserve"> و ماده</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w:t>
            </w:r>
            <w:r w:rsidRPr="007C023F">
              <w:rPr>
                <w:rFonts w:cs="B Zar" w:hint="cs"/>
                <w:u w:val="single"/>
                <w:rtl/>
                <w14:shadow w14:blurRad="50800" w14:dist="38100" w14:dir="2700000" w14:sx="100000" w14:sy="100000" w14:kx="0" w14:ky="0" w14:algn="tl">
                  <w14:srgbClr w14:val="000000">
                    <w14:alpha w14:val="60000"/>
                  </w14:srgbClr>
                </w14:shadow>
              </w:rPr>
              <w:t>16</w:t>
            </w:r>
            <w:r w:rsidRPr="007C023F">
              <w:rPr>
                <w:rFonts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 قانون تنظیم بخشی از مقررات مالی دولت(2)،  به دانشگاه زنجان اجازه داده می‌شود اعتبار هر یک از طرح</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تملک دارایی</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های سرمایه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ای خود را تا سقف ده درصد( 10</w:t>
            </w:r>
            <w:r w:rsidRPr="007C023F">
              <w:rPr>
                <w:rFonts w:ascii="Tahoma" w:hAnsi="Tahoma" w:cs="Tahoma" w:hint="cs"/>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از محل صرفه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جویی در اعتبارات هزینه</w:t>
            </w:r>
            <w:r w:rsidRPr="007C023F">
              <w:rPr>
                <w:rFonts w:cs="B Zar" w:hint="eastAsia"/>
                <w:rtl/>
                <w14:shadow w14:blurRad="50800" w14:dist="38100" w14:dir="2700000" w14:sx="100000" w14:sy="100000" w14:kx="0" w14:ky="0" w14:algn="tl">
                  <w14:srgbClr w14:val="000000">
                    <w14:alpha w14:val="60000"/>
                  </w14:srgbClr>
                </w14:shadow>
              </w:rPr>
              <w:t>‌</w:t>
            </w:r>
            <w:r w:rsidRPr="007C023F">
              <w:rPr>
                <w:rFonts w:cs="B Zar" w:hint="cs"/>
                <w:rtl/>
                <w14:shadow w14:blurRad="50800" w14:dist="38100" w14:dir="2700000" w14:sx="100000" w14:sy="100000" w14:kx="0" w14:ky="0" w14:algn="tl">
                  <w14:srgbClr w14:val="000000">
                    <w14:alpha w14:val="60000"/>
                  </w14:srgbClr>
                </w14:shadow>
              </w:rPr>
              <w:t xml:space="preserve">ای، </w:t>
            </w:r>
            <w:r w:rsidRPr="007C023F">
              <w:rPr>
                <w:rFonts w:cs="B Zar" w:hint="cs"/>
                <w:color w:val="FF0000"/>
                <w:rtl/>
                <w14:shadow w14:blurRad="50800" w14:dist="38100" w14:dir="2700000" w14:sx="100000" w14:sy="100000" w14:kx="0" w14:ky="0" w14:algn="tl">
                  <w14:srgbClr w14:val="000000">
                    <w14:alpha w14:val="60000"/>
                  </w14:srgbClr>
                </w14:shadow>
              </w:rPr>
              <w:t>منوط به انجام تعهدات مربوطه و اعلام عدم کسری</w:t>
            </w:r>
            <w:r w:rsidRPr="007C023F">
              <w:rPr>
                <w:rFonts w:cs="B Zar" w:hint="cs"/>
                <w:rtl/>
                <w14:shadow w14:blurRad="50800" w14:dist="38100" w14:dir="2700000" w14:sx="100000" w14:sy="100000" w14:kx="0" w14:ky="0" w14:algn="tl">
                  <w14:srgbClr w14:val="000000">
                    <w14:alpha w14:val="60000"/>
                  </w14:srgbClr>
                </w14:shadow>
              </w:rPr>
              <w:t xml:space="preserve"> افزایش دهد.</w:t>
            </w:r>
            <w:r w:rsidRPr="007C023F">
              <w:rPr>
                <w:rFonts w:cs="B Mitra" w:hint="cs"/>
                <w:rtl/>
                <w14:shadow w14:blurRad="50800" w14:dist="38100" w14:dir="2700000" w14:sx="100000" w14:sy="100000" w14:kx="0" w14:ky="0" w14:algn="tl">
                  <w14:srgbClr w14:val="000000">
                    <w14:alpha w14:val="60000"/>
                  </w14:srgbClr>
                </w14:shadow>
              </w:rPr>
              <w:t xml:space="preserve"> </w:t>
            </w:r>
          </w:p>
        </w:tc>
      </w:tr>
    </w:tbl>
    <w:p w:rsidR="00E620CB" w:rsidRDefault="00E620CB" w:rsidP="00E620CB">
      <w:pPr>
        <w:rPr>
          <w:rFonts w:cs="B Mitra"/>
          <w:b/>
          <w:bCs/>
          <w:rtl/>
        </w:rPr>
      </w:pPr>
    </w:p>
    <w:p w:rsidR="00E620CB" w:rsidRPr="000E1869" w:rsidRDefault="00E620CB" w:rsidP="00E620CB">
      <w:pPr>
        <w:rPr>
          <w:rFonts w:cs="B Mitra"/>
          <w:b/>
          <w:bCs/>
          <w:rtl/>
        </w:rPr>
      </w:pPr>
    </w:p>
    <w:p w:rsidR="00E620CB" w:rsidRPr="000E1869" w:rsidRDefault="001306B8" w:rsidP="00E620CB">
      <w:pPr>
        <w:rPr>
          <w:rFonts w:cs="B Mitra"/>
          <w:b/>
          <w:bCs/>
          <w:rtl/>
        </w:rPr>
      </w:pPr>
      <w:r w:rsidRPr="000E1869">
        <w:rPr>
          <w:rFonts w:cs="B Mitra"/>
          <w:b/>
          <w:bCs/>
          <w:noProof/>
          <w:rtl/>
          <w:lang w:bidi="ar-SA"/>
        </w:rPr>
        <mc:AlternateContent>
          <mc:Choice Requires="wps">
            <w:drawing>
              <wp:anchor distT="0" distB="0" distL="114300" distR="114300" simplePos="0" relativeHeight="251698176" behindDoc="0" locked="0" layoutInCell="1" allowOverlap="1" wp14:anchorId="3CA91B63" wp14:editId="3E8C791C">
                <wp:simplePos x="0" y="0"/>
                <wp:positionH relativeFrom="column">
                  <wp:posOffset>3248025</wp:posOffset>
                </wp:positionH>
                <wp:positionV relativeFrom="paragraph">
                  <wp:posOffset>139700</wp:posOffset>
                </wp:positionV>
                <wp:extent cx="2400300" cy="1571625"/>
                <wp:effectExtent l="0" t="0" r="0" b="952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E64DCD" w:rsidRDefault="003B66E8" w:rsidP="00E620CB">
                            <w:pPr>
                              <w:jc w:val="center"/>
                              <w:rPr>
                                <w:rFonts w:cs="B Zar"/>
                                <w:b/>
                                <w:bCs/>
                                <w:sz w:val="24"/>
                                <w:szCs w:val="24"/>
                                <w:rtl/>
                              </w:rPr>
                            </w:pPr>
                            <w:r w:rsidRPr="00E64DCD">
                              <w:rPr>
                                <w:rFonts w:cs="B Zar"/>
                                <w:b/>
                                <w:bCs/>
                                <w:sz w:val="24"/>
                                <w:szCs w:val="24"/>
                                <w:rtl/>
                              </w:rPr>
                              <w:t xml:space="preserve">دکتر </w:t>
                            </w:r>
                            <w:r w:rsidRPr="00E64DCD">
                              <w:rPr>
                                <w:rFonts w:cs="B Zar" w:hint="cs"/>
                                <w:b/>
                                <w:bCs/>
                                <w:sz w:val="24"/>
                                <w:szCs w:val="24"/>
                                <w:rtl/>
                              </w:rPr>
                              <w:t>خلیل جمشیدی</w:t>
                            </w:r>
                          </w:p>
                          <w:p w:rsidR="003B66E8" w:rsidRPr="00E64DCD" w:rsidRDefault="003B66E8" w:rsidP="00E620CB">
                            <w:pPr>
                              <w:jc w:val="center"/>
                              <w:rPr>
                                <w:rFonts w:cs="B Zar"/>
                                <w:b/>
                                <w:bCs/>
                                <w:sz w:val="24"/>
                                <w:szCs w:val="24"/>
                                <w:rtl/>
                              </w:rPr>
                            </w:pPr>
                            <w:r w:rsidRPr="00E64DCD">
                              <w:rPr>
                                <w:rFonts w:cs="B Zar"/>
                                <w:b/>
                                <w:bCs/>
                                <w:sz w:val="24"/>
                                <w:szCs w:val="24"/>
                                <w:rtl/>
                              </w:rPr>
                              <w:t>رییس دانشگاه زنجان</w:t>
                            </w:r>
                          </w:p>
                          <w:p w:rsidR="003B66E8" w:rsidRPr="00E64DCD" w:rsidRDefault="003B66E8" w:rsidP="00E620CB">
                            <w:pPr>
                              <w:jc w:val="center"/>
                              <w:rPr>
                                <w:rFonts w:cs="B Zar"/>
                                <w:b/>
                                <w:bCs/>
                                <w:sz w:val="24"/>
                                <w:szCs w:val="24"/>
                              </w:rPr>
                            </w:pPr>
                            <w:r w:rsidRPr="00E64DCD">
                              <w:rPr>
                                <w:rFonts w:cs="B Zar"/>
                                <w:b/>
                                <w:bCs/>
                                <w:sz w:val="24"/>
                                <w:szCs w:val="24"/>
                                <w:rtl/>
                              </w:rPr>
                              <w:t>دبیر هیأت امنای دانشگاه</w:t>
                            </w:r>
                            <w:r w:rsidRPr="00E64DCD">
                              <w:rPr>
                                <w:rFonts w:cs="B Zar" w:hint="cs"/>
                                <w:b/>
                                <w:bCs/>
                                <w:sz w:val="24"/>
                                <w:szCs w:val="24"/>
                                <w:rtl/>
                              </w:rPr>
                              <w:t>‌</w:t>
                            </w:r>
                            <w:r w:rsidRPr="00E64DCD">
                              <w:rPr>
                                <w:rFonts w:cs="B Zar"/>
                                <w:b/>
                                <w:bCs/>
                                <w:sz w:val="24"/>
                                <w:szCs w:val="24"/>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1B63" id="_x0000_s1046" type="#_x0000_t202" style="position:absolute;left:0;text-align:left;margin-left:255.75pt;margin-top:11pt;width:189pt;height:1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hwIAABk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" stroked="f">
                <v:textbox>
                  <w:txbxContent>
                    <w:p w:rsidR="003B66E8" w:rsidRPr="00E64DCD" w:rsidRDefault="003B66E8" w:rsidP="00E620CB">
                      <w:pPr>
                        <w:jc w:val="center"/>
                        <w:rPr>
                          <w:rFonts w:cs="B Zar"/>
                          <w:b/>
                          <w:bCs/>
                          <w:sz w:val="24"/>
                          <w:szCs w:val="24"/>
                          <w:rtl/>
                        </w:rPr>
                      </w:pPr>
                      <w:r w:rsidRPr="00E64DCD">
                        <w:rPr>
                          <w:rFonts w:cs="B Zar"/>
                          <w:b/>
                          <w:bCs/>
                          <w:sz w:val="24"/>
                          <w:szCs w:val="24"/>
                          <w:rtl/>
                        </w:rPr>
                        <w:t xml:space="preserve">دکتر </w:t>
                      </w:r>
                      <w:r w:rsidRPr="00E64DCD">
                        <w:rPr>
                          <w:rFonts w:cs="B Zar" w:hint="cs"/>
                          <w:b/>
                          <w:bCs/>
                          <w:sz w:val="24"/>
                          <w:szCs w:val="24"/>
                          <w:rtl/>
                        </w:rPr>
                        <w:t>خلیل جمشیدی</w:t>
                      </w:r>
                    </w:p>
                    <w:p w:rsidR="003B66E8" w:rsidRPr="00E64DCD" w:rsidRDefault="003B66E8" w:rsidP="00E620CB">
                      <w:pPr>
                        <w:jc w:val="center"/>
                        <w:rPr>
                          <w:rFonts w:cs="B Zar"/>
                          <w:b/>
                          <w:bCs/>
                          <w:sz w:val="24"/>
                          <w:szCs w:val="24"/>
                          <w:rtl/>
                        </w:rPr>
                      </w:pPr>
                      <w:r w:rsidRPr="00E64DCD">
                        <w:rPr>
                          <w:rFonts w:cs="B Zar"/>
                          <w:b/>
                          <w:bCs/>
                          <w:sz w:val="24"/>
                          <w:szCs w:val="24"/>
                          <w:rtl/>
                        </w:rPr>
                        <w:t>رییس دانشگاه زنجان</w:t>
                      </w:r>
                    </w:p>
                    <w:p w:rsidR="003B66E8" w:rsidRPr="00E64DCD" w:rsidRDefault="003B66E8" w:rsidP="00E620CB">
                      <w:pPr>
                        <w:jc w:val="center"/>
                        <w:rPr>
                          <w:rFonts w:cs="B Zar"/>
                          <w:b/>
                          <w:bCs/>
                          <w:sz w:val="24"/>
                          <w:szCs w:val="24"/>
                        </w:rPr>
                      </w:pPr>
                      <w:r w:rsidRPr="00E64DCD">
                        <w:rPr>
                          <w:rFonts w:cs="B Zar"/>
                          <w:b/>
                          <w:bCs/>
                          <w:sz w:val="24"/>
                          <w:szCs w:val="24"/>
                          <w:rtl/>
                        </w:rPr>
                        <w:t>دبیر هیأت امنای دانشگاه</w:t>
                      </w:r>
                      <w:r w:rsidRPr="00E64DCD">
                        <w:rPr>
                          <w:rFonts w:cs="B Zar" w:hint="cs"/>
                          <w:b/>
                          <w:bCs/>
                          <w:sz w:val="24"/>
                          <w:szCs w:val="24"/>
                          <w:rtl/>
                        </w:rPr>
                        <w:t>‌</w:t>
                      </w:r>
                      <w:r w:rsidRPr="00E64DCD">
                        <w:rPr>
                          <w:rFonts w:cs="B Zar"/>
                          <w:b/>
                          <w:bCs/>
                          <w:sz w:val="24"/>
                          <w:szCs w:val="24"/>
                          <w:rtl/>
                        </w:rPr>
                        <w:t>های منطقه زنجان</w:t>
                      </w:r>
                    </w:p>
                  </w:txbxContent>
                </v:textbox>
              </v:shape>
            </w:pict>
          </mc:Fallback>
        </mc:AlternateContent>
      </w:r>
      <w:r w:rsidR="00E620CB" w:rsidRPr="000E1869">
        <w:rPr>
          <w:rFonts w:cs="B Mitra"/>
          <w:b/>
          <w:bCs/>
          <w:noProof/>
          <w:rtl/>
          <w:lang w:bidi="ar-SA"/>
        </w:rPr>
        <mc:AlternateContent>
          <mc:Choice Requires="wps">
            <w:drawing>
              <wp:anchor distT="0" distB="0" distL="114300" distR="114300" simplePos="0" relativeHeight="251699200" behindDoc="0" locked="0" layoutInCell="1" allowOverlap="1" wp14:anchorId="5CD2854E" wp14:editId="1350D8EE">
                <wp:simplePos x="0" y="0"/>
                <wp:positionH relativeFrom="column">
                  <wp:posOffset>685800</wp:posOffset>
                </wp:positionH>
                <wp:positionV relativeFrom="paragraph">
                  <wp:posOffset>139700</wp:posOffset>
                </wp:positionV>
                <wp:extent cx="2400300" cy="1304925"/>
                <wp:effectExtent l="0" t="0" r="0" b="952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E64DCD" w:rsidRDefault="003B66E8" w:rsidP="00E620CB">
                            <w:pPr>
                              <w:jc w:val="center"/>
                              <w:rPr>
                                <w:rFonts w:cs="B Zar"/>
                                <w:b/>
                                <w:bCs/>
                                <w:sz w:val="24"/>
                                <w:szCs w:val="24"/>
                                <w:rtl/>
                              </w:rPr>
                            </w:pPr>
                            <w:r w:rsidRPr="00E64DCD">
                              <w:rPr>
                                <w:rFonts w:cs="B Zar"/>
                                <w:b/>
                                <w:bCs/>
                                <w:sz w:val="24"/>
                                <w:szCs w:val="24"/>
                                <w:rtl/>
                              </w:rPr>
                              <w:t xml:space="preserve">دکتر </w:t>
                            </w:r>
                            <w:r w:rsidRPr="00E64DCD">
                              <w:rPr>
                                <w:rFonts w:cs="B Zar" w:hint="cs"/>
                                <w:b/>
                                <w:bCs/>
                                <w:sz w:val="24"/>
                                <w:szCs w:val="24"/>
                                <w:rtl/>
                              </w:rPr>
                              <w:t>محمد فرهادی</w:t>
                            </w:r>
                          </w:p>
                          <w:p w:rsidR="003B66E8" w:rsidRPr="00E64DCD" w:rsidRDefault="003B66E8" w:rsidP="00E620CB">
                            <w:pPr>
                              <w:jc w:val="center"/>
                              <w:rPr>
                                <w:rFonts w:cs="B Zar"/>
                                <w:b/>
                                <w:bCs/>
                                <w:sz w:val="24"/>
                                <w:szCs w:val="24"/>
                                <w:rtl/>
                              </w:rPr>
                            </w:pPr>
                            <w:r w:rsidRPr="00E64DCD">
                              <w:rPr>
                                <w:rFonts w:cs="B Zar" w:hint="cs"/>
                                <w:b/>
                                <w:bCs/>
                                <w:sz w:val="24"/>
                                <w:szCs w:val="24"/>
                                <w:rtl/>
                              </w:rPr>
                              <w:t>وزیر علوم ، تحقیقات و فناوری</w:t>
                            </w:r>
                          </w:p>
                          <w:p w:rsidR="003B66E8" w:rsidRPr="00E64DCD" w:rsidRDefault="003B66E8" w:rsidP="00E620CB">
                            <w:pPr>
                              <w:jc w:val="center"/>
                              <w:rPr>
                                <w:rFonts w:cs="B Zar"/>
                                <w:b/>
                                <w:bCs/>
                                <w:sz w:val="24"/>
                                <w:szCs w:val="24"/>
                              </w:rPr>
                            </w:pPr>
                            <w:r w:rsidRPr="00E64DCD">
                              <w:rPr>
                                <w:rFonts w:cs="B Zar" w:hint="cs"/>
                                <w:b/>
                                <w:bCs/>
                                <w:sz w:val="24"/>
                                <w:szCs w:val="24"/>
                                <w:rtl/>
                              </w:rPr>
                              <w:t>رئیس</w:t>
                            </w:r>
                            <w:r w:rsidRPr="00E64DCD">
                              <w:rPr>
                                <w:rFonts w:cs="B Zar"/>
                                <w:b/>
                                <w:bCs/>
                                <w:sz w:val="24"/>
                                <w:szCs w:val="24"/>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854E" id="_x0000_s1047" type="#_x0000_t202" style="position:absolute;left:0;text-align:left;margin-left:54pt;margin-top:11pt;width:189pt;height:10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" stroked="f">
                <v:textbox>
                  <w:txbxContent>
                    <w:p w:rsidR="003B66E8" w:rsidRPr="00E64DCD" w:rsidRDefault="003B66E8" w:rsidP="00E620CB">
                      <w:pPr>
                        <w:jc w:val="center"/>
                        <w:rPr>
                          <w:rFonts w:cs="B Zar"/>
                          <w:b/>
                          <w:bCs/>
                          <w:sz w:val="24"/>
                          <w:szCs w:val="24"/>
                          <w:rtl/>
                        </w:rPr>
                      </w:pPr>
                      <w:r w:rsidRPr="00E64DCD">
                        <w:rPr>
                          <w:rFonts w:cs="B Zar"/>
                          <w:b/>
                          <w:bCs/>
                          <w:sz w:val="24"/>
                          <w:szCs w:val="24"/>
                          <w:rtl/>
                        </w:rPr>
                        <w:t xml:space="preserve">دکتر </w:t>
                      </w:r>
                      <w:r w:rsidRPr="00E64DCD">
                        <w:rPr>
                          <w:rFonts w:cs="B Zar" w:hint="cs"/>
                          <w:b/>
                          <w:bCs/>
                          <w:sz w:val="24"/>
                          <w:szCs w:val="24"/>
                          <w:rtl/>
                        </w:rPr>
                        <w:t>محمد فرهادی</w:t>
                      </w:r>
                    </w:p>
                    <w:p w:rsidR="003B66E8" w:rsidRPr="00E64DCD" w:rsidRDefault="003B66E8" w:rsidP="00E620CB">
                      <w:pPr>
                        <w:jc w:val="center"/>
                        <w:rPr>
                          <w:rFonts w:cs="B Zar"/>
                          <w:b/>
                          <w:bCs/>
                          <w:sz w:val="24"/>
                          <w:szCs w:val="24"/>
                          <w:rtl/>
                        </w:rPr>
                      </w:pPr>
                      <w:r w:rsidRPr="00E64DCD">
                        <w:rPr>
                          <w:rFonts w:cs="B Zar" w:hint="cs"/>
                          <w:b/>
                          <w:bCs/>
                          <w:sz w:val="24"/>
                          <w:szCs w:val="24"/>
                          <w:rtl/>
                        </w:rPr>
                        <w:t>وزیر علوم ، تحقیقات و فناوری</w:t>
                      </w:r>
                    </w:p>
                    <w:p w:rsidR="003B66E8" w:rsidRPr="00E64DCD" w:rsidRDefault="003B66E8" w:rsidP="00E620CB">
                      <w:pPr>
                        <w:jc w:val="center"/>
                        <w:rPr>
                          <w:rFonts w:cs="B Zar"/>
                          <w:b/>
                          <w:bCs/>
                          <w:sz w:val="24"/>
                          <w:szCs w:val="24"/>
                        </w:rPr>
                      </w:pPr>
                      <w:r w:rsidRPr="00E64DCD">
                        <w:rPr>
                          <w:rFonts w:cs="B Zar" w:hint="cs"/>
                          <w:b/>
                          <w:bCs/>
                          <w:sz w:val="24"/>
                          <w:szCs w:val="24"/>
                          <w:rtl/>
                        </w:rPr>
                        <w:t>رئیس</w:t>
                      </w:r>
                      <w:r w:rsidRPr="00E64DCD">
                        <w:rPr>
                          <w:rFonts w:cs="B Zar"/>
                          <w:b/>
                          <w:bCs/>
                          <w:sz w:val="24"/>
                          <w:szCs w:val="24"/>
                          <w:rtl/>
                        </w:rPr>
                        <w:t xml:space="preserve"> هیأت امنا</w:t>
                      </w:r>
                    </w:p>
                  </w:txbxContent>
                </v:textbox>
              </v:shape>
            </w:pict>
          </mc:Fallback>
        </mc:AlternateContent>
      </w:r>
      <w:r w:rsidR="00E620CB" w:rsidRPr="000E1869">
        <w:rPr>
          <w:rFonts w:cs="B Mitra"/>
          <w:b/>
          <w:bCs/>
          <w:rtl/>
        </w:rPr>
        <w:t xml:space="preserve">                </w:t>
      </w:r>
    </w:p>
    <w:p w:rsidR="00786CDA" w:rsidRDefault="00E620CB" w:rsidP="001306B8">
      <w:pPr>
        <w:rPr>
          <w:rFonts w:cs="B Mitra"/>
          <w:b/>
          <w:bCs/>
          <w:rtl/>
        </w:rPr>
      </w:pPr>
      <w:r w:rsidRPr="000E1869">
        <w:rPr>
          <w:rFonts w:cs="B Mitra"/>
          <w:b/>
          <w:bCs/>
          <w:rtl/>
        </w:rPr>
        <w:t xml:space="preserve">   </w:t>
      </w:r>
    </w:p>
    <w:p w:rsidR="00786CDA" w:rsidRPr="00786CDA" w:rsidRDefault="00786CDA" w:rsidP="00786CDA">
      <w:pPr>
        <w:rPr>
          <w:rFonts w:cs="B Mitra"/>
          <w:rtl/>
        </w:rPr>
      </w:pPr>
    </w:p>
    <w:p w:rsidR="00786CDA" w:rsidRPr="00786CDA" w:rsidRDefault="00786CDA" w:rsidP="00786CDA">
      <w:pPr>
        <w:rPr>
          <w:rFonts w:cs="B Mitra"/>
          <w:rtl/>
        </w:rPr>
      </w:pPr>
    </w:p>
    <w:p w:rsidR="00786CDA" w:rsidRPr="00786CDA" w:rsidRDefault="00786CDA" w:rsidP="00786CDA">
      <w:pPr>
        <w:rPr>
          <w:rFonts w:cs="B Mitra"/>
          <w:rtl/>
        </w:rPr>
      </w:pPr>
    </w:p>
    <w:p w:rsidR="00786CDA" w:rsidRPr="00786CDA" w:rsidRDefault="00786CDA" w:rsidP="00786CDA">
      <w:pPr>
        <w:rPr>
          <w:rFonts w:cs="B Mitra"/>
          <w:rtl/>
        </w:rPr>
      </w:pPr>
    </w:p>
    <w:p w:rsidR="00786CDA" w:rsidRPr="00786CDA" w:rsidRDefault="00786CDA" w:rsidP="00786CDA">
      <w:pPr>
        <w:rPr>
          <w:rFonts w:cs="B Mitra"/>
          <w:rtl/>
        </w:rPr>
      </w:pPr>
    </w:p>
    <w:p w:rsidR="00786CDA" w:rsidRDefault="00786CDA" w:rsidP="00786CDA">
      <w:pPr>
        <w:rPr>
          <w:rFonts w:cs="B Mitra"/>
          <w:rtl/>
        </w:rPr>
      </w:pPr>
    </w:p>
    <w:p w:rsidR="00786CDA" w:rsidRDefault="00786CDA" w:rsidP="00786CDA">
      <w:pPr>
        <w:rPr>
          <w:rFonts w:cs="B Mitra"/>
          <w:rtl/>
        </w:rPr>
        <w:sectPr w:rsidR="00786CDA" w:rsidSect="00E620CB">
          <w:headerReference w:type="default" r:id="rId51"/>
          <w:footerReference w:type="even" r:id="rId52"/>
          <w:footerReference w:type="default" r:id="rId53"/>
          <w:footerReference w:type="first" r:id="rId54"/>
          <w:pgSz w:w="11906" w:h="16838" w:code="9"/>
          <w:pgMar w:top="964" w:right="1928" w:bottom="567" w:left="720" w:header="181" w:footer="79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786CDA" w:rsidRPr="007C023F" w:rsidRDefault="00786CDA" w:rsidP="00786CDA">
      <w:pPr>
        <w:jc w:val="center"/>
        <w:rPr>
          <w:rtl/>
          <w14:shadow w14:blurRad="50800" w14:dist="38100" w14:dir="2700000" w14:sx="100000" w14:sy="100000" w14:kx="0" w14:ky="0" w14:algn="tl">
            <w14:srgbClr w14:val="000000">
              <w14:alpha w14:val="60000"/>
            </w14:srgbClr>
          </w14:shadow>
        </w:rPr>
      </w:pPr>
      <w:r w:rsidRPr="007C023F">
        <w:rPr>
          <w:rFonts w:cs="B Mitra" w:hint="cs"/>
          <w:noProof/>
          <w:rtl/>
          <w:lang w:bidi="ar-SA"/>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710464" behindDoc="0" locked="0" layoutInCell="1" allowOverlap="1" wp14:anchorId="624966D7" wp14:editId="34FB35F9">
                <wp:simplePos x="0" y="0"/>
                <wp:positionH relativeFrom="column">
                  <wp:posOffset>489585</wp:posOffset>
                </wp:positionH>
                <wp:positionV relativeFrom="paragraph">
                  <wp:posOffset>83185</wp:posOffset>
                </wp:positionV>
                <wp:extent cx="4896485" cy="971550"/>
                <wp:effectExtent l="0" t="0" r="18415" b="19050"/>
                <wp:wrapNone/>
                <wp:docPr id="3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971550"/>
                        </a:xfrm>
                        <a:prstGeom prst="ellipse">
                          <a:avLst/>
                        </a:prstGeom>
                        <a:solidFill>
                          <a:srgbClr val="FFFFFF"/>
                        </a:solidFill>
                        <a:ln w="9525">
                          <a:solidFill>
                            <a:srgbClr val="000000"/>
                          </a:solidFill>
                          <a:round/>
                          <a:headEnd/>
                          <a:tailEnd/>
                        </a:ln>
                      </wps:spPr>
                      <wps:txbx>
                        <w:txbxContent>
                          <w:p w:rsidR="003B66E8" w:rsidRPr="00067245" w:rsidRDefault="003B66E8" w:rsidP="00786CDA">
                            <w:pPr>
                              <w:jc w:val="center"/>
                              <w:rPr>
                                <w:rFonts w:cs="B Zar"/>
                                <w:rtl/>
                              </w:rPr>
                            </w:pPr>
                            <w:r w:rsidRPr="00067245">
                              <w:rPr>
                                <w:rFonts w:cs="B Zar"/>
                                <w:rtl/>
                              </w:rPr>
                              <w:t>بسمه تعالی</w:t>
                            </w:r>
                          </w:p>
                          <w:p w:rsidR="003B66E8" w:rsidRPr="00786CDA" w:rsidRDefault="003B66E8" w:rsidP="00786CDA">
                            <w:pPr>
                              <w:jc w:val="center"/>
                              <w:rPr>
                                <w:rFonts w:cs="B Zar"/>
                                <w:b/>
                                <w:bCs/>
                                <w:sz w:val="20"/>
                                <w:szCs w:val="20"/>
                                <w:rtl/>
                              </w:rPr>
                            </w:pPr>
                            <w:r w:rsidRPr="00786CDA">
                              <w:rPr>
                                <w:rFonts w:cs="B Zar" w:hint="cs"/>
                                <w:b/>
                                <w:bCs/>
                                <w:sz w:val="20"/>
                                <w:szCs w:val="20"/>
                                <w:rtl/>
                              </w:rPr>
                              <w:t>صورت</w:t>
                            </w:r>
                            <w:r w:rsidRPr="00786CDA">
                              <w:rPr>
                                <w:rFonts w:cs="B Zar"/>
                                <w:b/>
                                <w:bCs/>
                                <w:sz w:val="20"/>
                                <w:szCs w:val="20"/>
                                <w:rtl/>
                              </w:rPr>
                              <w:t>جلسه</w:t>
                            </w:r>
                            <w:r w:rsidRPr="00786CDA">
                              <w:rPr>
                                <w:rFonts w:cs="B Zar" w:hint="cs"/>
                                <w:b/>
                                <w:bCs/>
                                <w:sz w:val="20"/>
                                <w:szCs w:val="20"/>
                                <w:rtl/>
                              </w:rPr>
                              <w:t xml:space="preserve"> نوز</w:t>
                            </w:r>
                            <w:r w:rsidRPr="00786CDA">
                              <w:rPr>
                                <w:rFonts w:cs="B Zar"/>
                                <w:b/>
                                <w:bCs/>
                                <w:sz w:val="20"/>
                                <w:szCs w:val="20"/>
                                <w:rtl/>
                              </w:rPr>
                              <w:t>دهمین نشست عادی</w:t>
                            </w:r>
                            <w:r w:rsidRPr="00786CDA">
                              <w:rPr>
                                <w:rFonts w:cs="B Zar" w:hint="cs"/>
                                <w:b/>
                                <w:bCs/>
                                <w:sz w:val="20"/>
                                <w:szCs w:val="20"/>
                                <w:rtl/>
                              </w:rPr>
                              <w:t xml:space="preserve"> </w:t>
                            </w:r>
                            <w:r w:rsidRPr="00786CDA">
                              <w:rPr>
                                <w:rFonts w:cs="B Zar"/>
                                <w:b/>
                                <w:bCs/>
                                <w:sz w:val="20"/>
                                <w:szCs w:val="20"/>
                                <w:rtl/>
                              </w:rPr>
                              <w:t>هی</w:t>
                            </w:r>
                            <w:r w:rsidRPr="00786CDA">
                              <w:rPr>
                                <w:rFonts w:cs="B Zar" w:hint="cs"/>
                                <w:b/>
                                <w:bCs/>
                                <w:sz w:val="20"/>
                                <w:szCs w:val="20"/>
                                <w:rtl/>
                              </w:rPr>
                              <w:t>أ</w:t>
                            </w:r>
                            <w:r w:rsidRPr="00786CDA">
                              <w:rPr>
                                <w:rFonts w:cs="B Zar"/>
                                <w:b/>
                                <w:bCs/>
                                <w:sz w:val="20"/>
                                <w:szCs w:val="20"/>
                                <w:rtl/>
                              </w:rPr>
                              <w:t>ت امنای دانشگاه</w:t>
                            </w:r>
                            <w:r w:rsidRPr="00786CDA">
                              <w:rPr>
                                <w:rFonts w:cs="B Zar"/>
                                <w:b/>
                                <w:bCs/>
                                <w:sz w:val="20"/>
                                <w:szCs w:val="20"/>
                              </w:rPr>
                              <w:softHyphen/>
                            </w:r>
                            <w:r w:rsidRPr="00786CDA">
                              <w:rPr>
                                <w:rFonts w:cs="B Zar"/>
                                <w:b/>
                                <w:bCs/>
                                <w:sz w:val="20"/>
                                <w:szCs w:val="20"/>
                                <w:rtl/>
                              </w:rPr>
                              <w:t>های منطقه زن</w:t>
                            </w:r>
                            <w:r w:rsidRPr="00786CDA">
                              <w:rPr>
                                <w:rFonts w:cs="B Zar" w:hint="cs"/>
                                <w:b/>
                                <w:bCs/>
                                <w:sz w:val="20"/>
                                <w:szCs w:val="20"/>
                                <w:rtl/>
                              </w:rPr>
                              <w:t>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966D7" id="_x0000_s1048" style="position:absolute;left:0;text-align:left;margin-left:38.55pt;margin-top:6.55pt;width:385.55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">
                <v:textbox>
                  <w:txbxContent>
                    <w:p w:rsidR="003B66E8" w:rsidRPr="00067245" w:rsidRDefault="003B66E8" w:rsidP="00786CDA">
                      <w:pPr>
                        <w:jc w:val="center"/>
                        <w:rPr>
                          <w:rFonts w:cs="B Zar"/>
                          <w:rtl/>
                        </w:rPr>
                      </w:pPr>
                      <w:r w:rsidRPr="00067245">
                        <w:rPr>
                          <w:rFonts w:cs="B Zar"/>
                          <w:rtl/>
                        </w:rPr>
                        <w:t>بسمه تعالی</w:t>
                      </w:r>
                    </w:p>
                    <w:p w:rsidR="003B66E8" w:rsidRPr="00786CDA" w:rsidRDefault="003B66E8" w:rsidP="00786CDA">
                      <w:pPr>
                        <w:jc w:val="center"/>
                        <w:rPr>
                          <w:rFonts w:cs="B Zar"/>
                          <w:b/>
                          <w:bCs/>
                          <w:sz w:val="20"/>
                          <w:szCs w:val="20"/>
                          <w:rtl/>
                        </w:rPr>
                      </w:pPr>
                      <w:r w:rsidRPr="00786CDA">
                        <w:rPr>
                          <w:rFonts w:cs="B Zar" w:hint="cs"/>
                          <w:b/>
                          <w:bCs/>
                          <w:sz w:val="20"/>
                          <w:szCs w:val="20"/>
                          <w:rtl/>
                        </w:rPr>
                        <w:t>صورت</w:t>
                      </w:r>
                      <w:r w:rsidRPr="00786CDA">
                        <w:rPr>
                          <w:rFonts w:cs="B Zar"/>
                          <w:b/>
                          <w:bCs/>
                          <w:sz w:val="20"/>
                          <w:szCs w:val="20"/>
                          <w:rtl/>
                        </w:rPr>
                        <w:t>جلسه</w:t>
                      </w:r>
                      <w:r w:rsidRPr="00786CDA">
                        <w:rPr>
                          <w:rFonts w:cs="B Zar" w:hint="cs"/>
                          <w:b/>
                          <w:bCs/>
                          <w:sz w:val="20"/>
                          <w:szCs w:val="20"/>
                          <w:rtl/>
                        </w:rPr>
                        <w:t xml:space="preserve"> نوز</w:t>
                      </w:r>
                      <w:r w:rsidRPr="00786CDA">
                        <w:rPr>
                          <w:rFonts w:cs="B Zar"/>
                          <w:b/>
                          <w:bCs/>
                          <w:sz w:val="20"/>
                          <w:szCs w:val="20"/>
                          <w:rtl/>
                        </w:rPr>
                        <w:t>دهمین نشست عادی</w:t>
                      </w:r>
                      <w:r w:rsidRPr="00786CDA">
                        <w:rPr>
                          <w:rFonts w:cs="B Zar" w:hint="cs"/>
                          <w:b/>
                          <w:bCs/>
                          <w:sz w:val="20"/>
                          <w:szCs w:val="20"/>
                          <w:rtl/>
                        </w:rPr>
                        <w:t xml:space="preserve"> </w:t>
                      </w:r>
                      <w:r w:rsidRPr="00786CDA">
                        <w:rPr>
                          <w:rFonts w:cs="B Zar"/>
                          <w:b/>
                          <w:bCs/>
                          <w:sz w:val="20"/>
                          <w:szCs w:val="20"/>
                          <w:rtl/>
                        </w:rPr>
                        <w:t>هی</w:t>
                      </w:r>
                      <w:r w:rsidRPr="00786CDA">
                        <w:rPr>
                          <w:rFonts w:cs="B Zar" w:hint="cs"/>
                          <w:b/>
                          <w:bCs/>
                          <w:sz w:val="20"/>
                          <w:szCs w:val="20"/>
                          <w:rtl/>
                        </w:rPr>
                        <w:t>أ</w:t>
                      </w:r>
                      <w:r w:rsidRPr="00786CDA">
                        <w:rPr>
                          <w:rFonts w:cs="B Zar"/>
                          <w:b/>
                          <w:bCs/>
                          <w:sz w:val="20"/>
                          <w:szCs w:val="20"/>
                          <w:rtl/>
                        </w:rPr>
                        <w:t>ت امنای دانشگاه</w:t>
                      </w:r>
                      <w:r w:rsidRPr="00786CDA">
                        <w:rPr>
                          <w:rFonts w:cs="B Zar"/>
                          <w:b/>
                          <w:bCs/>
                          <w:sz w:val="20"/>
                          <w:szCs w:val="20"/>
                        </w:rPr>
                        <w:softHyphen/>
                      </w:r>
                      <w:r w:rsidRPr="00786CDA">
                        <w:rPr>
                          <w:rFonts w:cs="B Zar"/>
                          <w:b/>
                          <w:bCs/>
                          <w:sz w:val="20"/>
                          <w:szCs w:val="20"/>
                          <w:rtl/>
                        </w:rPr>
                        <w:t>های منطقه زن</w:t>
                      </w:r>
                      <w:r w:rsidRPr="00786CDA">
                        <w:rPr>
                          <w:rFonts w:cs="B Zar" w:hint="cs"/>
                          <w:b/>
                          <w:bCs/>
                          <w:sz w:val="20"/>
                          <w:szCs w:val="20"/>
                          <w:rtl/>
                        </w:rPr>
                        <w:t>جان</w:t>
                      </w:r>
                    </w:p>
                  </w:txbxContent>
                </v:textbox>
              </v:oval>
            </w:pict>
          </mc:Fallback>
        </mc:AlternateContent>
      </w:r>
      <w:r w:rsidRPr="007C023F">
        <w:rPr>
          <w:rFonts w:cs="B Mitra" w:hint="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711488" behindDoc="1" locked="0" layoutInCell="1" allowOverlap="1" wp14:anchorId="24527291" wp14:editId="0A01E7BD">
            <wp:simplePos x="0" y="0"/>
            <wp:positionH relativeFrom="column">
              <wp:posOffset>5900420</wp:posOffset>
            </wp:positionH>
            <wp:positionV relativeFrom="paragraph">
              <wp:posOffset>-67310</wp:posOffset>
            </wp:positionV>
            <wp:extent cx="631190" cy="1557655"/>
            <wp:effectExtent l="0" t="0" r="0" b="0"/>
            <wp:wrapNone/>
            <wp:docPr id="43" name="Picture 43"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23F">
        <w:rPr>
          <w:noProof/>
          <w:lang w:bidi="ar-SA"/>
          <w14:shadow w14:blurRad="50800" w14:dist="38100" w14:dir="2700000" w14:sx="100000" w14:sy="100000" w14:kx="0" w14:ky="0" w14:algn="tl">
            <w14:srgbClr w14:val="000000">
              <w14:alpha w14:val="60000"/>
            </w14:srgbClr>
          </w14:shadow>
        </w:rPr>
        <mc:AlternateContent>
          <mc:Choice Requires="wps">
            <w:drawing>
              <wp:inline distT="0" distB="0" distL="0" distR="0" wp14:anchorId="062406F2" wp14:editId="2F2B17C1">
                <wp:extent cx="4999990" cy="1123950"/>
                <wp:effectExtent l="0" t="0" r="10160" b="19050"/>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112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B33E25" id="Rectangle 13" o:spid="_x0000_s1026" style="width:393.7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BIAIAAD8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">
                <w10:wrap anchorx="page"/>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786CDA" w:rsidRPr="000E1869" w:rsidTr="00786CDA">
        <w:trPr>
          <w:trHeight w:val="888"/>
        </w:trPr>
        <w:tc>
          <w:tcPr>
            <w:tcW w:w="6096" w:type="dxa"/>
            <w:tcBorders>
              <w:top w:val="doubleWave" w:sz="6" w:space="0" w:color="auto"/>
              <w:left w:val="doubleWave" w:sz="6" w:space="0" w:color="auto"/>
              <w:bottom w:val="doubleWave" w:sz="6" w:space="0" w:color="auto"/>
              <w:right w:val="doubleWave" w:sz="6" w:space="0" w:color="auto"/>
            </w:tcBorders>
          </w:tcPr>
          <w:p w:rsidR="00786CDA" w:rsidRPr="00472E66" w:rsidRDefault="00786CDA" w:rsidP="00786CDA">
            <w:pPr>
              <w:spacing w:after="0"/>
              <w:rPr>
                <w:rFonts w:cs="B Mitra"/>
                <w:sz w:val="26"/>
                <w:szCs w:val="26"/>
                <w:rtl/>
              </w:rPr>
            </w:pPr>
            <w:r w:rsidRPr="00067245">
              <w:rPr>
                <w:rFonts w:cs="B Mitra"/>
                <w:b/>
                <w:bCs/>
                <w:rtl/>
              </w:rPr>
              <w:t>مؤسسات عضو هی</w:t>
            </w:r>
            <w:r w:rsidRPr="00067245">
              <w:rPr>
                <w:rFonts w:cs="B Mitra" w:hint="cs"/>
                <w:b/>
                <w:bCs/>
                <w:rtl/>
              </w:rPr>
              <w:t>أ</w:t>
            </w:r>
            <w:r w:rsidRPr="00067245">
              <w:rPr>
                <w:rFonts w:cs="B Mitra"/>
                <w:b/>
                <w:bCs/>
                <w:rtl/>
              </w:rPr>
              <w:t>ت امنا</w:t>
            </w:r>
            <w:r w:rsidRPr="00067245">
              <w:rPr>
                <w:rFonts w:cs="B Mitra"/>
                <w:rtl/>
              </w:rPr>
              <w:t>:</w:t>
            </w:r>
            <w:r w:rsidRPr="00067245">
              <w:rPr>
                <w:rFonts w:cs="B Mitra" w:hint="cs"/>
                <w:rtl/>
              </w:rPr>
              <w:t xml:space="preserve">       </w:t>
            </w:r>
            <w:r w:rsidRPr="00472E66">
              <w:rPr>
                <w:rFonts w:cs="B Mitra" w:hint="cs"/>
                <w:sz w:val="26"/>
                <w:szCs w:val="26"/>
                <w:rtl/>
              </w:rPr>
              <w:t xml:space="preserve">1- </w:t>
            </w:r>
            <w:r w:rsidRPr="00472E66">
              <w:rPr>
                <w:rFonts w:cs="B Mitra"/>
                <w:sz w:val="26"/>
                <w:szCs w:val="26"/>
                <w:rtl/>
              </w:rPr>
              <w:t xml:space="preserve"> دانشگاه زنجان</w:t>
            </w:r>
            <w:r w:rsidRPr="00472E66">
              <w:rPr>
                <w:rFonts w:cs="B Mitra" w:hint="cs"/>
                <w:sz w:val="26"/>
                <w:szCs w:val="26"/>
                <w:rtl/>
              </w:rPr>
              <w:t xml:space="preserve"> </w:t>
            </w:r>
          </w:p>
          <w:p w:rsidR="00786CDA" w:rsidRPr="007C023F" w:rsidRDefault="00786CDA" w:rsidP="00786CDA">
            <w:pPr>
              <w:spacing w:after="0"/>
              <w:ind w:left="720"/>
              <w:rPr>
                <w:rFonts w:cs="B Mitra"/>
                <w:rtl/>
                <w14:shadow w14:blurRad="50800" w14:dist="38100" w14:dir="2700000" w14:sx="100000" w14:sy="100000" w14:kx="0" w14:ky="0" w14:algn="tl">
                  <w14:srgbClr w14:val="000000">
                    <w14:alpha w14:val="60000"/>
                  </w14:srgbClr>
                </w14:shadow>
              </w:rPr>
            </w:pPr>
            <w:r>
              <w:rPr>
                <w:rFonts w:cs="B Mitra" w:hint="cs"/>
                <w:sz w:val="26"/>
                <w:szCs w:val="26"/>
                <w:rtl/>
              </w:rPr>
              <w:t xml:space="preserve">                         </w:t>
            </w:r>
            <w:r w:rsidRPr="00472E66">
              <w:rPr>
                <w:rFonts w:cs="B Mitra" w:hint="cs"/>
                <w:sz w:val="26"/>
                <w:szCs w:val="26"/>
                <w:rtl/>
              </w:rPr>
              <w:t xml:space="preserve">2 - </w:t>
            </w:r>
            <w:r w:rsidRPr="00472E66">
              <w:rPr>
                <w:rFonts w:cs="B Mitra"/>
                <w:sz w:val="26"/>
                <w:szCs w:val="26"/>
                <w:rtl/>
              </w:rPr>
              <w:t>دانشگاه تحصیلات تکمیلی علوم پایه زنجان</w:t>
            </w:r>
          </w:p>
        </w:tc>
      </w:tr>
    </w:tbl>
    <w:p w:rsidR="00786CDA" w:rsidRPr="00786CDA" w:rsidRDefault="00786CDA" w:rsidP="00786CDA">
      <w:pPr>
        <w:rPr>
          <w:rFonts w:cs="B Mitra"/>
          <w:sz w:val="4"/>
          <w:szCs w:val="4"/>
          <w:rtl/>
          <w14:shadow w14:blurRad="50800" w14:dist="38100" w14:dir="2700000" w14:sx="100000" w14:sy="100000" w14:kx="0" w14:ky="0" w14:algn="tl">
            <w14:srgbClr w14:val="000000">
              <w14:alpha w14:val="60000"/>
            </w14:srgbClr>
          </w14:shadow>
        </w:rPr>
      </w:pPr>
      <w:r w:rsidRPr="007C023F">
        <w:rPr>
          <w:rFonts w:cs="B Mitra"/>
          <w:rtl/>
          <w14:shadow w14:blurRad="50800" w14:dist="38100" w14:dir="2700000" w14:sx="100000" w14:sy="100000" w14:kx="0" w14:ky="0" w14:algn="tl">
            <w14:srgbClr w14:val="000000">
              <w14:alpha w14:val="60000"/>
            </w14:srgbClr>
          </w14:shadow>
        </w:rPr>
        <w:br w:type="textWrapping" w:clear="all"/>
      </w:r>
    </w:p>
    <w:tbl>
      <w:tblPr>
        <w:bidiVisual/>
        <w:tblW w:w="0" w:type="auto"/>
        <w:tblInd w:w="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786CDA" w:rsidRPr="000E1869" w:rsidTr="00786CDA">
        <w:trPr>
          <w:trHeight w:val="532"/>
        </w:trPr>
        <w:tc>
          <w:tcPr>
            <w:tcW w:w="5103" w:type="dxa"/>
            <w:tcBorders>
              <w:top w:val="double" w:sz="4" w:space="0" w:color="auto"/>
            </w:tcBorders>
            <w:vAlign w:val="center"/>
          </w:tcPr>
          <w:p w:rsidR="00786CDA" w:rsidRPr="00067245" w:rsidRDefault="00786CDA" w:rsidP="00786CDA">
            <w:pPr>
              <w:spacing w:after="0"/>
              <w:rPr>
                <w:rFonts w:cs="B Mitra"/>
                <w:b/>
                <w:bCs/>
                <w:rtl/>
              </w:rPr>
            </w:pPr>
            <w:r w:rsidRPr="00067245">
              <w:rPr>
                <w:rFonts w:cs="B Mitra" w:hint="cs"/>
                <w:b/>
                <w:bCs/>
                <w:rtl/>
              </w:rPr>
              <w:t xml:space="preserve">تاریخ برگزاری جلسه :    </w:t>
            </w:r>
            <w:r w:rsidRPr="00067245">
              <w:rPr>
                <w:rFonts w:cs="B Mitra" w:hint="cs"/>
                <w:rtl/>
              </w:rPr>
              <w:t xml:space="preserve"> 19/11/1395</w:t>
            </w:r>
          </w:p>
        </w:tc>
        <w:tc>
          <w:tcPr>
            <w:tcW w:w="3969" w:type="dxa"/>
            <w:tcBorders>
              <w:top w:val="double" w:sz="4" w:space="0" w:color="auto"/>
            </w:tcBorders>
            <w:vAlign w:val="center"/>
          </w:tcPr>
          <w:p w:rsidR="00786CDA" w:rsidRPr="00067245" w:rsidRDefault="00786CDA" w:rsidP="00786CDA">
            <w:pPr>
              <w:spacing w:after="0"/>
              <w:rPr>
                <w:b/>
                <w:bCs/>
                <w:rtl/>
              </w:rPr>
            </w:pPr>
            <w:r w:rsidRPr="00067245">
              <w:rPr>
                <w:rFonts w:cs="B Mitra" w:hint="cs"/>
                <w:b/>
                <w:bCs/>
                <w:rtl/>
              </w:rPr>
              <w:t>روز برگزاری</w:t>
            </w:r>
            <w:r w:rsidRPr="00067245">
              <w:rPr>
                <w:rFonts w:hint="cs"/>
                <w:b/>
                <w:bCs/>
                <w:rtl/>
              </w:rPr>
              <w:t xml:space="preserve">: </w:t>
            </w:r>
            <w:r w:rsidRPr="00067245">
              <w:rPr>
                <w:rFonts w:cs="B Mitra" w:hint="cs"/>
                <w:rtl/>
              </w:rPr>
              <w:t>سه شنبه</w:t>
            </w:r>
          </w:p>
        </w:tc>
      </w:tr>
      <w:tr w:rsidR="00786CDA" w:rsidRPr="000E1869" w:rsidTr="00786CDA">
        <w:trPr>
          <w:trHeight w:val="432"/>
        </w:trPr>
        <w:tc>
          <w:tcPr>
            <w:tcW w:w="5103" w:type="dxa"/>
            <w:tcBorders>
              <w:top w:val="single" w:sz="4" w:space="0" w:color="auto"/>
            </w:tcBorders>
            <w:vAlign w:val="center"/>
          </w:tcPr>
          <w:p w:rsidR="00786CDA" w:rsidRPr="00067245" w:rsidRDefault="00786CDA" w:rsidP="00786CDA">
            <w:pPr>
              <w:spacing w:after="0"/>
              <w:rPr>
                <w:rFonts w:cs="B Mitra"/>
                <w:rtl/>
              </w:rPr>
            </w:pPr>
            <w:r w:rsidRPr="00067245">
              <w:rPr>
                <w:rFonts w:cs="B Mitra"/>
                <w:b/>
                <w:bCs/>
                <w:rtl/>
              </w:rPr>
              <w:t>ساعت شروع :</w:t>
            </w:r>
            <w:r w:rsidRPr="00067245">
              <w:rPr>
                <w:rFonts w:cs="B Mitra" w:hint="cs"/>
                <w:rtl/>
              </w:rPr>
              <w:t xml:space="preserve">   14</w:t>
            </w:r>
          </w:p>
        </w:tc>
        <w:tc>
          <w:tcPr>
            <w:tcW w:w="3969" w:type="dxa"/>
            <w:tcBorders>
              <w:top w:val="single" w:sz="4" w:space="0" w:color="auto"/>
            </w:tcBorders>
            <w:shd w:val="clear" w:color="auto" w:fill="auto"/>
            <w:vAlign w:val="center"/>
          </w:tcPr>
          <w:p w:rsidR="00786CDA" w:rsidRPr="00067245" w:rsidRDefault="00786CDA" w:rsidP="00786CDA">
            <w:pPr>
              <w:spacing w:after="0"/>
              <w:rPr>
                <w:rFonts w:cs="B Mitra"/>
                <w:b/>
                <w:bCs/>
                <w:rtl/>
              </w:rPr>
            </w:pPr>
            <w:r w:rsidRPr="00067245">
              <w:rPr>
                <w:rFonts w:cs="B Mitra"/>
                <w:b/>
                <w:bCs/>
                <w:rtl/>
              </w:rPr>
              <w:t>ساعت پایان :</w:t>
            </w:r>
            <w:r w:rsidRPr="00067245">
              <w:rPr>
                <w:rFonts w:cs="B Mitra"/>
                <w:rtl/>
              </w:rPr>
              <w:t xml:space="preserve"> </w:t>
            </w:r>
            <w:r w:rsidRPr="00067245">
              <w:rPr>
                <w:rFonts w:cs="B Mitra" w:hint="cs"/>
                <w:rtl/>
              </w:rPr>
              <w:t xml:space="preserve"> </w:t>
            </w:r>
            <w:r w:rsidRPr="00067245">
              <w:rPr>
                <w:rFonts w:cs="B Mitra" w:hint="cs"/>
                <w:b/>
                <w:bCs/>
                <w:rtl/>
              </w:rPr>
              <w:t xml:space="preserve"> </w:t>
            </w:r>
            <w:r w:rsidRPr="00067245">
              <w:rPr>
                <w:rFonts w:cs="B Mitra" w:hint="cs"/>
                <w:rtl/>
              </w:rPr>
              <w:t>16</w:t>
            </w:r>
          </w:p>
        </w:tc>
      </w:tr>
      <w:tr w:rsidR="00786CDA" w:rsidRPr="000E1869" w:rsidTr="00786CDA">
        <w:trPr>
          <w:trHeight w:val="497"/>
        </w:trPr>
        <w:tc>
          <w:tcPr>
            <w:tcW w:w="5103" w:type="dxa"/>
            <w:vAlign w:val="center"/>
          </w:tcPr>
          <w:p w:rsidR="00786CDA" w:rsidRPr="00067245" w:rsidRDefault="00786CDA" w:rsidP="00786CDA">
            <w:pPr>
              <w:spacing w:after="0"/>
              <w:rPr>
                <w:rFonts w:cs="B Mitra"/>
                <w:rtl/>
              </w:rPr>
            </w:pPr>
            <w:r w:rsidRPr="00067245">
              <w:rPr>
                <w:rFonts w:cs="B Mitra"/>
                <w:b/>
                <w:bCs/>
                <w:rtl/>
              </w:rPr>
              <w:t>محل تشکیل جلسه:</w:t>
            </w:r>
            <w:r w:rsidRPr="00067245">
              <w:rPr>
                <w:rFonts w:cs="B Mitra"/>
                <w:rtl/>
              </w:rPr>
              <w:t xml:space="preserve"> </w:t>
            </w:r>
            <w:r w:rsidRPr="00067245">
              <w:rPr>
                <w:rFonts w:cs="B Mitra" w:hint="cs"/>
                <w:rtl/>
              </w:rPr>
              <w:t xml:space="preserve">دفتر وزیر محترم علوم، تحقیقات و فناوری </w:t>
            </w:r>
          </w:p>
        </w:tc>
        <w:tc>
          <w:tcPr>
            <w:tcW w:w="3969" w:type="dxa"/>
            <w:vAlign w:val="center"/>
          </w:tcPr>
          <w:p w:rsidR="00786CDA" w:rsidRPr="00067245" w:rsidRDefault="00786CDA" w:rsidP="00786CDA">
            <w:pPr>
              <w:spacing w:after="0"/>
              <w:rPr>
                <w:rFonts w:cs="B Mitra"/>
                <w:rtl/>
              </w:rPr>
            </w:pPr>
            <w:r w:rsidRPr="00067245">
              <w:rPr>
                <w:rFonts w:cs="B Mitra"/>
                <w:b/>
                <w:bCs/>
                <w:rtl/>
              </w:rPr>
              <w:t>مؤسسه برگزار کننده :</w:t>
            </w:r>
            <w:r w:rsidRPr="00067245">
              <w:rPr>
                <w:rFonts w:cs="B Mitra"/>
                <w:rtl/>
              </w:rPr>
              <w:t xml:space="preserve"> دانشگاه زنجان</w:t>
            </w:r>
          </w:p>
        </w:tc>
      </w:tr>
    </w:tbl>
    <w:p w:rsidR="00786CDA" w:rsidRPr="00786CDA" w:rsidRDefault="00786CDA" w:rsidP="00786CDA">
      <w:pPr>
        <w:rPr>
          <w:rFonts w:cs="B Mitra"/>
          <w:sz w:val="4"/>
          <w:szCs w:val="4"/>
          <w:rtl/>
          <w14:shadow w14:blurRad="50800" w14:dist="38100" w14:dir="2700000" w14:sx="100000" w14:sy="100000" w14:kx="0" w14:ky="0" w14:algn="tl">
            <w14:srgbClr w14:val="000000">
              <w14:alpha w14:val="60000"/>
            </w14:srgbClr>
          </w14:shadow>
        </w:rPr>
      </w:pPr>
    </w:p>
    <w:tbl>
      <w:tblPr>
        <w:bidiVisual/>
        <w:tblW w:w="0" w:type="auto"/>
        <w:tblInd w:w="2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72"/>
      </w:tblGrid>
      <w:tr w:rsidR="00786CDA" w:rsidRPr="000E1869" w:rsidTr="00786CDA">
        <w:tc>
          <w:tcPr>
            <w:tcW w:w="9072" w:type="dxa"/>
            <w:tcBorders>
              <w:top w:val="double" w:sz="4" w:space="0" w:color="auto"/>
              <w:bottom w:val="double" w:sz="4" w:space="0" w:color="auto"/>
            </w:tcBorders>
            <w:shd w:val="clear" w:color="auto" w:fill="auto"/>
          </w:tcPr>
          <w:p w:rsidR="00786CDA" w:rsidRPr="00012C16" w:rsidRDefault="00786CDA" w:rsidP="00786CDA">
            <w:pPr>
              <w:spacing w:line="276" w:lineRule="auto"/>
              <w:rPr>
                <w:rFonts w:ascii="Arial" w:hAnsi="Arial" w:cs="B Zar"/>
                <w:b/>
                <w:bCs/>
                <w:u w:val="single"/>
                <w:rtl/>
              </w:rPr>
            </w:pPr>
            <w:r w:rsidRPr="00012C16">
              <w:rPr>
                <w:rFonts w:ascii="Arial" w:hAnsi="Arial" w:cs="B Zar"/>
                <w:b/>
                <w:bCs/>
                <w:u w:val="single"/>
                <w:rtl/>
              </w:rPr>
              <w:t xml:space="preserve">اعضای </w:t>
            </w:r>
            <w:r w:rsidRPr="00012C16">
              <w:rPr>
                <w:rFonts w:ascii="Arial" w:hAnsi="Arial" w:cs="B Zar"/>
                <w:b/>
                <w:bCs/>
                <w:color w:val="000000"/>
                <w:u w:val="single"/>
                <w:rtl/>
              </w:rPr>
              <w:t xml:space="preserve">حقوقی </w:t>
            </w:r>
            <w:r w:rsidRPr="00012C16">
              <w:rPr>
                <w:rFonts w:ascii="Arial" w:hAnsi="Arial" w:cs="B Zar" w:hint="cs"/>
                <w:b/>
                <w:bCs/>
                <w:color w:val="000000"/>
                <w:u w:val="single"/>
                <w:rtl/>
              </w:rPr>
              <w:t>حاضر</w:t>
            </w:r>
            <w:r w:rsidRPr="00012C16">
              <w:rPr>
                <w:rFonts w:ascii="Arial" w:hAnsi="Arial" w:cs="B Zar"/>
                <w:b/>
                <w:bCs/>
                <w:color w:val="000000"/>
                <w:u w:val="single"/>
                <w:rtl/>
              </w:rPr>
              <w:t>:</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 xml:space="preserve">جناب آقای </w:t>
            </w:r>
            <w:r w:rsidRPr="00012C16">
              <w:rPr>
                <w:rFonts w:cs="B Mitra"/>
                <w:b/>
                <w:bCs/>
                <w:sz w:val="20"/>
                <w:szCs w:val="20"/>
                <w:rtl/>
              </w:rPr>
              <w:t xml:space="preserve">دکتر </w:t>
            </w:r>
            <w:r w:rsidRPr="00012C16">
              <w:rPr>
                <w:rFonts w:cs="B Mitra" w:hint="cs"/>
                <w:b/>
                <w:bCs/>
                <w:sz w:val="20"/>
                <w:szCs w:val="20"/>
                <w:rtl/>
              </w:rPr>
              <w:t>محمد فرهادی</w:t>
            </w:r>
            <w:r w:rsidRPr="00012C16">
              <w:rPr>
                <w:rFonts w:cs="B Mitra" w:hint="cs"/>
                <w:rtl/>
              </w:rPr>
              <w:t xml:space="preserve"> </w:t>
            </w:r>
            <w:r w:rsidRPr="00012C16">
              <w:rPr>
                <w:rFonts w:ascii="Sakkal Majalla" w:hAnsi="Sakkal Majalla" w:cs="Sakkal Majalla" w:hint="cs"/>
                <w:rtl/>
              </w:rPr>
              <w:t>–</w:t>
            </w:r>
            <w:r w:rsidRPr="00012C16">
              <w:rPr>
                <w:rFonts w:cs="B Mitra"/>
                <w:rtl/>
              </w:rPr>
              <w:t xml:space="preserve">  وزیر محترم علوم، تحقیقات و فناوری و رئیس هیأت امنا</w:t>
            </w:r>
            <w:r w:rsidRPr="00012C16">
              <w:rPr>
                <w:rFonts w:cs="B Mitra" w:hint="cs"/>
                <w:rtl/>
              </w:rPr>
              <w:t>؛</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 xml:space="preserve">جناب آقای </w:t>
            </w:r>
            <w:r w:rsidRPr="00012C16">
              <w:rPr>
                <w:rFonts w:cs="B Mitra"/>
                <w:b/>
                <w:bCs/>
                <w:sz w:val="20"/>
                <w:szCs w:val="20"/>
                <w:rtl/>
              </w:rPr>
              <w:t xml:space="preserve">دکتر </w:t>
            </w:r>
            <w:r w:rsidRPr="00012C16">
              <w:rPr>
                <w:rFonts w:cs="B Mitra" w:hint="cs"/>
                <w:b/>
                <w:bCs/>
                <w:sz w:val="20"/>
                <w:szCs w:val="20"/>
                <w:rtl/>
              </w:rPr>
              <w:t>عبدالرضا باقری</w:t>
            </w:r>
            <w:r w:rsidRPr="00012C16">
              <w:rPr>
                <w:rFonts w:cs="B Mitra"/>
                <w:rtl/>
              </w:rPr>
              <w:t xml:space="preserve"> </w:t>
            </w:r>
            <w:r w:rsidRPr="00012C16">
              <w:rPr>
                <w:rFonts w:ascii="Sakkal Majalla" w:hAnsi="Sakkal Majalla" w:cs="Sakkal Majalla" w:hint="cs"/>
                <w:rtl/>
              </w:rPr>
              <w:t>–</w:t>
            </w:r>
            <w:r w:rsidRPr="00012C16">
              <w:rPr>
                <w:rFonts w:cs="B Mitra"/>
                <w:rtl/>
              </w:rPr>
              <w:t xml:space="preserve">  </w:t>
            </w:r>
            <w:r w:rsidRPr="00012C16">
              <w:rPr>
                <w:rFonts w:cs="B Mitra" w:hint="cs"/>
                <w:rtl/>
              </w:rPr>
              <w:t xml:space="preserve">مشاور محترم وزیر و </w:t>
            </w:r>
            <w:r w:rsidRPr="00012C16">
              <w:rPr>
                <w:rFonts w:cs="B Mitra"/>
                <w:rtl/>
              </w:rPr>
              <w:t>رئیس مرکز هیأت</w:t>
            </w:r>
            <w:r w:rsidRPr="00012C16">
              <w:rPr>
                <w:rFonts w:cs="B Mitra" w:hint="cs"/>
                <w:rtl/>
              </w:rPr>
              <w:t>‌</w:t>
            </w:r>
            <w:r w:rsidRPr="00012C16">
              <w:rPr>
                <w:rFonts w:cs="B Mitra"/>
                <w:rtl/>
              </w:rPr>
              <w:t>های امنا و هیأت</w:t>
            </w:r>
            <w:r w:rsidRPr="00012C16">
              <w:rPr>
                <w:rFonts w:cs="B Mitra" w:hint="cs"/>
                <w:rtl/>
              </w:rPr>
              <w:t>‌</w:t>
            </w:r>
            <w:r w:rsidRPr="00012C16">
              <w:rPr>
                <w:rFonts w:cs="B Mitra"/>
                <w:rtl/>
              </w:rPr>
              <w:t>های ممیزه</w:t>
            </w:r>
            <w:r w:rsidRPr="00012C16">
              <w:rPr>
                <w:rFonts w:cs="B Mitra" w:hint="cs"/>
                <w:rtl/>
              </w:rPr>
              <w:t>؛</w:t>
            </w:r>
            <w:r w:rsidRPr="00012C16">
              <w:rPr>
                <w:rFonts w:cs="B Mitra"/>
                <w:rtl/>
              </w:rPr>
              <w:t xml:space="preserve"> </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 xml:space="preserve">جناب آقای </w:t>
            </w:r>
            <w:r w:rsidRPr="00012C16">
              <w:rPr>
                <w:rFonts w:cs="B Mitra"/>
                <w:b/>
                <w:bCs/>
                <w:sz w:val="20"/>
                <w:szCs w:val="20"/>
                <w:rtl/>
              </w:rPr>
              <w:t xml:space="preserve">دکتر حسین </w:t>
            </w:r>
            <w:r w:rsidRPr="00012C16">
              <w:rPr>
                <w:rFonts w:cs="B Mitra" w:hint="cs"/>
                <w:b/>
                <w:bCs/>
                <w:sz w:val="20"/>
                <w:szCs w:val="20"/>
                <w:rtl/>
              </w:rPr>
              <w:t>عسگریان ابیانه</w:t>
            </w:r>
            <w:r w:rsidRPr="00012C16">
              <w:rPr>
                <w:rFonts w:cs="B Mitra" w:hint="cs"/>
                <w:rtl/>
              </w:rPr>
              <w:t xml:space="preserve"> </w:t>
            </w:r>
            <w:r w:rsidRPr="00012C16">
              <w:rPr>
                <w:rFonts w:ascii="Sakkal Majalla" w:hAnsi="Sakkal Majalla" w:cs="Sakkal Majalla" w:hint="cs"/>
                <w:rtl/>
              </w:rPr>
              <w:t>–</w:t>
            </w:r>
            <w:r w:rsidRPr="00012C16">
              <w:rPr>
                <w:rFonts w:cs="B Mitra"/>
                <w:rtl/>
              </w:rPr>
              <w:t xml:space="preserve">  </w:t>
            </w:r>
            <w:r w:rsidRPr="00012C16">
              <w:rPr>
                <w:rFonts w:cs="B Mitra" w:hint="cs"/>
                <w:rtl/>
              </w:rPr>
              <w:t>رییس محترم کمیسیون دائمی هی</w:t>
            </w:r>
            <w:r w:rsidRPr="00012C16">
              <w:rPr>
                <w:rFonts w:cs="B Mitra"/>
                <w:rtl/>
              </w:rPr>
              <w:t>أ</w:t>
            </w:r>
            <w:r w:rsidRPr="00012C16">
              <w:rPr>
                <w:rFonts w:cs="B Mitra" w:hint="cs"/>
                <w:rtl/>
              </w:rPr>
              <w:t>ت امنای دانشگاه زنجان؛</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جناب آقای دکتر یوسف ثبوتی</w:t>
            </w:r>
            <w:r w:rsidRPr="00012C16">
              <w:rPr>
                <w:rFonts w:cs="B Mitra" w:hint="cs"/>
                <w:rtl/>
              </w:rPr>
              <w:t xml:space="preserve"> </w:t>
            </w:r>
            <w:r w:rsidRPr="00012C16">
              <w:rPr>
                <w:rFonts w:ascii="Sakkal Majalla" w:hAnsi="Sakkal Majalla" w:cs="Sakkal Majalla" w:hint="cs"/>
                <w:rtl/>
              </w:rPr>
              <w:t>–</w:t>
            </w:r>
            <w:r w:rsidRPr="00012C16">
              <w:rPr>
                <w:rFonts w:cs="B Mitra" w:hint="cs"/>
                <w:rtl/>
              </w:rPr>
              <w:t xml:space="preserve">  </w:t>
            </w:r>
            <w:r w:rsidRPr="00012C16">
              <w:rPr>
                <w:rFonts w:cs="B Mitra" w:hint="cs"/>
                <w:sz w:val="20"/>
                <w:szCs w:val="20"/>
                <w:rtl/>
              </w:rPr>
              <w:t>رییس محترم کمیسیون دائمی هی</w:t>
            </w:r>
            <w:r w:rsidRPr="00012C16">
              <w:rPr>
                <w:rFonts w:cs="B Mitra"/>
                <w:sz w:val="20"/>
                <w:szCs w:val="20"/>
                <w:rtl/>
              </w:rPr>
              <w:t>أ</w:t>
            </w:r>
            <w:r w:rsidRPr="00012C16">
              <w:rPr>
                <w:rFonts w:cs="B Mitra" w:hint="cs"/>
                <w:sz w:val="20"/>
                <w:szCs w:val="20"/>
                <w:rtl/>
              </w:rPr>
              <w:t>ت امنای دانشگاه تحصیلات تکمیلی علوم پایه زنجان؛</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 xml:space="preserve">جناب آقای </w:t>
            </w:r>
            <w:r w:rsidRPr="00012C16">
              <w:rPr>
                <w:rFonts w:cs="B Mitra"/>
                <w:b/>
                <w:bCs/>
                <w:sz w:val="20"/>
                <w:szCs w:val="20"/>
                <w:rtl/>
              </w:rPr>
              <w:t xml:space="preserve">دکتر </w:t>
            </w:r>
            <w:r w:rsidRPr="00012C16">
              <w:rPr>
                <w:rFonts w:cs="B Mitra" w:hint="cs"/>
                <w:b/>
                <w:bCs/>
                <w:sz w:val="20"/>
                <w:szCs w:val="20"/>
                <w:rtl/>
              </w:rPr>
              <w:t>بابک کریمی</w:t>
            </w:r>
            <w:r w:rsidRPr="00012C16">
              <w:rPr>
                <w:rFonts w:cs="B Mitra"/>
                <w:rtl/>
              </w:rPr>
              <w:t xml:space="preserve"> </w:t>
            </w:r>
            <w:r w:rsidRPr="00012C16">
              <w:rPr>
                <w:rFonts w:ascii="Sakkal Majalla" w:hAnsi="Sakkal Majalla" w:cs="Sakkal Majalla" w:hint="cs"/>
                <w:rtl/>
              </w:rPr>
              <w:t>–</w:t>
            </w:r>
            <w:r w:rsidRPr="00012C16">
              <w:rPr>
                <w:rFonts w:cs="B Mitra"/>
                <w:rtl/>
              </w:rPr>
              <w:t xml:space="preserve">  </w:t>
            </w:r>
            <w:r w:rsidRPr="00012C16">
              <w:rPr>
                <w:rFonts w:cs="B Mitra" w:hint="cs"/>
                <w:rtl/>
              </w:rPr>
              <w:t>رییس</w:t>
            </w:r>
            <w:r w:rsidRPr="00012C16">
              <w:rPr>
                <w:rFonts w:cs="B Mitra"/>
                <w:rtl/>
              </w:rPr>
              <w:t xml:space="preserve"> </w:t>
            </w:r>
            <w:r w:rsidRPr="00012C16">
              <w:rPr>
                <w:rFonts w:cs="B Mitra" w:hint="cs"/>
                <w:rtl/>
              </w:rPr>
              <w:t xml:space="preserve">محترم </w:t>
            </w:r>
            <w:r w:rsidRPr="00012C16">
              <w:rPr>
                <w:rFonts w:cs="B Mitra"/>
                <w:rtl/>
              </w:rPr>
              <w:t>دانشگاه تحصیلات تکمیلی علوم پایه زنجان</w:t>
            </w:r>
            <w:r w:rsidRPr="00012C16">
              <w:rPr>
                <w:rFonts w:cs="B Mitra" w:hint="cs"/>
                <w:rtl/>
              </w:rPr>
              <w:t>؛</w:t>
            </w:r>
            <w:r w:rsidRPr="00012C16">
              <w:rPr>
                <w:rFonts w:cs="B Mitra"/>
                <w:b/>
                <w:bCs/>
                <w:sz w:val="20"/>
                <w:szCs w:val="20"/>
                <w:rtl/>
              </w:rPr>
              <w:t xml:space="preserve"> </w:t>
            </w:r>
          </w:p>
          <w:p w:rsidR="00786CDA" w:rsidRPr="00012C16" w:rsidRDefault="00786CDA" w:rsidP="00FB019B">
            <w:pPr>
              <w:numPr>
                <w:ilvl w:val="0"/>
                <w:numId w:val="41"/>
              </w:numPr>
              <w:spacing w:after="0" w:line="276" w:lineRule="auto"/>
              <w:rPr>
                <w:rFonts w:cs="B Mitra"/>
              </w:rPr>
            </w:pPr>
            <w:r w:rsidRPr="00012C16">
              <w:rPr>
                <w:rFonts w:cs="B Mitra" w:hint="cs"/>
                <w:b/>
                <w:bCs/>
                <w:sz w:val="20"/>
                <w:szCs w:val="20"/>
                <w:rtl/>
              </w:rPr>
              <w:t xml:space="preserve">جناب آقای </w:t>
            </w:r>
            <w:r w:rsidRPr="00012C16">
              <w:rPr>
                <w:rFonts w:cs="B Mitra"/>
                <w:b/>
                <w:bCs/>
                <w:sz w:val="20"/>
                <w:szCs w:val="20"/>
                <w:rtl/>
              </w:rPr>
              <w:t xml:space="preserve">دکتر </w:t>
            </w:r>
            <w:r w:rsidRPr="00012C16">
              <w:rPr>
                <w:rFonts w:cs="B Mitra" w:hint="cs"/>
                <w:b/>
                <w:bCs/>
                <w:sz w:val="20"/>
                <w:szCs w:val="20"/>
                <w:rtl/>
              </w:rPr>
              <w:t>خلیل جمشیدی</w:t>
            </w:r>
            <w:r w:rsidRPr="00012C16">
              <w:rPr>
                <w:rFonts w:cs="B Mitra" w:hint="cs"/>
                <w:rtl/>
              </w:rPr>
              <w:t xml:space="preserve"> </w:t>
            </w:r>
            <w:r w:rsidRPr="00012C16">
              <w:rPr>
                <w:rFonts w:ascii="Sakkal Majalla" w:hAnsi="Sakkal Majalla" w:cs="Sakkal Majalla" w:hint="cs"/>
                <w:rtl/>
              </w:rPr>
              <w:t>–</w:t>
            </w:r>
            <w:r w:rsidRPr="00012C16">
              <w:rPr>
                <w:rFonts w:cs="B Mitra"/>
                <w:rtl/>
              </w:rPr>
              <w:t xml:space="preserve">  رییس</w:t>
            </w:r>
            <w:r w:rsidRPr="00012C16">
              <w:rPr>
                <w:rFonts w:cs="B Mitra" w:hint="cs"/>
                <w:rtl/>
              </w:rPr>
              <w:t xml:space="preserve"> محترم</w:t>
            </w:r>
            <w:r w:rsidRPr="00012C16">
              <w:rPr>
                <w:rFonts w:cs="B Mitra"/>
                <w:rtl/>
              </w:rPr>
              <w:t xml:space="preserve"> دانشگاه زنجان و دبیر هیأت امنا</w:t>
            </w:r>
            <w:r w:rsidRPr="00012C16">
              <w:rPr>
                <w:rFonts w:cs="B Mitra" w:hint="cs"/>
                <w:rtl/>
              </w:rPr>
              <w:t>.</w:t>
            </w:r>
            <w:r w:rsidRPr="00012C16">
              <w:rPr>
                <w:rFonts w:cs="B Mitra"/>
                <w:rtl/>
              </w:rPr>
              <w:t xml:space="preserve"> </w:t>
            </w:r>
          </w:p>
          <w:p w:rsidR="00786CDA" w:rsidRPr="00012C16" w:rsidRDefault="00786CDA" w:rsidP="00786CDA">
            <w:pPr>
              <w:spacing w:line="276" w:lineRule="auto"/>
              <w:rPr>
                <w:rFonts w:ascii="Arial" w:hAnsi="Arial" w:cs="B Zar"/>
                <w:b/>
                <w:bCs/>
                <w:u w:val="single"/>
              </w:rPr>
            </w:pPr>
            <w:r w:rsidRPr="00012C16">
              <w:rPr>
                <w:rFonts w:ascii="Arial" w:hAnsi="Arial" w:cs="B Zar"/>
                <w:b/>
                <w:bCs/>
                <w:u w:val="single"/>
                <w:rtl/>
              </w:rPr>
              <w:t>اعضای حق</w:t>
            </w:r>
            <w:r w:rsidRPr="00012C16">
              <w:rPr>
                <w:rFonts w:ascii="Arial" w:hAnsi="Arial" w:cs="B Zar" w:hint="cs"/>
                <w:b/>
                <w:bCs/>
                <w:u w:val="single"/>
                <w:rtl/>
              </w:rPr>
              <w:t>ی</w:t>
            </w:r>
            <w:r w:rsidRPr="00012C16">
              <w:rPr>
                <w:rFonts w:ascii="Arial" w:hAnsi="Arial" w:cs="B Zar"/>
                <w:b/>
                <w:bCs/>
                <w:u w:val="single"/>
                <w:rtl/>
              </w:rPr>
              <w:t xml:space="preserve">قی </w:t>
            </w:r>
            <w:r w:rsidRPr="00012C16">
              <w:rPr>
                <w:rFonts w:ascii="Arial" w:hAnsi="Arial" w:cs="B Zar" w:hint="cs"/>
                <w:b/>
                <w:bCs/>
                <w:color w:val="000000"/>
                <w:u w:val="single"/>
                <w:rtl/>
              </w:rPr>
              <w:t>حاضر:</w:t>
            </w:r>
          </w:p>
          <w:p w:rsidR="00786CDA" w:rsidRPr="00012C16" w:rsidRDefault="00786CDA" w:rsidP="00FB019B">
            <w:pPr>
              <w:pStyle w:val="ListParagraph"/>
              <w:numPr>
                <w:ilvl w:val="0"/>
                <w:numId w:val="44"/>
              </w:numPr>
              <w:spacing w:after="0" w:line="276" w:lineRule="auto"/>
              <w:contextualSpacing w:val="0"/>
              <w:rPr>
                <w:rFonts w:cs="B Mitra"/>
              </w:rPr>
            </w:pPr>
            <w:r w:rsidRPr="00012C16">
              <w:rPr>
                <w:rFonts w:cs="B Mitra" w:hint="cs"/>
                <w:b/>
                <w:bCs/>
                <w:sz w:val="20"/>
                <w:szCs w:val="20"/>
                <w:rtl/>
              </w:rPr>
              <w:t>حضرت آیت اله خاتمی</w:t>
            </w:r>
            <w:r w:rsidRPr="00012C16">
              <w:rPr>
                <w:rFonts w:ascii="Sakkal Majalla" w:hAnsi="Sakkal Majalla" w:cs="Sakkal Majalla" w:hint="cs"/>
                <w:rtl/>
              </w:rPr>
              <w:t>–</w:t>
            </w:r>
            <w:r w:rsidRPr="00012C16">
              <w:rPr>
                <w:rFonts w:cs="B Mitra" w:hint="cs"/>
                <w:rtl/>
              </w:rPr>
              <w:t xml:space="preserve">  عضو محترم هیات امنا.</w:t>
            </w:r>
          </w:p>
          <w:p w:rsidR="00786CDA" w:rsidRPr="00012C16" w:rsidRDefault="00786CDA" w:rsidP="00786CDA">
            <w:pPr>
              <w:spacing w:line="276" w:lineRule="auto"/>
              <w:rPr>
                <w:rFonts w:ascii="Arial" w:hAnsi="Arial" w:cs="B Zar"/>
                <w:b/>
                <w:bCs/>
                <w:u w:val="single"/>
                <w:rtl/>
              </w:rPr>
            </w:pPr>
            <w:r w:rsidRPr="00012C16">
              <w:rPr>
                <w:rFonts w:ascii="Arial" w:hAnsi="Arial" w:cs="B Zar" w:hint="cs"/>
                <w:b/>
                <w:bCs/>
                <w:u w:val="single"/>
                <w:rtl/>
              </w:rPr>
              <w:t>غايبين جلسه:</w:t>
            </w:r>
          </w:p>
          <w:p w:rsidR="00786CDA" w:rsidRPr="00012C16" w:rsidRDefault="00786CDA" w:rsidP="00FB019B">
            <w:pPr>
              <w:pStyle w:val="ListParagraph"/>
              <w:numPr>
                <w:ilvl w:val="0"/>
                <w:numId w:val="42"/>
              </w:numPr>
              <w:spacing w:after="0" w:line="276" w:lineRule="auto"/>
              <w:contextualSpacing w:val="0"/>
              <w:rPr>
                <w:rFonts w:cs="B Mitra"/>
              </w:rPr>
            </w:pPr>
            <w:r w:rsidRPr="00012C16">
              <w:rPr>
                <w:rFonts w:cs="B Mitra"/>
                <w:b/>
                <w:bCs/>
                <w:sz w:val="20"/>
                <w:szCs w:val="20"/>
                <w:rtl/>
              </w:rPr>
              <w:t xml:space="preserve">جناب آقای </w:t>
            </w:r>
            <w:r w:rsidRPr="00012C16">
              <w:rPr>
                <w:rFonts w:cs="B Mitra" w:hint="cs"/>
                <w:b/>
                <w:bCs/>
                <w:sz w:val="20"/>
                <w:szCs w:val="20"/>
                <w:rtl/>
              </w:rPr>
              <w:t>دکتر رضا گرائی نژاد -</w:t>
            </w:r>
            <w:r w:rsidRPr="00012C16">
              <w:rPr>
                <w:rFonts w:cs="B Mitra"/>
                <w:rtl/>
              </w:rPr>
              <w:t xml:space="preserve"> </w:t>
            </w:r>
            <w:r w:rsidRPr="00012C16">
              <w:rPr>
                <w:rFonts w:cs="B Mitra" w:hint="cs"/>
                <w:rtl/>
              </w:rPr>
              <w:t>نماینده محترم سازمان</w:t>
            </w:r>
            <w:r w:rsidRPr="00012C16">
              <w:rPr>
                <w:rFonts w:cs="B Mitra" w:hint="eastAsia"/>
                <w:rtl/>
              </w:rPr>
              <w:t>‌</w:t>
            </w:r>
            <w:r w:rsidRPr="00012C16">
              <w:rPr>
                <w:rFonts w:cs="B Mitra" w:hint="cs"/>
                <w:rtl/>
              </w:rPr>
              <w:t xml:space="preserve"> برنامه و بودجه کشور</w:t>
            </w:r>
            <w:r w:rsidRPr="00012C16">
              <w:rPr>
                <w:rFonts w:cs="B Mitra" w:hint="cs"/>
                <w:b/>
                <w:bCs/>
                <w:sz w:val="20"/>
                <w:szCs w:val="20"/>
                <w:rtl/>
              </w:rPr>
              <w:t>؛</w:t>
            </w:r>
          </w:p>
          <w:p w:rsidR="00786CDA" w:rsidRPr="00012C16" w:rsidRDefault="00786CDA" w:rsidP="00FB019B">
            <w:pPr>
              <w:numPr>
                <w:ilvl w:val="0"/>
                <w:numId w:val="42"/>
              </w:numPr>
              <w:spacing w:after="0" w:line="276" w:lineRule="auto"/>
              <w:rPr>
                <w:rFonts w:cs="B Mitra"/>
              </w:rPr>
            </w:pPr>
            <w:r w:rsidRPr="00012C16">
              <w:rPr>
                <w:rFonts w:cs="B Mitra" w:hint="cs"/>
                <w:b/>
                <w:bCs/>
                <w:sz w:val="20"/>
                <w:szCs w:val="20"/>
                <w:rtl/>
              </w:rPr>
              <w:t>جناب آقای مهندس جمشید انصاری</w:t>
            </w:r>
            <w:r w:rsidRPr="00012C16">
              <w:rPr>
                <w:rFonts w:ascii="Sakkal Majalla" w:hAnsi="Sakkal Majalla" w:cs="Sakkal Majalla" w:hint="cs"/>
                <w:rtl/>
              </w:rPr>
              <w:t>–</w:t>
            </w:r>
            <w:r w:rsidRPr="00012C16">
              <w:rPr>
                <w:rFonts w:cs="B Mitra" w:hint="cs"/>
                <w:rtl/>
              </w:rPr>
              <w:t xml:space="preserve">  عضو محترم هیات امنا؛</w:t>
            </w:r>
          </w:p>
          <w:p w:rsidR="00786CDA" w:rsidRPr="00012C16" w:rsidRDefault="00786CDA" w:rsidP="00FB019B">
            <w:pPr>
              <w:numPr>
                <w:ilvl w:val="0"/>
                <w:numId w:val="42"/>
              </w:numPr>
              <w:spacing w:after="0" w:line="276" w:lineRule="auto"/>
              <w:rPr>
                <w:rFonts w:cs="B Mitra"/>
              </w:rPr>
            </w:pPr>
            <w:r w:rsidRPr="00012C16">
              <w:rPr>
                <w:rFonts w:cs="B Mitra" w:hint="cs"/>
                <w:rtl/>
              </w:rPr>
              <w:t xml:space="preserve"> </w:t>
            </w:r>
            <w:r w:rsidRPr="00012C16">
              <w:rPr>
                <w:rFonts w:cs="B Mitra" w:hint="cs"/>
                <w:b/>
                <w:bCs/>
                <w:sz w:val="20"/>
                <w:szCs w:val="20"/>
                <w:rtl/>
              </w:rPr>
              <w:t>جناب آقای مهندس رضا عبدالهی</w:t>
            </w:r>
            <w:r w:rsidRPr="00012C16">
              <w:rPr>
                <w:rFonts w:ascii="Sakkal Majalla" w:hAnsi="Sakkal Majalla" w:cs="Sakkal Majalla" w:hint="cs"/>
                <w:rtl/>
              </w:rPr>
              <w:t>–</w:t>
            </w:r>
            <w:r w:rsidRPr="00012C16">
              <w:rPr>
                <w:rFonts w:cs="B Mitra" w:hint="cs"/>
                <w:rtl/>
              </w:rPr>
              <w:t xml:space="preserve">  عضو محترم هیات امنا؛</w:t>
            </w:r>
          </w:p>
          <w:p w:rsidR="00786CDA" w:rsidRPr="00012C16" w:rsidRDefault="00786CDA" w:rsidP="00FB019B">
            <w:pPr>
              <w:numPr>
                <w:ilvl w:val="0"/>
                <w:numId w:val="42"/>
              </w:numPr>
              <w:spacing w:after="0" w:line="276" w:lineRule="auto"/>
              <w:rPr>
                <w:rFonts w:cs="B Mitra"/>
              </w:rPr>
            </w:pPr>
            <w:r w:rsidRPr="00012C16">
              <w:rPr>
                <w:rFonts w:cs="B Mitra" w:hint="cs"/>
                <w:b/>
                <w:bCs/>
                <w:sz w:val="20"/>
                <w:szCs w:val="20"/>
                <w:rtl/>
              </w:rPr>
              <w:t>جناب آقای دکتر جواد صالحی</w:t>
            </w:r>
            <w:r w:rsidRPr="00012C16">
              <w:rPr>
                <w:rFonts w:cs="B Mitra" w:hint="cs"/>
                <w:rtl/>
              </w:rPr>
              <w:t>-  عضو محترم هیات امنا؛</w:t>
            </w:r>
          </w:p>
          <w:p w:rsidR="00786CDA" w:rsidRPr="00012C16" w:rsidRDefault="00786CDA" w:rsidP="00FB019B">
            <w:pPr>
              <w:numPr>
                <w:ilvl w:val="0"/>
                <w:numId w:val="42"/>
              </w:numPr>
              <w:spacing w:after="0" w:line="276" w:lineRule="auto"/>
              <w:rPr>
                <w:rFonts w:cs="B Mitra"/>
              </w:rPr>
            </w:pPr>
            <w:r w:rsidRPr="00012C16">
              <w:rPr>
                <w:rFonts w:cs="B Mitra" w:hint="cs"/>
                <w:rtl/>
              </w:rPr>
              <w:t xml:space="preserve"> </w:t>
            </w:r>
            <w:r w:rsidRPr="00012C16">
              <w:rPr>
                <w:rFonts w:cs="B Mitra" w:hint="cs"/>
                <w:b/>
                <w:bCs/>
                <w:sz w:val="20"/>
                <w:szCs w:val="20"/>
                <w:rtl/>
              </w:rPr>
              <w:t>جناب آقای مهندس ابراهیم جمیلی</w:t>
            </w:r>
            <w:r w:rsidRPr="00012C16">
              <w:rPr>
                <w:rFonts w:cs="B Mitra" w:hint="cs"/>
                <w:rtl/>
              </w:rPr>
              <w:t>-  عضو محترم هیات امنا.</w:t>
            </w:r>
          </w:p>
          <w:p w:rsidR="00786CDA" w:rsidRPr="00012C16" w:rsidRDefault="00786CDA" w:rsidP="00786CDA">
            <w:pPr>
              <w:spacing w:line="276" w:lineRule="auto"/>
              <w:rPr>
                <w:rFonts w:ascii="Arial" w:hAnsi="Arial" w:cs="B Zar"/>
                <w:b/>
                <w:bCs/>
                <w:u w:val="single"/>
                <w:rtl/>
              </w:rPr>
            </w:pPr>
            <w:r w:rsidRPr="00012C16">
              <w:rPr>
                <w:rFonts w:ascii="Arial" w:hAnsi="Arial" w:cs="B Zar"/>
                <w:b/>
                <w:bCs/>
                <w:u w:val="single"/>
                <w:rtl/>
              </w:rPr>
              <w:t>سایر مدعوین:</w:t>
            </w:r>
          </w:p>
          <w:p w:rsidR="00786CDA" w:rsidRPr="00012C16" w:rsidRDefault="00786CDA" w:rsidP="00FB019B">
            <w:pPr>
              <w:pStyle w:val="ListParagraph"/>
              <w:numPr>
                <w:ilvl w:val="0"/>
                <w:numId w:val="43"/>
              </w:numPr>
              <w:spacing w:after="0" w:line="276" w:lineRule="auto"/>
              <w:contextualSpacing w:val="0"/>
              <w:rPr>
                <w:rFonts w:cs="B Mitra"/>
                <w:sz w:val="20"/>
                <w:szCs w:val="20"/>
              </w:rPr>
            </w:pPr>
            <w:r w:rsidRPr="00012C16">
              <w:rPr>
                <w:rFonts w:cs="B Mitra" w:hint="cs"/>
                <w:b/>
                <w:bCs/>
                <w:sz w:val="20"/>
                <w:szCs w:val="20"/>
                <w:rtl/>
              </w:rPr>
              <w:t>جناب آقای دکتر شهاب کسکه</w:t>
            </w:r>
            <w:r w:rsidRPr="00012C16">
              <w:rPr>
                <w:rFonts w:cs="B Mitra" w:hint="cs"/>
                <w:sz w:val="20"/>
                <w:szCs w:val="20"/>
                <w:rtl/>
              </w:rPr>
              <w:t xml:space="preserve"> - معاون محترم مرکز هیات</w:t>
            </w:r>
            <w:r w:rsidRPr="00012C16">
              <w:rPr>
                <w:rFonts w:cs="B Mitra" w:hint="eastAsia"/>
                <w:sz w:val="20"/>
                <w:szCs w:val="20"/>
                <w:rtl/>
              </w:rPr>
              <w:t>‌</w:t>
            </w:r>
            <w:r w:rsidRPr="00012C16">
              <w:rPr>
                <w:rFonts w:cs="B Mitra" w:hint="cs"/>
                <w:sz w:val="20"/>
                <w:szCs w:val="20"/>
                <w:rtl/>
              </w:rPr>
              <w:t>های امنا و هیات</w:t>
            </w:r>
            <w:r w:rsidRPr="00012C16">
              <w:rPr>
                <w:rFonts w:cs="B Mitra" w:hint="eastAsia"/>
                <w:sz w:val="20"/>
                <w:szCs w:val="20"/>
                <w:rtl/>
              </w:rPr>
              <w:t>‌</w:t>
            </w:r>
            <w:r w:rsidRPr="00012C16">
              <w:rPr>
                <w:rFonts w:cs="B Mitra" w:hint="cs"/>
                <w:sz w:val="20"/>
                <w:szCs w:val="20"/>
                <w:rtl/>
              </w:rPr>
              <w:t>های ممیزه در امور هیات</w:t>
            </w:r>
            <w:r w:rsidRPr="00012C16">
              <w:rPr>
                <w:rFonts w:cs="B Mitra" w:hint="eastAsia"/>
                <w:sz w:val="20"/>
                <w:szCs w:val="20"/>
                <w:rtl/>
              </w:rPr>
              <w:t>‌</w:t>
            </w:r>
            <w:r w:rsidRPr="00012C16">
              <w:rPr>
                <w:rFonts w:cs="B Mitra" w:hint="cs"/>
                <w:sz w:val="20"/>
                <w:szCs w:val="20"/>
                <w:rtl/>
              </w:rPr>
              <w:t>های ممیزه؛</w:t>
            </w:r>
          </w:p>
          <w:p w:rsidR="00786CDA" w:rsidRPr="00012C16" w:rsidRDefault="00786CDA" w:rsidP="00FB019B">
            <w:pPr>
              <w:numPr>
                <w:ilvl w:val="0"/>
                <w:numId w:val="43"/>
              </w:numPr>
              <w:spacing w:after="0" w:line="276" w:lineRule="auto"/>
              <w:rPr>
                <w:rFonts w:cs="B Mitra"/>
                <w:sz w:val="20"/>
                <w:szCs w:val="20"/>
              </w:rPr>
            </w:pPr>
            <w:r w:rsidRPr="00012C16">
              <w:rPr>
                <w:rFonts w:cs="B Mitra" w:hint="cs"/>
                <w:b/>
                <w:bCs/>
                <w:sz w:val="20"/>
                <w:szCs w:val="20"/>
                <w:rtl/>
              </w:rPr>
              <w:t>جناب آقای دکتر ابوالفضل جلیلوند</w:t>
            </w:r>
            <w:r w:rsidRPr="00012C16">
              <w:rPr>
                <w:rFonts w:cs="B Mitra" w:hint="cs"/>
                <w:sz w:val="20"/>
                <w:szCs w:val="20"/>
                <w:rtl/>
              </w:rPr>
              <w:t>- معاون محترم پژوهشی دانشگاه زنجان؛</w:t>
            </w:r>
          </w:p>
          <w:p w:rsidR="00786CDA" w:rsidRPr="00786CDA" w:rsidRDefault="00786CDA" w:rsidP="00FB019B">
            <w:pPr>
              <w:numPr>
                <w:ilvl w:val="0"/>
                <w:numId w:val="43"/>
              </w:numPr>
              <w:spacing w:after="0" w:line="276" w:lineRule="auto"/>
              <w:rPr>
                <w:rFonts w:cs="B Mitra"/>
                <w:sz w:val="20"/>
                <w:szCs w:val="20"/>
                <w:rtl/>
              </w:rPr>
            </w:pPr>
            <w:r w:rsidRPr="00012C16">
              <w:rPr>
                <w:rFonts w:cs="B Mitra" w:hint="cs"/>
                <w:b/>
                <w:bCs/>
                <w:sz w:val="20"/>
                <w:szCs w:val="20"/>
                <w:rtl/>
              </w:rPr>
              <w:t>جناب آقای دکتر حسن طغرانگار</w:t>
            </w:r>
            <w:r w:rsidRPr="00012C16">
              <w:rPr>
                <w:rFonts w:cs="B Mitra" w:hint="cs"/>
                <w:sz w:val="20"/>
                <w:szCs w:val="20"/>
                <w:rtl/>
              </w:rPr>
              <w:t xml:space="preserve"> </w:t>
            </w:r>
            <w:r w:rsidRPr="00012C16">
              <w:rPr>
                <w:rFonts w:ascii="Sakkal Majalla" w:hAnsi="Sakkal Majalla" w:cs="Sakkal Majalla" w:hint="cs"/>
                <w:sz w:val="20"/>
                <w:szCs w:val="20"/>
                <w:rtl/>
              </w:rPr>
              <w:t>–</w:t>
            </w:r>
            <w:r w:rsidRPr="00012C16">
              <w:rPr>
                <w:rFonts w:cs="B Mitra" w:hint="cs"/>
                <w:sz w:val="20"/>
                <w:szCs w:val="20"/>
                <w:rtl/>
              </w:rPr>
              <w:t xml:space="preserve"> مدیر محترم حقوقی دانشگاه زنجان.</w:t>
            </w:r>
          </w:p>
        </w:tc>
      </w:tr>
    </w:tbl>
    <w:p w:rsidR="00786CDA" w:rsidRDefault="00786CDA" w:rsidP="00786CDA">
      <w:pPr>
        <w:rPr>
          <w:rtl/>
          <w14:shadow w14:blurRad="50800" w14:dist="38100" w14:dir="2700000" w14:sx="100000" w14:sy="100000" w14:kx="0" w14:ky="0" w14:algn="tl">
            <w14:srgbClr w14:val="000000">
              <w14:alpha w14:val="60000"/>
            </w14:srgbClr>
          </w14:shadow>
        </w:rPr>
      </w:pPr>
    </w:p>
    <w:p w:rsidR="00786CDA" w:rsidRDefault="00786CDA" w:rsidP="00786CDA">
      <w:pPr>
        <w:rPr>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786CDA">
            <w:pPr>
              <w:spacing w:after="0" w:line="276" w:lineRule="auto"/>
              <w:jc w:val="lowKashida"/>
              <w:rPr>
                <w:rFonts w:cs="B Zar"/>
                <w:b/>
                <w:bCs/>
                <w:rtl/>
              </w:rPr>
            </w:pPr>
            <w:bookmarkStart w:id="113" w:name="_Toc423955303"/>
            <w:bookmarkStart w:id="114" w:name="_Toc454617875"/>
            <w:r w:rsidRPr="00270C96">
              <w:rPr>
                <w:rFonts w:cs="B Zar"/>
                <w:b/>
                <w:bCs/>
                <w:rtl/>
              </w:rPr>
              <w:lastRenderedPageBreak/>
              <w:t xml:space="preserve">دستور </w:t>
            </w:r>
            <w:r w:rsidRPr="00270C96">
              <w:rPr>
                <w:rFonts w:cs="B Zar" w:hint="cs"/>
                <w:b/>
                <w:bCs/>
                <w:rtl/>
              </w:rPr>
              <w:t>اول</w:t>
            </w:r>
            <w:bookmarkEnd w:id="113"/>
            <w:r w:rsidRPr="00270C96">
              <w:rPr>
                <w:rFonts w:hint="cs"/>
                <w:b/>
                <w:bCs/>
                <w:rtl/>
              </w:rPr>
              <w:t>–</w:t>
            </w:r>
            <w:bookmarkEnd w:id="114"/>
            <w:r w:rsidRPr="00270C96">
              <w:rPr>
                <w:rFonts w:cs="B Zar" w:hint="cs"/>
                <w:sz w:val="18"/>
                <w:szCs w:val="18"/>
                <w:rtl/>
              </w:rPr>
              <w:t xml:space="preserve"> </w:t>
            </w:r>
            <w:r w:rsidRPr="00270C96">
              <w:rPr>
                <w:rFonts w:cs="B Zar" w:hint="cs"/>
                <w:b/>
                <w:bCs/>
                <w:rtl/>
              </w:rPr>
              <w:t>بحث و بررسي سياست</w:t>
            </w:r>
            <w:r w:rsidRPr="00270C96">
              <w:rPr>
                <w:rFonts w:cs="B Zar" w:hint="cs"/>
                <w:b/>
                <w:bCs/>
                <w:rtl/>
              </w:rPr>
              <w:softHyphen/>
              <w:t>ها و موضوعات راهبردي در هيأت امناي دانشگاه</w:t>
            </w:r>
            <w:r w:rsidRPr="00270C96">
              <w:rPr>
                <w:rFonts w:cs="B Zar" w:hint="cs"/>
                <w:b/>
                <w:bCs/>
                <w:rtl/>
              </w:rPr>
              <w:softHyphen/>
              <w:t>ها و مؤسسات آموزش عالي، پژوهشي و فناوري و گزارش اهم اقدامات انجام شده و برنامه ها دانشگاه های عضو هیات امنا در خصوص اولین مصوبه از هجدهمین صورتجلسه هیات امنا مورخه 21/4/95</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786CDA">
            <w:pPr>
              <w:spacing w:after="0"/>
              <w:jc w:val="lowKashida"/>
              <w:rPr>
                <w:rFonts w:cs="B Zar"/>
                <w:sz w:val="26"/>
                <w:szCs w:val="26"/>
                <w:rtl/>
              </w:rPr>
            </w:pPr>
            <w:r w:rsidRPr="00270C96">
              <w:rPr>
                <w:rFonts w:cs="B Zar" w:hint="cs"/>
                <w:b/>
                <w:bCs/>
                <w:sz w:val="26"/>
                <w:szCs w:val="26"/>
                <w:rtl/>
              </w:rPr>
              <w:t>مصوبه:</w:t>
            </w:r>
            <w:r w:rsidRPr="00270C96">
              <w:rPr>
                <w:rFonts w:cs="B Mitra" w:hint="cs"/>
                <w:b/>
                <w:bCs/>
                <w:sz w:val="26"/>
                <w:szCs w:val="26"/>
                <w:rtl/>
              </w:rPr>
              <w:t xml:space="preserve"> </w:t>
            </w:r>
            <w:r w:rsidRPr="00270C96">
              <w:rPr>
                <w:rFonts w:cs="B Zar" w:hint="cs"/>
                <w:sz w:val="26"/>
                <w:szCs w:val="26"/>
                <w:rtl/>
              </w:rPr>
              <w:t>به استناد بند «ب» ماده 20 قانون برنامه پنجم توسعه، هيأت امنا مقرر نمود: دانشگاه</w:t>
            </w:r>
            <w:r w:rsidRPr="00270C96">
              <w:rPr>
                <w:rFonts w:cs="B Zar" w:hint="cs"/>
                <w:sz w:val="26"/>
                <w:szCs w:val="26"/>
                <w:rtl/>
              </w:rPr>
              <w:softHyphen/>
              <w:t>هاي عضو نسبت به اجرايي نمودن سياست</w:t>
            </w:r>
            <w:r w:rsidRPr="00270C96">
              <w:rPr>
                <w:rFonts w:cs="B Zar" w:hint="cs"/>
                <w:sz w:val="26"/>
                <w:szCs w:val="26"/>
                <w:rtl/>
              </w:rPr>
              <w:softHyphen/>
              <w:t>ها و موضوعات راهبردي درج شده در مجلد «سياست</w:t>
            </w:r>
            <w:r w:rsidRPr="00270C96">
              <w:rPr>
                <w:rFonts w:cs="B Zar" w:hint="cs"/>
                <w:sz w:val="26"/>
                <w:szCs w:val="26"/>
                <w:rtl/>
              </w:rPr>
              <w:softHyphen/>
              <w:t>ها و موضوعات راهبردي در هيأت</w:t>
            </w:r>
            <w:r w:rsidRPr="00270C96">
              <w:rPr>
                <w:rFonts w:cs="B Zar" w:hint="cs"/>
                <w:sz w:val="26"/>
                <w:szCs w:val="26"/>
                <w:rtl/>
              </w:rPr>
              <w:softHyphen/>
              <w:t>هاي امناي دانشگاه</w:t>
            </w:r>
            <w:r w:rsidRPr="00270C96">
              <w:rPr>
                <w:rFonts w:cs="B Zar" w:hint="cs"/>
                <w:sz w:val="26"/>
                <w:szCs w:val="26"/>
                <w:rtl/>
              </w:rPr>
              <w:softHyphen/>
              <w:t>ها و مؤسسات آموزش عالي، پژوهشي و فناوري» اقدام و گزارش اقدامات انجام شده در خصوص آن را در جلسات آتي هيأت امنا ارائه نمايند. در ادامه گزارش شاخص ها و آمارهای مستند اقدامات انجام شده موسسات عضو هیات امنای دانشگاه</w:t>
            </w:r>
            <w:r w:rsidRPr="00270C96">
              <w:rPr>
                <w:rFonts w:cs="B Zar" w:hint="eastAsia"/>
                <w:sz w:val="26"/>
                <w:szCs w:val="26"/>
                <w:rtl/>
              </w:rPr>
              <w:t>‌</w:t>
            </w:r>
            <w:r w:rsidRPr="00270C96">
              <w:rPr>
                <w:rFonts w:cs="B Zar" w:hint="cs"/>
                <w:sz w:val="26"/>
                <w:szCs w:val="26"/>
                <w:rtl/>
              </w:rPr>
              <w:t>های منطقه، به استناد اولین مصوبه از هجدهمین صورتجلسه هیات امنا مورخه 21/4/95 به استماع اعضای محترم رسید. همچنين مقرر شد در جلسه بعدي گزارش از تحقق اهداف برنامه راهبردي بر مبناي شاخص</w:t>
            </w:r>
            <w:r w:rsidRPr="00270C96">
              <w:rPr>
                <w:rFonts w:cs="B Zar" w:hint="cs"/>
                <w:sz w:val="26"/>
                <w:szCs w:val="26"/>
                <w:rtl/>
              </w:rPr>
              <w:softHyphen/>
              <w:t>هاي تعيين شده، ارائه نمايند.</w:t>
            </w:r>
          </w:p>
        </w:tc>
      </w:tr>
    </w:tbl>
    <w:p w:rsidR="00786CDA" w:rsidRPr="00786CDA" w:rsidRDefault="00786CDA" w:rsidP="00786CDA">
      <w:pPr>
        <w:spacing w:after="0"/>
        <w:rPr>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786CDA">
            <w:pPr>
              <w:spacing w:after="0" w:line="276" w:lineRule="auto"/>
              <w:jc w:val="both"/>
              <w:rPr>
                <w:rFonts w:cs="B Zar"/>
                <w:b/>
                <w:bCs/>
                <w:rtl/>
              </w:rPr>
            </w:pPr>
            <w:bookmarkStart w:id="115" w:name="_Toc454617876"/>
            <w:r w:rsidRPr="00270C96">
              <w:rPr>
                <w:rFonts w:cs="B Zar"/>
                <w:b/>
                <w:bCs/>
                <w:rtl/>
              </w:rPr>
              <w:t xml:space="preserve">دستور </w:t>
            </w:r>
            <w:r w:rsidRPr="00270C96">
              <w:rPr>
                <w:rFonts w:cs="B Zar" w:hint="cs"/>
                <w:b/>
                <w:bCs/>
                <w:rtl/>
              </w:rPr>
              <w:t>دوم</w:t>
            </w:r>
            <w:bookmarkEnd w:id="115"/>
            <w:r w:rsidRPr="00270C96">
              <w:rPr>
                <w:rFonts w:cs="B Zar" w:hint="cs"/>
                <w:sz w:val="20"/>
                <w:szCs w:val="20"/>
                <w:rtl/>
              </w:rPr>
              <w:t xml:space="preserve">( موضوع مصوبه </w:t>
            </w:r>
            <w:r w:rsidRPr="00270C96">
              <w:rPr>
                <w:rFonts w:cs="B Zar" w:hint="cs"/>
                <w:sz w:val="20"/>
                <w:szCs w:val="20"/>
                <w:u w:val="single"/>
                <w:rtl/>
              </w:rPr>
              <w:t xml:space="preserve">7 </w:t>
            </w:r>
            <w:r w:rsidRPr="00270C96">
              <w:rPr>
                <w:rFonts w:cs="B Zar" w:hint="cs"/>
                <w:sz w:val="20"/>
                <w:szCs w:val="20"/>
                <w:rtl/>
              </w:rPr>
              <w:t xml:space="preserve">از </w:t>
            </w:r>
            <w:r w:rsidRPr="00270C96">
              <w:rPr>
                <w:rFonts w:cs="B Zar" w:hint="cs"/>
                <w:sz w:val="20"/>
                <w:szCs w:val="20"/>
                <w:u w:val="single"/>
                <w:rtl/>
              </w:rPr>
              <w:t xml:space="preserve">30 </w:t>
            </w:r>
            <w:r w:rsidRPr="00270C96">
              <w:rPr>
                <w:rFonts w:cs="B Zar" w:hint="cs"/>
                <w:sz w:val="20"/>
                <w:szCs w:val="20"/>
                <w:rtl/>
              </w:rPr>
              <w:t xml:space="preserve">مین کمیسیون دائمی مورخ 2/09/95 دانشگاه زنجان و موضوع مصوبه </w:t>
            </w:r>
            <w:r w:rsidRPr="00270C96">
              <w:rPr>
                <w:rFonts w:cs="B Zar" w:hint="cs"/>
                <w:sz w:val="20"/>
                <w:szCs w:val="20"/>
                <w:u w:val="single"/>
                <w:rtl/>
              </w:rPr>
              <w:t xml:space="preserve">2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Mitra" w:hint="cs"/>
                <w:rtl/>
              </w:rPr>
              <w:t xml:space="preserve"> </w:t>
            </w:r>
            <w:r w:rsidRPr="00270C96">
              <w:rPr>
                <w:rFonts w:cs="B Zar" w:hint="cs"/>
                <w:b/>
                <w:bCs/>
                <w:rtl/>
              </w:rPr>
              <w:t>اصلاح ماده" 7 " آیین نامه نحوه پرداخت حق</w:t>
            </w:r>
            <w:r w:rsidRPr="00270C96">
              <w:rPr>
                <w:rFonts w:cs="B Zar" w:hint="eastAsia"/>
                <w:b/>
                <w:bCs/>
              </w:rPr>
              <w:t>‍</w:t>
            </w:r>
            <w:r w:rsidRPr="00270C96">
              <w:rPr>
                <w:rFonts w:cs="B Zar" w:hint="cs"/>
                <w:b/>
                <w:bCs/>
                <w:rtl/>
              </w:rPr>
              <w:t>الزحمه کارشناسان و مشاوران پاره وقت مراکز دانشجویی</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786CDA">
            <w:pPr>
              <w:tabs>
                <w:tab w:val="left" w:pos="854"/>
                <w:tab w:val="left" w:pos="7740"/>
                <w:tab w:val="left" w:pos="7920"/>
                <w:tab w:val="left" w:pos="8280"/>
                <w:tab w:val="left" w:pos="8460"/>
                <w:tab w:val="left" w:pos="9000"/>
                <w:tab w:val="left" w:pos="9360"/>
                <w:tab w:val="left" w:pos="9720"/>
              </w:tabs>
              <w:spacing w:after="0"/>
              <w:jc w:val="lowKashida"/>
              <w:rPr>
                <w:rFonts w:cs="B Zar"/>
                <w:sz w:val="26"/>
                <w:szCs w:val="26"/>
                <w:rtl/>
              </w:rPr>
            </w:pPr>
            <w:r w:rsidRPr="00270C96">
              <w:rPr>
                <w:rFonts w:cs="B Zar" w:hint="cs"/>
                <w:b/>
                <w:bCs/>
                <w:sz w:val="26"/>
                <w:szCs w:val="26"/>
                <w:rtl/>
              </w:rPr>
              <w:t>مصوبه:</w:t>
            </w:r>
            <w:r w:rsidRPr="00270C96">
              <w:rPr>
                <w:rFonts w:cs="B Mitra" w:hint="cs"/>
                <w:b/>
                <w:bCs/>
                <w:sz w:val="26"/>
                <w:szCs w:val="26"/>
                <w:rtl/>
              </w:rPr>
              <w:t xml:space="preserve"> </w:t>
            </w:r>
            <w:r w:rsidRPr="00270C96">
              <w:rPr>
                <w:rFonts w:cs="B Zar" w:hint="cs"/>
                <w:sz w:val="26"/>
                <w:szCs w:val="26"/>
                <w:rtl/>
              </w:rPr>
              <w:t>به استناد بند "ب" ماده"20" قانون برنامه پنجم توسعه، بند «الف» ماده «7» قانون تشكيل هيأت امناي دانشگاه</w:t>
            </w:r>
            <w:r w:rsidRPr="00270C96">
              <w:rPr>
                <w:rFonts w:cs="B Zar"/>
                <w:sz w:val="26"/>
                <w:szCs w:val="26"/>
                <w:rtl/>
              </w:rPr>
              <w:softHyphen/>
            </w:r>
            <w:r w:rsidRPr="00270C96">
              <w:rPr>
                <w:rFonts w:cs="B Zar" w:hint="cs"/>
                <w:sz w:val="26"/>
                <w:szCs w:val="26"/>
                <w:rtl/>
              </w:rPr>
              <w:t>ها و موسسات آموزش عالي، پژوهشي، با اصلاح ماده" 7 " آیین نامه نحوه پرداخت حق</w:t>
            </w:r>
            <w:r w:rsidRPr="00270C96">
              <w:rPr>
                <w:rFonts w:cs="B Zar" w:hint="eastAsia"/>
                <w:sz w:val="26"/>
                <w:szCs w:val="26"/>
              </w:rPr>
              <w:t>‍</w:t>
            </w:r>
            <w:r w:rsidRPr="00270C96">
              <w:rPr>
                <w:rFonts w:cs="B Zar" w:hint="cs"/>
                <w:sz w:val="26"/>
                <w:szCs w:val="26"/>
                <w:rtl/>
              </w:rPr>
              <w:t>الزحمه کارشناسان و مشاوران پاره وقت مراکز مشاوره دانشجویی"  به شرح ذیل موافقت شد:</w:t>
            </w:r>
          </w:p>
          <w:p w:rsidR="00786CDA" w:rsidRPr="00270C96" w:rsidRDefault="00786CDA" w:rsidP="00786CDA">
            <w:pPr>
              <w:spacing w:after="0"/>
              <w:jc w:val="both"/>
              <w:rPr>
                <w:rFonts w:cs="B Mitra"/>
                <w:rtl/>
              </w:rPr>
            </w:pPr>
            <w:r w:rsidRPr="00270C96">
              <w:rPr>
                <w:rFonts w:cs="B Zar" w:hint="cs"/>
                <w:sz w:val="26"/>
                <w:szCs w:val="26"/>
                <w:rtl/>
              </w:rPr>
              <w:t>ماده 7- حداکثر زمان مشاوره در هفته تا" 30 " ساعت می باشد.</w:t>
            </w:r>
          </w:p>
        </w:tc>
      </w:tr>
    </w:tbl>
    <w:p w:rsidR="00786CDA" w:rsidRPr="00BB0B97" w:rsidRDefault="00786CDA" w:rsidP="00BB0B97">
      <w:pPr>
        <w:spacing w:after="0"/>
        <w:rPr>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both"/>
              <w:rPr>
                <w:rFonts w:cs="B Zar"/>
                <w:b/>
                <w:bCs/>
                <w:rtl/>
              </w:rPr>
            </w:pPr>
            <w:bookmarkStart w:id="116" w:name="_Toc454617877"/>
            <w:r w:rsidRPr="00270C96">
              <w:rPr>
                <w:rFonts w:cs="B Zar"/>
                <w:b/>
                <w:bCs/>
                <w:rtl/>
              </w:rPr>
              <w:t>دستور</w:t>
            </w:r>
            <w:r w:rsidRPr="00270C96">
              <w:rPr>
                <w:rFonts w:cs="B Zar" w:hint="cs"/>
                <w:b/>
                <w:bCs/>
                <w:rtl/>
              </w:rPr>
              <w:t xml:space="preserve"> سوم</w:t>
            </w:r>
            <w:bookmarkEnd w:id="116"/>
            <w:r w:rsidRPr="00270C96">
              <w:rPr>
                <w:rFonts w:cs="B Zar" w:hint="cs"/>
                <w:sz w:val="20"/>
                <w:szCs w:val="20"/>
                <w:rtl/>
              </w:rPr>
              <w:t xml:space="preserve">( موضوع مصوبه </w:t>
            </w:r>
            <w:r w:rsidRPr="00270C96">
              <w:rPr>
                <w:rFonts w:cs="B Zar" w:hint="cs"/>
                <w:sz w:val="20"/>
                <w:szCs w:val="20"/>
                <w:u w:val="single"/>
                <w:rtl/>
              </w:rPr>
              <w:t xml:space="preserve">1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sz w:val="20"/>
                <w:szCs w:val="20"/>
                <w:rtl/>
              </w:rPr>
              <w:t xml:space="preserve"> </w:t>
            </w:r>
            <w:r w:rsidRPr="00270C96">
              <w:rPr>
                <w:rFonts w:cs="B Zar" w:hint="cs"/>
                <w:b/>
                <w:bCs/>
                <w:rtl/>
              </w:rPr>
              <w:t>مجوز عضویت دانشگاه تحصیلات تکمیلی علوم پایه زنجان و دانشگاه زنجان در صندوق پژوهش و فناوری غیر دولتی مشترک با وزارت بهداشت، درمان و آموزش پزشکی</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both"/>
              <w:rPr>
                <w:rFonts w:cs="B Mitra"/>
                <w:sz w:val="26"/>
                <w:szCs w:val="26"/>
                <w:rtl/>
              </w:rPr>
            </w:pPr>
            <w:r w:rsidRPr="00270C96">
              <w:rPr>
                <w:rFonts w:cs="B Zar" w:hint="cs"/>
                <w:b/>
                <w:bCs/>
                <w:sz w:val="26"/>
                <w:szCs w:val="26"/>
                <w:rtl/>
              </w:rPr>
              <w:t xml:space="preserve">مصوبه: </w:t>
            </w:r>
            <w:r w:rsidRPr="00270C96">
              <w:rPr>
                <w:rFonts w:cs="B Zar" w:hint="cs"/>
                <w:sz w:val="26"/>
                <w:szCs w:val="26"/>
                <w:rtl/>
              </w:rPr>
              <w:t>به استناد بند "ب" ماده"20" قانون برنامه پنجم توسعه، به دانشگاه تحصیلات تکمیلی علوم پایه زنجان و دانشگاه زنجان اجازه داده می</w:t>
            </w:r>
            <w:r w:rsidRPr="00270C96">
              <w:rPr>
                <w:rFonts w:cs="B Zar" w:hint="eastAsia"/>
                <w:sz w:val="26"/>
                <w:szCs w:val="26"/>
                <w:rtl/>
              </w:rPr>
              <w:t>‍</w:t>
            </w:r>
            <w:r w:rsidRPr="00270C96">
              <w:rPr>
                <w:rFonts w:cs="B Zar" w:hint="cs"/>
                <w:sz w:val="26"/>
                <w:szCs w:val="26"/>
                <w:rtl/>
              </w:rPr>
              <w:t>شود از محل اعتبارات پارک علم و فناوری دانشگاه نسبت به سرمایه گذاری در صندوق پژوهش و فناوری غیر دولتی با مشارکت دانشگاه علوم پزشکی زنجان و وزارت بهداشت، درمان و آموزش پزشکی و چهار دانشگاه علوم پزشکی زیر مجموعه آن و صنایع استان زنجان با سرمایه گذاری هر كدام به میزان 1500 میلیون ریال با هدف پشتيباني از فعاليت</w:t>
            </w:r>
            <w:r w:rsidRPr="00270C96">
              <w:rPr>
                <w:rFonts w:cs="B Zar" w:hint="cs"/>
                <w:sz w:val="26"/>
                <w:szCs w:val="26"/>
                <w:rtl/>
              </w:rPr>
              <w:softHyphen/>
              <w:t>هاي شركت</w:t>
            </w:r>
            <w:r w:rsidRPr="00270C96">
              <w:rPr>
                <w:rFonts w:cs="B Zar" w:hint="cs"/>
                <w:sz w:val="26"/>
                <w:szCs w:val="26"/>
                <w:rtl/>
              </w:rPr>
              <w:softHyphen/>
              <w:t>هاي فناور و دانش</w:t>
            </w:r>
            <w:r w:rsidRPr="00270C96">
              <w:rPr>
                <w:rFonts w:cs="B Zar" w:hint="cs"/>
                <w:sz w:val="26"/>
                <w:szCs w:val="26"/>
                <w:rtl/>
              </w:rPr>
              <w:softHyphen/>
              <w:t>بنيان اقدام نماید. منابع تأمين بار مالي اين طرح در دانشگاه تحصیلات تکمیلی علوم پايه زنجان از محل اعتبارات پارك علم وفناوري و در دانشگاه زنجان از محل اعتبارات اختصاصي مي</w:t>
            </w:r>
            <w:r w:rsidRPr="00270C96">
              <w:rPr>
                <w:rFonts w:cs="B Zar" w:hint="cs"/>
                <w:sz w:val="26"/>
                <w:szCs w:val="26"/>
                <w:rtl/>
              </w:rPr>
              <w:softHyphen/>
              <w:t xml:space="preserve">باشد. </w:t>
            </w:r>
          </w:p>
        </w:tc>
      </w:tr>
    </w:tbl>
    <w:p w:rsidR="00786CDA" w:rsidRPr="00270C96" w:rsidRDefault="00786CDA" w:rsidP="00786CDA">
      <w:pPr>
        <w:rPr>
          <w:sz w:val="20"/>
          <w:szCs w:val="20"/>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Zar"/>
                <w:b/>
                <w:bCs/>
                <w:rtl/>
              </w:rPr>
            </w:pPr>
            <w:bookmarkStart w:id="117" w:name="_Toc406324818"/>
            <w:bookmarkStart w:id="118" w:name="_Toc423955291"/>
            <w:bookmarkStart w:id="119" w:name="_Toc454617878"/>
            <w:r w:rsidRPr="00270C96">
              <w:rPr>
                <w:rFonts w:cs="B Zar"/>
                <w:b/>
                <w:bCs/>
                <w:rtl/>
              </w:rPr>
              <w:lastRenderedPageBreak/>
              <w:t xml:space="preserve">دستور </w:t>
            </w:r>
            <w:r w:rsidRPr="00270C96">
              <w:rPr>
                <w:rFonts w:cs="B Zar" w:hint="cs"/>
                <w:b/>
                <w:bCs/>
                <w:rtl/>
              </w:rPr>
              <w:t>چهارم</w:t>
            </w:r>
            <w:bookmarkEnd w:id="117"/>
            <w:bookmarkEnd w:id="118"/>
            <w:bookmarkEnd w:id="119"/>
            <w:r w:rsidRPr="00270C96">
              <w:rPr>
                <w:rFonts w:cs="B Zar" w:hint="cs"/>
                <w:sz w:val="20"/>
                <w:szCs w:val="20"/>
                <w:rtl/>
              </w:rPr>
              <w:t xml:space="preserve">( موضوع مصوبه </w:t>
            </w:r>
            <w:r w:rsidRPr="00270C96">
              <w:rPr>
                <w:rFonts w:cs="B Zar" w:hint="cs"/>
                <w:sz w:val="20"/>
                <w:szCs w:val="20"/>
                <w:u w:val="single"/>
                <w:rtl/>
              </w:rPr>
              <w:t>1</w:t>
            </w:r>
            <w:r w:rsidRPr="00270C96">
              <w:rPr>
                <w:rFonts w:cs="B Zar" w:hint="cs"/>
                <w:sz w:val="20"/>
                <w:szCs w:val="20"/>
                <w:rtl/>
              </w:rPr>
              <w:t xml:space="preserve"> از </w:t>
            </w:r>
            <w:r w:rsidRPr="00270C96">
              <w:rPr>
                <w:rFonts w:cs="B Zar" w:hint="cs"/>
                <w:sz w:val="20"/>
                <w:szCs w:val="20"/>
                <w:u w:val="single"/>
                <w:rtl/>
              </w:rPr>
              <w:t xml:space="preserve">30 </w:t>
            </w:r>
            <w:r w:rsidRPr="00270C96">
              <w:rPr>
                <w:rFonts w:cs="B Zar" w:hint="cs"/>
                <w:sz w:val="20"/>
                <w:szCs w:val="20"/>
                <w:rtl/>
              </w:rPr>
              <w:t>مین کمیسیون دائمی مورخ 2/09/95 دانشگاه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sz w:val="20"/>
                <w:szCs w:val="20"/>
                <w:rtl/>
              </w:rPr>
              <w:t xml:space="preserve"> </w:t>
            </w:r>
            <w:r w:rsidRPr="00270C96">
              <w:rPr>
                <w:rFonts w:cs="B Zar" w:hint="cs"/>
                <w:b/>
                <w:bCs/>
                <w:rtl/>
              </w:rPr>
              <w:t>تصویب آیین نامه ساماندهی ماموریت</w:t>
            </w:r>
            <w:r w:rsidRPr="00270C96">
              <w:rPr>
                <w:rFonts w:cs="B Zar"/>
                <w:b/>
                <w:bCs/>
                <w:rtl/>
              </w:rPr>
              <w:softHyphen/>
            </w:r>
            <w:r w:rsidRPr="00270C96">
              <w:rPr>
                <w:rFonts w:cs="B Zar" w:hint="cs"/>
                <w:b/>
                <w:bCs/>
                <w:rtl/>
              </w:rPr>
              <w:t xml:space="preserve">های خارجی اعضای هیات علمی   </w:t>
            </w:r>
          </w:p>
        </w:tc>
      </w:tr>
      <w:tr w:rsidR="00786CDA" w:rsidRPr="00270C96" w:rsidTr="00786CDA">
        <w:trPr>
          <w:trHeight w:val="2801"/>
        </w:trPr>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both"/>
              <w:rPr>
                <w:rFonts w:cs="B Zar"/>
                <w:sz w:val="26"/>
                <w:szCs w:val="26"/>
                <w:rtl/>
                <w14:shadow w14:blurRad="50800" w14:dist="38100" w14:dir="2700000" w14:sx="100000" w14:sy="100000" w14:kx="0" w14:ky="0" w14:algn="tl">
                  <w14:srgbClr w14:val="000000">
                    <w14:alpha w14:val="60000"/>
                  </w14:srgbClr>
                </w14:shadow>
              </w:rPr>
            </w:pPr>
            <w:r w:rsidRPr="00270C96">
              <w:rPr>
                <w:rFonts w:cs="B Zar" w:hint="cs"/>
                <w:b/>
                <w:bCs/>
                <w:sz w:val="26"/>
                <w:szCs w:val="26"/>
                <w:rtl/>
              </w:rPr>
              <w:t>مصوبه:</w:t>
            </w:r>
            <w:r w:rsidRPr="00270C96">
              <w:rPr>
                <w:rFonts w:cs="B Zar" w:hint="cs"/>
                <w:b/>
                <w:bCs/>
                <w:sz w:val="26"/>
                <w:szCs w:val="26"/>
                <w:rtl/>
                <w14:shadow w14:blurRad="50800" w14:dist="38100" w14:dir="2700000" w14:sx="100000" w14:sy="100000" w14:kx="0" w14:ky="0" w14:algn="tl">
                  <w14:srgbClr w14:val="000000">
                    <w14:alpha w14:val="60000"/>
                  </w14:srgbClr>
                </w14:shadow>
              </w:rPr>
              <w:t xml:space="preserve"> </w:t>
            </w:r>
            <w:r w:rsidRPr="00270C96">
              <w:rPr>
                <w:rFonts w:cs="B Zar" w:hint="cs"/>
                <w:sz w:val="26"/>
                <w:szCs w:val="26"/>
                <w:rtl/>
                <w14:shadow w14:blurRad="50800" w14:dist="38100" w14:dir="2700000" w14:sx="100000" w14:sy="100000" w14:kx="0" w14:ky="0" w14:algn="tl">
                  <w14:srgbClr w14:val="000000">
                    <w14:alpha w14:val="60000"/>
                  </w14:srgbClr>
                </w14:shadow>
              </w:rPr>
              <w:t>به استناد بند "ب" ماده "20" قانون برنامه پنجم توسعه و  نامه شماره 62280/15 مورخ 31/3/95 مشاور محترم وزیر و رئیس مرکز هیأت</w:t>
            </w:r>
            <w:r w:rsidRPr="00270C96">
              <w:rPr>
                <w:rFonts w:cs="B Zar" w:hint="eastAsia"/>
                <w:sz w:val="26"/>
                <w:szCs w:val="26"/>
                <w:rtl/>
                <w14:shadow w14:blurRad="50800" w14:dist="38100" w14:dir="2700000" w14:sx="100000" w14:sy="100000" w14:kx="0" w14:ky="0" w14:algn="tl">
                  <w14:srgbClr w14:val="000000">
                    <w14:alpha w14:val="60000"/>
                  </w14:srgbClr>
                </w14:shadow>
              </w:rPr>
              <w:t>‌</w:t>
            </w:r>
            <w:r w:rsidRPr="00270C96">
              <w:rPr>
                <w:rFonts w:cs="B Zar" w:hint="cs"/>
                <w:sz w:val="26"/>
                <w:szCs w:val="26"/>
                <w:rtl/>
                <w14:shadow w14:blurRad="50800" w14:dist="38100" w14:dir="2700000" w14:sx="100000" w14:sy="100000" w14:kx="0" w14:ky="0" w14:algn="tl">
                  <w14:srgbClr w14:val="000000">
                    <w14:alpha w14:val="60000"/>
                  </w14:srgbClr>
                </w14:shadow>
              </w:rPr>
              <w:t>های امنا و هیأت</w:t>
            </w:r>
            <w:r w:rsidRPr="00270C96">
              <w:rPr>
                <w:rFonts w:cs="B Zar" w:hint="eastAsia"/>
                <w:sz w:val="26"/>
                <w:szCs w:val="26"/>
                <w:rtl/>
                <w14:shadow w14:blurRad="50800" w14:dist="38100" w14:dir="2700000" w14:sx="100000" w14:sy="100000" w14:kx="0" w14:ky="0" w14:algn="tl">
                  <w14:srgbClr w14:val="000000">
                    <w14:alpha w14:val="60000"/>
                  </w14:srgbClr>
                </w14:shadow>
              </w:rPr>
              <w:t>‌</w:t>
            </w:r>
            <w:r w:rsidRPr="00270C96">
              <w:rPr>
                <w:rFonts w:cs="B Zar" w:hint="cs"/>
                <w:sz w:val="26"/>
                <w:szCs w:val="26"/>
                <w:rtl/>
                <w14:shadow w14:blurRad="50800" w14:dist="38100" w14:dir="2700000" w14:sx="100000" w14:sy="100000" w14:kx="0" w14:ky="0" w14:algn="tl">
                  <w14:srgbClr w14:val="000000">
                    <w14:alpha w14:val="60000"/>
                  </w14:srgbClr>
                </w14:shadow>
              </w:rPr>
              <w:t>های ممیزه وزارت متبوع، "آیین نامه ساماندهی ماموریت های خارجی اعضای هیأت علمی دانشگاه</w:t>
            </w:r>
            <w:r w:rsidRPr="00270C96">
              <w:rPr>
                <w:rFonts w:cs="B Zar" w:hint="eastAsia"/>
                <w:sz w:val="26"/>
                <w:szCs w:val="26"/>
                <w:rtl/>
                <w14:shadow w14:blurRad="50800" w14:dist="38100" w14:dir="2700000" w14:sx="100000" w14:sy="100000" w14:kx="0" w14:ky="0" w14:algn="tl">
                  <w14:srgbClr w14:val="000000">
                    <w14:alpha w14:val="60000"/>
                  </w14:srgbClr>
                </w14:shadow>
              </w:rPr>
              <w:t>‌ها، مراکز تحقیقاتی، پارک ها و مراکز رشد</w:t>
            </w:r>
            <w:r w:rsidRPr="00270C96">
              <w:rPr>
                <w:rFonts w:cs="B Zar" w:hint="cs"/>
                <w:sz w:val="26"/>
                <w:szCs w:val="26"/>
                <w:rtl/>
                <w14:shadow w14:blurRad="50800" w14:dist="38100" w14:dir="2700000" w14:sx="100000" w14:sy="100000" w14:kx="0" w14:ky="0" w14:algn="tl">
                  <w14:srgbClr w14:val="000000">
                    <w14:alpha w14:val="60000"/>
                  </w14:srgbClr>
                </w14:shadow>
              </w:rPr>
              <w:t>"،( به شرح  پیوست شماره یک) به تصویب رسید</w:t>
            </w:r>
            <w:r w:rsidRPr="00270C96">
              <w:rPr>
                <w:rFonts w:cs="B Zar"/>
                <w:sz w:val="26"/>
                <w:szCs w:val="26"/>
                <w:rtl/>
                <w14:shadow w14:blurRad="50800" w14:dist="38100" w14:dir="2700000" w14:sx="100000" w14:sy="100000" w14:kx="0" w14:ky="0" w14:algn="tl">
                  <w14:srgbClr w14:val="000000">
                    <w14:alpha w14:val="60000"/>
                  </w14:srgbClr>
                </w14:shadow>
              </w:rPr>
              <w:t>.</w:t>
            </w:r>
          </w:p>
          <w:p w:rsidR="00786CDA" w:rsidRPr="00270C96" w:rsidRDefault="00786CDA" w:rsidP="00BB0B97">
            <w:pPr>
              <w:spacing w:after="0"/>
              <w:jc w:val="both"/>
              <w:rPr>
                <w:rFonts w:cs="B Mitra"/>
                <w:rtl/>
                <w14:shadow w14:blurRad="50800" w14:dist="38100" w14:dir="2700000" w14:sx="100000" w14:sy="100000" w14:kx="0" w14:ky="0" w14:algn="tl">
                  <w14:srgbClr w14:val="000000">
                    <w14:alpha w14:val="60000"/>
                  </w14:srgbClr>
                </w14:shadow>
              </w:rPr>
            </w:pPr>
            <w:r w:rsidRPr="00270C96">
              <w:rPr>
                <w:rFonts w:cs="B Zar" w:hint="cs"/>
                <w:sz w:val="26"/>
                <w:szCs w:val="26"/>
                <w:rtl/>
                <w14:shadow w14:blurRad="50800" w14:dist="38100" w14:dir="2700000" w14:sx="100000" w14:sy="100000" w14:kx="0" w14:ky="0" w14:algn="tl">
                  <w14:srgbClr w14:val="000000">
                    <w14:alpha w14:val="60000"/>
                  </w14:srgbClr>
                </w14:shadow>
              </w:rPr>
              <w:t>شركت اعضاي هيأت علمي براي ارائه مقاله در كنفرانس</w:t>
            </w:r>
            <w:r w:rsidRPr="00270C96">
              <w:rPr>
                <w:rFonts w:cs="B Zar" w:hint="cs"/>
                <w:sz w:val="26"/>
                <w:szCs w:val="26"/>
                <w:rtl/>
                <w14:shadow w14:blurRad="50800" w14:dist="38100" w14:dir="2700000" w14:sx="100000" w14:sy="100000" w14:kx="0" w14:ky="0" w14:algn="tl">
                  <w14:srgbClr w14:val="000000">
                    <w14:alpha w14:val="60000"/>
                  </w14:srgbClr>
                </w14:shadow>
              </w:rPr>
              <w:softHyphen/>
              <w:t>هاي علمي و فرصت</w:t>
            </w:r>
            <w:r w:rsidRPr="00270C96">
              <w:rPr>
                <w:rFonts w:cs="B Zar" w:hint="cs"/>
                <w:sz w:val="26"/>
                <w:szCs w:val="26"/>
                <w:rtl/>
                <w14:shadow w14:blurRad="50800" w14:dist="38100" w14:dir="2700000" w14:sx="100000" w14:sy="100000" w14:kx="0" w14:ky="0" w14:algn="tl">
                  <w14:srgbClr w14:val="000000">
                    <w14:alpha w14:val="60000"/>
                  </w14:srgbClr>
                </w14:shadow>
              </w:rPr>
              <w:softHyphen/>
              <w:t>هاي مطالعاتي، تابع ضوابط مربوطه بوده و از شمول اين آيين نامه خارج است.</w:t>
            </w:r>
          </w:p>
        </w:tc>
      </w:tr>
    </w:tbl>
    <w:p w:rsidR="00786CDA" w:rsidRPr="00270C96" w:rsidRDefault="00786CDA" w:rsidP="00786CDA">
      <w:pPr>
        <w:jc w:val="both"/>
        <w:rPr>
          <w:sz w:val="4"/>
          <w:szCs w:val="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rPr>
          <w:trHeight w:val="268"/>
        </w:trPr>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Zar"/>
                <w:sz w:val="20"/>
                <w:szCs w:val="20"/>
                <w:rtl/>
              </w:rPr>
            </w:pPr>
            <w:r w:rsidRPr="00270C96">
              <w:rPr>
                <w:rFonts w:cs="B Zar"/>
                <w:b/>
                <w:bCs/>
                <w:rtl/>
              </w:rPr>
              <w:t xml:space="preserve">دستور </w:t>
            </w:r>
            <w:r w:rsidRPr="00270C96">
              <w:rPr>
                <w:rFonts w:cs="B Zar" w:hint="cs"/>
                <w:b/>
                <w:bCs/>
                <w:rtl/>
              </w:rPr>
              <w:t>پنجم</w:t>
            </w:r>
            <w:r w:rsidRPr="00270C96">
              <w:rPr>
                <w:rFonts w:cs="B Zar" w:hint="cs"/>
                <w:sz w:val="20"/>
                <w:szCs w:val="20"/>
                <w:rtl/>
              </w:rPr>
              <w:t xml:space="preserve">( موضوع مصوبه </w:t>
            </w:r>
            <w:r w:rsidRPr="00270C96">
              <w:rPr>
                <w:rFonts w:cs="B Zar" w:hint="cs"/>
                <w:sz w:val="20"/>
                <w:szCs w:val="20"/>
                <w:u w:val="single"/>
                <w:rtl/>
              </w:rPr>
              <w:t xml:space="preserve">3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b/>
                <w:bCs/>
                <w:sz w:val="23"/>
                <w:szCs w:val="23"/>
                <w:rtl/>
              </w:rPr>
              <w:t>اصلاح ماده"105"آیین</w:t>
            </w:r>
            <w:r w:rsidRPr="00270C96">
              <w:rPr>
                <w:rFonts w:cs="B Zar"/>
                <w:b/>
                <w:bCs/>
                <w:sz w:val="23"/>
                <w:szCs w:val="23"/>
                <w:rtl/>
              </w:rPr>
              <w:softHyphen/>
            </w:r>
            <w:r w:rsidRPr="00270C96">
              <w:rPr>
                <w:rFonts w:cs="B Zar" w:hint="cs"/>
                <w:b/>
                <w:bCs/>
                <w:sz w:val="23"/>
                <w:szCs w:val="23"/>
                <w:rtl/>
              </w:rPr>
              <w:t>نامه استخدامی اعضای هیات علمی مبنی بر افزایش کمک هزینه فوت و ازدواج اعضا</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Zar"/>
                <w:sz w:val="26"/>
                <w:szCs w:val="26"/>
                <w:rtl/>
                <w14:shadow w14:blurRad="50800" w14:dist="38100" w14:dir="2700000" w14:sx="100000" w14:sy="100000" w14:kx="0" w14:ky="0" w14:algn="tl">
                  <w14:srgbClr w14:val="000000">
                    <w14:alpha w14:val="60000"/>
                  </w14:srgbClr>
                </w14:shadow>
              </w:rPr>
            </w:pPr>
            <w:r w:rsidRPr="00270C96">
              <w:rPr>
                <w:rFonts w:cs="B Zar" w:hint="cs"/>
                <w:b/>
                <w:bCs/>
                <w:sz w:val="26"/>
                <w:szCs w:val="26"/>
                <w:rtl/>
              </w:rPr>
              <w:t>مصوبه:</w:t>
            </w:r>
            <w:r w:rsidRPr="00270C96">
              <w:rPr>
                <w:rFonts w:cs="B Zar" w:hint="cs"/>
                <w:sz w:val="26"/>
                <w:szCs w:val="26"/>
                <w:rtl/>
                <w14:shadow w14:blurRad="50800" w14:dist="38100" w14:dir="2700000" w14:sx="100000" w14:sy="100000" w14:kx="0" w14:ky="0" w14:algn="tl">
                  <w14:srgbClr w14:val="000000">
                    <w14:alpha w14:val="60000"/>
                  </w14:srgbClr>
                </w14:shadow>
              </w:rPr>
              <w:t xml:space="preserve"> به استناد بند "ب" ماده"20" قانون برنامه پنجم توسعه، بند «ن» ماده «7» قانون تشكيل هيأت امناي دانشگاه</w:t>
            </w:r>
            <w:r w:rsidRPr="00270C96">
              <w:rPr>
                <w:rFonts w:cs="B Zar"/>
                <w:sz w:val="26"/>
                <w:szCs w:val="26"/>
                <w:rtl/>
                <w14:shadow w14:blurRad="50800" w14:dist="38100" w14:dir="2700000" w14:sx="100000" w14:sy="100000" w14:kx="0" w14:ky="0" w14:algn="tl">
                  <w14:srgbClr w14:val="000000">
                    <w14:alpha w14:val="60000"/>
                  </w14:srgbClr>
                </w14:shadow>
              </w:rPr>
              <w:softHyphen/>
            </w:r>
            <w:r w:rsidRPr="00270C96">
              <w:rPr>
                <w:rFonts w:cs="B Zar" w:hint="cs"/>
                <w:sz w:val="26"/>
                <w:szCs w:val="26"/>
                <w:rtl/>
                <w14:shadow w14:blurRad="50800" w14:dist="38100" w14:dir="2700000" w14:sx="100000" w14:sy="100000" w14:kx="0" w14:ky="0" w14:algn="tl">
                  <w14:srgbClr w14:val="000000">
                    <w14:alpha w14:val="60000"/>
                  </w14:srgbClr>
                </w14:shadow>
              </w:rPr>
              <w:t>ها و موسسات آموزش عالي، پژوهشي، ماده "105" آیین نامه استخدامی اعضای هیات علمی دانشگاه تحصیلات تکمیلی علوم پایه زنجان، مشروط به تأمين اعتبار در سقف اعتبارات تخصيصي سالانه، به شرح ذیل اصلاح می شود:</w:t>
            </w:r>
          </w:p>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Zar"/>
                <w:sz w:val="26"/>
                <w:szCs w:val="26"/>
                <w:rtl/>
                <w14:shadow w14:blurRad="50800" w14:dist="38100" w14:dir="2700000" w14:sx="100000" w14:sy="100000" w14:kx="0" w14:ky="0" w14:algn="tl">
                  <w14:srgbClr w14:val="000000">
                    <w14:alpha w14:val="60000"/>
                  </w14:srgbClr>
                </w14:shadow>
              </w:rPr>
            </w:pPr>
            <w:r w:rsidRPr="00270C96">
              <w:rPr>
                <w:rFonts w:cs="B Zar" w:hint="cs"/>
                <w:sz w:val="26"/>
                <w:szCs w:val="26"/>
                <w:rtl/>
                <w14:shadow w14:blurRad="50800" w14:dist="38100" w14:dir="2700000" w14:sx="100000" w14:sy="100000" w14:kx="0" w14:ky="0" w14:algn="tl">
                  <w14:srgbClr w14:val="000000">
                    <w14:alpha w14:val="60000"/>
                  </w14:srgbClr>
                </w14:shadow>
              </w:rPr>
              <w:t>به عضو شاغل، بازنشسته و یا ورثه بلافصل وی در موارد ذیل هزینه ای به میزان 2000 برابر ضریب سالیانه پرداخت می شود:</w:t>
            </w:r>
          </w:p>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Zar"/>
                <w:sz w:val="26"/>
                <w:szCs w:val="26"/>
                <w:rtl/>
                <w14:shadow w14:blurRad="50800" w14:dist="38100" w14:dir="2700000" w14:sx="100000" w14:sy="100000" w14:kx="0" w14:ky="0" w14:algn="tl">
                  <w14:srgbClr w14:val="000000">
                    <w14:alpha w14:val="60000"/>
                  </w14:srgbClr>
                </w14:shadow>
              </w:rPr>
            </w:pPr>
            <w:r w:rsidRPr="00270C96">
              <w:rPr>
                <w:rFonts w:cs="B Zar" w:hint="cs"/>
                <w:sz w:val="26"/>
                <w:szCs w:val="26"/>
                <w:rtl/>
                <w14:shadow w14:blurRad="50800" w14:dist="38100" w14:dir="2700000" w14:sx="100000" w14:sy="100000" w14:kx="0" w14:ky="0" w14:algn="tl">
                  <w14:srgbClr w14:val="000000">
                    <w14:alpha w14:val="60000"/>
                  </w14:srgbClr>
                </w14:shadow>
              </w:rPr>
              <w:t>الف- ازدواج دائم عضو شاغل و یا بازنشسته و هریک از فرزندان وی در هر مورد فقط یک بار</w:t>
            </w:r>
          </w:p>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Mitra"/>
                <w:sz w:val="26"/>
                <w:szCs w:val="26"/>
                <w:rtl/>
                <w14:shadow w14:blurRad="50800" w14:dist="38100" w14:dir="2700000" w14:sx="100000" w14:sy="100000" w14:kx="0" w14:ky="0" w14:algn="tl">
                  <w14:srgbClr w14:val="000000">
                    <w14:alpha w14:val="60000"/>
                  </w14:srgbClr>
                </w14:shadow>
              </w:rPr>
            </w:pPr>
            <w:r w:rsidRPr="00270C96">
              <w:rPr>
                <w:rFonts w:cs="B Zar" w:hint="cs"/>
                <w:sz w:val="26"/>
                <w:szCs w:val="26"/>
                <w:rtl/>
                <w14:shadow w14:blurRad="50800" w14:dist="38100" w14:dir="2700000" w14:sx="100000" w14:sy="100000" w14:kx="0" w14:ky="0" w14:algn="tl">
                  <w14:srgbClr w14:val="000000">
                    <w14:alpha w14:val="60000"/>
                  </w14:srgbClr>
                </w14:shadow>
              </w:rPr>
              <w:t>ب- فوت عضو شاغل یا بازنشسته و هریک از افراد تحت تکفل وی.</w:t>
            </w:r>
          </w:p>
        </w:tc>
      </w:tr>
    </w:tbl>
    <w:p w:rsidR="00786CDA" w:rsidRPr="00270C96" w:rsidRDefault="00786CDA" w:rsidP="00786CDA">
      <w:pPr>
        <w:jc w:val="both"/>
        <w:rPr>
          <w:sz w:val="4"/>
          <w:szCs w:val="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rPr>
          <w:trHeight w:val="268"/>
        </w:trPr>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Zar"/>
                <w:b/>
                <w:bCs/>
                <w:rtl/>
              </w:rPr>
            </w:pPr>
            <w:bookmarkStart w:id="120" w:name="_Toc406324811"/>
            <w:bookmarkStart w:id="121" w:name="_Toc423955289"/>
            <w:bookmarkStart w:id="122" w:name="_Toc454617880"/>
            <w:r w:rsidRPr="00270C96">
              <w:rPr>
                <w:rFonts w:cs="B Zar"/>
                <w:b/>
                <w:bCs/>
                <w:rtl/>
              </w:rPr>
              <w:t xml:space="preserve">دستور </w:t>
            </w:r>
            <w:r w:rsidRPr="00270C96">
              <w:rPr>
                <w:rFonts w:cs="B Zar" w:hint="cs"/>
                <w:b/>
                <w:bCs/>
                <w:rtl/>
              </w:rPr>
              <w:t>ششم</w:t>
            </w:r>
            <w:bookmarkEnd w:id="120"/>
            <w:bookmarkEnd w:id="121"/>
            <w:bookmarkEnd w:id="122"/>
            <w:r w:rsidRPr="00270C96">
              <w:rPr>
                <w:rFonts w:cs="B Zar" w:hint="cs"/>
                <w:sz w:val="20"/>
                <w:szCs w:val="20"/>
                <w:rtl/>
              </w:rPr>
              <w:t xml:space="preserve">( موضوع مصوبه </w:t>
            </w:r>
            <w:r w:rsidRPr="00270C96">
              <w:rPr>
                <w:rFonts w:cs="B Zar" w:hint="cs"/>
                <w:sz w:val="20"/>
                <w:szCs w:val="20"/>
                <w:u w:val="single"/>
                <w:rtl/>
              </w:rPr>
              <w:t>2</w:t>
            </w:r>
            <w:r w:rsidRPr="00270C96">
              <w:rPr>
                <w:rFonts w:cs="B Zar" w:hint="cs"/>
                <w:sz w:val="20"/>
                <w:szCs w:val="20"/>
                <w:rtl/>
              </w:rPr>
              <w:t xml:space="preserve"> از </w:t>
            </w:r>
            <w:r w:rsidRPr="00270C96">
              <w:rPr>
                <w:rFonts w:cs="B Zar" w:hint="cs"/>
                <w:sz w:val="20"/>
                <w:szCs w:val="20"/>
                <w:u w:val="single"/>
                <w:rtl/>
              </w:rPr>
              <w:t xml:space="preserve">30 </w:t>
            </w:r>
            <w:r w:rsidRPr="00270C96">
              <w:rPr>
                <w:rFonts w:cs="B Zar" w:hint="cs"/>
                <w:sz w:val="20"/>
                <w:szCs w:val="20"/>
                <w:rtl/>
              </w:rPr>
              <w:t>مین کمیسیون دائمی مورخ 2/09/95 دانشگاه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b/>
                <w:bCs/>
                <w:rtl/>
              </w:rPr>
              <w:t xml:space="preserve">تصویب دستورالعمل پرداخت حق الزحمه کادر فنی و اجرایی جشنواره ها و مسابقات ورزشی  </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Mitra"/>
                <w:sz w:val="26"/>
                <w:szCs w:val="26"/>
                <w:rtl/>
                <w14:shadow w14:blurRad="50800" w14:dist="38100" w14:dir="2700000" w14:sx="100000" w14:sy="100000" w14:kx="0" w14:ky="0" w14:algn="tl">
                  <w14:srgbClr w14:val="000000">
                    <w14:alpha w14:val="60000"/>
                  </w14:srgbClr>
                </w14:shadow>
              </w:rPr>
            </w:pPr>
            <w:r w:rsidRPr="00270C96">
              <w:rPr>
                <w:rFonts w:cs="B Zar" w:hint="cs"/>
                <w:b/>
                <w:bCs/>
                <w:sz w:val="26"/>
                <w:szCs w:val="26"/>
                <w:rtl/>
              </w:rPr>
              <w:t>مصوبه:</w:t>
            </w:r>
            <w:r w:rsidRPr="00270C96">
              <w:rPr>
                <w:rFonts w:cs="B Zar" w:hint="cs"/>
                <w:b/>
                <w:bCs/>
                <w:sz w:val="26"/>
                <w:szCs w:val="26"/>
                <w:rtl/>
                <w14:shadow w14:blurRad="50800" w14:dist="38100" w14:dir="2700000" w14:sx="100000" w14:sy="100000" w14:kx="0" w14:ky="0" w14:algn="tl">
                  <w14:srgbClr w14:val="000000">
                    <w14:alpha w14:val="60000"/>
                  </w14:srgbClr>
                </w14:shadow>
              </w:rPr>
              <w:t xml:space="preserve"> </w:t>
            </w:r>
            <w:r w:rsidRPr="00270C96">
              <w:rPr>
                <w:rFonts w:cs="B Zar" w:hint="cs"/>
                <w:sz w:val="26"/>
                <w:szCs w:val="26"/>
                <w:rtl/>
                <w14:shadow w14:blurRad="50800" w14:dist="38100" w14:dir="2700000" w14:sx="100000" w14:sy="100000" w14:kx="0" w14:ky="0" w14:algn="tl">
                  <w14:srgbClr w14:val="000000">
                    <w14:alpha w14:val="60000"/>
                  </w14:srgbClr>
                </w14:shadow>
              </w:rPr>
              <w:t>به استناد بند "ب" ماده "20" قانون برنامه پنجم توسعه، بند «ن» ماده «7» قانون تشكيل هيأت امناي دانشگاه</w:t>
            </w:r>
            <w:r w:rsidRPr="00270C96">
              <w:rPr>
                <w:rFonts w:cs="B Zar"/>
                <w:sz w:val="26"/>
                <w:szCs w:val="26"/>
                <w:rtl/>
                <w14:shadow w14:blurRad="50800" w14:dist="38100" w14:dir="2700000" w14:sx="100000" w14:sy="100000" w14:kx="0" w14:ky="0" w14:algn="tl">
                  <w14:srgbClr w14:val="000000">
                    <w14:alpha w14:val="60000"/>
                  </w14:srgbClr>
                </w14:shadow>
              </w:rPr>
              <w:softHyphen/>
            </w:r>
            <w:r w:rsidRPr="00270C96">
              <w:rPr>
                <w:rFonts w:cs="B Zar" w:hint="cs"/>
                <w:sz w:val="26"/>
                <w:szCs w:val="26"/>
                <w:rtl/>
                <w14:shadow w14:blurRad="50800" w14:dist="38100" w14:dir="2700000" w14:sx="100000" w14:sy="100000" w14:kx="0" w14:ky="0" w14:algn="tl">
                  <w14:srgbClr w14:val="000000">
                    <w14:alpha w14:val="60000"/>
                  </w14:srgbClr>
                </w14:shadow>
              </w:rPr>
              <w:t>ها و موسسات آموزش عالي، پژوهشي و نامه شماره 93912/15 مورخ 5/5/95  مشاور محترم وزیر و رئیس مرکز هیأت</w:t>
            </w:r>
            <w:r w:rsidRPr="00270C96">
              <w:rPr>
                <w:rFonts w:cs="B Zar" w:hint="eastAsia"/>
                <w:sz w:val="26"/>
                <w:szCs w:val="26"/>
                <w:rtl/>
                <w14:shadow w14:blurRad="50800" w14:dist="38100" w14:dir="2700000" w14:sx="100000" w14:sy="100000" w14:kx="0" w14:ky="0" w14:algn="tl">
                  <w14:srgbClr w14:val="000000">
                    <w14:alpha w14:val="60000"/>
                  </w14:srgbClr>
                </w14:shadow>
              </w:rPr>
              <w:t>‌</w:t>
            </w:r>
            <w:r w:rsidRPr="00270C96">
              <w:rPr>
                <w:rFonts w:cs="B Zar" w:hint="cs"/>
                <w:sz w:val="26"/>
                <w:szCs w:val="26"/>
                <w:rtl/>
                <w14:shadow w14:blurRad="50800" w14:dist="38100" w14:dir="2700000" w14:sx="100000" w14:sy="100000" w14:kx="0" w14:ky="0" w14:algn="tl">
                  <w14:srgbClr w14:val="000000">
                    <w14:alpha w14:val="60000"/>
                  </w14:srgbClr>
                </w14:shadow>
              </w:rPr>
              <w:t>های امنا و هیأت</w:t>
            </w:r>
            <w:r w:rsidRPr="00270C96">
              <w:rPr>
                <w:rFonts w:cs="B Zar" w:hint="eastAsia"/>
                <w:sz w:val="26"/>
                <w:szCs w:val="26"/>
                <w:rtl/>
                <w14:shadow w14:blurRad="50800" w14:dist="38100" w14:dir="2700000" w14:sx="100000" w14:sy="100000" w14:kx="0" w14:ky="0" w14:algn="tl">
                  <w14:srgbClr w14:val="000000">
                    <w14:alpha w14:val="60000"/>
                  </w14:srgbClr>
                </w14:shadow>
              </w:rPr>
              <w:t>‌</w:t>
            </w:r>
            <w:r w:rsidRPr="00270C96">
              <w:rPr>
                <w:rFonts w:cs="B Zar" w:hint="cs"/>
                <w:sz w:val="26"/>
                <w:szCs w:val="26"/>
                <w:rtl/>
                <w14:shadow w14:blurRad="50800" w14:dist="38100" w14:dir="2700000" w14:sx="100000" w14:sy="100000" w14:kx="0" w14:ky="0" w14:algn="tl">
                  <w14:srgbClr w14:val="000000">
                    <w14:alpha w14:val="60000"/>
                  </w14:srgbClr>
                </w14:shadow>
              </w:rPr>
              <w:t>های ممیزه وزارت متبوع، "دستورالعمل پرداخت حق الزحمه کادر فنی و اجرایی جشنواره</w:t>
            </w:r>
            <w:r w:rsidRPr="00270C96">
              <w:rPr>
                <w:rFonts w:cs="B Zar" w:hint="eastAsia"/>
                <w:sz w:val="26"/>
                <w:szCs w:val="26"/>
                <w14:shadow w14:blurRad="50800" w14:dist="38100" w14:dir="2700000" w14:sx="100000" w14:sy="100000" w14:kx="0" w14:ky="0" w14:algn="tl">
                  <w14:srgbClr w14:val="000000">
                    <w14:alpha w14:val="60000"/>
                  </w14:srgbClr>
                </w14:shadow>
              </w:rPr>
              <w:t>‍</w:t>
            </w:r>
            <w:r w:rsidRPr="00270C96">
              <w:rPr>
                <w:rFonts w:cs="B Zar" w:hint="cs"/>
                <w:sz w:val="26"/>
                <w:szCs w:val="26"/>
                <w:rtl/>
                <w14:shadow w14:blurRad="50800" w14:dist="38100" w14:dir="2700000" w14:sx="100000" w14:sy="100000" w14:kx="0" w14:ky="0" w14:algn="tl">
                  <w14:srgbClr w14:val="000000">
                    <w14:alpha w14:val="60000"/>
                  </w14:srgbClr>
                </w14:shadow>
              </w:rPr>
              <w:t>ها و مسابقات ورزشی دانشگاه‌ها و موسسات آموزش عالی کشور"، به استثنای ماده 6( به شرح  پیوست شماره دو) به تصویب رسید.</w:t>
            </w:r>
          </w:p>
        </w:tc>
      </w:tr>
    </w:tbl>
    <w:p w:rsidR="00786CDA" w:rsidRPr="00270C96" w:rsidRDefault="00786CDA" w:rsidP="00786CDA">
      <w:pPr>
        <w:jc w:val="both"/>
        <w:rPr>
          <w:sz w:val="4"/>
          <w:szCs w:val="4"/>
          <w:rtl/>
          <w14:shadow w14:blurRad="50800" w14:dist="38100" w14:dir="2700000" w14:sx="100000" w14:sy="100000" w14:kx="0" w14:ky="0" w14:algn="tl">
            <w14:srgbClr w14:val="000000">
              <w14:alpha w14:val="60000"/>
            </w14:srgbClr>
          </w14:shadow>
        </w:rPr>
      </w:pPr>
    </w:p>
    <w:p w:rsidR="00786CDA" w:rsidRPr="00270C96" w:rsidRDefault="00786CDA" w:rsidP="00786CDA">
      <w:pPr>
        <w:jc w:val="both"/>
        <w:rPr>
          <w:sz w:val="4"/>
          <w:szCs w:val="4"/>
          <w:rtl/>
          <w14:shadow w14:blurRad="50800" w14:dist="38100" w14:dir="2700000" w14:sx="100000" w14:sy="100000" w14:kx="0" w14:ky="0" w14:algn="tl">
            <w14:srgbClr w14:val="000000">
              <w14:alpha w14:val="60000"/>
            </w14:srgbClr>
          </w14:shadow>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line="276" w:lineRule="auto"/>
              <w:jc w:val="lowKashida"/>
              <w:rPr>
                <w:rFonts w:cs="B Zar"/>
                <w:b/>
                <w:bCs/>
                <w:rtl/>
              </w:rPr>
            </w:pPr>
            <w:bookmarkStart w:id="123" w:name="_Toc406324814"/>
            <w:bookmarkStart w:id="124" w:name="_Toc423955293"/>
            <w:bookmarkStart w:id="125" w:name="_Toc454617881"/>
            <w:r w:rsidRPr="00270C96">
              <w:rPr>
                <w:rFonts w:cs="B Zar"/>
                <w:b/>
                <w:bCs/>
                <w:rtl/>
              </w:rPr>
              <w:t xml:space="preserve">دستور </w:t>
            </w:r>
            <w:r w:rsidRPr="00270C96">
              <w:rPr>
                <w:rFonts w:cs="B Zar" w:hint="cs"/>
                <w:b/>
                <w:bCs/>
                <w:rtl/>
              </w:rPr>
              <w:t>هفتم</w:t>
            </w:r>
            <w:bookmarkEnd w:id="123"/>
            <w:bookmarkEnd w:id="124"/>
            <w:bookmarkEnd w:id="125"/>
            <w:r w:rsidRPr="00270C96">
              <w:rPr>
                <w:rFonts w:cs="B Zar" w:hint="cs"/>
                <w:sz w:val="20"/>
                <w:szCs w:val="20"/>
                <w:rtl/>
              </w:rPr>
              <w:t xml:space="preserve">( موضوع مصوبه </w:t>
            </w:r>
            <w:r w:rsidRPr="00270C96">
              <w:rPr>
                <w:rFonts w:cs="B Zar" w:hint="cs"/>
                <w:sz w:val="20"/>
                <w:szCs w:val="20"/>
                <w:u w:val="single"/>
                <w:rtl/>
              </w:rPr>
              <w:t xml:space="preserve">4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Zar" w:hint="cs"/>
                <w:sz w:val="20"/>
                <w:szCs w:val="20"/>
                <w:rtl/>
              </w:rPr>
              <w:t xml:space="preserve">  </w:t>
            </w:r>
            <w:r w:rsidRPr="00270C96">
              <w:rPr>
                <w:rFonts w:cs="B Zar" w:hint="cs"/>
                <w:b/>
                <w:bCs/>
                <w:rtl/>
              </w:rPr>
              <w:t>مجوز دریافت تسهیلات بانکی برای ادامه عملیات عمرانی دانشگاه تحصیلات تکمیلی علوم پایه زنجان</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786CDA">
            <w:pPr>
              <w:jc w:val="lowKashida"/>
              <w:rPr>
                <w:rFonts w:cs="B Mitra"/>
                <w:sz w:val="26"/>
                <w:szCs w:val="26"/>
                <w:rtl/>
              </w:rPr>
            </w:pPr>
            <w:r w:rsidRPr="00270C96">
              <w:rPr>
                <w:rFonts w:cs="B Zar" w:hint="cs"/>
                <w:b/>
                <w:bCs/>
                <w:sz w:val="26"/>
                <w:szCs w:val="26"/>
                <w:rtl/>
              </w:rPr>
              <w:t>مصوبه:</w:t>
            </w:r>
            <w:r w:rsidRPr="00270C96">
              <w:rPr>
                <w:rFonts w:cs="B Zar" w:hint="cs"/>
                <w:sz w:val="26"/>
                <w:szCs w:val="26"/>
                <w:rtl/>
              </w:rPr>
              <w:t xml:space="preserve"> به استناد بند "ب" ماده "20" قانون برنامه پنجم توسعه، ضوابط اجرايي بودجه قانون سال 95،</w:t>
            </w:r>
            <w:r w:rsidRPr="00270C96">
              <w:rPr>
                <w:rFonts w:cs="B Zar" w:hint="cs"/>
                <w:b/>
                <w:bCs/>
                <w:sz w:val="26"/>
                <w:szCs w:val="26"/>
                <w:rtl/>
              </w:rPr>
              <w:t xml:space="preserve"> </w:t>
            </w:r>
            <w:r w:rsidRPr="00270C96">
              <w:rPr>
                <w:rFonts w:cs="B Zar" w:hint="cs"/>
                <w:sz w:val="26"/>
                <w:szCs w:val="26"/>
                <w:rtl/>
              </w:rPr>
              <w:t>با اخذ تسهیلات از بانک تجارت استان به مبلغ 20 میلیارد ریال برای تامین نقدینگی مورد نیاز تکمیل پروژه " احداث و تجهیز دانشکده علوم زمین" دانشگاه با سررسید 8 ماهه و نرخ سود اعلامی بانک (معادل 18 درصد سالیانه) با ارائه اسناد خزانه تخصیصی به پروژه به عنوان بازپرداخت اصل تسهیلات دریافتی و بازپرداخت سود مربوطه از محل درآمد اختصاصی، با هماهنگي حوزه طرح</w:t>
            </w:r>
            <w:r w:rsidRPr="00270C96">
              <w:rPr>
                <w:rFonts w:cs="B Zar" w:hint="cs"/>
                <w:sz w:val="26"/>
                <w:szCs w:val="26"/>
                <w:rtl/>
              </w:rPr>
              <w:softHyphen/>
              <w:t>هاي عمراني وزارت علوم، تحقيقت و فناوري، موافقت شد</w:t>
            </w:r>
            <w:r w:rsidRPr="00270C96">
              <w:rPr>
                <w:rFonts w:cs="B Zar"/>
                <w:sz w:val="26"/>
                <w:szCs w:val="26"/>
                <w:rtl/>
              </w:rPr>
              <w:t>.</w:t>
            </w:r>
          </w:p>
        </w:tc>
      </w:tr>
    </w:tbl>
    <w:p w:rsidR="00786CDA" w:rsidRPr="00270C96" w:rsidRDefault="00786CDA" w:rsidP="00786CDA">
      <w:pPr>
        <w:jc w:val="both"/>
        <w:rPr>
          <w:sz w:val="4"/>
          <w:szCs w:val="4"/>
          <w:rtl/>
        </w:rPr>
      </w:pPr>
    </w:p>
    <w:p w:rsidR="00786CDA" w:rsidRPr="00270C96" w:rsidRDefault="00786CDA" w:rsidP="00786CDA">
      <w:pPr>
        <w:jc w:val="both"/>
        <w:rPr>
          <w:sz w:val="4"/>
          <w:szCs w:val="4"/>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Lotus"/>
                <w:rtl/>
              </w:rPr>
            </w:pPr>
            <w:bookmarkStart w:id="126" w:name="_Toc454617883"/>
            <w:r w:rsidRPr="00270C96">
              <w:rPr>
                <w:rFonts w:cs="B Zar"/>
                <w:b/>
                <w:bCs/>
                <w:rtl/>
              </w:rPr>
              <w:t>دستور</w:t>
            </w:r>
            <w:r w:rsidRPr="00270C96">
              <w:rPr>
                <w:rFonts w:cs="B Zar" w:hint="cs"/>
                <w:b/>
                <w:bCs/>
                <w:rtl/>
              </w:rPr>
              <w:t xml:space="preserve"> هشتم</w:t>
            </w:r>
            <w:bookmarkEnd w:id="126"/>
            <w:r w:rsidRPr="00270C96">
              <w:rPr>
                <w:rFonts w:cs="B Zar" w:hint="cs"/>
                <w:sz w:val="20"/>
                <w:szCs w:val="20"/>
                <w:rtl/>
              </w:rPr>
              <w:t xml:space="preserve">( موضوع مصوبه </w:t>
            </w:r>
            <w:r w:rsidRPr="00270C96">
              <w:rPr>
                <w:rFonts w:cs="B Zar" w:hint="cs"/>
                <w:sz w:val="20"/>
                <w:szCs w:val="20"/>
                <w:u w:val="single"/>
                <w:rtl/>
              </w:rPr>
              <w:t xml:space="preserve">3 </w:t>
            </w:r>
            <w:r w:rsidRPr="00270C96">
              <w:rPr>
                <w:rFonts w:cs="B Zar" w:hint="cs"/>
                <w:sz w:val="20"/>
                <w:szCs w:val="20"/>
                <w:rtl/>
              </w:rPr>
              <w:t xml:space="preserve">از </w:t>
            </w:r>
            <w:r w:rsidRPr="00270C96">
              <w:rPr>
                <w:rFonts w:cs="B Zar" w:hint="cs"/>
                <w:sz w:val="20"/>
                <w:szCs w:val="20"/>
                <w:u w:val="single"/>
                <w:rtl/>
              </w:rPr>
              <w:t xml:space="preserve">30 </w:t>
            </w:r>
            <w:r w:rsidRPr="00270C96">
              <w:rPr>
                <w:rFonts w:cs="B Zar" w:hint="cs"/>
                <w:sz w:val="20"/>
                <w:szCs w:val="20"/>
                <w:rtl/>
              </w:rPr>
              <w:t>مین کمیسیون دائمی مورخ 2/09/95 دانشگاه زنجان)</w:t>
            </w:r>
            <w:r w:rsidRPr="00270C96">
              <w:rPr>
                <w:rFonts w:hint="cs"/>
                <w:sz w:val="20"/>
                <w:szCs w:val="20"/>
                <w:rtl/>
              </w:rPr>
              <w:t>–</w:t>
            </w:r>
            <w:r w:rsidRPr="00270C96">
              <w:rPr>
                <w:rFonts w:cs="B Zar" w:hint="cs"/>
                <w:sz w:val="20"/>
                <w:szCs w:val="20"/>
                <w:rtl/>
              </w:rPr>
              <w:t xml:space="preserve"> </w:t>
            </w:r>
            <w:r w:rsidRPr="00270C96">
              <w:rPr>
                <w:rFonts w:cs="B Zar" w:hint="cs"/>
                <w:b/>
                <w:bCs/>
                <w:rtl/>
              </w:rPr>
              <w:t>حذف تبصره " 5 " ماده "59" و اصلاح تبصره "1" ماده "79" آیین نامه استخدامی اعضای هیات علمی</w:t>
            </w:r>
            <w:r w:rsidRPr="00270C96">
              <w:rPr>
                <w:rFonts w:cs="B Zar" w:hint="cs"/>
                <w:sz w:val="20"/>
                <w:szCs w:val="20"/>
                <w:rtl/>
              </w:rPr>
              <w:t xml:space="preserve"> (فوق العاده مدیریت مقامات)</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Zar"/>
                <w:sz w:val="26"/>
                <w:szCs w:val="26"/>
                <w:rtl/>
              </w:rPr>
            </w:pPr>
            <w:r w:rsidRPr="00270C96">
              <w:rPr>
                <w:rFonts w:cs="B Zar" w:hint="cs"/>
                <w:b/>
                <w:bCs/>
                <w:sz w:val="26"/>
                <w:szCs w:val="26"/>
                <w:rtl/>
              </w:rPr>
              <w:t xml:space="preserve">مصوبه: </w:t>
            </w:r>
            <w:r w:rsidRPr="00270C96">
              <w:rPr>
                <w:rFonts w:cs="B Zar" w:hint="cs"/>
                <w:sz w:val="26"/>
                <w:szCs w:val="26"/>
                <w:rtl/>
              </w:rPr>
              <w:t>به استناد بند "ب" ماده "20" قانون برنامه پنجم توسعه، بند «ن» ماده «7» قانون تشكيل هيأت امناي دانشگاه</w:t>
            </w:r>
            <w:r w:rsidRPr="00270C96">
              <w:rPr>
                <w:rFonts w:cs="B Zar"/>
                <w:sz w:val="26"/>
                <w:szCs w:val="26"/>
                <w:rtl/>
              </w:rPr>
              <w:softHyphen/>
            </w:r>
            <w:r w:rsidRPr="00270C96">
              <w:rPr>
                <w:rFonts w:cs="B Zar" w:hint="cs"/>
                <w:sz w:val="26"/>
                <w:szCs w:val="26"/>
                <w:rtl/>
              </w:rPr>
              <w:t>ها و موسسات آموزش عالي، پژوهشي و نامه شماره 87599/15 مورخ 29/4/95 مشاور محترم وزیر و رئیس مرکز هیأت</w:t>
            </w:r>
            <w:r w:rsidRPr="00270C96">
              <w:rPr>
                <w:rFonts w:cs="B Zar" w:hint="eastAsia"/>
                <w:sz w:val="26"/>
                <w:szCs w:val="26"/>
                <w:rtl/>
              </w:rPr>
              <w:t>‌</w:t>
            </w:r>
            <w:r w:rsidRPr="00270C96">
              <w:rPr>
                <w:rFonts w:cs="B Zar" w:hint="cs"/>
                <w:sz w:val="26"/>
                <w:szCs w:val="26"/>
                <w:rtl/>
              </w:rPr>
              <w:t>های امنا و هیأت</w:t>
            </w:r>
            <w:r w:rsidRPr="00270C96">
              <w:rPr>
                <w:rFonts w:cs="B Zar" w:hint="eastAsia"/>
                <w:sz w:val="26"/>
                <w:szCs w:val="26"/>
                <w:rtl/>
              </w:rPr>
              <w:t>‌</w:t>
            </w:r>
            <w:r w:rsidRPr="00270C96">
              <w:rPr>
                <w:rFonts w:cs="B Zar" w:hint="cs"/>
                <w:sz w:val="26"/>
                <w:szCs w:val="26"/>
                <w:rtl/>
              </w:rPr>
              <w:t>های ممیزه وزارت متبوع، و در اجرای ماده "122" آیین نامه استخدامی اعضای هیأت علمی، با حذف تبصره " 5 "ماده" 59 " آیین نامه استخدامی اعضای هیات علمی و اصلاح تبصره "1 " ماده "79" آیین نامه یاد شده به شرح ذیل، برای اجرا از تاریخ تصویب هیات امنا موافقت نمود:</w:t>
            </w:r>
          </w:p>
          <w:p w:rsidR="00786CDA" w:rsidRPr="00270C96" w:rsidRDefault="00786CDA" w:rsidP="00BB0B97">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270C96">
              <w:rPr>
                <w:rFonts w:cs="B Zar" w:hint="cs"/>
                <w:sz w:val="26"/>
                <w:szCs w:val="26"/>
                <w:rtl/>
              </w:rPr>
              <w:t>ماده 79: تبصره 1- به مشمولان این ماده در مدت تصدی مقامات مذکور، حقوق و مزایا از محل اعتبارات موسسه و یا دستگاه محل ماموریت قابل پرداخت است و در هر حال، پرداخت فوق</w:t>
            </w:r>
            <w:r w:rsidRPr="00270C96">
              <w:rPr>
                <w:rFonts w:cs="B Zar" w:hint="eastAsia"/>
                <w:sz w:val="26"/>
                <w:szCs w:val="26"/>
                <w:rtl/>
              </w:rPr>
              <w:t>‌</w:t>
            </w:r>
            <w:r w:rsidRPr="00270C96">
              <w:rPr>
                <w:rFonts w:cs="B Zar" w:hint="cs"/>
                <w:sz w:val="26"/>
                <w:szCs w:val="26"/>
                <w:rtl/>
              </w:rPr>
              <w:t>العاده  مدیریت به اعضای مشمول این ماده در دوران تصدی پست</w:t>
            </w:r>
            <w:r w:rsidRPr="00270C96">
              <w:rPr>
                <w:rFonts w:cs="B Zar" w:hint="eastAsia"/>
                <w:sz w:val="26"/>
                <w:szCs w:val="26"/>
                <w:rtl/>
              </w:rPr>
              <w:t>‌</w:t>
            </w:r>
            <w:r w:rsidRPr="00270C96">
              <w:rPr>
                <w:rFonts w:cs="B Zar" w:hint="cs"/>
                <w:sz w:val="26"/>
                <w:szCs w:val="26"/>
                <w:rtl/>
              </w:rPr>
              <w:t>های مدیریت سیاسی، از محل اعتبارات موسسه امکان پذیر نمی باشد.</w:t>
            </w:r>
          </w:p>
        </w:tc>
      </w:tr>
    </w:tbl>
    <w:p w:rsidR="00786CDA" w:rsidRPr="00BB0B97" w:rsidRDefault="00786CDA" w:rsidP="00786CDA">
      <w:pPr>
        <w:jc w:val="both"/>
        <w:rPr>
          <w:rFonts w:cs="B Mitra"/>
          <w:b/>
          <w:bCs/>
          <w:sz w:val="14"/>
          <w:szCs w:val="14"/>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rPr>
          <w:trHeight w:val="912"/>
        </w:trPr>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C50C4B">
            <w:pPr>
              <w:spacing w:after="0"/>
              <w:rPr>
                <w:sz w:val="20"/>
                <w:szCs w:val="20"/>
                <w:rtl/>
              </w:rPr>
            </w:pPr>
            <w:bookmarkStart w:id="127" w:name="_Toc454617885"/>
            <w:r w:rsidRPr="00270C96">
              <w:rPr>
                <w:rFonts w:cs="B Zar"/>
                <w:b/>
                <w:bCs/>
                <w:rtl/>
              </w:rPr>
              <w:t>دستور</w:t>
            </w:r>
            <w:r w:rsidRPr="00270C96">
              <w:rPr>
                <w:rFonts w:cs="B Zar" w:hint="cs"/>
                <w:b/>
                <w:bCs/>
                <w:rtl/>
              </w:rPr>
              <w:t xml:space="preserve"> نهم</w:t>
            </w:r>
            <w:bookmarkEnd w:id="127"/>
            <w:r w:rsidRPr="00270C96">
              <w:rPr>
                <w:rFonts w:cs="B Zar" w:hint="cs"/>
                <w:sz w:val="20"/>
                <w:szCs w:val="20"/>
                <w:rtl/>
              </w:rPr>
              <w:t xml:space="preserve">( موضوع مصوبه </w:t>
            </w:r>
            <w:r w:rsidR="00C50C4B">
              <w:rPr>
                <w:rFonts w:cs="B Zar" w:hint="cs"/>
                <w:sz w:val="20"/>
                <w:szCs w:val="20"/>
                <w:u w:val="single"/>
                <w:rtl/>
              </w:rPr>
              <w:t>6</w:t>
            </w:r>
            <w:r w:rsidRPr="00270C96">
              <w:rPr>
                <w:rFonts w:cs="B Zar" w:hint="cs"/>
                <w:sz w:val="20"/>
                <w:szCs w:val="20"/>
                <w:u w:val="single"/>
                <w:rtl/>
              </w:rPr>
              <w:t xml:space="preserve">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 xml:space="preserve">مین کمیسیون دائمی مورخ </w:t>
            </w:r>
            <w:r w:rsidRPr="00270C96">
              <w:rPr>
                <w:rFonts w:cs="B Zar" w:hint="cs"/>
                <w:sz w:val="20"/>
                <w:szCs w:val="20"/>
                <w:u w:val="single"/>
                <w:rtl/>
              </w:rPr>
              <w:t>18/10/95</w:t>
            </w:r>
            <w:r w:rsidRPr="00270C96">
              <w:rPr>
                <w:rFonts w:cs="B Zar" w:hint="cs"/>
                <w:sz w:val="20"/>
                <w:szCs w:val="20"/>
                <w:rtl/>
              </w:rPr>
              <w:t xml:space="preserve"> دانشگاه تحصیلات تکمیلی علوم پایه زنجان)</w:t>
            </w:r>
            <w:r w:rsidRPr="00270C96">
              <w:rPr>
                <w:rFonts w:hint="cs"/>
                <w:sz w:val="20"/>
                <w:szCs w:val="20"/>
                <w:rtl/>
              </w:rPr>
              <w:t>–</w:t>
            </w:r>
          </w:p>
          <w:p w:rsidR="00786CDA" w:rsidRPr="00270C96" w:rsidRDefault="00786CDA" w:rsidP="00BB0B97">
            <w:pPr>
              <w:spacing w:after="0"/>
              <w:rPr>
                <w:rtl/>
              </w:rPr>
            </w:pPr>
            <w:r w:rsidRPr="00270C96">
              <w:rPr>
                <w:rFonts w:cs="B Zar" w:hint="cs"/>
                <w:sz w:val="20"/>
                <w:szCs w:val="20"/>
                <w:rtl/>
              </w:rPr>
              <w:t xml:space="preserve"> </w:t>
            </w:r>
            <w:r w:rsidRPr="00270C96">
              <w:rPr>
                <w:rFonts w:cs="B Zar" w:hint="cs"/>
                <w:b/>
                <w:bCs/>
                <w:rtl/>
              </w:rPr>
              <w:t xml:space="preserve">مجوز پرداخت فوق العاده حق شیفت برای نگهبانان دانشگاه تحصیلات تکمیلی علوم پایه زنجان </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both"/>
              <w:rPr>
                <w:rFonts w:cs="B Mitra"/>
                <w:sz w:val="26"/>
                <w:szCs w:val="26"/>
                <w:rtl/>
              </w:rPr>
            </w:pPr>
            <w:r w:rsidRPr="00270C96">
              <w:rPr>
                <w:rFonts w:cs="B Zar" w:hint="cs"/>
                <w:b/>
                <w:bCs/>
                <w:sz w:val="26"/>
                <w:szCs w:val="26"/>
                <w:rtl/>
              </w:rPr>
              <w:t>مصوبه:</w:t>
            </w:r>
            <w:r w:rsidRPr="00270C96">
              <w:rPr>
                <w:rFonts w:cs="B Zar" w:hint="cs"/>
                <w:sz w:val="26"/>
                <w:szCs w:val="26"/>
                <w:rtl/>
              </w:rPr>
              <w:t xml:space="preserve"> به استناد بند "ب" ماده"20" قانون برنامه پنجم توسعه، بند «ل» ماده «7» قانون تشكيل هيأت امناي دانشگاه</w:t>
            </w:r>
            <w:r w:rsidRPr="00270C96">
              <w:rPr>
                <w:rFonts w:cs="B Zar"/>
                <w:sz w:val="26"/>
                <w:szCs w:val="26"/>
                <w:rtl/>
              </w:rPr>
              <w:softHyphen/>
            </w:r>
            <w:r w:rsidRPr="00270C96">
              <w:rPr>
                <w:rFonts w:cs="B Zar" w:hint="cs"/>
                <w:sz w:val="26"/>
                <w:szCs w:val="26"/>
                <w:rtl/>
              </w:rPr>
              <w:t>ها و موسسات آموزش عالي، پژوهشي با تسری یازدهمین مصوبه هفدهمین نشست عادی هیات امنای دانشگاه های منطقه زنجان در مورخ 11/11/94 ، به دانشگاه تحصیلات تکمیلی علوم پایه زنجان مبنی بر تعیین ضرایب فوق العاده کشیک و نوبت کاری موافقت می شود</w:t>
            </w:r>
            <w:r w:rsidRPr="00270C96">
              <w:rPr>
                <w:rFonts w:cs="B Zar"/>
                <w:sz w:val="26"/>
                <w:szCs w:val="26"/>
                <w:rtl/>
              </w:rPr>
              <w:t>.</w:t>
            </w:r>
          </w:p>
        </w:tc>
      </w:tr>
    </w:tbl>
    <w:p w:rsidR="00786CDA" w:rsidRPr="00270C96" w:rsidRDefault="00786CDA" w:rsidP="00786CDA">
      <w:pPr>
        <w:jc w:val="both"/>
        <w:rPr>
          <w:rFonts w:cs="B Mitra"/>
          <w:b/>
          <w:bCs/>
          <w:rtl/>
        </w:rPr>
      </w:pPr>
    </w:p>
    <w:p w:rsidR="00786CDA" w:rsidRPr="00270C96" w:rsidRDefault="00786CDA" w:rsidP="00786CDA">
      <w:pPr>
        <w:jc w:val="both"/>
        <w:rPr>
          <w:rFonts w:cs="B Mitra"/>
          <w:b/>
          <w:bCs/>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Zar"/>
                <w:b/>
                <w:bCs/>
                <w:rtl/>
              </w:rPr>
            </w:pPr>
            <w:bookmarkStart w:id="128" w:name="_Toc454617884"/>
            <w:r w:rsidRPr="00270C96">
              <w:rPr>
                <w:rFonts w:cs="B Zar"/>
                <w:b/>
                <w:bCs/>
                <w:rtl/>
              </w:rPr>
              <w:lastRenderedPageBreak/>
              <w:t xml:space="preserve">دستور </w:t>
            </w:r>
            <w:r w:rsidRPr="00270C96">
              <w:rPr>
                <w:rFonts w:cs="B Zar" w:hint="cs"/>
                <w:b/>
                <w:bCs/>
                <w:rtl/>
              </w:rPr>
              <w:t>دهم(</w:t>
            </w:r>
            <w:r w:rsidRPr="00270C96">
              <w:rPr>
                <w:rFonts w:cs="B Zar" w:hint="cs"/>
                <w:sz w:val="20"/>
                <w:szCs w:val="20"/>
                <w:rtl/>
              </w:rPr>
              <w:t xml:space="preserve"> موضوع مصوبه </w:t>
            </w:r>
            <w:r w:rsidRPr="00270C96">
              <w:rPr>
                <w:rFonts w:cs="B Zar" w:hint="cs"/>
                <w:sz w:val="20"/>
                <w:szCs w:val="20"/>
                <w:u w:val="single"/>
                <w:rtl/>
              </w:rPr>
              <w:t xml:space="preserve">11 </w:t>
            </w:r>
            <w:r w:rsidRPr="00270C96">
              <w:rPr>
                <w:rFonts w:cs="B Zar" w:hint="cs"/>
                <w:sz w:val="20"/>
                <w:szCs w:val="20"/>
                <w:rtl/>
              </w:rPr>
              <w:t xml:space="preserve">از </w:t>
            </w:r>
            <w:r w:rsidRPr="00270C96">
              <w:rPr>
                <w:rFonts w:cs="B Zar" w:hint="cs"/>
                <w:sz w:val="20"/>
                <w:szCs w:val="20"/>
                <w:u w:val="single"/>
                <w:rtl/>
              </w:rPr>
              <w:t xml:space="preserve">30 </w:t>
            </w:r>
            <w:r w:rsidRPr="00270C96">
              <w:rPr>
                <w:rFonts w:cs="B Zar" w:hint="cs"/>
                <w:sz w:val="20"/>
                <w:szCs w:val="20"/>
                <w:rtl/>
              </w:rPr>
              <w:t>مین کمیسیون دائمی مورخ 2/09/95 دانشگاه زنجان)</w:t>
            </w:r>
            <w:r w:rsidRPr="00270C96">
              <w:rPr>
                <w:rFonts w:hint="cs"/>
                <w:sz w:val="20"/>
                <w:szCs w:val="20"/>
                <w:rtl/>
              </w:rPr>
              <w:t>–</w:t>
            </w:r>
            <w:r w:rsidRPr="00270C96">
              <w:rPr>
                <w:rFonts w:cs="B Zar" w:hint="cs"/>
                <w:b/>
                <w:bCs/>
                <w:rtl/>
              </w:rPr>
              <w:t>موافقت با الحاق یک تبصره به آیین نامه استخدامی اعضای غیر هیات علمی دانشگاه به عنوان قانون کاهش ساعات کار  بانوان شاغل دارای شرایط خاص</w:t>
            </w:r>
            <w:bookmarkEnd w:id="128"/>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lowKashida"/>
              <w:rPr>
                <w:rFonts w:cs="B Zar"/>
                <w:sz w:val="26"/>
                <w:szCs w:val="26"/>
                <w:rtl/>
              </w:rPr>
            </w:pPr>
            <w:r w:rsidRPr="00270C96">
              <w:rPr>
                <w:rFonts w:cs="B Zar" w:hint="cs"/>
                <w:b/>
                <w:bCs/>
                <w:sz w:val="26"/>
                <w:szCs w:val="26"/>
                <w:rtl/>
              </w:rPr>
              <w:t>مصوبه:</w:t>
            </w:r>
            <w:r w:rsidRPr="00270C96">
              <w:rPr>
                <w:rFonts w:cs="B Zar" w:hint="cs"/>
                <w:sz w:val="26"/>
                <w:szCs w:val="26"/>
                <w:rtl/>
              </w:rPr>
              <w:t xml:space="preserve"> به استناد بند "ب" ماده"20" قانون برنامه پنجم توسعه، بند «الف» ماده «7» قانون تشكيل هيأت امناي دانشگاه</w:t>
            </w:r>
            <w:r w:rsidRPr="00270C96">
              <w:rPr>
                <w:rFonts w:cs="B Zar"/>
                <w:sz w:val="26"/>
                <w:szCs w:val="26"/>
                <w:rtl/>
              </w:rPr>
              <w:softHyphen/>
            </w:r>
            <w:r w:rsidRPr="00270C96">
              <w:rPr>
                <w:rFonts w:cs="B Zar" w:hint="cs"/>
                <w:sz w:val="26"/>
                <w:szCs w:val="26"/>
                <w:rtl/>
              </w:rPr>
              <w:t>ها و موسسات آموزش عالي، پژوهشي و نامه ریاست جمهوری به شماره 80480 تاریخ 5/7/95  ، تحت عنوان ابلاغ قانون کاهش ساعات کار بانوان شاغل دارای شرایط خاص، با الحاق یک تبصره و سه بند به ماده 27 آیین نامه استخدامی اعضای غیر هیات علمی به شرح ذیل موافقت شد:</w:t>
            </w:r>
          </w:p>
          <w:p w:rsidR="00786CDA" w:rsidRPr="00270C96" w:rsidRDefault="00786CDA" w:rsidP="00BB0B97">
            <w:pPr>
              <w:spacing w:after="0"/>
              <w:jc w:val="lowKashida"/>
              <w:rPr>
                <w:rFonts w:cs="B Zar"/>
                <w:sz w:val="26"/>
                <w:szCs w:val="26"/>
                <w:rtl/>
              </w:rPr>
            </w:pPr>
            <w:r w:rsidRPr="00270C96">
              <w:rPr>
                <w:rFonts w:cs="B Zar" w:hint="cs"/>
                <w:sz w:val="26"/>
                <w:szCs w:val="26"/>
                <w:rtl/>
              </w:rPr>
              <w:t>تبصره 4- ساعات کار هفتگی بانوان شاغل اعم از رسمی؛ پیمانی و قراردادی که موظف به 40 ساعت  کار در هفته هستند اما دارای معلولیت شدید یا فرزند زیر 6 سال تمام یا همسر یا فرزند معلول شدید یا مبتلا به بیماری صعب العلاج می</w:t>
            </w:r>
            <w:r w:rsidRPr="00270C96">
              <w:rPr>
                <w:rFonts w:cs="B Zar" w:hint="eastAsia"/>
                <w:sz w:val="26"/>
                <w:szCs w:val="26"/>
              </w:rPr>
              <w:t>‍</w:t>
            </w:r>
            <w:r w:rsidRPr="00270C96">
              <w:rPr>
                <w:rFonts w:cs="B Zar" w:hint="cs"/>
                <w:sz w:val="26"/>
                <w:szCs w:val="26"/>
                <w:rtl/>
              </w:rPr>
              <w:t>باشند و یا زنان سرپرست خانوار بنا به درخواست متقاضی و تایید سازمان بهزیستی کشور یا وزارت بهداشت و درمان و آموزش پزشکی یا دادگستری، 36 ساعت در هفته با دریافت حقوق و مزایای 40 ساعت تعیین می</w:t>
            </w:r>
            <w:r w:rsidRPr="00270C96">
              <w:rPr>
                <w:rFonts w:cs="B Zar" w:hint="eastAsia"/>
                <w:sz w:val="26"/>
                <w:szCs w:val="26"/>
              </w:rPr>
              <w:t>‍</w:t>
            </w:r>
            <w:r w:rsidRPr="00270C96">
              <w:rPr>
                <w:rFonts w:cs="B Zar" w:hint="cs"/>
                <w:sz w:val="26"/>
                <w:szCs w:val="26"/>
                <w:rtl/>
              </w:rPr>
              <w:t>شود.</w:t>
            </w:r>
          </w:p>
          <w:p w:rsidR="00786CDA" w:rsidRPr="00270C96" w:rsidRDefault="00786CDA" w:rsidP="00BB0B97">
            <w:pPr>
              <w:spacing w:after="0"/>
              <w:jc w:val="lowKashida"/>
              <w:rPr>
                <w:rFonts w:cs="B Zar"/>
                <w:sz w:val="26"/>
                <w:szCs w:val="26"/>
                <w:rtl/>
              </w:rPr>
            </w:pPr>
            <w:r w:rsidRPr="00270C96">
              <w:rPr>
                <w:rFonts w:cs="B Zar" w:hint="cs"/>
                <w:sz w:val="26"/>
                <w:szCs w:val="26"/>
                <w:rtl/>
              </w:rPr>
              <w:t>الف- تایید میزان و شدت معلولیت توسط سازمان بهزیستی، بیماران صعب العلاج توسط وزارت بهداشت درمان و آموزش پزشکی، فرزندان زیر 6 سال با ارائه شناسنامه معتبر و زنان سرپرست خانوار با ارائه اسناد مثبته یا گواهی دادگاه معتبر خواهد بود.</w:t>
            </w:r>
          </w:p>
          <w:p w:rsidR="00786CDA" w:rsidRPr="00270C96" w:rsidRDefault="00786CDA" w:rsidP="00BB0B97">
            <w:pPr>
              <w:spacing w:after="0"/>
              <w:jc w:val="lowKashida"/>
              <w:rPr>
                <w:rFonts w:cs="B Zar"/>
                <w:sz w:val="26"/>
                <w:szCs w:val="26"/>
                <w:rtl/>
              </w:rPr>
            </w:pPr>
            <w:r w:rsidRPr="00270C96">
              <w:rPr>
                <w:rFonts w:cs="B Zar" w:hint="cs"/>
                <w:sz w:val="26"/>
                <w:szCs w:val="26"/>
                <w:rtl/>
              </w:rPr>
              <w:t>ب- زمان شروع و خاتمه کار مشمولین این تبصره با توافق مشمولان و مسئولان مربوط آنان تعیین می</w:t>
            </w:r>
            <w:r w:rsidRPr="00270C96">
              <w:rPr>
                <w:rFonts w:cs="B Zar" w:hint="eastAsia"/>
                <w:sz w:val="26"/>
                <w:szCs w:val="26"/>
              </w:rPr>
              <w:t>‍</w:t>
            </w:r>
            <w:r w:rsidRPr="00270C96">
              <w:rPr>
                <w:rFonts w:cs="B Zar" w:hint="cs"/>
                <w:sz w:val="26"/>
                <w:szCs w:val="26"/>
                <w:rtl/>
              </w:rPr>
              <w:t>شود.</w:t>
            </w:r>
          </w:p>
          <w:p w:rsidR="00786CDA" w:rsidRPr="00270C96" w:rsidRDefault="00786CDA" w:rsidP="00BB0B97">
            <w:pPr>
              <w:spacing w:after="0"/>
              <w:jc w:val="lowKashida"/>
              <w:rPr>
                <w:rFonts w:cs="B Mitra"/>
                <w:rtl/>
              </w:rPr>
            </w:pPr>
            <w:r w:rsidRPr="00270C96">
              <w:rPr>
                <w:rFonts w:cs="B Zar" w:hint="cs"/>
                <w:sz w:val="26"/>
                <w:szCs w:val="26"/>
                <w:rtl/>
              </w:rPr>
              <w:t>ج- در صورتی که مشمولان این قانون، همزمان شرایط استفاده از امتیاز آن و مرخصی ساعتی شیردهی را داشته باشند و یا همزمان دارای شرایط مصرح در این قانون باشند، حق انتخاب یکی از امتیازات پیش بینی شده را دارند.</w:t>
            </w:r>
          </w:p>
        </w:tc>
      </w:tr>
    </w:tbl>
    <w:p w:rsidR="00786CDA" w:rsidRPr="00270C96" w:rsidRDefault="00786CDA" w:rsidP="00786CDA">
      <w:pPr>
        <w:tabs>
          <w:tab w:val="left" w:pos="1001"/>
        </w:tabs>
        <w:jc w:val="both"/>
        <w:rPr>
          <w:rFonts w:cs="B Mitra"/>
          <w:b/>
          <w:bCs/>
          <w:sz w:val="10"/>
          <w:szCs w:val="10"/>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both"/>
              <w:rPr>
                <w:rFonts w:cs="B Mitra"/>
                <w:rtl/>
              </w:rPr>
            </w:pPr>
            <w:bookmarkStart w:id="129" w:name="_Toc454617886"/>
            <w:r w:rsidRPr="00270C96">
              <w:rPr>
                <w:rFonts w:cs="B Zar"/>
                <w:b/>
                <w:bCs/>
                <w:rtl/>
              </w:rPr>
              <w:t xml:space="preserve">دستور </w:t>
            </w:r>
            <w:r w:rsidRPr="00270C96">
              <w:rPr>
                <w:rFonts w:cs="B Zar" w:hint="cs"/>
                <w:b/>
                <w:bCs/>
                <w:rtl/>
              </w:rPr>
              <w:t xml:space="preserve">يازدهم </w:t>
            </w:r>
            <w:r w:rsidRPr="00270C96">
              <w:rPr>
                <w:rFonts w:cs="B Zar" w:hint="cs"/>
                <w:sz w:val="20"/>
                <w:szCs w:val="20"/>
                <w:rtl/>
              </w:rPr>
              <w:t xml:space="preserve">(موضوع مصوبه </w:t>
            </w:r>
            <w:r w:rsidRPr="00270C96">
              <w:rPr>
                <w:rFonts w:cs="B Zar" w:hint="cs"/>
                <w:sz w:val="20"/>
                <w:szCs w:val="20"/>
                <w:u w:val="single"/>
                <w:rtl/>
              </w:rPr>
              <w:t xml:space="preserve">4 </w:t>
            </w:r>
            <w:r w:rsidRPr="00270C96">
              <w:rPr>
                <w:rFonts w:cs="B Zar" w:hint="cs"/>
                <w:sz w:val="20"/>
                <w:szCs w:val="20"/>
                <w:rtl/>
              </w:rPr>
              <w:t xml:space="preserve">از </w:t>
            </w:r>
            <w:r w:rsidRPr="00270C96">
              <w:rPr>
                <w:rFonts w:cs="B Zar" w:hint="cs"/>
                <w:sz w:val="20"/>
                <w:szCs w:val="20"/>
                <w:u w:val="single"/>
                <w:rtl/>
              </w:rPr>
              <w:t xml:space="preserve">30 </w:t>
            </w:r>
            <w:r w:rsidRPr="00270C96">
              <w:rPr>
                <w:rFonts w:cs="B Zar" w:hint="cs"/>
                <w:sz w:val="20"/>
                <w:szCs w:val="20"/>
                <w:rtl/>
              </w:rPr>
              <w:t>مین کمیسیون دائمی مورخ 2/09/95 دانشگاه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b/>
                <w:bCs/>
                <w:rtl/>
              </w:rPr>
              <w:t>اعطای مجوز جذب هیأت علمی به دانشگاه زنجان</w:t>
            </w:r>
            <w:bookmarkEnd w:id="129"/>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both"/>
              <w:rPr>
                <w:rFonts w:cs="B Mitra"/>
                <w:sz w:val="26"/>
                <w:szCs w:val="26"/>
                <w:rtl/>
              </w:rPr>
            </w:pPr>
            <w:r w:rsidRPr="00270C96">
              <w:rPr>
                <w:rFonts w:cs="B Zar" w:hint="cs"/>
                <w:b/>
                <w:bCs/>
                <w:sz w:val="26"/>
                <w:szCs w:val="26"/>
                <w:rtl/>
              </w:rPr>
              <w:t xml:space="preserve">مصوبه: </w:t>
            </w:r>
            <w:r w:rsidRPr="00270C96">
              <w:rPr>
                <w:rFonts w:cs="B Zar" w:hint="cs"/>
                <w:sz w:val="26"/>
                <w:szCs w:val="26"/>
                <w:rtl/>
              </w:rPr>
              <w:t>به استناد بند "ب" ماده "20" قانون برنامه پنجم توسعه،</w:t>
            </w:r>
            <w:r w:rsidRPr="00270C96">
              <w:rPr>
                <w:rFonts w:cs="B Zar"/>
                <w:sz w:val="26"/>
                <w:szCs w:val="26"/>
                <w:rtl/>
              </w:rPr>
              <w:t xml:space="preserve"> بند </w:t>
            </w:r>
            <w:r w:rsidRPr="00270C96">
              <w:rPr>
                <w:rFonts w:cs="B Zar" w:hint="cs"/>
                <w:sz w:val="26"/>
                <w:szCs w:val="26"/>
                <w:rtl/>
              </w:rPr>
              <w:t>(</w:t>
            </w:r>
            <w:r w:rsidRPr="00270C96">
              <w:rPr>
                <w:rFonts w:cs="B Zar"/>
                <w:sz w:val="26"/>
                <w:szCs w:val="26"/>
                <w:rtl/>
              </w:rPr>
              <w:t>ن</w:t>
            </w:r>
            <w:r w:rsidRPr="00270C96">
              <w:rPr>
                <w:rFonts w:cs="B Zar" w:hint="cs"/>
                <w:sz w:val="26"/>
                <w:szCs w:val="26"/>
                <w:rtl/>
              </w:rPr>
              <w:t>)</w:t>
            </w:r>
            <w:r w:rsidRPr="00270C96">
              <w:rPr>
                <w:rFonts w:cs="B Zar"/>
                <w:sz w:val="26"/>
                <w:szCs w:val="26"/>
                <w:rtl/>
              </w:rPr>
              <w:t xml:space="preserve"> ماده </w:t>
            </w:r>
            <w:r w:rsidRPr="00270C96">
              <w:rPr>
                <w:rFonts w:cs="B Zar" w:hint="cs"/>
                <w:sz w:val="26"/>
                <w:szCs w:val="26"/>
                <w:rtl/>
              </w:rPr>
              <w:t>(</w:t>
            </w:r>
            <w:r w:rsidRPr="00270C96">
              <w:rPr>
                <w:rFonts w:cs="B Zar"/>
                <w:sz w:val="26"/>
                <w:szCs w:val="26"/>
                <w:rtl/>
              </w:rPr>
              <w:t>7</w:t>
            </w:r>
            <w:r w:rsidRPr="00270C96">
              <w:rPr>
                <w:rFonts w:cs="B Zar" w:hint="cs"/>
                <w:sz w:val="26"/>
                <w:szCs w:val="26"/>
                <w:rtl/>
              </w:rPr>
              <w:t>)</w:t>
            </w:r>
            <w:r w:rsidRPr="00270C96">
              <w:rPr>
                <w:rFonts w:cs="B Zar"/>
                <w:sz w:val="26"/>
                <w:szCs w:val="26"/>
                <w:rtl/>
              </w:rPr>
              <w:t xml:space="preserve"> قانون تشک</w:t>
            </w:r>
            <w:r w:rsidRPr="00270C96">
              <w:rPr>
                <w:rFonts w:cs="B Zar" w:hint="cs"/>
                <w:sz w:val="26"/>
                <w:szCs w:val="26"/>
                <w:rtl/>
              </w:rPr>
              <w:t>ی</w:t>
            </w:r>
            <w:r w:rsidRPr="00270C96">
              <w:rPr>
                <w:rFonts w:cs="B Zar" w:hint="eastAsia"/>
                <w:sz w:val="26"/>
                <w:szCs w:val="26"/>
                <w:rtl/>
              </w:rPr>
              <w:t>ل</w:t>
            </w:r>
            <w:r w:rsidRPr="00270C96">
              <w:rPr>
                <w:rFonts w:cs="B Zar"/>
                <w:sz w:val="26"/>
                <w:szCs w:val="26"/>
                <w:rtl/>
              </w:rPr>
              <w:t xml:space="preserve"> هی</w:t>
            </w:r>
            <w:r w:rsidRPr="00270C96">
              <w:rPr>
                <w:rFonts w:cs="B Zar" w:hint="cs"/>
                <w:sz w:val="26"/>
                <w:szCs w:val="26"/>
                <w:rtl/>
              </w:rPr>
              <w:t>أ</w:t>
            </w:r>
            <w:r w:rsidRPr="00270C96">
              <w:rPr>
                <w:rFonts w:cs="B Zar"/>
                <w:sz w:val="26"/>
                <w:szCs w:val="26"/>
                <w:rtl/>
              </w:rPr>
              <w:t>ت</w:t>
            </w:r>
            <w:r w:rsidRPr="00270C96">
              <w:rPr>
                <w:rFonts w:cs="B Zar" w:hint="cs"/>
                <w:sz w:val="26"/>
                <w:szCs w:val="26"/>
                <w:rtl/>
              </w:rPr>
              <w:t>‌</w:t>
            </w:r>
            <w:r w:rsidRPr="00270C96">
              <w:rPr>
                <w:rFonts w:cs="B Zar" w:hint="eastAsia"/>
                <w:sz w:val="26"/>
                <w:szCs w:val="26"/>
                <w:rtl/>
              </w:rPr>
              <w:t>ها</w:t>
            </w:r>
            <w:r w:rsidRPr="00270C96">
              <w:rPr>
                <w:rFonts w:cs="B Zar" w:hint="cs"/>
                <w:sz w:val="26"/>
                <w:szCs w:val="26"/>
                <w:rtl/>
              </w:rPr>
              <w:t>ی</w:t>
            </w:r>
            <w:r w:rsidRPr="00270C96">
              <w:rPr>
                <w:rFonts w:cs="B Zar"/>
                <w:sz w:val="26"/>
                <w:szCs w:val="26"/>
                <w:rtl/>
              </w:rPr>
              <w:t xml:space="preserve"> امنا</w:t>
            </w:r>
            <w:r w:rsidRPr="00270C96">
              <w:rPr>
                <w:rFonts w:cs="B Zar" w:hint="cs"/>
                <w:sz w:val="26"/>
                <w:szCs w:val="26"/>
                <w:rtl/>
              </w:rPr>
              <w:t xml:space="preserve"> دانشگاه</w:t>
            </w:r>
            <w:r w:rsidRPr="00270C96">
              <w:rPr>
                <w:rFonts w:cs="B Zar" w:hint="cs"/>
                <w:sz w:val="26"/>
                <w:szCs w:val="26"/>
                <w:rtl/>
              </w:rPr>
              <w:softHyphen/>
              <w:t>ها و مؤسسات آموزش عالی و پژوهشی، ماده"3" از فصل دوم آیین نامه استخدامی اعضای هیأت علمی دانشگاه های منطقه زنجان، با استخدام 20  نفر عضو هیأت علمی با مدرک تحصیلی دکتری، با رعایت ضوابط و مقررات و اخذ مجوز از دفتر نظارت و ارزیابی آموزش عالی و مشروط به تأمين بار مالي در سقف اعتبارت تخصيصي سالانه، موافقت شد. همچنين مقرر شد تعيين رشته هاي مورد نياز با تشخيص شوراي دانشگاه و نياز كشور اولويت</w:t>
            </w:r>
            <w:r w:rsidRPr="00270C96">
              <w:rPr>
                <w:rFonts w:cs="B Zar" w:hint="cs"/>
                <w:sz w:val="26"/>
                <w:szCs w:val="26"/>
                <w:rtl/>
              </w:rPr>
              <w:softHyphen/>
              <w:t>بندي شوند.</w:t>
            </w:r>
          </w:p>
        </w:tc>
      </w:tr>
    </w:tbl>
    <w:p w:rsidR="00786CDA" w:rsidRPr="00270C96" w:rsidRDefault="00786CDA" w:rsidP="00786CDA">
      <w:pPr>
        <w:tabs>
          <w:tab w:val="left" w:pos="1997"/>
        </w:tabs>
        <w:jc w:val="both"/>
        <w:rPr>
          <w:rFonts w:cs="B Mitra"/>
          <w:b/>
          <w:bCs/>
          <w:sz w:val="20"/>
          <w:szCs w:val="20"/>
          <w:rtl/>
        </w:rPr>
      </w:pPr>
    </w:p>
    <w:p w:rsidR="00786CDA" w:rsidRPr="00270C96" w:rsidRDefault="00786CDA" w:rsidP="00786CDA">
      <w:pPr>
        <w:tabs>
          <w:tab w:val="left" w:pos="1997"/>
        </w:tabs>
        <w:jc w:val="both"/>
        <w:rPr>
          <w:rFonts w:cs="B Mitra"/>
          <w:b/>
          <w:bCs/>
          <w:sz w:val="20"/>
          <w:szCs w:val="20"/>
          <w:rtl/>
        </w:rPr>
      </w:pPr>
    </w:p>
    <w:p w:rsidR="00786CDA" w:rsidRPr="00270C96" w:rsidRDefault="00786CDA" w:rsidP="00BB0B97">
      <w:pPr>
        <w:tabs>
          <w:tab w:val="left" w:pos="1997"/>
        </w:tabs>
        <w:spacing w:after="0"/>
        <w:jc w:val="both"/>
        <w:rPr>
          <w:rFonts w:cs="B Mitra"/>
          <w:b/>
          <w:bCs/>
          <w:sz w:val="20"/>
          <w:szCs w:val="20"/>
          <w:rtl/>
        </w:rPr>
      </w:pP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Mitra"/>
                <w:rtl/>
              </w:rPr>
            </w:pPr>
            <w:bookmarkStart w:id="130" w:name="_Toc454617888"/>
            <w:r w:rsidRPr="00270C96">
              <w:rPr>
                <w:rFonts w:cs="B Zar"/>
                <w:b/>
                <w:bCs/>
                <w:rtl/>
              </w:rPr>
              <w:t>دستور</w:t>
            </w:r>
            <w:r w:rsidRPr="00270C96">
              <w:rPr>
                <w:rFonts w:cs="B Zar" w:hint="cs"/>
                <w:b/>
                <w:bCs/>
                <w:rtl/>
              </w:rPr>
              <w:t xml:space="preserve"> دوازدهم</w:t>
            </w:r>
            <w:r w:rsidRPr="00270C96">
              <w:rPr>
                <w:rFonts w:cs="B Zar" w:hint="cs"/>
                <w:sz w:val="20"/>
                <w:szCs w:val="20"/>
                <w:rtl/>
              </w:rPr>
              <w:t xml:space="preserve">( موضوع مصوبه </w:t>
            </w:r>
            <w:r w:rsidRPr="00270C96">
              <w:rPr>
                <w:rFonts w:cs="B Zar" w:hint="cs"/>
                <w:sz w:val="20"/>
                <w:szCs w:val="20"/>
                <w:u w:val="single"/>
                <w:rtl/>
              </w:rPr>
              <w:t xml:space="preserve">10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Zar" w:hint="cs"/>
                <w:sz w:val="20"/>
                <w:szCs w:val="20"/>
                <w:rtl/>
              </w:rPr>
              <w:t xml:space="preserve"> </w:t>
            </w:r>
            <w:r w:rsidR="00BB0B97">
              <w:rPr>
                <w:rFonts w:cs="B Zar" w:hint="cs"/>
                <w:sz w:val="20"/>
                <w:szCs w:val="20"/>
                <w:rtl/>
              </w:rPr>
              <w:t xml:space="preserve"> </w:t>
            </w:r>
            <w:r w:rsidRPr="00270C96">
              <w:rPr>
                <w:rFonts w:cs="B Zar" w:hint="cs"/>
                <w:b/>
                <w:bCs/>
                <w:rtl/>
              </w:rPr>
              <w:t>مجوز برگزاری دوره</w:t>
            </w:r>
            <w:r w:rsidRPr="00270C96">
              <w:rPr>
                <w:rFonts w:cs="B Zar"/>
                <w:b/>
                <w:bCs/>
                <w:rtl/>
              </w:rPr>
              <w:softHyphen/>
            </w:r>
            <w:r w:rsidRPr="00270C96">
              <w:rPr>
                <w:rFonts w:cs="B Zar" w:hint="cs"/>
                <w:b/>
                <w:bCs/>
                <w:rtl/>
              </w:rPr>
              <w:t>های دکتری تخصصی به صورت پیوسته( کارشناسی به دکتری)</w:t>
            </w:r>
            <w:bookmarkEnd w:id="130"/>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BB0B97">
            <w:pPr>
              <w:spacing w:after="0"/>
              <w:jc w:val="lowKashida"/>
              <w:rPr>
                <w:rFonts w:cs="B Mitra"/>
                <w:sz w:val="26"/>
                <w:szCs w:val="26"/>
                <w:rtl/>
              </w:rPr>
            </w:pPr>
            <w:r w:rsidRPr="00270C96">
              <w:rPr>
                <w:rFonts w:cs="B Zar" w:hint="cs"/>
                <w:b/>
                <w:bCs/>
                <w:sz w:val="26"/>
                <w:szCs w:val="26"/>
                <w:rtl/>
              </w:rPr>
              <w:t xml:space="preserve">مصوبه: </w:t>
            </w:r>
            <w:r w:rsidRPr="00270C96">
              <w:rPr>
                <w:rFonts w:cs="B Zar" w:hint="cs"/>
                <w:sz w:val="26"/>
                <w:szCs w:val="26"/>
                <w:rtl/>
              </w:rPr>
              <w:t>به استناد بند "ب" ماده "20" قانون برنامه پنجم توسعه،</w:t>
            </w:r>
            <w:r w:rsidRPr="00270C96">
              <w:rPr>
                <w:rFonts w:cs="B Zar"/>
                <w:sz w:val="26"/>
                <w:szCs w:val="26"/>
                <w:rtl/>
              </w:rPr>
              <w:t xml:space="preserve"> </w:t>
            </w:r>
            <w:r w:rsidRPr="00270C96">
              <w:rPr>
                <w:rFonts w:cs="B Zar" w:hint="cs"/>
                <w:sz w:val="26"/>
                <w:szCs w:val="26"/>
                <w:rtl/>
              </w:rPr>
              <w:t>هيأت امنا موافقت نمود دانشگاه تحصیلات تکمیلی علوم پایه زنجان نسبت به ارائه</w:t>
            </w:r>
            <w:r w:rsidRPr="00270C96">
              <w:rPr>
                <w:rFonts w:cs="B Zar" w:hint="cs"/>
                <w:sz w:val="26"/>
                <w:szCs w:val="26"/>
                <w:rtl/>
              </w:rPr>
              <w:softHyphen/>
              <w:t>ي طرح و اخذ مجوز برگزاری دوره</w:t>
            </w:r>
            <w:r w:rsidRPr="00270C96">
              <w:rPr>
                <w:rFonts w:cs="B Zar"/>
                <w:sz w:val="26"/>
                <w:szCs w:val="26"/>
                <w:rtl/>
              </w:rPr>
              <w:softHyphen/>
            </w:r>
            <w:r w:rsidRPr="00270C96">
              <w:rPr>
                <w:rFonts w:cs="B Zar" w:hint="cs"/>
                <w:sz w:val="26"/>
                <w:szCs w:val="26"/>
                <w:rtl/>
              </w:rPr>
              <w:t>های دکتری تخصصی بصورت پیوسته   ( کارشناسی به دکتری) در رشته</w:t>
            </w:r>
            <w:r w:rsidRPr="00270C96">
              <w:rPr>
                <w:rFonts w:cs="B Zar"/>
                <w:sz w:val="26"/>
                <w:szCs w:val="26"/>
                <w:rtl/>
              </w:rPr>
              <w:softHyphen/>
            </w:r>
            <w:r w:rsidRPr="00270C96">
              <w:rPr>
                <w:rFonts w:cs="B Zar" w:hint="cs"/>
                <w:sz w:val="26"/>
                <w:szCs w:val="26"/>
                <w:rtl/>
              </w:rPr>
              <w:t xml:space="preserve">های دایر دانشگاه از شوراي گسترش آموزش عالي اقدام نماید. </w:t>
            </w:r>
          </w:p>
        </w:tc>
      </w:tr>
    </w:tbl>
    <w:p w:rsidR="00786CDA" w:rsidRPr="00270C96" w:rsidRDefault="00786CDA" w:rsidP="00786CDA">
      <w:pPr>
        <w:tabs>
          <w:tab w:val="left" w:pos="6807"/>
        </w:tabs>
        <w:jc w:val="both"/>
        <w:rPr>
          <w:rFonts w:cs="B Mitra"/>
          <w:b/>
          <w:bCs/>
          <w:sz w:val="12"/>
          <w:szCs w:val="12"/>
          <w:rtl/>
        </w:rPr>
      </w:pPr>
      <w:r w:rsidRPr="00270C96">
        <w:rPr>
          <w:rFonts w:cs="B Mitra"/>
          <w:b/>
          <w:bCs/>
          <w:sz w:val="12"/>
          <w:szCs w:val="12"/>
          <w:rtl/>
        </w:rPr>
        <w:tab/>
      </w: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786CDA">
            <w:pPr>
              <w:spacing w:after="0" w:line="276" w:lineRule="auto"/>
              <w:jc w:val="lowKashida"/>
              <w:rPr>
                <w:rFonts w:cs="B Lotus"/>
                <w:rtl/>
              </w:rPr>
            </w:pPr>
            <w:bookmarkStart w:id="131" w:name="_Toc454617887"/>
            <w:r w:rsidRPr="00270C96">
              <w:rPr>
                <w:rFonts w:cs="B Zar"/>
                <w:b/>
                <w:bCs/>
                <w:rtl/>
              </w:rPr>
              <w:t xml:space="preserve">دستور </w:t>
            </w:r>
            <w:r w:rsidRPr="00270C96">
              <w:rPr>
                <w:rFonts w:cs="B Zar" w:hint="cs"/>
                <w:b/>
                <w:bCs/>
                <w:rtl/>
              </w:rPr>
              <w:t>سيزدهم</w:t>
            </w:r>
            <w:bookmarkEnd w:id="131"/>
            <w:r w:rsidRPr="00270C96">
              <w:rPr>
                <w:rFonts w:cs="B Zar" w:hint="cs"/>
                <w:sz w:val="20"/>
                <w:szCs w:val="20"/>
                <w:rtl/>
              </w:rPr>
              <w:t xml:space="preserve">( موضوع مصوبه </w:t>
            </w:r>
            <w:r w:rsidRPr="00270C96">
              <w:rPr>
                <w:rFonts w:cs="B Zar" w:hint="cs"/>
                <w:sz w:val="20"/>
                <w:szCs w:val="20"/>
                <w:u w:val="single"/>
                <w:rtl/>
              </w:rPr>
              <w:t>14</w:t>
            </w:r>
            <w:r w:rsidRPr="00270C96">
              <w:rPr>
                <w:rFonts w:cs="B Zar" w:hint="cs"/>
                <w:sz w:val="20"/>
                <w:szCs w:val="20"/>
                <w:rtl/>
              </w:rPr>
              <w:t xml:space="preserve"> از </w:t>
            </w:r>
            <w:r w:rsidRPr="00270C96">
              <w:rPr>
                <w:rFonts w:cs="B Zar" w:hint="cs"/>
                <w:sz w:val="20"/>
                <w:szCs w:val="20"/>
                <w:u w:val="single"/>
                <w:rtl/>
              </w:rPr>
              <w:t xml:space="preserve">29 </w:t>
            </w:r>
            <w:r w:rsidRPr="00270C96">
              <w:rPr>
                <w:rFonts w:cs="B Zar" w:hint="cs"/>
                <w:sz w:val="20"/>
                <w:szCs w:val="20"/>
                <w:rtl/>
              </w:rPr>
              <w:t>مین کمیسیون دائمی مورخ 17/03/95 دانشگاه زنجان)</w:t>
            </w:r>
            <w:r w:rsidRPr="00270C96">
              <w:rPr>
                <w:rFonts w:hint="cs"/>
                <w:sz w:val="20"/>
                <w:szCs w:val="20"/>
                <w:rtl/>
              </w:rPr>
              <w:t>–</w:t>
            </w:r>
            <w:r w:rsidRPr="00270C96">
              <w:rPr>
                <w:rFonts w:cs="B Zar" w:hint="cs"/>
                <w:sz w:val="20"/>
                <w:szCs w:val="20"/>
                <w:rtl/>
              </w:rPr>
              <w:t xml:space="preserve">  </w:t>
            </w:r>
            <w:r w:rsidRPr="00270C96">
              <w:rPr>
                <w:rFonts w:cs="B Zar" w:hint="cs"/>
                <w:b/>
                <w:bCs/>
                <w:rtl/>
              </w:rPr>
              <w:t>موافقت با مأموریت تحصیلی آقای علی رحمانپور عضو هیات علمی پیمانی دانشگاه زنجان</w:t>
            </w:r>
            <w:r w:rsidRPr="00270C96">
              <w:rPr>
                <w:rFonts w:cs="B Lotus"/>
                <w:rtl/>
              </w:rPr>
              <w:t xml:space="preserve"> </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786CDA">
            <w:pPr>
              <w:spacing w:after="0"/>
              <w:jc w:val="lowKashida"/>
              <w:rPr>
                <w:rFonts w:cs="B Mitra"/>
                <w:sz w:val="26"/>
                <w:szCs w:val="26"/>
                <w:rtl/>
              </w:rPr>
            </w:pPr>
            <w:r w:rsidRPr="00270C96">
              <w:rPr>
                <w:rFonts w:cs="B Zar" w:hint="cs"/>
                <w:b/>
                <w:bCs/>
                <w:sz w:val="26"/>
                <w:szCs w:val="26"/>
                <w:rtl/>
              </w:rPr>
              <w:t xml:space="preserve">مصوبه: </w:t>
            </w:r>
            <w:r w:rsidRPr="00270C96">
              <w:rPr>
                <w:rFonts w:cs="B Zar" w:hint="cs"/>
                <w:sz w:val="26"/>
                <w:szCs w:val="26"/>
                <w:rtl/>
              </w:rPr>
              <w:t>به استناد بند"ب" ماده "20 " قانون برنامه</w:t>
            </w:r>
            <w:r w:rsidRPr="00270C96">
              <w:rPr>
                <w:rFonts w:cs="B Zar"/>
                <w:sz w:val="26"/>
                <w:szCs w:val="26"/>
                <w:rtl/>
              </w:rPr>
              <w:softHyphen/>
            </w:r>
            <w:r w:rsidRPr="00270C96">
              <w:rPr>
                <w:rFonts w:cs="B Zar" w:hint="cs"/>
                <w:sz w:val="26"/>
                <w:szCs w:val="26"/>
                <w:rtl/>
              </w:rPr>
              <w:t>ی پنجم توسعه،</w:t>
            </w:r>
            <w:r w:rsidRPr="00270C96">
              <w:rPr>
                <w:rFonts w:cs="B Zar"/>
                <w:sz w:val="26"/>
                <w:szCs w:val="26"/>
                <w:rtl/>
              </w:rPr>
              <w:t xml:space="preserve"> بند </w:t>
            </w:r>
            <w:r w:rsidRPr="00270C96">
              <w:rPr>
                <w:rFonts w:cs="B Zar" w:hint="cs"/>
                <w:sz w:val="26"/>
                <w:szCs w:val="26"/>
                <w:rtl/>
              </w:rPr>
              <w:t>(</w:t>
            </w:r>
            <w:r w:rsidRPr="00270C96">
              <w:rPr>
                <w:rFonts w:cs="B Zar"/>
                <w:sz w:val="26"/>
                <w:szCs w:val="26"/>
                <w:rtl/>
              </w:rPr>
              <w:t>ن</w:t>
            </w:r>
            <w:r w:rsidRPr="00270C96">
              <w:rPr>
                <w:rFonts w:cs="B Zar" w:hint="cs"/>
                <w:sz w:val="26"/>
                <w:szCs w:val="26"/>
                <w:rtl/>
              </w:rPr>
              <w:t>)</w:t>
            </w:r>
            <w:r w:rsidRPr="00270C96">
              <w:rPr>
                <w:rFonts w:cs="B Zar"/>
                <w:sz w:val="26"/>
                <w:szCs w:val="26"/>
                <w:rtl/>
              </w:rPr>
              <w:t xml:space="preserve"> ماده </w:t>
            </w:r>
            <w:r w:rsidRPr="00270C96">
              <w:rPr>
                <w:rFonts w:cs="B Zar" w:hint="cs"/>
                <w:sz w:val="26"/>
                <w:szCs w:val="26"/>
                <w:rtl/>
              </w:rPr>
              <w:t>(</w:t>
            </w:r>
            <w:r w:rsidRPr="00270C96">
              <w:rPr>
                <w:rFonts w:cs="B Zar"/>
                <w:sz w:val="26"/>
                <w:szCs w:val="26"/>
                <w:rtl/>
              </w:rPr>
              <w:t>7</w:t>
            </w:r>
            <w:r w:rsidRPr="00270C96">
              <w:rPr>
                <w:rFonts w:cs="B Zar" w:hint="cs"/>
                <w:sz w:val="26"/>
                <w:szCs w:val="26"/>
                <w:rtl/>
              </w:rPr>
              <w:t>)</w:t>
            </w:r>
            <w:r w:rsidRPr="00270C96">
              <w:rPr>
                <w:rFonts w:cs="B Zar"/>
                <w:sz w:val="26"/>
                <w:szCs w:val="26"/>
                <w:rtl/>
              </w:rPr>
              <w:t xml:space="preserve"> قانون تشک</w:t>
            </w:r>
            <w:r w:rsidRPr="00270C96">
              <w:rPr>
                <w:rFonts w:cs="B Zar" w:hint="cs"/>
                <w:sz w:val="26"/>
                <w:szCs w:val="26"/>
                <w:rtl/>
              </w:rPr>
              <w:t>ی</w:t>
            </w:r>
            <w:r w:rsidRPr="00270C96">
              <w:rPr>
                <w:rFonts w:cs="B Zar" w:hint="eastAsia"/>
                <w:sz w:val="26"/>
                <w:szCs w:val="26"/>
                <w:rtl/>
              </w:rPr>
              <w:t>ل</w:t>
            </w:r>
            <w:r w:rsidRPr="00270C96">
              <w:rPr>
                <w:rFonts w:cs="B Zar"/>
                <w:sz w:val="26"/>
                <w:szCs w:val="26"/>
                <w:rtl/>
              </w:rPr>
              <w:t xml:space="preserve"> هی</w:t>
            </w:r>
            <w:r w:rsidRPr="00270C96">
              <w:rPr>
                <w:rFonts w:cs="B Zar" w:hint="cs"/>
                <w:sz w:val="26"/>
                <w:szCs w:val="26"/>
                <w:rtl/>
              </w:rPr>
              <w:t>أ</w:t>
            </w:r>
            <w:r w:rsidRPr="00270C96">
              <w:rPr>
                <w:rFonts w:cs="B Zar"/>
                <w:sz w:val="26"/>
                <w:szCs w:val="26"/>
                <w:rtl/>
              </w:rPr>
              <w:t>ت</w:t>
            </w:r>
            <w:r w:rsidRPr="00270C96">
              <w:rPr>
                <w:rFonts w:cs="B Zar" w:hint="cs"/>
                <w:sz w:val="26"/>
                <w:szCs w:val="26"/>
                <w:rtl/>
              </w:rPr>
              <w:t>‌</w:t>
            </w:r>
            <w:r w:rsidRPr="00270C96">
              <w:rPr>
                <w:rFonts w:cs="B Zar" w:hint="eastAsia"/>
                <w:sz w:val="26"/>
                <w:szCs w:val="26"/>
                <w:rtl/>
              </w:rPr>
              <w:t>ها</w:t>
            </w:r>
            <w:r w:rsidRPr="00270C96">
              <w:rPr>
                <w:rFonts w:cs="B Zar" w:hint="cs"/>
                <w:sz w:val="26"/>
                <w:szCs w:val="26"/>
                <w:rtl/>
              </w:rPr>
              <w:t>ی</w:t>
            </w:r>
            <w:r w:rsidRPr="00270C96">
              <w:rPr>
                <w:rFonts w:cs="B Zar"/>
                <w:sz w:val="26"/>
                <w:szCs w:val="26"/>
                <w:rtl/>
              </w:rPr>
              <w:t xml:space="preserve"> امنا</w:t>
            </w:r>
            <w:r w:rsidRPr="00270C96">
              <w:rPr>
                <w:rFonts w:cs="B Zar" w:hint="cs"/>
                <w:sz w:val="26"/>
                <w:szCs w:val="26"/>
                <w:rtl/>
              </w:rPr>
              <w:t xml:space="preserve"> دانشگاه</w:t>
            </w:r>
            <w:r w:rsidRPr="00270C96">
              <w:rPr>
                <w:rFonts w:cs="B Zar" w:hint="cs"/>
                <w:sz w:val="26"/>
                <w:szCs w:val="26"/>
                <w:rtl/>
              </w:rPr>
              <w:softHyphen/>
              <w:t>ها و مؤسسات آموزش عالی و پژوهشی و مصوبه 14 از بیست و نهمین صورت</w:t>
            </w:r>
            <w:r w:rsidRPr="00270C96">
              <w:rPr>
                <w:rFonts w:cs="B Zar"/>
                <w:sz w:val="26"/>
                <w:szCs w:val="26"/>
                <w:rtl/>
              </w:rPr>
              <w:softHyphen/>
            </w:r>
            <w:r w:rsidRPr="00270C96">
              <w:rPr>
                <w:rFonts w:cs="B Zar" w:hint="cs"/>
                <w:sz w:val="26"/>
                <w:szCs w:val="26"/>
                <w:rtl/>
              </w:rPr>
              <w:t>جلسه کمیسیون دائمی دانشگاه زنجان در مورخ 17/3/95 مبنی بر ماموريت به تحصیل دوره آقای علی رحمانپور عضو هیات علمی گروه معماری مطرح و با ماموریت تحصیلی ایشان( از زمان شروع به تحصیل در مقطع دکتری) مشروط به كسب حداقل 60% امتيازات لازم براي ارتقاء از مرتبه</w:t>
            </w:r>
            <w:r w:rsidRPr="00270C96">
              <w:rPr>
                <w:rFonts w:cs="B Zar" w:hint="cs"/>
                <w:sz w:val="26"/>
                <w:szCs w:val="26"/>
                <w:rtl/>
              </w:rPr>
              <w:softHyphen/>
              <w:t>ي مربي به استادياري و تأييد هيأت مميزه دانشگاه و رعایت کلیه مقررات و ضوابط مربوطه، مورد موافقت قرار گرفت.</w:t>
            </w:r>
          </w:p>
        </w:tc>
      </w:tr>
    </w:tbl>
    <w:p w:rsidR="00786CDA" w:rsidRPr="00270C96" w:rsidRDefault="00786CDA" w:rsidP="00786CDA">
      <w:pPr>
        <w:tabs>
          <w:tab w:val="left" w:pos="3560"/>
        </w:tabs>
        <w:spacing w:after="0"/>
        <w:jc w:val="both"/>
        <w:rPr>
          <w:rFonts w:cs="B Mitra"/>
          <w:b/>
          <w:bCs/>
          <w:rtl/>
        </w:rPr>
      </w:pPr>
      <w:r w:rsidRPr="00270C96">
        <w:rPr>
          <w:rFonts w:cs="B Mitra"/>
          <w:b/>
          <w:bCs/>
          <w:rtl/>
        </w:rPr>
        <w:tab/>
      </w:r>
    </w:p>
    <w:tbl>
      <w:tblPr>
        <w:bidiVisual/>
        <w:tblW w:w="8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0"/>
      </w:tblGrid>
      <w:tr w:rsidR="00786CDA" w:rsidRPr="00270C96" w:rsidTr="00786CDA">
        <w:tc>
          <w:tcPr>
            <w:tcW w:w="8810" w:type="dxa"/>
            <w:tcBorders>
              <w:top w:val="double" w:sz="4" w:space="0" w:color="auto"/>
              <w:bottom w:val="single" w:sz="4" w:space="0" w:color="auto"/>
              <w:right w:val="double" w:sz="4" w:space="0" w:color="auto"/>
            </w:tcBorders>
            <w:shd w:val="clear" w:color="auto" w:fill="auto"/>
          </w:tcPr>
          <w:p w:rsidR="00786CDA" w:rsidRPr="00270C96" w:rsidRDefault="00786CDA" w:rsidP="00BB0B97">
            <w:pPr>
              <w:spacing w:after="0" w:line="276" w:lineRule="auto"/>
              <w:jc w:val="lowKashida"/>
              <w:rPr>
                <w:rFonts w:cs="B Mitra"/>
                <w:rtl/>
              </w:rPr>
            </w:pPr>
            <w:bookmarkStart w:id="132" w:name="_Toc454617889"/>
            <w:r w:rsidRPr="00270C96">
              <w:rPr>
                <w:rFonts w:cs="B Zar"/>
                <w:b/>
                <w:bCs/>
                <w:rtl/>
              </w:rPr>
              <w:t xml:space="preserve">دستور </w:t>
            </w:r>
            <w:r w:rsidRPr="00270C96">
              <w:rPr>
                <w:rFonts w:cs="B Zar" w:hint="cs"/>
                <w:b/>
                <w:bCs/>
                <w:rtl/>
              </w:rPr>
              <w:t>چهاردهم</w:t>
            </w:r>
            <w:bookmarkEnd w:id="132"/>
            <w:r w:rsidRPr="00270C96">
              <w:rPr>
                <w:rFonts w:cs="B Zar" w:hint="cs"/>
                <w:sz w:val="20"/>
                <w:szCs w:val="20"/>
                <w:rtl/>
              </w:rPr>
              <w:t xml:space="preserve">( موضوع مصوبه </w:t>
            </w:r>
            <w:r w:rsidRPr="00270C96">
              <w:rPr>
                <w:rFonts w:cs="B Zar" w:hint="cs"/>
                <w:sz w:val="20"/>
                <w:szCs w:val="20"/>
                <w:u w:val="single"/>
                <w:rtl/>
              </w:rPr>
              <w:t xml:space="preserve">9 </w:t>
            </w:r>
            <w:r w:rsidRPr="00270C96">
              <w:rPr>
                <w:rFonts w:cs="B Zar" w:hint="cs"/>
                <w:sz w:val="20"/>
                <w:szCs w:val="20"/>
                <w:rtl/>
              </w:rPr>
              <w:t xml:space="preserve">از </w:t>
            </w:r>
            <w:r w:rsidRPr="00270C96">
              <w:rPr>
                <w:rFonts w:cs="B Zar" w:hint="cs"/>
                <w:sz w:val="20"/>
                <w:szCs w:val="20"/>
                <w:u w:val="single"/>
                <w:rtl/>
              </w:rPr>
              <w:t xml:space="preserve">7 </w:t>
            </w:r>
            <w:r w:rsidRPr="00270C96">
              <w:rPr>
                <w:rFonts w:cs="B Zar" w:hint="cs"/>
                <w:sz w:val="20"/>
                <w:szCs w:val="20"/>
                <w:rtl/>
              </w:rPr>
              <w:t>مین کمیسیون دائمی مورخ 18/10/95 دانشگاه تحصیلات تکمیلی علوم پایه زنجان)</w:t>
            </w:r>
            <w:r w:rsidRPr="00270C96">
              <w:rPr>
                <w:rFonts w:hint="cs"/>
                <w:sz w:val="20"/>
                <w:szCs w:val="20"/>
                <w:rtl/>
              </w:rPr>
              <w:t>–</w:t>
            </w:r>
            <w:r w:rsidRPr="00270C96">
              <w:rPr>
                <w:rFonts w:cs="B Zar" w:hint="cs"/>
                <w:sz w:val="20"/>
                <w:szCs w:val="20"/>
                <w:rtl/>
              </w:rPr>
              <w:t xml:space="preserve">  </w:t>
            </w:r>
            <w:r w:rsidRPr="00270C96">
              <w:rPr>
                <w:rFonts w:cs="B Zar" w:hint="cs"/>
                <w:b/>
                <w:bCs/>
                <w:rtl/>
              </w:rPr>
              <w:t>موافقت با تمدید مدت زمان دوره رسمی آزمایشی و مأموریت آقای اکبر مصطفوی کارمند دانشگاه تحصیلات تکمیلی علوم پایه زنجان تا پایان سال 1396</w:t>
            </w:r>
          </w:p>
        </w:tc>
      </w:tr>
      <w:tr w:rsidR="00786CDA" w:rsidRPr="00270C96" w:rsidTr="00786CDA">
        <w:tc>
          <w:tcPr>
            <w:tcW w:w="8810" w:type="dxa"/>
            <w:tcBorders>
              <w:top w:val="single" w:sz="4" w:space="0" w:color="auto"/>
              <w:bottom w:val="double" w:sz="4" w:space="0" w:color="auto"/>
              <w:right w:val="double" w:sz="4" w:space="0" w:color="auto"/>
            </w:tcBorders>
          </w:tcPr>
          <w:p w:rsidR="00786CDA" w:rsidRPr="00270C96" w:rsidRDefault="00786CDA" w:rsidP="00786CDA">
            <w:pPr>
              <w:spacing w:after="0"/>
              <w:jc w:val="lowKashida"/>
              <w:rPr>
                <w:rFonts w:cs="B Mitra"/>
                <w:sz w:val="26"/>
                <w:szCs w:val="26"/>
                <w:rtl/>
              </w:rPr>
            </w:pPr>
            <w:r w:rsidRPr="00270C96">
              <w:rPr>
                <w:rFonts w:cs="B Zar" w:hint="cs"/>
                <w:b/>
                <w:bCs/>
                <w:sz w:val="26"/>
                <w:szCs w:val="26"/>
                <w:rtl/>
              </w:rPr>
              <w:t xml:space="preserve">مصوبه: </w:t>
            </w:r>
            <w:r w:rsidRPr="00270C96">
              <w:rPr>
                <w:rFonts w:cs="B Zar" w:hint="cs"/>
                <w:sz w:val="26"/>
                <w:szCs w:val="26"/>
                <w:rtl/>
              </w:rPr>
              <w:t>به استناد بند"ب" ماده "20 " قانون برنامه</w:t>
            </w:r>
            <w:r w:rsidRPr="00270C96">
              <w:rPr>
                <w:rFonts w:cs="B Zar"/>
                <w:sz w:val="26"/>
                <w:szCs w:val="26"/>
                <w:rtl/>
              </w:rPr>
              <w:softHyphen/>
            </w:r>
            <w:r w:rsidRPr="00270C96">
              <w:rPr>
                <w:rFonts w:cs="B Zar" w:hint="cs"/>
                <w:sz w:val="26"/>
                <w:szCs w:val="26"/>
                <w:rtl/>
              </w:rPr>
              <w:t>ی پنجم توسعه،</w:t>
            </w:r>
            <w:r w:rsidRPr="00270C96">
              <w:rPr>
                <w:rFonts w:cs="B Zar"/>
                <w:sz w:val="26"/>
                <w:szCs w:val="26"/>
                <w:rtl/>
              </w:rPr>
              <w:t xml:space="preserve"> </w:t>
            </w:r>
            <w:r w:rsidRPr="00270C96">
              <w:rPr>
                <w:rFonts w:cs="B Zar" w:hint="cs"/>
                <w:sz w:val="26"/>
                <w:szCs w:val="26"/>
                <w:rtl/>
              </w:rPr>
              <w:t>با تمدید مدت زمان دوره رسمی آزمایشی (مازاد بر 5 سال و تا پایان 1396) آقای اکبر مصطفوی کارمند دانشگاه تحصیلات تکمیلی علوم پایه و تمدید ماموریت نامبرده به دانشگاه فنی و حرفه ای استان زنجان تا زمان مذکور موافقت شد.</w:t>
            </w:r>
          </w:p>
        </w:tc>
      </w:tr>
    </w:tbl>
    <w:p w:rsidR="00786CDA" w:rsidRPr="000E1869" w:rsidRDefault="00786CDA" w:rsidP="00786CDA">
      <w:pPr>
        <w:rPr>
          <w:rFonts w:cs="B Mitra"/>
          <w:b/>
          <w:bCs/>
          <w:rtl/>
        </w:rPr>
      </w:pPr>
    </w:p>
    <w:p w:rsidR="00786CDA" w:rsidRPr="000E1869" w:rsidRDefault="00786CDA" w:rsidP="00786CDA">
      <w:pPr>
        <w:rPr>
          <w:rFonts w:cs="B Mitra"/>
          <w:b/>
          <w:bCs/>
          <w:rtl/>
        </w:rPr>
      </w:pPr>
      <w:r w:rsidRPr="000E1869">
        <w:rPr>
          <w:rFonts w:cs="B Mitra"/>
          <w:b/>
          <w:bCs/>
          <w:noProof/>
          <w:rtl/>
          <w:lang w:bidi="ar-SA"/>
        </w:rPr>
        <mc:AlternateContent>
          <mc:Choice Requires="wps">
            <w:drawing>
              <wp:anchor distT="0" distB="0" distL="114300" distR="114300" simplePos="0" relativeHeight="251708416" behindDoc="0" locked="0" layoutInCell="1" allowOverlap="1" wp14:anchorId="5BA3124F" wp14:editId="1A023D2A">
                <wp:simplePos x="0" y="0"/>
                <wp:positionH relativeFrom="column">
                  <wp:posOffset>3251835</wp:posOffset>
                </wp:positionH>
                <wp:positionV relativeFrom="paragraph">
                  <wp:posOffset>141605</wp:posOffset>
                </wp:positionV>
                <wp:extent cx="2533650" cy="1153160"/>
                <wp:effectExtent l="0" t="0" r="0" b="889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A0313F" w:rsidRDefault="003B66E8" w:rsidP="00786CDA">
                            <w:pPr>
                              <w:jc w:val="center"/>
                              <w:rPr>
                                <w:rFonts w:cs="B Zar"/>
                                <w:b/>
                                <w:bCs/>
                                <w:rtl/>
                              </w:rPr>
                            </w:pPr>
                            <w:r w:rsidRPr="00A0313F">
                              <w:rPr>
                                <w:rFonts w:cs="B Zar"/>
                                <w:b/>
                                <w:bCs/>
                                <w:rtl/>
                              </w:rPr>
                              <w:t xml:space="preserve">دکتر </w:t>
                            </w:r>
                            <w:r w:rsidRPr="00A0313F">
                              <w:rPr>
                                <w:rFonts w:cs="B Zar" w:hint="cs"/>
                                <w:b/>
                                <w:bCs/>
                                <w:rtl/>
                              </w:rPr>
                              <w:t>خلیل جمشیدی</w:t>
                            </w:r>
                          </w:p>
                          <w:p w:rsidR="003B66E8" w:rsidRPr="00A0313F" w:rsidRDefault="003B66E8" w:rsidP="00786CDA">
                            <w:pPr>
                              <w:jc w:val="center"/>
                              <w:rPr>
                                <w:rFonts w:cs="B Zar"/>
                                <w:b/>
                                <w:bCs/>
                                <w:rtl/>
                              </w:rPr>
                            </w:pPr>
                            <w:r w:rsidRPr="00A0313F">
                              <w:rPr>
                                <w:rFonts w:cs="B Zar"/>
                                <w:b/>
                                <w:bCs/>
                                <w:rtl/>
                              </w:rPr>
                              <w:t>رییس دانشگاه زنجان</w:t>
                            </w:r>
                          </w:p>
                          <w:p w:rsidR="003B66E8" w:rsidRPr="00A0313F" w:rsidRDefault="003B66E8" w:rsidP="00786CDA">
                            <w:pPr>
                              <w:jc w:val="center"/>
                              <w:rPr>
                                <w:rFonts w:cs="B Zar"/>
                                <w:b/>
                                <w:bCs/>
                              </w:rPr>
                            </w:pPr>
                            <w:r w:rsidRPr="00A0313F">
                              <w:rPr>
                                <w:rFonts w:cs="B Zar"/>
                                <w:b/>
                                <w:bCs/>
                                <w:rtl/>
                              </w:rPr>
                              <w:t>دبیر هیأت امنای دانشگاه</w:t>
                            </w:r>
                            <w:r w:rsidRPr="00A0313F">
                              <w:rPr>
                                <w:rFonts w:cs="B Zar" w:hint="cs"/>
                                <w:b/>
                                <w:bCs/>
                                <w:rtl/>
                              </w:rPr>
                              <w:t>‌</w:t>
                            </w:r>
                            <w:r w:rsidRPr="00A0313F">
                              <w:rPr>
                                <w:rFonts w:cs="B Zar"/>
                                <w:b/>
                                <w:bCs/>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124F" id="_x0000_s1049" type="#_x0000_t202" style="position:absolute;left:0;text-align:left;margin-left:256.05pt;margin-top:11.15pt;width:199.5pt;height:9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Gv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" stroked="f">
                <v:textbox>
                  <w:txbxContent>
                    <w:p w:rsidR="003B66E8" w:rsidRPr="00A0313F" w:rsidRDefault="003B66E8" w:rsidP="00786CDA">
                      <w:pPr>
                        <w:jc w:val="center"/>
                        <w:rPr>
                          <w:rFonts w:cs="B Zar"/>
                          <w:b/>
                          <w:bCs/>
                          <w:rtl/>
                        </w:rPr>
                      </w:pPr>
                      <w:r w:rsidRPr="00A0313F">
                        <w:rPr>
                          <w:rFonts w:cs="B Zar"/>
                          <w:b/>
                          <w:bCs/>
                          <w:rtl/>
                        </w:rPr>
                        <w:t xml:space="preserve">دکتر </w:t>
                      </w:r>
                      <w:r w:rsidRPr="00A0313F">
                        <w:rPr>
                          <w:rFonts w:cs="B Zar" w:hint="cs"/>
                          <w:b/>
                          <w:bCs/>
                          <w:rtl/>
                        </w:rPr>
                        <w:t>خلیل جمشیدی</w:t>
                      </w:r>
                    </w:p>
                    <w:p w:rsidR="003B66E8" w:rsidRPr="00A0313F" w:rsidRDefault="003B66E8" w:rsidP="00786CDA">
                      <w:pPr>
                        <w:jc w:val="center"/>
                        <w:rPr>
                          <w:rFonts w:cs="B Zar"/>
                          <w:b/>
                          <w:bCs/>
                          <w:rtl/>
                        </w:rPr>
                      </w:pPr>
                      <w:r w:rsidRPr="00A0313F">
                        <w:rPr>
                          <w:rFonts w:cs="B Zar"/>
                          <w:b/>
                          <w:bCs/>
                          <w:rtl/>
                        </w:rPr>
                        <w:t>رییس دانشگاه زنجان</w:t>
                      </w:r>
                    </w:p>
                    <w:p w:rsidR="003B66E8" w:rsidRPr="00A0313F" w:rsidRDefault="003B66E8" w:rsidP="00786CDA">
                      <w:pPr>
                        <w:jc w:val="center"/>
                        <w:rPr>
                          <w:rFonts w:cs="B Zar"/>
                          <w:b/>
                          <w:bCs/>
                        </w:rPr>
                      </w:pPr>
                      <w:r w:rsidRPr="00A0313F">
                        <w:rPr>
                          <w:rFonts w:cs="B Zar"/>
                          <w:b/>
                          <w:bCs/>
                          <w:rtl/>
                        </w:rPr>
                        <w:t>دبیر هیأت امنای دانشگاه</w:t>
                      </w:r>
                      <w:r w:rsidRPr="00A0313F">
                        <w:rPr>
                          <w:rFonts w:cs="B Zar" w:hint="cs"/>
                          <w:b/>
                          <w:bCs/>
                          <w:rtl/>
                        </w:rPr>
                        <w:t>‌</w:t>
                      </w:r>
                      <w:r w:rsidRPr="00A0313F">
                        <w:rPr>
                          <w:rFonts w:cs="B Zar"/>
                          <w:b/>
                          <w:bCs/>
                          <w:rtl/>
                        </w:rPr>
                        <w:t>های منطقه زنجان</w:t>
                      </w:r>
                    </w:p>
                  </w:txbxContent>
                </v:textbox>
              </v:shape>
            </w:pict>
          </mc:Fallback>
        </mc:AlternateContent>
      </w:r>
      <w:r w:rsidRPr="000E1869">
        <w:rPr>
          <w:rFonts w:cs="B Mitra"/>
          <w:b/>
          <w:bCs/>
          <w:noProof/>
          <w:rtl/>
          <w:lang w:bidi="ar-SA"/>
        </w:rPr>
        <mc:AlternateContent>
          <mc:Choice Requires="wps">
            <w:drawing>
              <wp:anchor distT="0" distB="0" distL="114300" distR="114300" simplePos="0" relativeHeight="251709440" behindDoc="0" locked="0" layoutInCell="1" allowOverlap="1" wp14:anchorId="62F12D47" wp14:editId="5962DF66">
                <wp:simplePos x="0" y="0"/>
                <wp:positionH relativeFrom="column">
                  <wp:posOffset>685800</wp:posOffset>
                </wp:positionH>
                <wp:positionV relativeFrom="paragraph">
                  <wp:posOffset>140970</wp:posOffset>
                </wp:positionV>
                <wp:extent cx="2400300" cy="1097915"/>
                <wp:effectExtent l="0" t="0" r="3810" b="63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A0313F" w:rsidRDefault="003B66E8" w:rsidP="00786CDA">
                            <w:pPr>
                              <w:jc w:val="center"/>
                              <w:rPr>
                                <w:rFonts w:cs="B Zar"/>
                                <w:b/>
                                <w:bCs/>
                                <w:rtl/>
                              </w:rPr>
                            </w:pPr>
                            <w:r w:rsidRPr="00A0313F">
                              <w:rPr>
                                <w:rFonts w:cs="B Zar"/>
                                <w:b/>
                                <w:bCs/>
                                <w:rtl/>
                              </w:rPr>
                              <w:t xml:space="preserve">دکتر </w:t>
                            </w:r>
                            <w:r w:rsidRPr="00A0313F">
                              <w:rPr>
                                <w:rFonts w:cs="B Zar" w:hint="cs"/>
                                <w:b/>
                                <w:bCs/>
                                <w:rtl/>
                              </w:rPr>
                              <w:t>محمد فرهادی</w:t>
                            </w:r>
                          </w:p>
                          <w:p w:rsidR="003B66E8" w:rsidRPr="00A0313F" w:rsidRDefault="003B66E8" w:rsidP="00786CDA">
                            <w:pPr>
                              <w:jc w:val="center"/>
                              <w:rPr>
                                <w:rFonts w:cs="B Zar"/>
                                <w:b/>
                                <w:bCs/>
                                <w:rtl/>
                              </w:rPr>
                            </w:pPr>
                            <w:r w:rsidRPr="00A0313F">
                              <w:rPr>
                                <w:rFonts w:cs="B Zar" w:hint="cs"/>
                                <w:b/>
                                <w:bCs/>
                                <w:rtl/>
                              </w:rPr>
                              <w:t>وزیر علوم ، تحقیقات و فناوری</w:t>
                            </w:r>
                          </w:p>
                          <w:p w:rsidR="003B66E8" w:rsidRPr="00CF62D0" w:rsidRDefault="003B66E8" w:rsidP="00786CDA">
                            <w:pPr>
                              <w:jc w:val="center"/>
                              <w:rPr>
                                <w:rFonts w:cs="B Zar"/>
                                <w:b/>
                                <w:bCs/>
                                <w:sz w:val="28"/>
                                <w:szCs w:val="28"/>
                              </w:rPr>
                            </w:pPr>
                            <w:r w:rsidRPr="00A0313F">
                              <w:rPr>
                                <w:rFonts w:cs="B Zar" w:hint="cs"/>
                                <w:b/>
                                <w:bCs/>
                                <w:rtl/>
                              </w:rPr>
                              <w:t>رئیس</w:t>
                            </w:r>
                            <w:r w:rsidRPr="00A0313F">
                              <w:rPr>
                                <w:rFonts w:cs="B Zar"/>
                                <w:b/>
                                <w:bCs/>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2D47" id="_x0000_s1050" type="#_x0000_t202" style="position:absolute;left:0;text-align:left;margin-left:54pt;margin-top:11.1pt;width:189pt;height:8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yT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" stroked="f">
                <v:textbox>
                  <w:txbxContent>
                    <w:p w:rsidR="003B66E8" w:rsidRPr="00A0313F" w:rsidRDefault="003B66E8" w:rsidP="00786CDA">
                      <w:pPr>
                        <w:jc w:val="center"/>
                        <w:rPr>
                          <w:rFonts w:cs="B Zar"/>
                          <w:b/>
                          <w:bCs/>
                          <w:rtl/>
                        </w:rPr>
                      </w:pPr>
                      <w:r w:rsidRPr="00A0313F">
                        <w:rPr>
                          <w:rFonts w:cs="B Zar"/>
                          <w:b/>
                          <w:bCs/>
                          <w:rtl/>
                        </w:rPr>
                        <w:t xml:space="preserve">دکتر </w:t>
                      </w:r>
                      <w:r w:rsidRPr="00A0313F">
                        <w:rPr>
                          <w:rFonts w:cs="B Zar" w:hint="cs"/>
                          <w:b/>
                          <w:bCs/>
                          <w:rtl/>
                        </w:rPr>
                        <w:t>محمد فرهادی</w:t>
                      </w:r>
                    </w:p>
                    <w:p w:rsidR="003B66E8" w:rsidRPr="00A0313F" w:rsidRDefault="003B66E8" w:rsidP="00786CDA">
                      <w:pPr>
                        <w:jc w:val="center"/>
                        <w:rPr>
                          <w:rFonts w:cs="B Zar"/>
                          <w:b/>
                          <w:bCs/>
                          <w:rtl/>
                        </w:rPr>
                      </w:pPr>
                      <w:r w:rsidRPr="00A0313F">
                        <w:rPr>
                          <w:rFonts w:cs="B Zar" w:hint="cs"/>
                          <w:b/>
                          <w:bCs/>
                          <w:rtl/>
                        </w:rPr>
                        <w:t>وزیر علوم ، تحقیقات و فناوری</w:t>
                      </w:r>
                    </w:p>
                    <w:p w:rsidR="003B66E8" w:rsidRPr="00CF62D0" w:rsidRDefault="003B66E8" w:rsidP="00786CDA">
                      <w:pPr>
                        <w:jc w:val="center"/>
                        <w:rPr>
                          <w:rFonts w:cs="B Zar"/>
                          <w:b/>
                          <w:bCs/>
                          <w:sz w:val="28"/>
                          <w:szCs w:val="28"/>
                        </w:rPr>
                      </w:pPr>
                      <w:r w:rsidRPr="00A0313F">
                        <w:rPr>
                          <w:rFonts w:cs="B Zar" w:hint="cs"/>
                          <w:b/>
                          <w:bCs/>
                          <w:rtl/>
                        </w:rPr>
                        <w:t>رئیس</w:t>
                      </w:r>
                      <w:r w:rsidRPr="00A0313F">
                        <w:rPr>
                          <w:rFonts w:cs="B Zar"/>
                          <w:b/>
                          <w:bCs/>
                          <w:rtl/>
                        </w:rPr>
                        <w:t xml:space="preserve"> هیأت امنا</w:t>
                      </w:r>
                    </w:p>
                  </w:txbxContent>
                </v:textbox>
              </v:shape>
            </w:pict>
          </mc:Fallback>
        </mc:AlternateContent>
      </w:r>
      <w:r w:rsidRPr="000E1869">
        <w:rPr>
          <w:rFonts w:cs="B Mitra"/>
          <w:b/>
          <w:bCs/>
          <w:rtl/>
        </w:rPr>
        <w:t xml:space="preserve">                </w:t>
      </w:r>
    </w:p>
    <w:p w:rsidR="00786CDA" w:rsidRPr="000E1869" w:rsidRDefault="00786CDA" w:rsidP="00786CDA">
      <w:pPr>
        <w:rPr>
          <w:rFonts w:cs="B Mitra"/>
          <w:b/>
          <w:bCs/>
          <w:rtl/>
        </w:rPr>
      </w:pPr>
      <w:r w:rsidRPr="000E1869">
        <w:rPr>
          <w:rFonts w:cs="B Mitra"/>
          <w:b/>
          <w:bCs/>
          <w:rtl/>
        </w:rPr>
        <w:t xml:space="preserve">   </w:t>
      </w:r>
    </w:p>
    <w:p w:rsidR="00786CDA" w:rsidRPr="000E1869" w:rsidRDefault="00786CDA" w:rsidP="00786CDA">
      <w:pPr>
        <w:spacing w:line="360" w:lineRule="auto"/>
        <w:rPr>
          <w:rFonts w:cs="B Mitra"/>
          <w:rtl/>
        </w:rPr>
      </w:pPr>
    </w:p>
    <w:p w:rsidR="00E620CB" w:rsidRDefault="00E620CB" w:rsidP="00786CDA">
      <w:pPr>
        <w:rPr>
          <w:rFonts w:cs="B Mitra"/>
          <w:rtl/>
        </w:rPr>
      </w:pPr>
    </w:p>
    <w:p w:rsidR="00BB19DA" w:rsidRDefault="00BB19DA" w:rsidP="00786CDA">
      <w:pPr>
        <w:rPr>
          <w:rFonts w:cs="B Mitra"/>
          <w:rtl/>
        </w:rPr>
        <w:sectPr w:rsidR="00BB19DA" w:rsidSect="00786CDA">
          <w:headerReference w:type="default" r:id="rId55"/>
          <w:footerReference w:type="even" r:id="rId56"/>
          <w:footerReference w:type="default" r:id="rId57"/>
          <w:footerReference w:type="first" r:id="rId58"/>
          <w:pgSz w:w="11906" w:h="16838" w:code="9"/>
          <w:pgMar w:top="964" w:right="1871" w:bottom="397" w:left="624" w:header="181" w:footer="62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BB19DA" w:rsidRPr="009830BE" w:rsidRDefault="00BB19DA" w:rsidP="00BB19DA">
      <w:pPr>
        <w:jc w:val="center"/>
        <w:rPr>
          <w:rtl/>
        </w:rPr>
      </w:pPr>
      <w:r w:rsidRPr="009830BE">
        <w:rPr>
          <w:rFonts w:cs="B Mitra" w:hint="cs"/>
          <w:noProof/>
          <w:rtl/>
          <w:lang w:bidi="ar-SA"/>
        </w:rPr>
        <w:lastRenderedPageBreak/>
        <mc:AlternateContent>
          <mc:Choice Requires="wps">
            <w:drawing>
              <wp:anchor distT="0" distB="0" distL="114300" distR="114300" simplePos="0" relativeHeight="251715584" behindDoc="0" locked="0" layoutInCell="1" allowOverlap="1" wp14:anchorId="34165C05" wp14:editId="58D4EA75">
                <wp:simplePos x="0" y="0"/>
                <wp:positionH relativeFrom="column">
                  <wp:posOffset>489585</wp:posOffset>
                </wp:positionH>
                <wp:positionV relativeFrom="paragraph">
                  <wp:posOffset>83184</wp:posOffset>
                </wp:positionV>
                <wp:extent cx="4896485" cy="1405255"/>
                <wp:effectExtent l="0" t="0" r="18415" b="23495"/>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1405255"/>
                        </a:xfrm>
                        <a:prstGeom prst="ellipse">
                          <a:avLst/>
                        </a:prstGeom>
                        <a:solidFill>
                          <a:srgbClr val="FFFFFF"/>
                        </a:solidFill>
                        <a:ln w="9525">
                          <a:solidFill>
                            <a:srgbClr val="000000"/>
                          </a:solidFill>
                          <a:round/>
                          <a:headEnd/>
                          <a:tailEnd/>
                        </a:ln>
                      </wps:spPr>
                      <wps:txbx>
                        <w:txbxContent>
                          <w:p w:rsidR="003B66E8" w:rsidRPr="002F2BB4" w:rsidRDefault="003B66E8" w:rsidP="00BB19DA">
                            <w:pPr>
                              <w:jc w:val="center"/>
                              <w:rPr>
                                <w:rFonts w:ascii="IranNastaliq" w:hAnsi="IranNastaliq" w:cs="IranNastaliq"/>
                                <w:b/>
                                <w:bCs/>
                                <w:sz w:val="32"/>
                                <w:szCs w:val="32"/>
                                <w:rtl/>
                              </w:rPr>
                            </w:pPr>
                            <w:r w:rsidRPr="002F2BB4">
                              <w:rPr>
                                <w:rFonts w:ascii="IranNastaliq" w:hAnsi="IranNastaliq" w:cs="IranNastaliq"/>
                                <w:b/>
                                <w:bCs/>
                                <w:sz w:val="36"/>
                                <w:szCs w:val="36"/>
                                <w:rtl/>
                              </w:rPr>
                              <w:t>بسمه تعالی</w:t>
                            </w:r>
                          </w:p>
                          <w:p w:rsidR="003B66E8" w:rsidRPr="008B15E8" w:rsidRDefault="003B66E8" w:rsidP="00BB19DA">
                            <w:pPr>
                              <w:jc w:val="center"/>
                              <w:rPr>
                                <w:rFonts w:cs="B Zar"/>
                                <w:b/>
                                <w:bCs/>
                                <w:sz w:val="28"/>
                                <w:szCs w:val="28"/>
                                <w:rtl/>
                                <w14:shadow w14:blurRad="50800" w14:dist="38100" w14:dir="2700000" w14:sx="100000" w14:sy="100000" w14:kx="0" w14:ky="0" w14:algn="tl">
                                  <w14:srgbClr w14:val="000000">
                                    <w14:alpha w14:val="60000"/>
                                  </w14:srgbClr>
                                </w14:shadow>
                              </w:rPr>
                            </w:pPr>
                            <w:r w:rsidRPr="00BA00E7">
                              <w:rPr>
                                <w:rFonts w:ascii="IranNastaliq" w:hAnsi="IranNastaliq" w:cs="IranNastaliq" w:hint="cs"/>
                                <w:b/>
                                <w:bCs/>
                                <w:sz w:val="36"/>
                                <w:szCs w:val="36"/>
                                <w:rtl/>
                              </w:rPr>
                              <w:t>صورت</w:t>
                            </w:r>
                            <w:r w:rsidRPr="00BA00E7">
                              <w:rPr>
                                <w:rFonts w:ascii="IranNastaliq" w:hAnsi="IranNastaliq" w:cs="IranNastaliq"/>
                                <w:b/>
                                <w:bCs/>
                                <w:sz w:val="36"/>
                                <w:szCs w:val="36"/>
                                <w:rtl/>
                              </w:rPr>
                              <w:t>جلسه</w:t>
                            </w:r>
                            <w:r w:rsidRPr="00BA00E7">
                              <w:rPr>
                                <w:rFonts w:ascii="IranNastaliq" w:hAnsi="IranNastaliq" w:cs="IranNastaliq" w:hint="cs"/>
                                <w:b/>
                                <w:bCs/>
                                <w:sz w:val="36"/>
                                <w:szCs w:val="36"/>
                                <w:rtl/>
                              </w:rPr>
                              <w:t xml:space="preserve"> بیستم</w:t>
                            </w:r>
                            <w:r w:rsidRPr="00BA00E7">
                              <w:rPr>
                                <w:rFonts w:ascii="IranNastaliq" w:hAnsi="IranNastaliq" w:cs="IranNastaliq"/>
                                <w:b/>
                                <w:bCs/>
                                <w:sz w:val="36"/>
                                <w:szCs w:val="36"/>
                                <w:rtl/>
                              </w:rPr>
                              <w:t>ن نشست عادی</w:t>
                            </w:r>
                            <w:r w:rsidRPr="00BA00E7">
                              <w:rPr>
                                <w:rFonts w:ascii="IranNastaliq" w:hAnsi="IranNastaliq" w:cs="IranNastaliq" w:hint="cs"/>
                                <w:b/>
                                <w:bCs/>
                                <w:sz w:val="36"/>
                                <w:szCs w:val="36"/>
                                <w:rtl/>
                              </w:rPr>
                              <w:t xml:space="preserve"> </w:t>
                            </w:r>
                            <w:r w:rsidRPr="00BA00E7">
                              <w:rPr>
                                <w:rFonts w:ascii="IranNastaliq" w:hAnsi="IranNastaliq" w:cs="IranNastaliq"/>
                                <w:b/>
                                <w:bCs/>
                                <w:sz w:val="36"/>
                                <w:szCs w:val="36"/>
                                <w:rtl/>
                              </w:rPr>
                              <w:t>هیأت امنای دانشگاه</w:t>
                            </w:r>
                            <w:r w:rsidRPr="00BA00E7">
                              <w:rPr>
                                <w:rFonts w:ascii="IranNastaliq" w:hAnsi="IranNastaliq" w:cs="IranNastaliq" w:hint="cs"/>
                                <w:b/>
                                <w:bCs/>
                                <w:sz w:val="36"/>
                                <w:szCs w:val="36"/>
                                <w:rtl/>
                              </w:rPr>
                              <w:t xml:space="preserve"> </w:t>
                            </w:r>
                            <w:r w:rsidRPr="00BA00E7">
                              <w:rPr>
                                <w:rFonts w:ascii="IranNastaliq" w:hAnsi="IranNastaliq" w:cs="IranNastaliq"/>
                                <w:b/>
                                <w:bCs/>
                                <w:sz w:val="36"/>
                                <w:szCs w:val="36"/>
                                <w:rtl/>
                              </w:rPr>
                              <w:t>های منطقه زنجان</w:t>
                            </w:r>
                            <w:r w:rsidRPr="00BA00E7">
                              <w:rPr>
                                <w:rFonts w:ascii="IranNastaliq" w:hAnsi="IranNastaliq" w:cs="IranNastaliq" w:hint="cs"/>
                                <w:b/>
                                <w:bCs/>
                                <w:sz w:val="36"/>
                                <w:szCs w:val="36"/>
                                <w:rtl/>
                              </w:rPr>
                              <w:t xml:space="preserve"> </w:t>
                            </w:r>
                            <w:r w:rsidRPr="008B15E8">
                              <w:rPr>
                                <w:rFonts w:cs="B Zar" w:hint="cs"/>
                                <w:b/>
                                <w:bCs/>
                                <w:rtl/>
                                <w14:shadow w14:blurRad="50800" w14:dist="38100" w14:dir="2700000" w14:sx="100000" w14:sy="100000" w14:kx="0" w14:ky="0" w14:algn="tl">
                                  <w14:srgbClr w14:val="000000">
                                    <w14:alpha w14:val="60000"/>
                                  </w14:srgbClr>
                                </w14:shadow>
                              </w:rPr>
                              <w:t>9/5/96</w:t>
                            </w:r>
                          </w:p>
                          <w:p w:rsidR="003B66E8" w:rsidRPr="00FD72AC" w:rsidRDefault="003B66E8" w:rsidP="00BB19DA">
                            <w:pPr>
                              <w:jc w:val="center"/>
                              <w:rPr>
                                <w:rFonts w:ascii="IranNastaliq" w:hAnsi="IranNastaliq" w:cs="IranNastaliq"/>
                                <w:b/>
                                <w:bCs/>
                                <w:rtl/>
                              </w:rPr>
                            </w:pPr>
                          </w:p>
                          <w:p w:rsidR="003B66E8" w:rsidRDefault="003B66E8" w:rsidP="00BB1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65C05" id="_x0000_s1051" style="position:absolute;left:0;text-align:left;margin-left:38.55pt;margin-top:6.55pt;width:385.55pt;height:1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">
                <v:textbox>
                  <w:txbxContent>
                    <w:p w:rsidR="003B66E8" w:rsidRPr="002F2BB4" w:rsidRDefault="003B66E8" w:rsidP="00BB19DA">
                      <w:pPr>
                        <w:jc w:val="center"/>
                        <w:rPr>
                          <w:rFonts w:ascii="IranNastaliq" w:hAnsi="IranNastaliq" w:cs="IranNastaliq"/>
                          <w:b/>
                          <w:bCs/>
                          <w:sz w:val="32"/>
                          <w:szCs w:val="32"/>
                          <w:rtl/>
                        </w:rPr>
                      </w:pPr>
                      <w:r w:rsidRPr="002F2BB4">
                        <w:rPr>
                          <w:rFonts w:ascii="IranNastaliq" w:hAnsi="IranNastaliq" w:cs="IranNastaliq"/>
                          <w:b/>
                          <w:bCs/>
                          <w:sz w:val="36"/>
                          <w:szCs w:val="36"/>
                          <w:rtl/>
                        </w:rPr>
                        <w:t>بسمه تعالی</w:t>
                      </w:r>
                    </w:p>
                    <w:p w:rsidR="003B66E8" w:rsidRPr="008B15E8" w:rsidRDefault="003B66E8" w:rsidP="00BB19DA">
                      <w:pPr>
                        <w:jc w:val="center"/>
                        <w:rPr>
                          <w:rFonts w:cs="B Zar"/>
                          <w:b/>
                          <w:bCs/>
                          <w:sz w:val="28"/>
                          <w:szCs w:val="28"/>
                          <w:rtl/>
                          <w14:shadow w14:blurRad="50800" w14:dist="38100" w14:dir="2700000" w14:sx="100000" w14:sy="100000" w14:kx="0" w14:ky="0" w14:algn="tl">
                            <w14:srgbClr w14:val="000000">
                              <w14:alpha w14:val="60000"/>
                            </w14:srgbClr>
                          </w14:shadow>
                        </w:rPr>
                      </w:pPr>
                      <w:r w:rsidRPr="00BA00E7">
                        <w:rPr>
                          <w:rFonts w:ascii="IranNastaliq" w:hAnsi="IranNastaliq" w:cs="IranNastaliq" w:hint="cs"/>
                          <w:b/>
                          <w:bCs/>
                          <w:sz w:val="36"/>
                          <w:szCs w:val="36"/>
                          <w:rtl/>
                        </w:rPr>
                        <w:t>صورت</w:t>
                      </w:r>
                      <w:r w:rsidRPr="00BA00E7">
                        <w:rPr>
                          <w:rFonts w:ascii="IranNastaliq" w:hAnsi="IranNastaliq" w:cs="IranNastaliq"/>
                          <w:b/>
                          <w:bCs/>
                          <w:sz w:val="36"/>
                          <w:szCs w:val="36"/>
                          <w:rtl/>
                        </w:rPr>
                        <w:t>جلسه</w:t>
                      </w:r>
                      <w:r w:rsidRPr="00BA00E7">
                        <w:rPr>
                          <w:rFonts w:ascii="IranNastaliq" w:hAnsi="IranNastaliq" w:cs="IranNastaliq" w:hint="cs"/>
                          <w:b/>
                          <w:bCs/>
                          <w:sz w:val="36"/>
                          <w:szCs w:val="36"/>
                          <w:rtl/>
                        </w:rPr>
                        <w:t xml:space="preserve"> بیستم</w:t>
                      </w:r>
                      <w:r w:rsidRPr="00BA00E7">
                        <w:rPr>
                          <w:rFonts w:ascii="IranNastaliq" w:hAnsi="IranNastaliq" w:cs="IranNastaliq"/>
                          <w:b/>
                          <w:bCs/>
                          <w:sz w:val="36"/>
                          <w:szCs w:val="36"/>
                          <w:rtl/>
                        </w:rPr>
                        <w:t>ن نشست عادی</w:t>
                      </w:r>
                      <w:r w:rsidRPr="00BA00E7">
                        <w:rPr>
                          <w:rFonts w:ascii="IranNastaliq" w:hAnsi="IranNastaliq" w:cs="IranNastaliq" w:hint="cs"/>
                          <w:b/>
                          <w:bCs/>
                          <w:sz w:val="36"/>
                          <w:szCs w:val="36"/>
                          <w:rtl/>
                        </w:rPr>
                        <w:t xml:space="preserve"> </w:t>
                      </w:r>
                      <w:r w:rsidRPr="00BA00E7">
                        <w:rPr>
                          <w:rFonts w:ascii="IranNastaliq" w:hAnsi="IranNastaliq" w:cs="IranNastaliq"/>
                          <w:b/>
                          <w:bCs/>
                          <w:sz w:val="36"/>
                          <w:szCs w:val="36"/>
                          <w:rtl/>
                        </w:rPr>
                        <w:t>هیأت امنای دانشگاه</w:t>
                      </w:r>
                      <w:r w:rsidRPr="00BA00E7">
                        <w:rPr>
                          <w:rFonts w:ascii="IranNastaliq" w:hAnsi="IranNastaliq" w:cs="IranNastaliq" w:hint="cs"/>
                          <w:b/>
                          <w:bCs/>
                          <w:sz w:val="36"/>
                          <w:szCs w:val="36"/>
                          <w:rtl/>
                        </w:rPr>
                        <w:t xml:space="preserve"> </w:t>
                      </w:r>
                      <w:r w:rsidRPr="00BA00E7">
                        <w:rPr>
                          <w:rFonts w:ascii="IranNastaliq" w:hAnsi="IranNastaliq" w:cs="IranNastaliq"/>
                          <w:b/>
                          <w:bCs/>
                          <w:sz w:val="36"/>
                          <w:szCs w:val="36"/>
                          <w:rtl/>
                        </w:rPr>
                        <w:t>های منطقه زنجان</w:t>
                      </w:r>
                      <w:r w:rsidRPr="00BA00E7">
                        <w:rPr>
                          <w:rFonts w:ascii="IranNastaliq" w:hAnsi="IranNastaliq" w:cs="IranNastaliq" w:hint="cs"/>
                          <w:b/>
                          <w:bCs/>
                          <w:sz w:val="36"/>
                          <w:szCs w:val="36"/>
                          <w:rtl/>
                        </w:rPr>
                        <w:t xml:space="preserve"> </w:t>
                      </w:r>
                      <w:r w:rsidRPr="008B15E8">
                        <w:rPr>
                          <w:rFonts w:cs="B Zar" w:hint="cs"/>
                          <w:b/>
                          <w:bCs/>
                          <w:rtl/>
                          <w14:shadow w14:blurRad="50800" w14:dist="38100" w14:dir="2700000" w14:sx="100000" w14:sy="100000" w14:kx="0" w14:ky="0" w14:algn="tl">
                            <w14:srgbClr w14:val="000000">
                              <w14:alpha w14:val="60000"/>
                            </w14:srgbClr>
                          </w14:shadow>
                        </w:rPr>
                        <w:t>9/5/96</w:t>
                      </w:r>
                    </w:p>
                    <w:p w:rsidR="003B66E8" w:rsidRPr="00FD72AC" w:rsidRDefault="003B66E8" w:rsidP="00BB19DA">
                      <w:pPr>
                        <w:jc w:val="center"/>
                        <w:rPr>
                          <w:rFonts w:ascii="IranNastaliq" w:hAnsi="IranNastaliq" w:cs="IranNastaliq"/>
                          <w:b/>
                          <w:bCs/>
                          <w:rtl/>
                        </w:rPr>
                      </w:pPr>
                    </w:p>
                    <w:p w:rsidR="003B66E8" w:rsidRDefault="003B66E8" w:rsidP="00BB19DA"/>
                  </w:txbxContent>
                </v:textbox>
              </v:oval>
            </w:pict>
          </mc:Fallback>
        </mc:AlternateContent>
      </w:r>
      <w:r w:rsidRPr="009830BE">
        <w:rPr>
          <w:rFonts w:cs="B Mitra" w:hint="cs"/>
          <w:noProof/>
          <w:rtl/>
          <w:lang w:bidi="ar-SA"/>
        </w:rPr>
        <w:drawing>
          <wp:anchor distT="0" distB="0" distL="114300" distR="114300" simplePos="0" relativeHeight="251716608" behindDoc="1" locked="0" layoutInCell="1" allowOverlap="1" wp14:anchorId="7B335EA5" wp14:editId="7CC2DF77">
            <wp:simplePos x="0" y="0"/>
            <wp:positionH relativeFrom="column">
              <wp:posOffset>5900420</wp:posOffset>
            </wp:positionH>
            <wp:positionV relativeFrom="paragraph">
              <wp:posOffset>-67310</wp:posOffset>
            </wp:positionV>
            <wp:extent cx="631190" cy="1557655"/>
            <wp:effectExtent l="0" t="0" r="0" b="0"/>
            <wp:wrapNone/>
            <wp:docPr id="52" name="Picture 52"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0BE">
        <w:rPr>
          <w:noProof/>
          <w:lang w:bidi="ar-SA"/>
        </w:rPr>
        <mc:AlternateContent>
          <mc:Choice Requires="wps">
            <w:drawing>
              <wp:inline distT="0" distB="0" distL="0" distR="0" wp14:anchorId="5B03DE6D" wp14:editId="3E78E1BA">
                <wp:extent cx="4999990" cy="1480820"/>
                <wp:effectExtent l="6985" t="12065" r="12700" b="12065"/>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148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937303" id="Rectangle 13" o:spid="_x0000_s1026" style="width:393.7pt;height:1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c2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">
                <w10:wrap anchorx="page"/>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BB19DA" w:rsidRPr="009830BE" w:rsidTr="006015E5">
        <w:trPr>
          <w:trHeight w:val="746"/>
        </w:trPr>
        <w:tc>
          <w:tcPr>
            <w:tcW w:w="6096" w:type="dxa"/>
            <w:tcBorders>
              <w:top w:val="doubleWave" w:sz="6" w:space="0" w:color="auto"/>
              <w:left w:val="doubleWave" w:sz="6" w:space="0" w:color="auto"/>
              <w:bottom w:val="doubleWave" w:sz="6" w:space="0" w:color="auto"/>
              <w:right w:val="doubleWave" w:sz="6" w:space="0" w:color="auto"/>
            </w:tcBorders>
          </w:tcPr>
          <w:p w:rsidR="00BB19DA" w:rsidRPr="009830BE" w:rsidRDefault="00BB19DA" w:rsidP="00BB19DA">
            <w:pPr>
              <w:spacing w:after="0"/>
              <w:rPr>
                <w:rFonts w:cs="B Mitra"/>
                <w:rtl/>
              </w:rPr>
            </w:pPr>
            <w:r w:rsidRPr="009830BE">
              <w:rPr>
                <w:rFonts w:cs="B Mitra"/>
                <w:b/>
                <w:bCs/>
                <w:rtl/>
              </w:rPr>
              <w:t>مؤسسات عضو هی</w:t>
            </w:r>
            <w:r w:rsidRPr="009830BE">
              <w:rPr>
                <w:rFonts w:cs="B Mitra" w:hint="cs"/>
                <w:b/>
                <w:bCs/>
                <w:rtl/>
              </w:rPr>
              <w:t>أ</w:t>
            </w:r>
            <w:r w:rsidRPr="009830BE">
              <w:rPr>
                <w:rFonts w:cs="B Mitra"/>
                <w:b/>
                <w:bCs/>
                <w:rtl/>
              </w:rPr>
              <w:t>ت امنا</w:t>
            </w:r>
            <w:r w:rsidRPr="009830BE">
              <w:rPr>
                <w:rFonts w:cs="B Mitra"/>
                <w:rtl/>
              </w:rPr>
              <w:t>:</w:t>
            </w:r>
            <w:r w:rsidRPr="009830BE">
              <w:rPr>
                <w:rFonts w:cs="B Mitra" w:hint="cs"/>
                <w:rtl/>
              </w:rPr>
              <w:t xml:space="preserve">        1- </w:t>
            </w:r>
            <w:r w:rsidRPr="009830BE">
              <w:rPr>
                <w:rFonts w:cs="B Mitra"/>
                <w:rtl/>
              </w:rPr>
              <w:t xml:space="preserve"> دانشگاه زنجان</w:t>
            </w:r>
            <w:r w:rsidRPr="009830BE">
              <w:rPr>
                <w:rFonts w:cs="B Mitra" w:hint="cs"/>
                <w:rtl/>
              </w:rPr>
              <w:t xml:space="preserve"> </w:t>
            </w:r>
          </w:p>
          <w:p w:rsidR="00BB19DA" w:rsidRPr="009830BE" w:rsidRDefault="00BB19DA" w:rsidP="00BB19DA">
            <w:pPr>
              <w:spacing w:after="0"/>
              <w:ind w:left="720"/>
              <w:rPr>
                <w:rFonts w:cs="B Mitra"/>
                <w:rtl/>
              </w:rPr>
            </w:pPr>
            <w:r w:rsidRPr="009830BE">
              <w:rPr>
                <w:rFonts w:cs="B Mitra" w:hint="cs"/>
                <w:rtl/>
              </w:rPr>
              <w:t xml:space="preserve">                                2 - </w:t>
            </w:r>
            <w:r w:rsidRPr="009830BE">
              <w:rPr>
                <w:rFonts w:cs="B Mitra"/>
                <w:rtl/>
              </w:rPr>
              <w:t>دانشگاه تحصیلات تکمیلی علوم پایه زنجان</w:t>
            </w:r>
          </w:p>
        </w:tc>
      </w:tr>
    </w:tbl>
    <w:p w:rsidR="00BB19DA" w:rsidRPr="00BB19DA" w:rsidRDefault="00BB19DA" w:rsidP="00BB19DA">
      <w:pPr>
        <w:spacing w:after="0"/>
        <w:rPr>
          <w:rFonts w:cs="B Mitra"/>
          <w:sz w:val="10"/>
          <w:szCs w:val="10"/>
          <w:rtl/>
        </w:rPr>
      </w:pPr>
      <w:r w:rsidRPr="009830BE">
        <w:rPr>
          <w:rFonts w:cs="B Mitra"/>
          <w:rtl/>
        </w:rPr>
        <w:br w:type="textWrapping" w:clear="all"/>
      </w:r>
    </w:p>
    <w:tbl>
      <w:tblPr>
        <w:bidiVisual/>
        <w:tblW w:w="0" w:type="auto"/>
        <w:tblInd w:w="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BB19DA" w:rsidRPr="009830BE" w:rsidTr="006015E5">
        <w:trPr>
          <w:trHeight w:val="532"/>
        </w:trPr>
        <w:tc>
          <w:tcPr>
            <w:tcW w:w="5103" w:type="dxa"/>
            <w:tcBorders>
              <w:top w:val="double" w:sz="4" w:space="0" w:color="auto"/>
            </w:tcBorders>
            <w:vAlign w:val="center"/>
          </w:tcPr>
          <w:p w:rsidR="00BB19DA" w:rsidRPr="009830BE" w:rsidRDefault="00BB19DA" w:rsidP="00BB19DA">
            <w:pPr>
              <w:spacing w:after="0"/>
              <w:rPr>
                <w:rFonts w:cs="B Mitra"/>
                <w:b/>
                <w:bCs/>
                <w:rtl/>
              </w:rPr>
            </w:pPr>
            <w:r>
              <w:rPr>
                <w:rFonts w:cs="B Mitra" w:hint="cs"/>
                <w:b/>
                <w:bCs/>
                <w:rtl/>
              </w:rPr>
              <w:t>تاریخ برگزاری جلسه</w:t>
            </w:r>
            <w:r w:rsidRPr="009830BE">
              <w:rPr>
                <w:rFonts w:cs="B Mitra" w:hint="cs"/>
                <w:b/>
                <w:bCs/>
                <w:rtl/>
              </w:rPr>
              <w:t xml:space="preserve">:    </w:t>
            </w:r>
            <w:r w:rsidRPr="009830BE">
              <w:rPr>
                <w:rFonts w:cs="B Mitra" w:hint="cs"/>
                <w:rtl/>
              </w:rPr>
              <w:t xml:space="preserve"> 9/5/1396</w:t>
            </w:r>
          </w:p>
        </w:tc>
        <w:tc>
          <w:tcPr>
            <w:tcW w:w="3969" w:type="dxa"/>
            <w:tcBorders>
              <w:top w:val="double" w:sz="4" w:space="0" w:color="auto"/>
            </w:tcBorders>
            <w:vAlign w:val="center"/>
          </w:tcPr>
          <w:p w:rsidR="00BB19DA" w:rsidRPr="009830BE" w:rsidRDefault="00BB19DA" w:rsidP="00BB19DA">
            <w:pPr>
              <w:spacing w:after="0"/>
              <w:rPr>
                <w:b/>
                <w:bCs/>
                <w:rtl/>
              </w:rPr>
            </w:pPr>
            <w:r w:rsidRPr="009830BE">
              <w:rPr>
                <w:rFonts w:cs="B Mitra" w:hint="cs"/>
                <w:b/>
                <w:bCs/>
                <w:rtl/>
              </w:rPr>
              <w:t>روز برگزاری</w:t>
            </w:r>
            <w:r w:rsidRPr="009830BE">
              <w:rPr>
                <w:rFonts w:hint="cs"/>
                <w:b/>
                <w:bCs/>
                <w:rtl/>
              </w:rPr>
              <w:t xml:space="preserve">: </w:t>
            </w:r>
            <w:r w:rsidRPr="00733A10">
              <w:rPr>
                <w:rFonts w:cs="B Mitra" w:hint="cs"/>
                <w:rtl/>
              </w:rPr>
              <w:t>دو شنبه</w:t>
            </w:r>
          </w:p>
        </w:tc>
      </w:tr>
      <w:tr w:rsidR="00BB19DA" w:rsidRPr="009830BE" w:rsidTr="006015E5">
        <w:trPr>
          <w:trHeight w:val="432"/>
        </w:trPr>
        <w:tc>
          <w:tcPr>
            <w:tcW w:w="5103" w:type="dxa"/>
            <w:tcBorders>
              <w:top w:val="single" w:sz="4" w:space="0" w:color="auto"/>
            </w:tcBorders>
            <w:vAlign w:val="center"/>
          </w:tcPr>
          <w:p w:rsidR="00BB19DA" w:rsidRPr="009830BE" w:rsidRDefault="00BB19DA" w:rsidP="00BB19DA">
            <w:pPr>
              <w:spacing w:after="0"/>
              <w:rPr>
                <w:rFonts w:cs="B Mitra"/>
                <w:rtl/>
              </w:rPr>
            </w:pPr>
            <w:r>
              <w:rPr>
                <w:rFonts w:cs="B Mitra"/>
                <w:b/>
                <w:bCs/>
                <w:rtl/>
              </w:rPr>
              <w:t>ساعت شروع</w:t>
            </w:r>
            <w:r w:rsidRPr="009830BE">
              <w:rPr>
                <w:rFonts w:cs="B Mitra"/>
                <w:b/>
                <w:bCs/>
                <w:rtl/>
              </w:rPr>
              <w:t>:</w:t>
            </w:r>
            <w:r w:rsidRPr="009830BE">
              <w:rPr>
                <w:rFonts w:cs="B Mitra" w:hint="cs"/>
                <w:rtl/>
              </w:rPr>
              <w:t xml:space="preserve">   14</w:t>
            </w:r>
          </w:p>
        </w:tc>
        <w:tc>
          <w:tcPr>
            <w:tcW w:w="3969" w:type="dxa"/>
            <w:tcBorders>
              <w:top w:val="single" w:sz="4" w:space="0" w:color="auto"/>
            </w:tcBorders>
            <w:shd w:val="clear" w:color="auto" w:fill="auto"/>
            <w:vAlign w:val="center"/>
          </w:tcPr>
          <w:p w:rsidR="00BB19DA" w:rsidRPr="009830BE" w:rsidRDefault="00BB19DA" w:rsidP="00BB19DA">
            <w:pPr>
              <w:spacing w:after="0"/>
              <w:rPr>
                <w:rFonts w:cs="B Mitra"/>
                <w:b/>
                <w:bCs/>
                <w:rtl/>
              </w:rPr>
            </w:pPr>
            <w:r w:rsidRPr="009830BE">
              <w:rPr>
                <w:rFonts w:cs="B Mitra"/>
                <w:b/>
                <w:bCs/>
                <w:rtl/>
              </w:rPr>
              <w:t>ساعت پایان :</w:t>
            </w:r>
            <w:r w:rsidRPr="009830BE">
              <w:rPr>
                <w:rFonts w:cs="B Mitra"/>
                <w:rtl/>
              </w:rPr>
              <w:t xml:space="preserve"> </w:t>
            </w:r>
            <w:r w:rsidRPr="009830BE">
              <w:rPr>
                <w:rFonts w:cs="B Mitra" w:hint="cs"/>
                <w:rtl/>
              </w:rPr>
              <w:t xml:space="preserve"> </w:t>
            </w:r>
            <w:r w:rsidRPr="009830BE">
              <w:rPr>
                <w:rFonts w:cs="B Mitra" w:hint="cs"/>
                <w:b/>
                <w:bCs/>
                <w:rtl/>
              </w:rPr>
              <w:t xml:space="preserve"> </w:t>
            </w:r>
            <w:r w:rsidRPr="009830BE">
              <w:rPr>
                <w:rFonts w:cs="B Mitra" w:hint="cs"/>
                <w:rtl/>
              </w:rPr>
              <w:t>16</w:t>
            </w:r>
          </w:p>
        </w:tc>
      </w:tr>
      <w:tr w:rsidR="00BB19DA" w:rsidRPr="009830BE" w:rsidTr="006015E5">
        <w:trPr>
          <w:trHeight w:val="497"/>
        </w:trPr>
        <w:tc>
          <w:tcPr>
            <w:tcW w:w="5103" w:type="dxa"/>
            <w:vAlign w:val="center"/>
          </w:tcPr>
          <w:p w:rsidR="00BB19DA" w:rsidRPr="009830BE" w:rsidRDefault="00BB19DA" w:rsidP="00BB19DA">
            <w:pPr>
              <w:spacing w:after="0"/>
              <w:rPr>
                <w:rFonts w:cs="B Mitra"/>
                <w:rtl/>
              </w:rPr>
            </w:pPr>
            <w:r w:rsidRPr="009830BE">
              <w:rPr>
                <w:rFonts w:cs="B Mitra"/>
                <w:b/>
                <w:bCs/>
                <w:rtl/>
              </w:rPr>
              <w:t>محل تشکیل جلسه:</w:t>
            </w:r>
            <w:r w:rsidRPr="009830BE">
              <w:rPr>
                <w:rFonts w:cs="B Mitra"/>
                <w:rtl/>
              </w:rPr>
              <w:t xml:space="preserve"> </w:t>
            </w:r>
            <w:r w:rsidRPr="009830BE">
              <w:rPr>
                <w:rFonts w:cs="B Mitra" w:hint="cs"/>
                <w:rtl/>
              </w:rPr>
              <w:t xml:space="preserve">دفتر وزیر محترم علوم، تحقیقات و فناوری </w:t>
            </w:r>
          </w:p>
        </w:tc>
        <w:tc>
          <w:tcPr>
            <w:tcW w:w="3969" w:type="dxa"/>
            <w:vAlign w:val="center"/>
          </w:tcPr>
          <w:p w:rsidR="00BB19DA" w:rsidRPr="009830BE" w:rsidRDefault="00BB19DA" w:rsidP="00BB19DA">
            <w:pPr>
              <w:spacing w:after="0"/>
              <w:rPr>
                <w:rFonts w:cs="B Mitra"/>
                <w:rtl/>
              </w:rPr>
            </w:pPr>
            <w:r w:rsidRPr="009830BE">
              <w:rPr>
                <w:rFonts w:cs="B Mitra"/>
                <w:b/>
                <w:bCs/>
                <w:rtl/>
              </w:rPr>
              <w:t>مؤس</w:t>
            </w:r>
            <w:r>
              <w:rPr>
                <w:rFonts w:cs="B Mitra"/>
                <w:b/>
                <w:bCs/>
                <w:rtl/>
              </w:rPr>
              <w:t>سه برگزار کننده</w:t>
            </w:r>
            <w:r w:rsidRPr="009830BE">
              <w:rPr>
                <w:rFonts w:cs="B Mitra"/>
                <w:b/>
                <w:bCs/>
                <w:rtl/>
              </w:rPr>
              <w:t>:</w:t>
            </w:r>
            <w:r w:rsidRPr="009830BE">
              <w:rPr>
                <w:rFonts w:cs="B Mitra"/>
                <w:rtl/>
              </w:rPr>
              <w:t xml:space="preserve"> دانشگاه زنجان</w:t>
            </w:r>
          </w:p>
        </w:tc>
      </w:tr>
    </w:tbl>
    <w:p w:rsidR="00BB19DA" w:rsidRPr="00BB19DA" w:rsidRDefault="00BB19DA" w:rsidP="00BB19DA">
      <w:pPr>
        <w:spacing w:after="0"/>
        <w:rPr>
          <w:rFonts w:cs="B Mitra"/>
          <w:sz w:val="10"/>
          <w:szCs w:val="10"/>
          <w:rtl/>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
        <w:gridCol w:w="9072"/>
        <w:gridCol w:w="284"/>
      </w:tblGrid>
      <w:tr w:rsidR="00BB19DA" w:rsidRPr="009830BE" w:rsidTr="00BB19DA">
        <w:trPr>
          <w:gridBefore w:val="1"/>
          <w:gridAfter w:val="1"/>
          <w:wBefore w:w="21" w:type="dxa"/>
          <w:wAfter w:w="284" w:type="dxa"/>
        </w:trPr>
        <w:tc>
          <w:tcPr>
            <w:tcW w:w="9072" w:type="dxa"/>
            <w:tcBorders>
              <w:top w:val="double" w:sz="4" w:space="0" w:color="auto"/>
              <w:bottom w:val="double" w:sz="4" w:space="0" w:color="auto"/>
            </w:tcBorders>
            <w:shd w:val="clear" w:color="auto" w:fill="auto"/>
          </w:tcPr>
          <w:p w:rsidR="00BB19DA" w:rsidRPr="00AE419D" w:rsidRDefault="00BB19DA" w:rsidP="00BB19DA">
            <w:pPr>
              <w:spacing w:after="0"/>
              <w:rPr>
                <w:rFonts w:ascii="Arial" w:hAnsi="Arial" w:cs="Arial"/>
                <w:b/>
                <w:bCs/>
                <w:u w:val="single"/>
                <w:rtl/>
              </w:rPr>
            </w:pPr>
            <w:r w:rsidRPr="00AE419D">
              <w:rPr>
                <w:rFonts w:ascii="Arial" w:hAnsi="Arial" w:cs="Arial"/>
                <w:b/>
                <w:bCs/>
                <w:u w:val="single"/>
                <w:rtl/>
              </w:rPr>
              <w:t xml:space="preserve">اعضای حقوقی </w:t>
            </w:r>
            <w:r>
              <w:rPr>
                <w:rFonts w:ascii="Arial" w:hAnsi="Arial" w:cs="Arial" w:hint="cs"/>
                <w:b/>
                <w:bCs/>
                <w:u w:val="single"/>
                <w:rtl/>
              </w:rPr>
              <w:t>حاضر</w:t>
            </w:r>
            <w:r w:rsidRPr="00AE419D">
              <w:rPr>
                <w:rFonts w:ascii="Arial" w:hAnsi="Arial" w:cs="Arial"/>
                <w:b/>
                <w:bCs/>
                <w:u w:val="single"/>
                <w:rtl/>
              </w:rPr>
              <w:t>:</w:t>
            </w:r>
          </w:p>
          <w:p w:rsidR="00BB19DA" w:rsidRPr="00BB19DA" w:rsidRDefault="00BB19DA" w:rsidP="00FB019B">
            <w:pPr>
              <w:pStyle w:val="ListParagraph"/>
              <w:numPr>
                <w:ilvl w:val="0"/>
                <w:numId w:val="50"/>
              </w:numPr>
              <w:spacing w:after="0" w:line="276" w:lineRule="auto"/>
              <w:rPr>
                <w:rFonts w:cs="B Mitra"/>
              </w:rPr>
            </w:pPr>
            <w:r w:rsidRPr="00BB19DA">
              <w:rPr>
                <w:rFonts w:cs="B Mitra" w:hint="cs"/>
                <w:b/>
                <w:bCs/>
                <w:sz w:val="20"/>
                <w:szCs w:val="20"/>
                <w:rtl/>
              </w:rPr>
              <w:t xml:space="preserve">جناب آقای </w:t>
            </w:r>
            <w:r w:rsidRPr="00BB19DA">
              <w:rPr>
                <w:rFonts w:cs="B Mitra"/>
                <w:b/>
                <w:bCs/>
                <w:sz w:val="20"/>
                <w:szCs w:val="20"/>
                <w:rtl/>
              </w:rPr>
              <w:t xml:space="preserve">دکتر </w:t>
            </w:r>
            <w:r w:rsidRPr="00BB19DA">
              <w:rPr>
                <w:rFonts w:cs="B Mitra" w:hint="cs"/>
                <w:b/>
                <w:bCs/>
                <w:sz w:val="20"/>
                <w:szCs w:val="20"/>
                <w:rtl/>
              </w:rPr>
              <w:t>محمد فرهادی</w:t>
            </w:r>
            <w:r w:rsidRPr="00BB19DA">
              <w:rPr>
                <w:rFonts w:cs="B Mitra" w:hint="cs"/>
                <w:rtl/>
              </w:rPr>
              <w:t xml:space="preserve"> </w:t>
            </w:r>
            <w:r w:rsidRPr="00BB19DA">
              <w:rPr>
                <w:rFonts w:ascii="Sakkal Majalla" w:hAnsi="Sakkal Majalla" w:cs="Sakkal Majalla" w:hint="cs"/>
                <w:rtl/>
              </w:rPr>
              <w:t>–</w:t>
            </w:r>
            <w:r w:rsidRPr="00BB19DA">
              <w:rPr>
                <w:rFonts w:cs="B Mitra"/>
                <w:rtl/>
              </w:rPr>
              <w:t xml:space="preserve">  وزیر محترم علوم، تحقیقات و فناوری و رئیس هیأت امنا</w:t>
            </w:r>
            <w:r w:rsidRPr="00BB19DA">
              <w:rPr>
                <w:rFonts w:cs="B Mitra" w:hint="cs"/>
                <w:rtl/>
              </w:rPr>
              <w:t>؛</w:t>
            </w:r>
          </w:p>
          <w:p w:rsidR="00BB19DA" w:rsidRPr="00BB19DA" w:rsidRDefault="00BB19DA" w:rsidP="00FB019B">
            <w:pPr>
              <w:pStyle w:val="ListParagraph"/>
              <w:numPr>
                <w:ilvl w:val="0"/>
                <w:numId w:val="50"/>
              </w:numPr>
              <w:spacing w:after="0" w:line="276" w:lineRule="auto"/>
              <w:rPr>
                <w:rFonts w:cs="B Mitra"/>
              </w:rPr>
            </w:pPr>
            <w:r w:rsidRPr="00BB19DA">
              <w:rPr>
                <w:rFonts w:cs="B Mitra" w:hint="cs"/>
                <w:b/>
                <w:bCs/>
                <w:sz w:val="20"/>
                <w:szCs w:val="20"/>
                <w:rtl/>
              </w:rPr>
              <w:t xml:space="preserve">جناب آقای </w:t>
            </w:r>
            <w:r w:rsidRPr="00BB19DA">
              <w:rPr>
                <w:rFonts w:cs="B Mitra"/>
                <w:b/>
                <w:bCs/>
                <w:sz w:val="20"/>
                <w:szCs w:val="20"/>
                <w:rtl/>
              </w:rPr>
              <w:t xml:space="preserve">دکتر </w:t>
            </w:r>
            <w:r w:rsidRPr="00BB19DA">
              <w:rPr>
                <w:rFonts w:cs="B Mitra" w:hint="cs"/>
                <w:b/>
                <w:bCs/>
                <w:sz w:val="20"/>
                <w:szCs w:val="20"/>
                <w:rtl/>
              </w:rPr>
              <w:t>عبدالرضا باقری</w:t>
            </w:r>
            <w:r w:rsidRPr="00BB19DA">
              <w:rPr>
                <w:rFonts w:cs="B Mitra"/>
                <w:rtl/>
              </w:rPr>
              <w:t xml:space="preserve"> </w:t>
            </w:r>
            <w:r w:rsidRPr="00BB19DA">
              <w:rPr>
                <w:rFonts w:ascii="Sakkal Majalla" w:hAnsi="Sakkal Majalla" w:cs="Sakkal Majalla" w:hint="cs"/>
                <w:rtl/>
              </w:rPr>
              <w:t>–</w:t>
            </w:r>
            <w:r w:rsidRPr="00BB19DA">
              <w:rPr>
                <w:rFonts w:cs="B Mitra"/>
                <w:rtl/>
              </w:rPr>
              <w:t xml:space="preserve">  </w:t>
            </w:r>
            <w:r w:rsidRPr="00BB19DA">
              <w:rPr>
                <w:rFonts w:cs="B Mitra" w:hint="cs"/>
                <w:rtl/>
              </w:rPr>
              <w:t xml:space="preserve">مشاور محترم وزیر و </w:t>
            </w:r>
            <w:r w:rsidRPr="00BB19DA">
              <w:rPr>
                <w:rFonts w:cs="B Mitra"/>
                <w:rtl/>
              </w:rPr>
              <w:t>رئیس مرکز هیأت</w:t>
            </w:r>
            <w:r w:rsidRPr="00BB19DA">
              <w:rPr>
                <w:rFonts w:cs="B Mitra" w:hint="cs"/>
                <w:rtl/>
              </w:rPr>
              <w:t>‌</w:t>
            </w:r>
            <w:r w:rsidRPr="00BB19DA">
              <w:rPr>
                <w:rFonts w:cs="B Mitra"/>
                <w:rtl/>
              </w:rPr>
              <w:t>های امنا و هیأت</w:t>
            </w:r>
            <w:r w:rsidRPr="00BB19DA">
              <w:rPr>
                <w:rFonts w:cs="B Mitra" w:hint="cs"/>
                <w:rtl/>
              </w:rPr>
              <w:t>‌</w:t>
            </w:r>
            <w:r w:rsidRPr="00BB19DA">
              <w:rPr>
                <w:rFonts w:cs="B Mitra"/>
                <w:rtl/>
              </w:rPr>
              <w:t>های ممیزه</w:t>
            </w:r>
            <w:r w:rsidRPr="00BB19DA">
              <w:rPr>
                <w:rFonts w:cs="B Mitra" w:hint="cs"/>
                <w:rtl/>
              </w:rPr>
              <w:t>؛</w:t>
            </w:r>
            <w:r w:rsidRPr="00BB19DA">
              <w:rPr>
                <w:rFonts w:cs="B Mitra"/>
                <w:rtl/>
              </w:rPr>
              <w:t xml:space="preserve"> </w:t>
            </w:r>
          </w:p>
          <w:p w:rsidR="00BB19DA" w:rsidRPr="00AE419D" w:rsidRDefault="00BB19DA" w:rsidP="00FB019B">
            <w:pPr>
              <w:numPr>
                <w:ilvl w:val="0"/>
                <w:numId w:val="50"/>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حسین </w:t>
            </w:r>
            <w:r w:rsidRPr="00AE419D">
              <w:rPr>
                <w:rFonts w:cs="B Mitra" w:hint="cs"/>
                <w:b/>
                <w:bCs/>
                <w:sz w:val="20"/>
                <w:szCs w:val="20"/>
                <w:rtl/>
              </w:rPr>
              <w:t>عسگریان ابیانه</w:t>
            </w:r>
            <w:r w:rsidRPr="00AE419D">
              <w:rPr>
                <w:rFonts w:cs="B Mitra" w:hint="cs"/>
                <w:rtl/>
              </w:rPr>
              <w:t xml:space="preserve"> </w:t>
            </w:r>
            <w:r w:rsidRPr="00AE419D">
              <w:rPr>
                <w:rFonts w:ascii="Sakkal Majalla" w:hAnsi="Sakkal Majalla" w:cs="Sakkal Majalla" w:hint="cs"/>
                <w:rtl/>
              </w:rPr>
              <w:t>–</w:t>
            </w:r>
            <w:r w:rsidRPr="00AE419D">
              <w:rPr>
                <w:rFonts w:cs="B Mitra"/>
                <w:rtl/>
              </w:rPr>
              <w:t xml:space="preserve">  </w:t>
            </w:r>
            <w:r w:rsidRPr="00AE419D">
              <w:rPr>
                <w:rFonts w:cs="B Mitra" w:hint="cs"/>
                <w:rtl/>
              </w:rPr>
              <w:t>رییس محترم کمیسیون دائمی هی</w:t>
            </w:r>
            <w:r w:rsidRPr="00AE419D">
              <w:rPr>
                <w:rFonts w:cs="B Mitra"/>
                <w:rtl/>
              </w:rPr>
              <w:t>أ</w:t>
            </w:r>
            <w:r w:rsidRPr="00AE419D">
              <w:rPr>
                <w:rFonts w:cs="B Mitra" w:hint="cs"/>
                <w:rtl/>
              </w:rPr>
              <w:t>ت امنای دانشگاه زنجان</w:t>
            </w:r>
            <w:r>
              <w:rPr>
                <w:rFonts w:cs="B Mitra" w:hint="cs"/>
                <w:rtl/>
              </w:rPr>
              <w:t>؛</w:t>
            </w:r>
          </w:p>
          <w:p w:rsidR="00BB19DA" w:rsidRPr="00AE419D" w:rsidRDefault="00BB19DA" w:rsidP="00FB019B">
            <w:pPr>
              <w:numPr>
                <w:ilvl w:val="0"/>
                <w:numId w:val="50"/>
              </w:numPr>
              <w:spacing w:after="0" w:line="276" w:lineRule="auto"/>
              <w:rPr>
                <w:rFonts w:cs="B Mitra"/>
              </w:rPr>
            </w:pPr>
            <w:r w:rsidRPr="00AE419D">
              <w:rPr>
                <w:rFonts w:cs="B Mitra" w:hint="cs"/>
                <w:b/>
                <w:bCs/>
                <w:sz w:val="20"/>
                <w:szCs w:val="20"/>
                <w:rtl/>
              </w:rPr>
              <w:t>جناب آقای دکتر یوسف ثبوتی</w:t>
            </w:r>
            <w:r w:rsidRPr="00AE419D">
              <w:rPr>
                <w:rFonts w:cs="B Mitra" w:hint="cs"/>
                <w:rtl/>
              </w:rPr>
              <w:t xml:space="preserve"> </w:t>
            </w:r>
            <w:r w:rsidRPr="00AE419D">
              <w:rPr>
                <w:rFonts w:ascii="Sakkal Majalla" w:hAnsi="Sakkal Majalla" w:cs="Sakkal Majalla" w:hint="cs"/>
                <w:rtl/>
              </w:rPr>
              <w:t>–</w:t>
            </w:r>
            <w:r w:rsidRPr="00AE419D">
              <w:rPr>
                <w:rFonts w:cs="B Mitra" w:hint="cs"/>
                <w:rtl/>
              </w:rPr>
              <w:t xml:space="preserve">  </w:t>
            </w:r>
            <w:r w:rsidRPr="00E147CD">
              <w:rPr>
                <w:rFonts w:cs="B Mitra" w:hint="cs"/>
                <w:rtl/>
              </w:rPr>
              <w:t>رییس محترم کمیسیون دائمی هی</w:t>
            </w:r>
            <w:r w:rsidRPr="00E147CD">
              <w:rPr>
                <w:rFonts w:cs="B Mitra"/>
                <w:rtl/>
              </w:rPr>
              <w:t>أ</w:t>
            </w:r>
            <w:r w:rsidRPr="00E147CD">
              <w:rPr>
                <w:rFonts w:cs="B Mitra" w:hint="cs"/>
                <w:rtl/>
              </w:rPr>
              <w:t>ت امنای دانشگاه تحصیلات تکمیلی علوم پایه زنجان؛</w:t>
            </w:r>
          </w:p>
          <w:p w:rsidR="00BB19DA" w:rsidRPr="00AE419D" w:rsidRDefault="00BB19DA" w:rsidP="00FB019B">
            <w:pPr>
              <w:numPr>
                <w:ilvl w:val="0"/>
                <w:numId w:val="50"/>
              </w:numPr>
              <w:spacing w:after="0" w:line="276" w:lineRule="auto"/>
              <w:rPr>
                <w:rFonts w:cs="B Mitra"/>
              </w:rPr>
            </w:pPr>
            <w:r w:rsidRPr="00AE419D">
              <w:rPr>
                <w:rFonts w:cs="B Mitra" w:hint="cs"/>
                <w:b/>
                <w:bCs/>
                <w:sz w:val="20"/>
                <w:szCs w:val="20"/>
                <w:rtl/>
              </w:rPr>
              <w:t xml:space="preserve">جناب آقای </w:t>
            </w:r>
            <w:r>
              <w:rPr>
                <w:rFonts w:cs="B Mitra"/>
                <w:b/>
                <w:bCs/>
                <w:sz w:val="20"/>
                <w:szCs w:val="20"/>
                <w:rtl/>
              </w:rPr>
              <w:t>دکتر</w:t>
            </w:r>
            <w:r>
              <w:rPr>
                <w:rFonts w:cs="B Mitra" w:hint="cs"/>
                <w:b/>
                <w:bCs/>
                <w:sz w:val="20"/>
                <w:szCs w:val="20"/>
                <w:rtl/>
              </w:rPr>
              <w:t xml:space="preserve"> </w:t>
            </w:r>
            <w:r w:rsidRPr="00AE419D">
              <w:rPr>
                <w:rFonts w:cs="B Mitra" w:hint="cs"/>
                <w:b/>
                <w:bCs/>
                <w:sz w:val="20"/>
                <w:szCs w:val="20"/>
                <w:rtl/>
              </w:rPr>
              <w:t>بابک کریمی</w:t>
            </w:r>
            <w:r w:rsidRPr="00AE419D">
              <w:rPr>
                <w:rFonts w:cs="B Mitra"/>
                <w:rtl/>
              </w:rPr>
              <w:t xml:space="preserve"> </w:t>
            </w:r>
            <w:r w:rsidRPr="00AE419D">
              <w:rPr>
                <w:rFonts w:ascii="Sakkal Majalla" w:hAnsi="Sakkal Majalla" w:cs="Sakkal Majalla" w:hint="cs"/>
                <w:rtl/>
              </w:rPr>
              <w:t>–</w:t>
            </w:r>
            <w:r w:rsidRPr="00AE419D">
              <w:rPr>
                <w:rFonts w:cs="B Mitra"/>
                <w:rtl/>
              </w:rPr>
              <w:t xml:space="preserve">  </w:t>
            </w:r>
            <w:r w:rsidRPr="00AE419D">
              <w:rPr>
                <w:rFonts w:cs="B Mitra" w:hint="cs"/>
                <w:rtl/>
              </w:rPr>
              <w:t>رییس</w:t>
            </w:r>
            <w:r w:rsidRPr="00AE419D">
              <w:rPr>
                <w:rFonts w:cs="B Mitra"/>
                <w:rtl/>
              </w:rPr>
              <w:t xml:space="preserve"> </w:t>
            </w:r>
            <w:r w:rsidRPr="00AE419D">
              <w:rPr>
                <w:rFonts w:cs="B Mitra" w:hint="cs"/>
                <w:rtl/>
              </w:rPr>
              <w:t xml:space="preserve">محترم </w:t>
            </w:r>
            <w:r w:rsidRPr="00AE419D">
              <w:rPr>
                <w:rFonts w:cs="B Mitra"/>
                <w:rtl/>
              </w:rPr>
              <w:t>دانشگاه تحصیلات تکمیلی علوم پایه زنجان</w:t>
            </w:r>
            <w:r>
              <w:rPr>
                <w:rFonts w:cs="B Mitra" w:hint="cs"/>
                <w:rtl/>
              </w:rPr>
              <w:t>؛</w:t>
            </w:r>
            <w:r w:rsidRPr="00AE419D">
              <w:rPr>
                <w:rFonts w:cs="B Mitra"/>
                <w:b/>
                <w:bCs/>
                <w:sz w:val="20"/>
                <w:szCs w:val="20"/>
                <w:rtl/>
              </w:rPr>
              <w:t xml:space="preserve"> </w:t>
            </w:r>
          </w:p>
          <w:p w:rsidR="00BB19DA" w:rsidRPr="001365B4" w:rsidRDefault="00BB19DA" w:rsidP="00FB019B">
            <w:pPr>
              <w:numPr>
                <w:ilvl w:val="0"/>
                <w:numId w:val="50"/>
              </w:numPr>
              <w:spacing w:after="0" w:line="276" w:lineRule="auto"/>
              <w:rPr>
                <w:rFonts w:cs="B Mitra"/>
              </w:rPr>
            </w:pPr>
            <w:r w:rsidRPr="001365B4">
              <w:rPr>
                <w:rFonts w:cs="B Mitra"/>
                <w:b/>
                <w:bCs/>
                <w:sz w:val="20"/>
                <w:szCs w:val="20"/>
                <w:rtl/>
              </w:rPr>
              <w:t xml:space="preserve">جناب آقای </w:t>
            </w:r>
            <w:r w:rsidRPr="001365B4">
              <w:rPr>
                <w:rFonts w:cs="B Mitra" w:hint="cs"/>
                <w:b/>
                <w:bCs/>
                <w:sz w:val="20"/>
                <w:szCs w:val="20"/>
                <w:rtl/>
              </w:rPr>
              <w:t xml:space="preserve">دکتر </w:t>
            </w:r>
            <w:r w:rsidRPr="008B15E8">
              <w:rPr>
                <w:rFonts w:cs="B Mitra" w:hint="cs"/>
                <w:b/>
                <w:bCs/>
                <w:sz w:val="20"/>
                <w:szCs w:val="20"/>
                <w:rtl/>
              </w:rPr>
              <w:t>فريدون نوري خواه-</w:t>
            </w:r>
            <w:r w:rsidRPr="008B15E8">
              <w:rPr>
                <w:rFonts w:cs="B Mitra"/>
                <w:rtl/>
              </w:rPr>
              <w:t xml:space="preserve"> </w:t>
            </w:r>
            <w:r w:rsidRPr="001365B4">
              <w:rPr>
                <w:rFonts w:cs="B Mitra" w:hint="cs"/>
                <w:rtl/>
              </w:rPr>
              <w:t>نماینده محترم سازمان</w:t>
            </w:r>
            <w:r w:rsidRPr="001365B4">
              <w:rPr>
                <w:rFonts w:cs="B Mitra" w:hint="eastAsia"/>
                <w:rtl/>
              </w:rPr>
              <w:t>‌</w:t>
            </w:r>
            <w:r w:rsidRPr="001365B4">
              <w:rPr>
                <w:rFonts w:cs="B Mitra" w:hint="cs"/>
                <w:rtl/>
              </w:rPr>
              <w:t xml:space="preserve"> برنامه و بودجه کشور</w:t>
            </w:r>
            <w:r>
              <w:rPr>
                <w:rFonts w:cs="B Mitra" w:hint="cs"/>
                <w:rtl/>
              </w:rPr>
              <w:t>؛</w:t>
            </w:r>
            <w:r w:rsidRPr="001365B4">
              <w:rPr>
                <w:rFonts w:cs="B Mitra" w:hint="cs"/>
                <w:b/>
                <w:bCs/>
                <w:sz w:val="20"/>
                <w:szCs w:val="20"/>
                <w:rtl/>
              </w:rPr>
              <w:t xml:space="preserve"> </w:t>
            </w:r>
          </w:p>
          <w:p w:rsidR="00BB19DA" w:rsidRPr="00AE419D" w:rsidRDefault="00BB19DA" w:rsidP="00FB019B">
            <w:pPr>
              <w:numPr>
                <w:ilvl w:val="0"/>
                <w:numId w:val="50"/>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w:t>
            </w:r>
            <w:r>
              <w:rPr>
                <w:rFonts w:cs="B Mitra" w:hint="cs"/>
                <w:b/>
                <w:bCs/>
                <w:sz w:val="20"/>
                <w:szCs w:val="20"/>
                <w:rtl/>
              </w:rPr>
              <w:t>سید محسن نجفیان</w:t>
            </w:r>
            <w:r w:rsidRPr="00AE419D">
              <w:rPr>
                <w:rFonts w:cs="B Mitra" w:hint="cs"/>
                <w:rtl/>
              </w:rPr>
              <w:t xml:space="preserve"> </w:t>
            </w:r>
            <w:r w:rsidRPr="00AE419D">
              <w:rPr>
                <w:rFonts w:ascii="Sakkal Majalla" w:hAnsi="Sakkal Majalla" w:cs="Sakkal Majalla" w:hint="cs"/>
                <w:rtl/>
              </w:rPr>
              <w:t>–</w:t>
            </w:r>
            <w:r w:rsidRPr="00AE419D">
              <w:rPr>
                <w:rFonts w:cs="B Mitra"/>
                <w:rtl/>
              </w:rPr>
              <w:t xml:space="preserve">  </w:t>
            </w:r>
            <w:r w:rsidRPr="009B164A">
              <w:rPr>
                <w:rFonts w:cs="B Mitra" w:hint="cs"/>
                <w:rtl/>
              </w:rPr>
              <w:t>سرپرست محترم</w:t>
            </w:r>
            <w:r w:rsidRPr="00AE419D">
              <w:rPr>
                <w:rFonts w:cs="B Mitra"/>
                <w:rtl/>
              </w:rPr>
              <w:t xml:space="preserve"> دانشگاه زنجان و دبیر هیأت امنا</w:t>
            </w:r>
            <w:r>
              <w:rPr>
                <w:rFonts w:cs="B Mitra" w:hint="cs"/>
                <w:rtl/>
              </w:rPr>
              <w:t>.</w:t>
            </w:r>
          </w:p>
          <w:p w:rsidR="00BB19DA" w:rsidRPr="00AE419D" w:rsidRDefault="00BB19DA" w:rsidP="00BB19DA">
            <w:pPr>
              <w:spacing w:after="0" w:line="276" w:lineRule="auto"/>
              <w:rPr>
                <w:rFonts w:ascii="Arial" w:hAnsi="Arial" w:cs="Arial"/>
                <w:b/>
                <w:bCs/>
                <w:u w:val="single"/>
              </w:rPr>
            </w:pPr>
            <w:r w:rsidRPr="00AE419D">
              <w:rPr>
                <w:rFonts w:ascii="Arial" w:hAnsi="Arial" w:cs="Arial"/>
                <w:b/>
                <w:bCs/>
                <w:u w:val="single"/>
                <w:rtl/>
              </w:rPr>
              <w:t>اعضای حق</w:t>
            </w:r>
            <w:r w:rsidRPr="00AE419D">
              <w:rPr>
                <w:rFonts w:ascii="Arial" w:hAnsi="Arial" w:cs="Arial" w:hint="cs"/>
                <w:b/>
                <w:bCs/>
                <w:u w:val="single"/>
                <w:rtl/>
              </w:rPr>
              <w:t>ی</w:t>
            </w:r>
            <w:r w:rsidRPr="00AE419D">
              <w:rPr>
                <w:rFonts w:ascii="Arial" w:hAnsi="Arial" w:cs="Arial"/>
                <w:b/>
                <w:bCs/>
                <w:u w:val="single"/>
                <w:rtl/>
              </w:rPr>
              <w:t xml:space="preserve">قی </w:t>
            </w:r>
            <w:r>
              <w:rPr>
                <w:rFonts w:ascii="Arial" w:hAnsi="Arial" w:cs="Arial" w:hint="cs"/>
                <w:b/>
                <w:bCs/>
                <w:u w:val="single"/>
                <w:rtl/>
              </w:rPr>
              <w:t>حاضر</w:t>
            </w:r>
            <w:r w:rsidRPr="00AE419D">
              <w:rPr>
                <w:rFonts w:ascii="Arial" w:hAnsi="Arial" w:cs="Arial" w:hint="cs"/>
                <w:b/>
                <w:bCs/>
                <w:u w:val="single"/>
                <w:rtl/>
              </w:rPr>
              <w:t>:</w:t>
            </w:r>
          </w:p>
          <w:p w:rsidR="00BB19DA" w:rsidRPr="00D255A6" w:rsidRDefault="00BB19DA" w:rsidP="00FB019B">
            <w:pPr>
              <w:pStyle w:val="ListParagraph"/>
              <w:numPr>
                <w:ilvl w:val="0"/>
                <w:numId w:val="45"/>
              </w:numPr>
              <w:spacing w:after="0" w:line="276" w:lineRule="auto"/>
              <w:contextualSpacing w:val="0"/>
              <w:rPr>
                <w:rFonts w:cs="B Mitra"/>
              </w:rPr>
            </w:pPr>
            <w:r w:rsidRPr="00D255A6">
              <w:rPr>
                <w:rFonts w:cs="B Mitra" w:hint="cs"/>
                <w:b/>
                <w:bCs/>
                <w:sz w:val="20"/>
                <w:szCs w:val="20"/>
                <w:rtl/>
              </w:rPr>
              <w:t>حضرت آیت اله خاتمی</w:t>
            </w:r>
            <w:r w:rsidRPr="00D255A6">
              <w:rPr>
                <w:rFonts w:ascii="Sakkal Majalla" w:hAnsi="Sakkal Majalla" w:cs="Sakkal Majalla" w:hint="cs"/>
                <w:rtl/>
              </w:rPr>
              <w:t>–</w:t>
            </w:r>
            <w:r w:rsidRPr="00D255A6">
              <w:rPr>
                <w:rFonts w:cs="B Mitra" w:hint="cs"/>
                <w:rtl/>
              </w:rPr>
              <w:t xml:space="preserve">  عضو محترم هیات امنا؛</w:t>
            </w:r>
          </w:p>
          <w:p w:rsidR="00BB19DA" w:rsidRPr="001365B4" w:rsidRDefault="00BB19DA" w:rsidP="00FB019B">
            <w:pPr>
              <w:numPr>
                <w:ilvl w:val="0"/>
                <w:numId w:val="45"/>
              </w:numPr>
              <w:spacing w:after="0" w:line="276" w:lineRule="auto"/>
              <w:rPr>
                <w:rFonts w:cs="B Mitra"/>
              </w:rPr>
            </w:pPr>
            <w:r w:rsidRPr="001365B4">
              <w:rPr>
                <w:rFonts w:cs="B Mitra" w:hint="cs"/>
                <w:b/>
                <w:bCs/>
                <w:sz w:val="20"/>
                <w:szCs w:val="20"/>
                <w:rtl/>
              </w:rPr>
              <w:t>جناب آقای مهندس جمشید انصاری</w:t>
            </w:r>
            <w:r w:rsidRPr="001365B4">
              <w:rPr>
                <w:rFonts w:ascii="Sakkal Majalla" w:hAnsi="Sakkal Majalla" w:cs="Sakkal Majalla" w:hint="cs"/>
                <w:rtl/>
              </w:rPr>
              <w:t>–</w:t>
            </w:r>
            <w:r w:rsidRPr="001365B4">
              <w:rPr>
                <w:rFonts w:cs="B Mitra" w:hint="cs"/>
                <w:rtl/>
              </w:rPr>
              <w:t xml:space="preserve">  عضو محترم هیات امنا</w:t>
            </w:r>
            <w:r>
              <w:rPr>
                <w:rFonts w:cs="B Mitra" w:hint="cs"/>
                <w:rtl/>
              </w:rPr>
              <w:t>؛</w:t>
            </w:r>
          </w:p>
          <w:p w:rsidR="00BB19DA" w:rsidRDefault="00BB19DA" w:rsidP="00FB019B">
            <w:pPr>
              <w:numPr>
                <w:ilvl w:val="0"/>
                <w:numId w:val="45"/>
              </w:numPr>
              <w:spacing w:after="0" w:line="276" w:lineRule="auto"/>
              <w:rPr>
                <w:rFonts w:cs="B Mitra"/>
              </w:rPr>
            </w:pPr>
            <w:r w:rsidRPr="00AE419D">
              <w:rPr>
                <w:rFonts w:cs="B Mitra" w:hint="cs"/>
                <w:b/>
                <w:bCs/>
                <w:sz w:val="20"/>
                <w:szCs w:val="20"/>
                <w:rtl/>
              </w:rPr>
              <w:t>جناب آقای مهندس ابراهیم جمیلی</w:t>
            </w:r>
            <w:r w:rsidRPr="00AE419D">
              <w:rPr>
                <w:rFonts w:cs="B Mitra" w:hint="cs"/>
                <w:rtl/>
              </w:rPr>
              <w:t>-  عضو محترم هیات امنا</w:t>
            </w:r>
            <w:r>
              <w:rPr>
                <w:rFonts w:cs="B Mitra" w:hint="cs"/>
                <w:rtl/>
              </w:rPr>
              <w:t>.</w:t>
            </w:r>
          </w:p>
          <w:p w:rsidR="00BB19DA" w:rsidRDefault="00BB19DA" w:rsidP="00BB19DA">
            <w:pPr>
              <w:spacing w:after="0" w:line="276" w:lineRule="auto"/>
              <w:rPr>
                <w:rFonts w:ascii="Arial" w:hAnsi="Arial" w:cs="Arial"/>
                <w:b/>
                <w:bCs/>
                <w:u w:val="single"/>
                <w:rtl/>
              </w:rPr>
            </w:pPr>
            <w:r w:rsidRPr="001F1146">
              <w:rPr>
                <w:rFonts w:ascii="Arial" w:hAnsi="Arial" w:cs="Arial" w:hint="cs"/>
                <w:b/>
                <w:bCs/>
                <w:u w:val="single"/>
                <w:rtl/>
              </w:rPr>
              <w:t>غايبين جلسه :</w:t>
            </w:r>
          </w:p>
          <w:p w:rsidR="00BB19DA" w:rsidRPr="008B15E8" w:rsidRDefault="00BB19DA" w:rsidP="00FB019B">
            <w:pPr>
              <w:numPr>
                <w:ilvl w:val="0"/>
                <w:numId w:val="47"/>
              </w:numPr>
              <w:spacing w:after="0" w:line="276" w:lineRule="auto"/>
              <w:rPr>
                <w:rFonts w:cs="B Mitra"/>
              </w:rPr>
            </w:pPr>
            <w:r w:rsidRPr="008B15E8">
              <w:rPr>
                <w:rFonts w:cs="B Mitra" w:hint="cs"/>
                <w:b/>
                <w:bCs/>
                <w:sz w:val="20"/>
                <w:szCs w:val="20"/>
                <w:rtl/>
              </w:rPr>
              <w:t>جناب آقای مهندس اسداله درویش امیری</w:t>
            </w:r>
            <w:r w:rsidRPr="008B15E8">
              <w:rPr>
                <w:rFonts w:ascii="Sakkal Majalla" w:hAnsi="Sakkal Majalla" w:cs="Sakkal Majalla" w:hint="cs"/>
                <w:rtl/>
              </w:rPr>
              <w:t>–</w:t>
            </w:r>
            <w:r w:rsidRPr="008B15E8">
              <w:rPr>
                <w:rFonts w:cs="B Mitra" w:hint="cs"/>
                <w:rtl/>
              </w:rPr>
              <w:t xml:space="preserve">  عضو محترم هیات امنا؛</w:t>
            </w:r>
          </w:p>
          <w:p w:rsidR="00BB19DA" w:rsidRPr="008B15E8" w:rsidRDefault="00BB19DA" w:rsidP="00FB019B">
            <w:pPr>
              <w:numPr>
                <w:ilvl w:val="0"/>
                <w:numId w:val="47"/>
              </w:numPr>
              <w:spacing w:after="0" w:line="276" w:lineRule="auto"/>
              <w:rPr>
                <w:rFonts w:cs="B Mitra"/>
              </w:rPr>
            </w:pPr>
            <w:r w:rsidRPr="008B15E8">
              <w:rPr>
                <w:rFonts w:cs="B Mitra" w:hint="cs"/>
                <w:b/>
                <w:bCs/>
                <w:sz w:val="20"/>
                <w:szCs w:val="20"/>
                <w:rtl/>
              </w:rPr>
              <w:t>جناب آقای دکتر جواد صالحی</w:t>
            </w:r>
            <w:r w:rsidRPr="008B15E8">
              <w:rPr>
                <w:rFonts w:cs="B Mitra" w:hint="cs"/>
                <w:rtl/>
              </w:rPr>
              <w:t>-  عضو محترم هیات امنا.</w:t>
            </w:r>
          </w:p>
          <w:p w:rsidR="00BB19DA" w:rsidRPr="00AE419D" w:rsidRDefault="00BB19DA" w:rsidP="00BB19DA">
            <w:pPr>
              <w:spacing w:after="0" w:line="276" w:lineRule="auto"/>
              <w:rPr>
                <w:rFonts w:ascii="Arial" w:hAnsi="Arial" w:cs="Arial"/>
                <w:b/>
                <w:bCs/>
                <w:u w:val="single"/>
              </w:rPr>
            </w:pPr>
            <w:r w:rsidRPr="00AE419D">
              <w:rPr>
                <w:rFonts w:ascii="Arial" w:hAnsi="Arial" w:cs="Arial"/>
                <w:b/>
                <w:bCs/>
                <w:u w:val="single"/>
                <w:rtl/>
              </w:rPr>
              <w:t>سایر مدعوین:</w:t>
            </w:r>
          </w:p>
          <w:p w:rsidR="00BB19DA" w:rsidRPr="00D255A6" w:rsidRDefault="00BB19DA" w:rsidP="00FB019B">
            <w:pPr>
              <w:pStyle w:val="ListParagraph"/>
              <w:numPr>
                <w:ilvl w:val="0"/>
                <w:numId w:val="46"/>
              </w:numPr>
              <w:spacing w:after="0" w:line="276" w:lineRule="auto"/>
              <w:contextualSpacing w:val="0"/>
              <w:rPr>
                <w:rFonts w:cs="B Mitra"/>
              </w:rPr>
            </w:pPr>
            <w:r w:rsidRPr="00D255A6">
              <w:rPr>
                <w:rFonts w:cs="B Mitra" w:hint="cs"/>
                <w:rtl/>
              </w:rPr>
              <w:t xml:space="preserve"> جناب آقای دکتر شهاب کسکه - معاون محترم مرکز هیات</w:t>
            </w:r>
            <w:r w:rsidRPr="00D255A6">
              <w:rPr>
                <w:rFonts w:cs="B Mitra" w:hint="eastAsia"/>
                <w:rtl/>
              </w:rPr>
              <w:t>‌</w:t>
            </w:r>
            <w:r w:rsidRPr="00D255A6">
              <w:rPr>
                <w:rFonts w:cs="B Mitra" w:hint="cs"/>
                <w:rtl/>
              </w:rPr>
              <w:t>های امنا و هیات</w:t>
            </w:r>
            <w:r w:rsidRPr="00D255A6">
              <w:rPr>
                <w:rFonts w:cs="B Mitra" w:hint="eastAsia"/>
                <w:rtl/>
              </w:rPr>
              <w:t>‌</w:t>
            </w:r>
            <w:r w:rsidRPr="00D255A6">
              <w:rPr>
                <w:rFonts w:cs="B Mitra" w:hint="cs"/>
                <w:rtl/>
              </w:rPr>
              <w:t>های ممیزه؛</w:t>
            </w:r>
          </w:p>
          <w:p w:rsidR="00BB19DA" w:rsidRPr="00D255A6" w:rsidRDefault="00BB19DA" w:rsidP="00FB019B">
            <w:pPr>
              <w:numPr>
                <w:ilvl w:val="0"/>
                <w:numId w:val="46"/>
              </w:numPr>
              <w:spacing w:after="0" w:line="276" w:lineRule="auto"/>
              <w:rPr>
                <w:rFonts w:cs="B Mitra"/>
              </w:rPr>
            </w:pPr>
            <w:r w:rsidRPr="00D255A6">
              <w:rPr>
                <w:rFonts w:cs="B Mitra" w:hint="cs"/>
                <w:rtl/>
              </w:rPr>
              <w:t>جناب آقای دکتر ابوالفضل جلیلوند- معاون محترم پژوهشی دانشگاه زنجان</w:t>
            </w:r>
            <w:r>
              <w:rPr>
                <w:rFonts w:cs="B Mitra" w:hint="cs"/>
                <w:rtl/>
              </w:rPr>
              <w:t>؛</w:t>
            </w:r>
          </w:p>
          <w:p w:rsidR="00BB19DA" w:rsidRPr="00D255A6" w:rsidRDefault="00BB19DA" w:rsidP="00FB019B">
            <w:pPr>
              <w:numPr>
                <w:ilvl w:val="0"/>
                <w:numId w:val="46"/>
              </w:numPr>
              <w:spacing w:after="0" w:line="276" w:lineRule="auto"/>
              <w:rPr>
                <w:rFonts w:cs="B Mitra"/>
              </w:rPr>
            </w:pPr>
            <w:r w:rsidRPr="00D255A6">
              <w:rPr>
                <w:rFonts w:cs="B Mitra" w:hint="cs"/>
                <w:rtl/>
              </w:rPr>
              <w:t xml:space="preserve">جناب آقای دکتر داود اسلامی </w:t>
            </w:r>
            <w:r w:rsidRPr="00D255A6">
              <w:rPr>
                <w:rFonts w:ascii="Sakkal Majalla" w:hAnsi="Sakkal Majalla" w:cs="Sakkal Majalla" w:hint="cs"/>
                <w:rtl/>
              </w:rPr>
              <w:t>–</w:t>
            </w:r>
            <w:r w:rsidRPr="00D255A6">
              <w:rPr>
                <w:rFonts w:cs="B Mitra" w:hint="cs"/>
                <w:rtl/>
              </w:rPr>
              <w:t xml:space="preserve"> مدیر محترم حقوقی دانشگاه زنجان</w:t>
            </w:r>
            <w:r>
              <w:rPr>
                <w:rFonts w:cs="B Mitra" w:hint="cs"/>
                <w:rtl/>
              </w:rPr>
              <w:t>؛</w:t>
            </w:r>
          </w:p>
          <w:p w:rsidR="00BB19DA" w:rsidRPr="00D255A6" w:rsidRDefault="00BB19DA" w:rsidP="00FB019B">
            <w:pPr>
              <w:numPr>
                <w:ilvl w:val="0"/>
                <w:numId w:val="46"/>
              </w:numPr>
              <w:spacing w:after="0" w:line="276" w:lineRule="auto"/>
              <w:rPr>
                <w:rFonts w:cs="B Mitra"/>
              </w:rPr>
            </w:pPr>
            <w:r w:rsidRPr="00D255A6">
              <w:rPr>
                <w:rFonts w:cs="B Mitra" w:hint="cs"/>
                <w:rtl/>
              </w:rPr>
              <w:t xml:space="preserve">جناب آقای دکتر </w:t>
            </w:r>
            <w:r>
              <w:rPr>
                <w:rFonts w:cs="B Mitra" w:hint="cs"/>
                <w:rtl/>
              </w:rPr>
              <w:t xml:space="preserve">مصطفي </w:t>
            </w:r>
            <w:r w:rsidRPr="00D255A6">
              <w:rPr>
                <w:rFonts w:cs="B Mitra" w:hint="cs"/>
                <w:rtl/>
              </w:rPr>
              <w:t xml:space="preserve">دین محمدی </w:t>
            </w:r>
            <w:r w:rsidRPr="00D255A6">
              <w:rPr>
                <w:rFonts w:ascii="Sakkal Majalla" w:hAnsi="Sakkal Majalla" w:cs="Sakkal Majalla" w:hint="cs"/>
                <w:rtl/>
              </w:rPr>
              <w:t>–</w:t>
            </w:r>
            <w:r w:rsidRPr="00D255A6">
              <w:rPr>
                <w:rFonts w:cs="B Mitra" w:hint="cs"/>
                <w:rtl/>
              </w:rPr>
              <w:t xml:space="preserve"> مدیر محترم بودجه دانشگاه زنجان</w:t>
            </w:r>
            <w:r>
              <w:rPr>
                <w:rFonts w:cs="B Mitra" w:hint="cs"/>
                <w:rtl/>
              </w:rPr>
              <w:t>؛</w:t>
            </w:r>
          </w:p>
          <w:p w:rsidR="00BB19DA" w:rsidRPr="00D255A6" w:rsidRDefault="00BB19DA" w:rsidP="00FB019B">
            <w:pPr>
              <w:numPr>
                <w:ilvl w:val="0"/>
                <w:numId w:val="46"/>
              </w:numPr>
              <w:spacing w:after="0" w:line="276" w:lineRule="auto"/>
              <w:rPr>
                <w:rFonts w:cs="B Mitra"/>
              </w:rPr>
            </w:pPr>
            <w:r w:rsidRPr="00D255A6">
              <w:rPr>
                <w:rFonts w:cs="B Mitra" w:hint="cs"/>
                <w:rtl/>
              </w:rPr>
              <w:t xml:space="preserve">جناب آقای مهدی حیدری </w:t>
            </w:r>
            <w:r w:rsidRPr="00D255A6">
              <w:rPr>
                <w:rFonts w:ascii="Sakkal Majalla" w:hAnsi="Sakkal Majalla" w:cs="Sakkal Majalla" w:hint="cs"/>
                <w:rtl/>
              </w:rPr>
              <w:t>–</w:t>
            </w:r>
            <w:r w:rsidRPr="00D255A6">
              <w:rPr>
                <w:rFonts w:cs="B Mitra" w:hint="cs"/>
                <w:rtl/>
              </w:rPr>
              <w:t xml:space="preserve"> مدیر محترم بودجه تحصیلات تکمیلی علوم پایه زنجان</w:t>
            </w:r>
            <w:r>
              <w:rPr>
                <w:rFonts w:cs="B Mitra" w:hint="cs"/>
                <w:rtl/>
              </w:rPr>
              <w:t>؛</w:t>
            </w:r>
          </w:p>
          <w:p w:rsidR="00BB19DA" w:rsidRPr="00D255A6" w:rsidRDefault="00BB19DA" w:rsidP="00FB019B">
            <w:pPr>
              <w:numPr>
                <w:ilvl w:val="0"/>
                <w:numId w:val="46"/>
              </w:numPr>
              <w:spacing w:after="0" w:line="276" w:lineRule="auto"/>
              <w:rPr>
                <w:rFonts w:cs="B Mitra"/>
              </w:rPr>
            </w:pPr>
            <w:r w:rsidRPr="00D255A6">
              <w:rPr>
                <w:rFonts w:cs="B Mitra" w:hint="cs"/>
                <w:rtl/>
              </w:rPr>
              <w:t>جناب آقای مصطفی برجی - مدیر محترم مالی دانشگاه تحصیلات تکمیلی علوم پایه زنجان</w:t>
            </w:r>
            <w:r>
              <w:rPr>
                <w:rFonts w:cs="B Mitra" w:hint="cs"/>
                <w:rtl/>
              </w:rPr>
              <w:t>؛</w:t>
            </w:r>
            <w:r w:rsidRPr="00D255A6">
              <w:rPr>
                <w:rFonts w:cs="B Mitra" w:hint="cs"/>
                <w:rtl/>
              </w:rPr>
              <w:t xml:space="preserve"> </w:t>
            </w:r>
          </w:p>
          <w:p w:rsidR="00BB19DA" w:rsidRPr="009830BE" w:rsidRDefault="00BB19DA" w:rsidP="00FB019B">
            <w:pPr>
              <w:numPr>
                <w:ilvl w:val="0"/>
                <w:numId w:val="46"/>
              </w:numPr>
              <w:spacing w:after="0" w:line="276" w:lineRule="auto"/>
              <w:rPr>
                <w:rFonts w:cs="B Mitra"/>
                <w:rtl/>
              </w:rPr>
            </w:pPr>
            <w:r w:rsidRPr="00D255A6">
              <w:rPr>
                <w:rFonts w:cs="B Mitra" w:hint="cs"/>
                <w:rtl/>
              </w:rPr>
              <w:t>حسابرس محترم دانشگاه تحصیلات تکمیلی</w:t>
            </w:r>
            <w:r>
              <w:rPr>
                <w:rFonts w:cs="B Mitra" w:hint="cs"/>
                <w:rtl/>
              </w:rPr>
              <w:t xml:space="preserve"> علوم پایه زنجان.</w:t>
            </w:r>
          </w:p>
        </w:tc>
      </w:tr>
      <w:tr w:rsidR="00BB19DA" w:rsidRPr="009830BE" w:rsidTr="00BB19DA">
        <w:tblPrEx>
          <w:tblBorders>
            <w:insideH w:val="single" w:sz="4" w:space="0" w:color="auto"/>
            <w:insideV w:val="single" w:sz="4" w:space="0" w:color="auto"/>
          </w:tblBorders>
        </w:tblPrEx>
        <w:tc>
          <w:tcPr>
            <w:tcW w:w="9377" w:type="dxa"/>
            <w:gridSpan w:val="3"/>
            <w:tcBorders>
              <w:top w:val="double" w:sz="4" w:space="0" w:color="auto"/>
              <w:bottom w:val="single" w:sz="4" w:space="0" w:color="auto"/>
              <w:right w:val="double" w:sz="4" w:space="0" w:color="auto"/>
            </w:tcBorders>
            <w:shd w:val="clear" w:color="auto" w:fill="auto"/>
          </w:tcPr>
          <w:p w:rsidR="00BB19DA" w:rsidRPr="009830BE" w:rsidRDefault="00BB19DA" w:rsidP="006015E5">
            <w:pPr>
              <w:spacing w:after="0" w:line="276" w:lineRule="auto"/>
              <w:jc w:val="lowKashida"/>
              <w:rPr>
                <w:rFonts w:cs="B Zar"/>
                <w:b/>
                <w:bCs/>
                <w:rtl/>
              </w:rPr>
            </w:pPr>
            <w:bookmarkStart w:id="133" w:name="_Toc488155923"/>
            <w:r w:rsidRPr="00093DF4">
              <w:rPr>
                <w:rFonts w:cs="B Zar"/>
                <w:b/>
                <w:bCs/>
                <w:rtl/>
              </w:rPr>
              <w:lastRenderedPageBreak/>
              <w:t xml:space="preserve">دستور </w:t>
            </w:r>
            <w:r w:rsidRPr="00093DF4">
              <w:rPr>
                <w:rFonts w:cs="B Zar" w:hint="cs"/>
                <w:b/>
                <w:bCs/>
                <w:rtl/>
              </w:rPr>
              <w:t>اول</w:t>
            </w:r>
            <w:r w:rsidRPr="00093DF4">
              <w:rPr>
                <w:rFonts w:ascii="Sakkal Majalla" w:hAnsi="Sakkal Majalla" w:cs="Sakkal Majalla" w:hint="cs"/>
                <w:b/>
                <w:bCs/>
                <w:rtl/>
              </w:rPr>
              <w:t>–</w:t>
            </w:r>
            <w:r>
              <w:rPr>
                <w:rFonts w:cs="B Zar" w:hint="cs"/>
                <w:b/>
                <w:bCs/>
                <w:rtl/>
              </w:rPr>
              <w:t xml:space="preserve"> </w:t>
            </w:r>
            <w:r w:rsidRPr="00093DF4">
              <w:rPr>
                <w:rFonts w:cs="B Zar" w:hint="cs"/>
                <w:b/>
                <w:bCs/>
                <w:rtl/>
              </w:rPr>
              <w:t>گزارش عملکرد شاخص</w:t>
            </w:r>
            <w:r w:rsidRPr="00093DF4">
              <w:rPr>
                <w:rFonts w:cs="B Zar" w:hint="eastAsia"/>
                <w:b/>
                <w:bCs/>
                <w:rtl/>
              </w:rPr>
              <w:t>‌</w:t>
            </w:r>
            <w:r w:rsidRPr="00093DF4">
              <w:rPr>
                <w:rFonts w:cs="B Zar" w:hint="cs"/>
                <w:b/>
                <w:bCs/>
                <w:rtl/>
              </w:rPr>
              <w:t>های پایه دانشگاه</w:t>
            </w:r>
            <w:r w:rsidRPr="00093DF4">
              <w:rPr>
                <w:rFonts w:cs="B Zar" w:hint="eastAsia"/>
                <w:b/>
                <w:bCs/>
                <w:rtl/>
              </w:rPr>
              <w:t>‌</w:t>
            </w:r>
            <w:r w:rsidRPr="00093DF4">
              <w:rPr>
                <w:rFonts w:cs="B Zar" w:hint="cs"/>
                <w:b/>
                <w:bCs/>
                <w:rtl/>
              </w:rPr>
              <w:t>های عضو هیأت امنا بر اساس برنامه راهبردی مصوب</w:t>
            </w:r>
            <w:bookmarkEnd w:id="133"/>
          </w:p>
        </w:tc>
      </w:tr>
      <w:tr w:rsidR="00BB19DA" w:rsidRPr="009830BE" w:rsidTr="00BB19DA">
        <w:tblPrEx>
          <w:tblBorders>
            <w:insideH w:val="single" w:sz="4" w:space="0" w:color="auto"/>
            <w:insideV w:val="single" w:sz="4" w:space="0" w:color="auto"/>
          </w:tblBorders>
        </w:tblPrEx>
        <w:tc>
          <w:tcPr>
            <w:tcW w:w="9377" w:type="dxa"/>
            <w:gridSpan w:val="3"/>
            <w:tcBorders>
              <w:top w:val="single" w:sz="4" w:space="0" w:color="auto"/>
              <w:bottom w:val="double" w:sz="4" w:space="0" w:color="auto"/>
              <w:right w:val="double" w:sz="4" w:space="0" w:color="auto"/>
            </w:tcBorders>
          </w:tcPr>
          <w:p w:rsidR="00BB19DA" w:rsidRPr="00695C3C" w:rsidRDefault="00BB19DA" w:rsidP="006015E5">
            <w:pPr>
              <w:spacing w:after="0"/>
              <w:jc w:val="lowKashida"/>
              <w:rPr>
                <w:rFonts w:cs="B Zar"/>
                <w:rtl/>
              </w:rPr>
            </w:pPr>
            <w:r w:rsidRPr="009830BE">
              <w:rPr>
                <w:rFonts w:cs="B Zar" w:hint="cs"/>
                <w:b/>
                <w:bCs/>
                <w:rtl/>
              </w:rPr>
              <w:t>مصوبه:</w:t>
            </w:r>
            <w:r w:rsidRPr="009830BE">
              <w:rPr>
                <w:rFonts w:cs="B Mitra" w:hint="cs"/>
                <w:b/>
                <w:bCs/>
                <w:rtl/>
              </w:rPr>
              <w:t xml:space="preserve"> </w:t>
            </w:r>
            <w:r w:rsidRPr="00695C3C">
              <w:rPr>
                <w:rFonts w:cs="B Zar" w:hint="cs"/>
                <w:rtl/>
              </w:rPr>
              <w:t>در ابتداي جلسه جناب آقاي دكتر باقري ضمن خير مقدم به اعضاي محترم هيأت امنا، بر حضور اعضاي محترم هيأت امنا در جلسات تأكيد كردند. سپس گزارشي از تحقق اهداف برنامه راهبردی بر مبنای شاخص</w:t>
            </w:r>
            <w:r w:rsidRPr="00695C3C">
              <w:rPr>
                <w:rFonts w:cs="B Zar" w:hint="eastAsia"/>
                <w:rtl/>
              </w:rPr>
              <w:t>‌</w:t>
            </w:r>
            <w:r w:rsidRPr="00695C3C">
              <w:rPr>
                <w:rFonts w:cs="B Zar" w:hint="cs"/>
                <w:rtl/>
              </w:rPr>
              <w:t>های تعیین شده موسسات عضو هیات امنای دانشگاه</w:t>
            </w:r>
            <w:r w:rsidRPr="00695C3C">
              <w:rPr>
                <w:rFonts w:cs="B Zar" w:hint="eastAsia"/>
                <w:rtl/>
              </w:rPr>
              <w:t>‌</w:t>
            </w:r>
            <w:r w:rsidRPr="00695C3C">
              <w:rPr>
                <w:rFonts w:cs="B Zar" w:hint="cs"/>
                <w:rtl/>
              </w:rPr>
              <w:t xml:space="preserve">های منطقه، به استناد اولین مصوبه از نوزدهمین صورتجلسه هیات امنا مورخه 19/11/1395  به استماع اعضای محترم رسید. الف: در خصوص دانشگاه زنجان مقررشد: </w:t>
            </w:r>
          </w:p>
          <w:p w:rsidR="00BB19DA" w:rsidRPr="00695C3C" w:rsidRDefault="00BB19DA" w:rsidP="00FB019B">
            <w:pPr>
              <w:pStyle w:val="ListParagraph"/>
              <w:numPr>
                <w:ilvl w:val="0"/>
                <w:numId w:val="48"/>
              </w:numPr>
              <w:spacing w:after="0" w:line="240" w:lineRule="auto"/>
              <w:contextualSpacing w:val="0"/>
              <w:jc w:val="lowKashida"/>
              <w:rPr>
                <w:rFonts w:cs="B Zar"/>
              </w:rPr>
            </w:pPr>
            <w:r w:rsidRPr="00695C3C">
              <w:rPr>
                <w:rFonts w:cs="B Zar" w:hint="cs"/>
                <w:rtl/>
              </w:rPr>
              <w:t>بازنگري برنامه راهبردي بر مبناي تقويت شاخص</w:t>
            </w:r>
            <w:r w:rsidRPr="00695C3C">
              <w:rPr>
                <w:rFonts w:cs="B Zar" w:hint="cs"/>
                <w:rtl/>
              </w:rPr>
              <w:softHyphen/>
              <w:t>هاي كيفي در دستور كار قرار گيرد؛</w:t>
            </w:r>
          </w:p>
          <w:p w:rsidR="00BB19DA" w:rsidRPr="00695C3C" w:rsidRDefault="00BB19DA" w:rsidP="00FB019B">
            <w:pPr>
              <w:pStyle w:val="ListParagraph"/>
              <w:numPr>
                <w:ilvl w:val="0"/>
                <w:numId w:val="48"/>
              </w:numPr>
              <w:spacing w:after="0" w:line="240" w:lineRule="auto"/>
              <w:contextualSpacing w:val="0"/>
              <w:jc w:val="lowKashida"/>
              <w:rPr>
                <w:rFonts w:cs="B Zar"/>
              </w:rPr>
            </w:pPr>
            <w:r w:rsidRPr="00695C3C">
              <w:rPr>
                <w:rFonts w:cs="B Zar" w:hint="cs"/>
                <w:rtl/>
              </w:rPr>
              <w:t>دانشگاه نسبت به تخصيص اعتبارات بيشتر براي فرصت مطالعاتي اعضاي هيأت علمي اقدام نمايد.</w:t>
            </w:r>
          </w:p>
          <w:p w:rsidR="00BB19DA" w:rsidRPr="009830BE" w:rsidRDefault="00BB19DA" w:rsidP="006015E5">
            <w:pPr>
              <w:spacing w:after="0"/>
              <w:jc w:val="lowKashida"/>
              <w:rPr>
                <w:rFonts w:cs="B Zar"/>
                <w:color w:val="FF0000"/>
                <w:rtl/>
              </w:rPr>
            </w:pPr>
            <w:r w:rsidRPr="00695C3C">
              <w:rPr>
                <w:rFonts w:cs="B Zar" w:hint="cs"/>
                <w:rtl/>
              </w:rPr>
              <w:t xml:space="preserve">ب: در خصوص دانشگاه تحصيلات تكميلي علوم پايه زنجان، مقرر شد: تمهيدات لازم در خصوص جذب نيروهاي نخبه در زمينه علوم پايه و اعزام تعداد بيشتري از اعضاي هيأت علمي به فرصت مطالعاتي در نظر گرفته شود و گزارش آن به جلسه بعدي هيأت امنا ارائه شود. </w:t>
            </w:r>
          </w:p>
        </w:tc>
      </w:tr>
    </w:tbl>
    <w:p w:rsidR="00BB19DA" w:rsidRPr="00137968" w:rsidRDefault="00BB19DA" w:rsidP="00BB19DA">
      <w:pPr>
        <w:spacing w:after="0"/>
        <w:rPr>
          <w:sz w:val="18"/>
          <w:szCs w:val="1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9830BE" w:rsidRDefault="00BB19DA" w:rsidP="006015E5">
            <w:pPr>
              <w:spacing w:after="0" w:line="276" w:lineRule="auto"/>
              <w:jc w:val="both"/>
              <w:rPr>
                <w:rFonts w:cs="B Zar"/>
                <w:b/>
                <w:bCs/>
                <w:rtl/>
              </w:rPr>
            </w:pPr>
            <w:bookmarkStart w:id="134" w:name="_Toc488155924"/>
            <w:r w:rsidRPr="0059283B">
              <w:rPr>
                <w:rFonts w:cs="B Zar"/>
                <w:b/>
                <w:bCs/>
                <w:rtl/>
              </w:rPr>
              <w:t xml:space="preserve">دستور </w:t>
            </w:r>
            <w:r w:rsidRPr="0059283B">
              <w:rPr>
                <w:rFonts w:cs="B Zar" w:hint="cs"/>
                <w:b/>
                <w:bCs/>
                <w:rtl/>
              </w:rPr>
              <w:t>دوم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 xml:space="preserve">مصوبه </w:t>
            </w:r>
            <w:r w:rsidRPr="0001186F">
              <w:rPr>
                <w:rFonts w:cs="B Zar" w:hint="cs"/>
                <w:sz w:val="20"/>
                <w:szCs w:val="20"/>
                <w:u w:val="single"/>
                <w:rtl/>
              </w:rPr>
              <w:t>1</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sidRPr="00AE419D">
              <w:rPr>
                <w:rFonts w:cs="B Mitra" w:hint="cs"/>
                <w:rtl/>
              </w:rPr>
              <w:t xml:space="preserve"> </w:t>
            </w:r>
            <w:r w:rsidRPr="00093DF4">
              <w:rPr>
                <w:rFonts w:cs="B Zar" w:hint="cs"/>
                <w:b/>
                <w:bCs/>
                <w:rtl/>
              </w:rPr>
              <w:t>تصویب اصلاحیه موافقتنامه بودجه تفصیلی سال 1395 و موافقتنامه بودجه تفصیلی سال 1396 دانشگاه تحصیلات تکمیلی علوم پایه زنجان</w:t>
            </w:r>
            <w:bookmarkEnd w:id="134"/>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9830BE">
              <w:rPr>
                <w:rFonts w:cs="B Zar" w:hint="cs"/>
                <w:b/>
                <w:bCs/>
                <w:rtl/>
              </w:rPr>
              <w:t>مصوبه:</w:t>
            </w:r>
            <w:r w:rsidRPr="009830BE">
              <w:rPr>
                <w:rFonts w:cs="B Mitra" w:hint="cs"/>
                <w:b/>
                <w:bCs/>
                <w:rtl/>
              </w:rPr>
              <w:t xml:space="preserve"> </w:t>
            </w:r>
            <w:r w:rsidRPr="00B91FBD">
              <w:rPr>
                <w:rFonts w:cs="B Zar" w:hint="cs"/>
                <w:rtl/>
              </w:rPr>
              <w:t>به استناد ماده "</w:t>
            </w:r>
            <w:r w:rsidRPr="00B91FBD">
              <w:rPr>
                <w:rFonts w:cs="B Zar" w:hint="cs"/>
                <w:u w:val="single"/>
                <w:rtl/>
              </w:rPr>
              <w:t>1</w:t>
            </w:r>
            <w:r w:rsidRPr="00B91FBD">
              <w:rPr>
                <w:rFonts w:cs="B Zar"/>
                <w:rtl/>
              </w:rPr>
              <w:t xml:space="preserve"> </w:t>
            </w:r>
            <w:r w:rsidRPr="00B91FBD">
              <w:rPr>
                <w:rFonts w:cs="B Zar" w:hint="cs"/>
                <w:rtl/>
              </w:rPr>
              <w:t xml:space="preserve">" </w:t>
            </w:r>
            <w:r w:rsidRPr="00B91FBD">
              <w:rPr>
                <w:rFonts w:cs="B Zar"/>
                <w:rtl/>
              </w:rPr>
              <w:t>قانون احکام دائمی برنامه</w:t>
            </w:r>
            <w:r w:rsidRPr="00B91FBD">
              <w:rPr>
                <w:rFonts w:cs="B Zar" w:hint="cs"/>
                <w:rtl/>
              </w:rPr>
              <w:t>‌</w:t>
            </w:r>
            <w:r>
              <w:rPr>
                <w:rFonts w:cs="B Zar"/>
                <w:rtl/>
              </w:rPr>
              <w:t>های توسعه کشور</w:t>
            </w:r>
            <w:r>
              <w:rPr>
                <w:rFonts w:cs="B Zar" w:hint="cs"/>
                <w:rtl/>
              </w:rPr>
              <w:t xml:space="preserve"> </w:t>
            </w:r>
            <w:r w:rsidRPr="00B91FBD">
              <w:rPr>
                <w:rFonts w:cs="B Zar" w:hint="cs"/>
                <w:rtl/>
              </w:rPr>
              <w:t xml:space="preserve">و بندهای </w:t>
            </w:r>
            <w:r w:rsidRPr="00B91FBD">
              <w:rPr>
                <w:rFonts w:cs="Cambria" w:hint="cs"/>
                <w:rtl/>
              </w:rPr>
              <w:t>"</w:t>
            </w:r>
            <w:r w:rsidRPr="00B91FBD">
              <w:rPr>
                <w:rFonts w:cs="B Zar" w:hint="cs"/>
                <w:rtl/>
              </w:rPr>
              <w:t>ج</w:t>
            </w:r>
            <w:r w:rsidRPr="00B91FBD">
              <w:rPr>
                <w:rFonts w:cs="Cambria" w:hint="cs"/>
                <w:rtl/>
              </w:rPr>
              <w:t>"</w:t>
            </w:r>
            <w:r w:rsidRPr="00B91FBD">
              <w:rPr>
                <w:rFonts w:cs="B Zar" w:hint="cs"/>
                <w:rtl/>
              </w:rPr>
              <w:t xml:space="preserve">  و  </w:t>
            </w:r>
            <w:r w:rsidRPr="00B91FBD">
              <w:rPr>
                <w:rFonts w:cs="Cambria" w:hint="cs"/>
                <w:rtl/>
              </w:rPr>
              <w:t>"</w:t>
            </w:r>
            <w:r w:rsidRPr="00B91FBD">
              <w:rPr>
                <w:rFonts w:cs="B Zar" w:hint="cs"/>
                <w:rtl/>
              </w:rPr>
              <w:t>د</w:t>
            </w:r>
            <w:r w:rsidRPr="00B91FBD">
              <w:rPr>
                <w:rFonts w:cs="Cambria" w:hint="cs"/>
                <w:rtl/>
              </w:rPr>
              <w:t xml:space="preserve">" </w:t>
            </w:r>
            <w:r w:rsidRPr="00B91FBD">
              <w:rPr>
                <w:rFonts w:cs="B Zar" w:hint="cs"/>
                <w:rtl/>
              </w:rPr>
              <w:t xml:space="preserve"> قانون تشکیل هیات</w:t>
            </w:r>
            <w:r w:rsidRPr="00B91FBD">
              <w:rPr>
                <w:rFonts w:cs="B Zar" w:hint="eastAsia"/>
                <w:rtl/>
              </w:rPr>
              <w:t>‌</w:t>
            </w:r>
            <w:r w:rsidRPr="00B91FBD">
              <w:rPr>
                <w:rFonts w:cs="B Zar" w:hint="cs"/>
                <w:rtl/>
              </w:rPr>
              <w:t xml:space="preserve">های امنا، اصلاحیه بودجه تفصیلی سال 1395 و بودجه تفصیلی سال 1396 دانشگاه تحصیلات تکمیلی علوم پایه </w:t>
            </w:r>
            <w:r w:rsidRPr="008B15E8">
              <w:rPr>
                <w:rFonts w:cs="B Zar" w:hint="cs"/>
                <w:rtl/>
              </w:rPr>
              <w:t xml:space="preserve">زنجان با توجه به هماهنگي با  </w:t>
            </w:r>
            <w:r w:rsidRPr="00B91FBD">
              <w:rPr>
                <w:rFonts w:cs="B Zar" w:hint="cs"/>
                <w:rtl/>
              </w:rPr>
              <w:t>دفتر برنامه، بودجه و تشکیلات وزارت علوم، تحقیقات و فناوری به تصویب رسید.</w:t>
            </w:r>
          </w:p>
        </w:tc>
      </w:tr>
    </w:tbl>
    <w:p w:rsidR="00BB19DA" w:rsidRPr="00BB19DA" w:rsidRDefault="00BB19DA" w:rsidP="00BB19DA">
      <w:pPr>
        <w:spacing w:after="0"/>
        <w:rPr>
          <w:sz w:val="18"/>
          <w:szCs w:val="1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line="276" w:lineRule="auto"/>
              <w:jc w:val="both"/>
              <w:rPr>
                <w:rFonts w:cs="B Zar"/>
                <w:sz w:val="20"/>
                <w:szCs w:val="20"/>
                <w:rtl/>
              </w:rPr>
            </w:pPr>
            <w:r w:rsidRPr="009830BE">
              <w:rPr>
                <w:rFonts w:cs="B Zar"/>
                <w:b/>
                <w:bCs/>
                <w:rtl/>
              </w:rPr>
              <w:t>دستور</w:t>
            </w:r>
            <w:r w:rsidRPr="009830BE">
              <w:rPr>
                <w:rFonts w:cs="B Zar" w:hint="cs"/>
                <w:b/>
                <w:bCs/>
                <w:rtl/>
              </w:rPr>
              <w:t xml:space="preserve"> سوم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sidRPr="00E26B0A">
              <w:rPr>
                <w:rFonts w:cs="B Zar" w:hint="cs"/>
                <w:sz w:val="20"/>
                <w:szCs w:val="20"/>
                <w:u w:val="single"/>
                <w:rtl/>
              </w:rPr>
              <w:t xml:space="preserve"> 1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6F2BC2">
              <w:rPr>
                <w:rFonts w:cs="B Zar" w:hint="cs"/>
                <w:sz w:val="20"/>
                <w:szCs w:val="20"/>
                <w:rtl/>
              </w:rPr>
              <w:t xml:space="preserve"> </w:t>
            </w:r>
            <w:r w:rsidRPr="00987B51">
              <w:rPr>
                <w:rFonts w:cs="B Zar" w:hint="cs"/>
                <w:b/>
                <w:bCs/>
                <w:rtl/>
              </w:rPr>
              <w:t xml:space="preserve"> بررسی و تصویب اصلاحیه بودجه سال 1395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7B51"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9830BE">
              <w:rPr>
                <w:rFonts w:cs="B Zar" w:hint="cs"/>
                <w:b/>
                <w:bCs/>
                <w:rtl/>
              </w:rPr>
              <w:t>مصوبه:</w:t>
            </w:r>
            <w:r>
              <w:rPr>
                <w:rFonts w:cs="B Zar" w:hint="cs"/>
                <w:b/>
                <w:bCs/>
                <w:rtl/>
              </w:rPr>
              <w:t xml:space="preserve"> </w:t>
            </w:r>
            <w:r w:rsidRPr="00B91FBD">
              <w:rPr>
                <w:rFonts w:cs="B Zar" w:hint="cs"/>
                <w:rtl/>
              </w:rPr>
              <w:t>به استناد ماده "</w:t>
            </w:r>
            <w:r w:rsidRPr="00B91FBD">
              <w:rPr>
                <w:rFonts w:cs="B Zar" w:hint="cs"/>
                <w:u w:val="single"/>
                <w:rtl/>
              </w:rPr>
              <w:t>1</w:t>
            </w:r>
            <w:r w:rsidRPr="00B91FBD">
              <w:rPr>
                <w:rFonts w:cs="B Zar"/>
                <w:rtl/>
              </w:rPr>
              <w:t xml:space="preserve"> </w:t>
            </w:r>
            <w:r w:rsidRPr="00B91FBD">
              <w:rPr>
                <w:rFonts w:cs="B Zar" w:hint="cs"/>
                <w:rtl/>
              </w:rPr>
              <w:t xml:space="preserve">" </w:t>
            </w:r>
            <w:r w:rsidRPr="00B91FBD">
              <w:rPr>
                <w:rFonts w:cs="B Zar"/>
                <w:rtl/>
              </w:rPr>
              <w:t>قانون احکام دائمی برنامه</w:t>
            </w:r>
            <w:r w:rsidRPr="00B91FBD">
              <w:rPr>
                <w:rFonts w:cs="B Zar" w:hint="cs"/>
                <w:rtl/>
              </w:rPr>
              <w:t>‌</w:t>
            </w:r>
            <w:r w:rsidRPr="00B91FBD">
              <w:rPr>
                <w:rFonts w:cs="B Zar"/>
                <w:rtl/>
              </w:rPr>
              <w:t xml:space="preserve">های توسعه کشور </w:t>
            </w:r>
            <w:r w:rsidRPr="00B91FBD">
              <w:rPr>
                <w:rFonts w:cs="B Zar" w:hint="cs"/>
                <w:rtl/>
              </w:rPr>
              <w:t xml:space="preserve"> و بندهای "ج" و "د" ماده" </w:t>
            </w:r>
            <w:r w:rsidRPr="00B91FBD">
              <w:rPr>
                <w:rFonts w:cs="B Zar" w:hint="cs"/>
                <w:u w:val="single"/>
                <w:rtl/>
              </w:rPr>
              <w:t>7</w:t>
            </w:r>
            <w:r w:rsidRPr="00B91FBD">
              <w:rPr>
                <w:rFonts w:cs="B Zar" w:hint="cs"/>
                <w:rtl/>
              </w:rPr>
              <w:t>" قانون تشکیل هیات</w:t>
            </w:r>
            <w:r w:rsidRPr="00B91FBD">
              <w:rPr>
                <w:rFonts w:cs="B Zar" w:hint="eastAsia"/>
                <w:rtl/>
              </w:rPr>
              <w:t>‌</w:t>
            </w:r>
            <w:r w:rsidRPr="00B91FBD">
              <w:rPr>
                <w:rFonts w:cs="B Zar" w:hint="cs"/>
                <w:rtl/>
              </w:rPr>
              <w:t>های امنا</w:t>
            </w:r>
            <w:r>
              <w:rPr>
                <w:rFonts w:cs="B Zar" w:hint="cs"/>
                <w:rtl/>
              </w:rPr>
              <w:t xml:space="preserve"> </w:t>
            </w:r>
            <w:r w:rsidRPr="00695C3C">
              <w:rPr>
                <w:rFonts w:cs="B Zar" w:hint="cs"/>
                <w:rtl/>
              </w:rPr>
              <w:t>دانشگاه</w:t>
            </w:r>
            <w:r w:rsidRPr="00695C3C">
              <w:rPr>
                <w:rFonts w:cs="B Zar" w:hint="cs"/>
                <w:rtl/>
              </w:rPr>
              <w:softHyphen/>
              <w:t xml:space="preserve">ها و مؤسسات آموزش عالي و پژوهشي و با توجه به هماهنگي با دفتر برنامه، بودجه و تشکیلات وزارت علوم، تحقیقات و فناوری، اصلاحیه موافقتنامه بودجه تفصیلی سال 1395 و تصویب </w:t>
            </w:r>
            <w:r>
              <w:rPr>
                <w:rFonts w:cs="B Zar" w:hint="cs"/>
                <w:rtl/>
              </w:rPr>
              <w:t>رسید.</w:t>
            </w:r>
          </w:p>
        </w:tc>
      </w:tr>
    </w:tbl>
    <w:p w:rsidR="00BB19DA" w:rsidRDefault="00BB19DA" w:rsidP="00BB19DA">
      <w:pPr>
        <w:spacing w:after="0"/>
        <w:rPr>
          <w:sz w:val="18"/>
          <w:szCs w:val="1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line="276" w:lineRule="auto"/>
              <w:jc w:val="lowKashida"/>
              <w:rPr>
                <w:rFonts w:cs="B Zar"/>
                <w:sz w:val="20"/>
                <w:szCs w:val="20"/>
                <w:rtl/>
              </w:rPr>
            </w:pPr>
            <w:r w:rsidRPr="009830BE">
              <w:rPr>
                <w:rFonts w:cs="B Zar"/>
                <w:b/>
                <w:bCs/>
                <w:rtl/>
              </w:rPr>
              <w:t xml:space="preserve">دستور </w:t>
            </w:r>
            <w:r>
              <w:rPr>
                <w:rFonts w:cs="B Zar" w:hint="cs"/>
                <w:b/>
                <w:bCs/>
                <w:rtl/>
              </w:rPr>
              <w:t>چهارم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sidRPr="00E26B0A">
              <w:rPr>
                <w:rFonts w:cs="B Zar" w:hint="cs"/>
                <w:sz w:val="20"/>
                <w:szCs w:val="20"/>
                <w:u w:val="single"/>
                <w:rtl/>
              </w:rPr>
              <w:t xml:space="preserve"> 1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6F2BC2">
              <w:rPr>
                <w:rFonts w:cs="B Zar" w:hint="cs"/>
                <w:sz w:val="20"/>
                <w:szCs w:val="20"/>
                <w:rtl/>
              </w:rPr>
              <w:t xml:space="preserve"> </w:t>
            </w:r>
            <w:r w:rsidRPr="00987B51">
              <w:rPr>
                <w:rFonts w:cs="B Zar" w:hint="cs"/>
                <w:b/>
                <w:bCs/>
                <w:rtl/>
              </w:rPr>
              <w:t xml:space="preserve"> بررسی و تصویب  بودجه تفصیلی سال 1396 دانشگاه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B15E8">
              <w:rPr>
                <w:rFonts w:cs="B Zar" w:hint="cs"/>
                <w:b/>
                <w:bCs/>
                <w:rtl/>
              </w:rPr>
              <w:t>مصوبه:</w:t>
            </w:r>
            <w:r w:rsidRPr="008B15E8">
              <w:rPr>
                <w:rFonts w:cs="B Zar" w:hint="cs"/>
                <w:rtl/>
              </w:rPr>
              <w:t xml:space="preserve"> </w:t>
            </w:r>
            <w:r w:rsidRPr="00B91FBD">
              <w:rPr>
                <w:rFonts w:cs="B Zar" w:hint="cs"/>
                <w:rtl/>
              </w:rPr>
              <w:t>به استناد ماده "</w:t>
            </w:r>
            <w:r w:rsidRPr="00B91FBD">
              <w:rPr>
                <w:rFonts w:cs="B Zar" w:hint="cs"/>
                <w:u w:val="single"/>
                <w:rtl/>
              </w:rPr>
              <w:t>1</w:t>
            </w:r>
            <w:r w:rsidRPr="00B91FBD">
              <w:rPr>
                <w:rFonts w:cs="B Zar"/>
                <w:rtl/>
              </w:rPr>
              <w:t xml:space="preserve"> </w:t>
            </w:r>
            <w:r w:rsidRPr="00B91FBD">
              <w:rPr>
                <w:rFonts w:cs="B Zar" w:hint="cs"/>
                <w:rtl/>
              </w:rPr>
              <w:t xml:space="preserve">" </w:t>
            </w:r>
            <w:r w:rsidRPr="00B91FBD">
              <w:rPr>
                <w:rFonts w:cs="B Zar"/>
                <w:rtl/>
              </w:rPr>
              <w:t>قانون احکام دائمی برنامه</w:t>
            </w:r>
            <w:r w:rsidRPr="00B91FBD">
              <w:rPr>
                <w:rFonts w:cs="B Zar" w:hint="cs"/>
                <w:rtl/>
              </w:rPr>
              <w:t>‌</w:t>
            </w:r>
            <w:r w:rsidRPr="00B91FBD">
              <w:rPr>
                <w:rFonts w:cs="B Zar"/>
                <w:rtl/>
              </w:rPr>
              <w:t xml:space="preserve">های توسعه کشور </w:t>
            </w:r>
            <w:r w:rsidRPr="00B91FBD">
              <w:rPr>
                <w:rFonts w:cs="B Zar" w:hint="cs"/>
                <w:rtl/>
              </w:rPr>
              <w:t xml:space="preserve"> و بندهای "ج" و "د" ماده" </w:t>
            </w:r>
            <w:r w:rsidRPr="00B91FBD">
              <w:rPr>
                <w:rFonts w:cs="B Zar" w:hint="cs"/>
                <w:u w:val="single"/>
                <w:rtl/>
              </w:rPr>
              <w:t>7</w:t>
            </w:r>
            <w:r w:rsidRPr="00B91FBD">
              <w:rPr>
                <w:rFonts w:cs="B Zar" w:hint="cs"/>
                <w:rtl/>
              </w:rPr>
              <w:t>" قانون تشکیل هیات</w:t>
            </w:r>
            <w:r w:rsidRPr="00B91FBD">
              <w:rPr>
                <w:rFonts w:cs="B Zar" w:hint="eastAsia"/>
                <w:rtl/>
              </w:rPr>
              <w:t>‌</w:t>
            </w:r>
            <w:r w:rsidRPr="00B91FBD">
              <w:rPr>
                <w:rFonts w:cs="B Zar" w:hint="cs"/>
                <w:rtl/>
              </w:rPr>
              <w:t>های امنا</w:t>
            </w:r>
            <w:r>
              <w:rPr>
                <w:rFonts w:cs="B Zar" w:hint="cs"/>
                <w:rtl/>
              </w:rPr>
              <w:t xml:space="preserve"> </w:t>
            </w:r>
            <w:r w:rsidRPr="00945B17">
              <w:rPr>
                <w:rFonts w:cs="B Zar" w:hint="cs"/>
                <w:rtl/>
              </w:rPr>
              <w:t>دانشگاه</w:t>
            </w:r>
            <w:r w:rsidRPr="00945B17">
              <w:rPr>
                <w:rFonts w:cs="B Zar" w:hint="cs"/>
                <w:rtl/>
              </w:rPr>
              <w:softHyphen/>
              <w:t xml:space="preserve">ها و مؤسسات آموزش عالي و پژوهشي و با توجه به هماهنگي با دفتر برنامه، بودجه و تشکیلات وزارت علوم، تحقیقات و فناوری، موافقتنامه بودجه تفصیلی سال 1396 دانشگاه زنجان و دانشکده فنی مهندسی ابهر، مشروط به اصلاح موارد ذيل به تصویب </w:t>
            </w:r>
            <w:r>
              <w:rPr>
                <w:rFonts w:cs="B Zar" w:hint="cs"/>
                <w:rtl/>
              </w:rPr>
              <w:t>رسید:</w:t>
            </w:r>
            <w:r w:rsidRPr="008B15E8">
              <w:rPr>
                <w:rFonts w:cs="B Zar" w:hint="cs"/>
                <w:rtl/>
              </w:rPr>
              <w:t xml:space="preserve"> </w:t>
            </w:r>
          </w:p>
          <w:p w:rsidR="00BB19DA" w:rsidRPr="008B15E8" w:rsidRDefault="00BB19DA" w:rsidP="00FB019B">
            <w:pPr>
              <w:pStyle w:val="ListParagraph"/>
              <w:numPr>
                <w:ilvl w:val="0"/>
                <w:numId w:val="49"/>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Mitra"/>
              </w:rPr>
            </w:pPr>
            <w:r w:rsidRPr="008B15E8">
              <w:rPr>
                <w:rFonts w:cs="B Zar" w:hint="cs"/>
                <w:rtl/>
              </w:rPr>
              <w:t xml:space="preserve">افزایش سهم اعتبارات پژوهشی به 15% ؛  </w:t>
            </w:r>
          </w:p>
          <w:p w:rsidR="00BB19DA" w:rsidRPr="00B91FBD" w:rsidRDefault="00BB19DA" w:rsidP="00FB019B">
            <w:pPr>
              <w:pStyle w:val="ListParagraph"/>
              <w:numPr>
                <w:ilvl w:val="0"/>
                <w:numId w:val="49"/>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Mitra"/>
              </w:rPr>
            </w:pPr>
            <w:r w:rsidRPr="00B91FBD">
              <w:rPr>
                <w:rFonts w:cs="B Zar" w:hint="cs"/>
                <w:rtl/>
              </w:rPr>
              <w:t xml:space="preserve"> ارائه شاخص</w:t>
            </w:r>
            <w:r w:rsidRPr="00B91FBD">
              <w:rPr>
                <w:rFonts w:cs="B Zar" w:hint="eastAsia"/>
                <w:rtl/>
              </w:rPr>
              <w:t>‌</w:t>
            </w:r>
            <w:r w:rsidRPr="00B91FBD">
              <w:rPr>
                <w:rFonts w:cs="B Zar" w:hint="cs"/>
                <w:rtl/>
              </w:rPr>
              <w:t xml:space="preserve">های </w:t>
            </w:r>
            <w:r>
              <w:rPr>
                <w:rFonts w:cs="B Zar" w:hint="cs"/>
                <w:rtl/>
              </w:rPr>
              <w:t xml:space="preserve">ميزان </w:t>
            </w:r>
            <w:r w:rsidRPr="00B91FBD">
              <w:rPr>
                <w:rFonts w:cs="B Zar" w:hint="cs"/>
                <w:rtl/>
              </w:rPr>
              <w:t>تحقق برنامه راهبردی</w:t>
            </w:r>
            <w:r>
              <w:rPr>
                <w:rFonts w:cs="B Zar" w:hint="cs"/>
                <w:rtl/>
              </w:rPr>
              <w:t>؛</w:t>
            </w:r>
            <w:r w:rsidRPr="00B91FBD">
              <w:rPr>
                <w:rFonts w:cs="B Zar" w:hint="cs"/>
                <w:u w:val="single"/>
                <w:rtl/>
              </w:rPr>
              <w:t xml:space="preserve"> </w:t>
            </w:r>
          </w:p>
          <w:p w:rsidR="00BB19DA" w:rsidRPr="00B91FBD" w:rsidRDefault="00BB19DA" w:rsidP="00FB019B">
            <w:pPr>
              <w:pStyle w:val="ListParagraph"/>
              <w:numPr>
                <w:ilvl w:val="0"/>
                <w:numId w:val="49"/>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Mitra"/>
              </w:rPr>
            </w:pPr>
            <w:r w:rsidRPr="00B91FBD">
              <w:rPr>
                <w:rFonts w:cs="B Zar" w:hint="cs"/>
                <w:rtl/>
              </w:rPr>
              <w:t>تکمیل فرم شمار</w:t>
            </w:r>
            <w:r w:rsidRPr="00CA6B16">
              <w:rPr>
                <w:rFonts w:cs="B Zar" w:hint="cs"/>
                <w:rtl/>
              </w:rPr>
              <w:t xml:space="preserve">ه 10؛   </w:t>
            </w:r>
          </w:p>
          <w:p w:rsidR="00BB19DA" w:rsidRPr="00945B17" w:rsidRDefault="00BB19DA" w:rsidP="00FB019B">
            <w:pPr>
              <w:pStyle w:val="ListParagraph"/>
              <w:numPr>
                <w:ilvl w:val="0"/>
                <w:numId w:val="49"/>
              </w:numPr>
              <w:spacing w:after="0" w:line="240" w:lineRule="auto"/>
              <w:contextualSpacing w:val="0"/>
              <w:jc w:val="lowKashida"/>
              <w:rPr>
                <w:rFonts w:cs="B Mitra"/>
                <w:rtl/>
              </w:rPr>
            </w:pPr>
            <w:r w:rsidRPr="00695C3C">
              <w:rPr>
                <w:rFonts w:cs="B Zar" w:hint="cs"/>
                <w:rtl/>
              </w:rPr>
              <w:t xml:space="preserve">تعیین حداقل يك درصد از اعتبار ساليانه برای </w:t>
            </w:r>
            <w:r w:rsidRPr="00945B17">
              <w:rPr>
                <w:rFonts w:cs="B Zar" w:hint="cs"/>
                <w:rtl/>
              </w:rPr>
              <w:t>اجرای پروژه</w:t>
            </w:r>
            <w:r w:rsidRPr="00945B17">
              <w:rPr>
                <w:rFonts w:cs="B Zar" w:hint="eastAsia"/>
                <w:rtl/>
              </w:rPr>
              <w:t>‌</w:t>
            </w:r>
            <w:r w:rsidRPr="00945B17">
              <w:rPr>
                <w:rFonts w:cs="B Zar" w:hint="cs"/>
                <w:rtl/>
              </w:rPr>
              <w:t>های مدیریت سبز در بودجه تفصیلی سال 1396.</w:t>
            </w:r>
          </w:p>
        </w:tc>
      </w:tr>
    </w:tbl>
    <w:p w:rsidR="00BB19DA" w:rsidRDefault="00BB19DA" w:rsidP="00BB19DA">
      <w:pPr>
        <w:rPr>
          <w:sz w:val="18"/>
          <w:szCs w:val="18"/>
          <w:rtl/>
        </w:rPr>
      </w:pPr>
    </w:p>
    <w:p w:rsidR="00BB19DA" w:rsidRPr="00137968" w:rsidRDefault="00BB19DA" w:rsidP="00BB19DA">
      <w:pPr>
        <w:rPr>
          <w:sz w:val="18"/>
          <w:szCs w:val="18"/>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line="276" w:lineRule="auto"/>
              <w:jc w:val="lowKashida"/>
              <w:rPr>
                <w:rFonts w:cs="B Zar"/>
                <w:sz w:val="20"/>
                <w:szCs w:val="20"/>
                <w:rtl/>
              </w:rPr>
            </w:pPr>
            <w:r w:rsidRPr="009830BE">
              <w:rPr>
                <w:rFonts w:cs="B Zar"/>
                <w:b/>
                <w:bCs/>
                <w:rtl/>
              </w:rPr>
              <w:lastRenderedPageBreak/>
              <w:t xml:space="preserve">دستور </w:t>
            </w:r>
            <w:r>
              <w:rPr>
                <w:rFonts w:cs="B Zar" w:hint="cs"/>
                <w:b/>
                <w:bCs/>
                <w:rtl/>
              </w:rPr>
              <w:t>پنجم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2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cs="B Zar" w:hint="cs"/>
                <w:sz w:val="20"/>
                <w:szCs w:val="20"/>
                <w:rtl/>
              </w:rPr>
              <w:t xml:space="preserve"> </w:t>
            </w:r>
            <w:r w:rsidRPr="00093DF4">
              <w:rPr>
                <w:rFonts w:cs="B Zar" w:hint="cs"/>
                <w:b/>
                <w:bCs/>
                <w:rtl/>
              </w:rPr>
              <w:t>ارائه گزارش حسابرسی سال مالی 1394 دانشگاه تحصیلات تکمیلی علوم پایه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6015E5">
            <w:pPr>
              <w:spacing w:after="0"/>
              <w:jc w:val="lowKashida"/>
              <w:rPr>
                <w:rFonts w:cs="B Mitra"/>
                <w:rtl/>
              </w:rPr>
            </w:pPr>
            <w:r w:rsidRPr="009830BE">
              <w:rPr>
                <w:rFonts w:cs="B Zar" w:hint="cs"/>
                <w:b/>
                <w:bCs/>
                <w:rtl/>
              </w:rPr>
              <w:t>مصوبه</w:t>
            </w:r>
            <w:r w:rsidRPr="00945B17">
              <w:rPr>
                <w:rFonts w:cs="B Zar" w:hint="cs"/>
                <w:b/>
                <w:bCs/>
                <w:rtl/>
              </w:rPr>
              <w:t>:</w:t>
            </w:r>
            <w:r w:rsidRPr="00945B17">
              <w:rPr>
                <w:rFonts w:cs="B Zar" w:hint="cs"/>
                <w:rtl/>
              </w:rPr>
              <w:t xml:space="preserve"> به استناد ماده" 1"</w:t>
            </w:r>
            <w:r w:rsidRPr="00945B17">
              <w:rPr>
                <w:rFonts w:cs="B Zar"/>
                <w:rtl/>
              </w:rPr>
              <w:t xml:space="preserve"> </w:t>
            </w:r>
            <w:r w:rsidRPr="00945B17">
              <w:rPr>
                <w:rFonts w:cs="B Zar" w:hint="cs"/>
                <w:rtl/>
              </w:rPr>
              <w:t xml:space="preserve"> </w:t>
            </w:r>
            <w:r w:rsidRPr="00945B17">
              <w:rPr>
                <w:rFonts w:cs="B Zar"/>
                <w:rtl/>
              </w:rPr>
              <w:t>قانون احکام دائمی برنامه</w:t>
            </w:r>
            <w:r w:rsidRPr="00945B17">
              <w:rPr>
                <w:rFonts w:cs="B Zar" w:hint="cs"/>
                <w:rtl/>
              </w:rPr>
              <w:t>‌</w:t>
            </w:r>
            <w:r w:rsidRPr="00945B17">
              <w:rPr>
                <w:rFonts w:cs="B Zar"/>
                <w:rtl/>
              </w:rPr>
              <w:t>های توسعه کشور</w:t>
            </w:r>
            <w:r w:rsidRPr="00945B17">
              <w:rPr>
                <w:rFonts w:cs="B Zar" w:hint="cs"/>
                <w:rtl/>
              </w:rPr>
              <w:t xml:space="preserve">، </w:t>
            </w:r>
            <w:r w:rsidRPr="00945B17">
              <w:rPr>
                <w:rFonts w:cs="B Zar"/>
                <w:rtl/>
              </w:rPr>
              <w:t xml:space="preserve">بند" </w:t>
            </w:r>
            <w:r w:rsidRPr="00945B17">
              <w:rPr>
                <w:rFonts w:cs="B Zar" w:hint="cs"/>
                <w:rtl/>
              </w:rPr>
              <w:t>ﻫ</w:t>
            </w:r>
            <w:r w:rsidRPr="00945B17">
              <w:rPr>
                <w:rFonts w:cs="B Zar"/>
                <w:rtl/>
              </w:rPr>
              <w:t xml:space="preserve"> " ماده "</w:t>
            </w:r>
            <w:r w:rsidRPr="00945B17">
              <w:rPr>
                <w:rFonts w:cs="B Zar" w:hint="cs"/>
                <w:rtl/>
              </w:rPr>
              <w:t xml:space="preserve"> </w:t>
            </w:r>
            <w:r w:rsidRPr="00945B17">
              <w:rPr>
                <w:rFonts w:cs="B Zar"/>
                <w:rtl/>
              </w:rPr>
              <w:t>7</w:t>
            </w:r>
            <w:r w:rsidRPr="00945B17">
              <w:rPr>
                <w:rFonts w:cs="B Zar" w:hint="cs"/>
                <w:rtl/>
              </w:rPr>
              <w:t xml:space="preserve"> </w:t>
            </w:r>
            <w:r w:rsidRPr="00945B17">
              <w:rPr>
                <w:rFonts w:cs="B Zar"/>
                <w:rtl/>
              </w:rPr>
              <w:t>" قانون تشک</w:t>
            </w:r>
            <w:r w:rsidRPr="00945B17">
              <w:rPr>
                <w:rFonts w:cs="B Zar" w:hint="cs"/>
                <w:rtl/>
              </w:rPr>
              <w:t>ی</w:t>
            </w:r>
            <w:r w:rsidRPr="00945B17">
              <w:rPr>
                <w:rFonts w:cs="B Zar" w:hint="eastAsia"/>
                <w:rtl/>
              </w:rPr>
              <w:t>ل</w:t>
            </w:r>
            <w:r w:rsidRPr="00945B17">
              <w:rPr>
                <w:rFonts w:cs="B Zar"/>
                <w:rtl/>
              </w:rPr>
              <w:t xml:space="preserve"> ه</w:t>
            </w:r>
            <w:r w:rsidRPr="00945B17">
              <w:rPr>
                <w:rFonts w:cs="B Zar" w:hint="cs"/>
                <w:rtl/>
              </w:rPr>
              <w:t>ی</w:t>
            </w:r>
            <w:r w:rsidRPr="00945B17">
              <w:rPr>
                <w:rFonts w:cs="B Zar" w:hint="eastAsia"/>
                <w:rtl/>
              </w:rPr>
              <w:t>ات</w:t>
            </w:r>
            <w:r w:rsidRPr="00945B17">
              <w:rPr>
                <w:rFonts w:cs="B Zar" w:hint="eastAsia"/>
              </w:rPr>
              <w:t>‌</w:t>
            </w:r>
            <w:r w:rsidRPr="00945B17">
              <w:rPr>
                <w:rFonts w:cs="B Zar" w:hint="eastAsia"/>
                <w:rtl/>
              </w:rPr>
              <w:t>ها</w:t>
            </w:r>
            <w:r w:rsidRPr="00945B17">
              <w:rPr>
                <w:rFonts w:cs="B Zar" w:hint="cs"/>
                <w:rtl/>
              </w:rPr>
              <w:t>ی</w:t>
            </w:r>
            <w:r w:rsidRPr="00945B17">
              <w:rPr>
                <w:rFonts w:cs="B Zar"/>
                <w:rtl/>
              </w:rPr>
              <w:t xml:space="preserve"> امنا</w:t>
            </w:r>
            <w:r w:rsidRPr="00945B17">
              <w:rPr>
                <w:rFonts w:cs="B Zar" w:hint="cs"/>
                <w:rtl/>
              </w:rPr>
              <w:t xml:space="preserve"> دانشگاه</w:t>
            </w:r>
            <w:r w:rsidRPr="00945B17">
              <w:rPr>
                <w:rFonts w:cs="B Zar" w:hint="cs"/>
                <w:rtl/>
              </w:rPr>
              <w:softHyphen/>
              <w:t>ها و مؤسسات آموزش عالي و پژوهشي</w:t>
            </w:r>
            <w:r w:rsidRPr="00945B17">
              <w:rPr>
                <w:rFonts w:cs="B Zar"/>
                <w:rtl/>
              </w:rPr>
              <w:t>، گزارش حسابرس</w:t>
            </w:r>
            <w:r w:rsidRPr="00945B17">
              <w:rPr>
                <w:rFonts w:cs="B Zar" w:hint="cs"/>
                <w:rtl/>
              </w:rPr>
              <w:t>ی</w:t>
            </w:r>
            <w:r w:rsidRPr="00945B17">
              <w:rPr>
                <w:rFonts w:cs="B Zar"/>
                <w:rtl/>
              </w:rPr>
              <w:t xml:space="preserve"> سال </w:t>
            </w:r>
            <w:r w:rsidRPr="00945B17">
              <w:rPr>
                <w:rFonts w:cs="B Zar" w:hint="cs"/>
                <w:rtl/>
              </w:rPr>
              <w:t>1394</w:t>
            </w:r>
            <w:r w:rsidRPr="00945B17">
              <w:rPr>
                <w:rFonts w:cs="B Zar"/>
                <w:rtl/>
              </w:rPr>
              <w:t xml:space="preserve"> دانشگاه تحص</w:t>
            </w:r>
            <w:r w:rsidRPr="00945B17">
              <w:rPr>
                <w:rFonts w:cs="B Zar" w:hint="cs"/>
                <w:rtl/>
              </w:rPr>
              <w:t>ی</w:t>
            </w:r>
            <w:r w:rsidRPr="00945B17">
              <w:rPr>
                <w:rFonts w:cs="B Zar" w:hint="eastAsia"/>
                <w:rtl/>
              </w:rPr>
              <w:t>لات</w:t>
            </w:r>
            <w:r w:rsidRPr="00945B17">
              <w:rPr>
                <w:rFonts w:cs="B Zar"/>
                <w:rtl/>
              </w:rPr>
              <w:t xml:space="preserve"> تکم</w:t>
            </w:r>
            <w:r w:rsidRPr="00945B17">
              <w:rPr>
                <w:rFonts w:cs="B Zar" w:hint="cs"/>
                <w:rtl/>
              </w:rPr>
              <w:t>ی</w:t>
            </w:r>
            <w:r w:rsidRPr="00945B17">
              <w:rPr>
                <w:rFonts w:cs="B Zar" w:hint="eastAsia"/>
                <w:rtl/>
              </w:rPr>
              <w:t>ل</w:t>
            </w:r>
            <w:r w:rsidRPr="00945B17">
              <w:rPr>
                <w:rFonts w:cs="B Zar" w:hint="cs"/>
                <w:rtl/>
              </w:rPr>
              <w:t>ی</w:t>
            </w:r>
            <w:r w:rsidRPr="00945B17">
              <w:rPr>
                <w:rFonts w:cs="B Zar"/>
                <w:rtl/>
              </w:rPr>
              <w:t xml:space="preserve"> علوم پا</w:t>
            </w:r>
            <w:r w:rsidRPr="00945B17">
              <w:rPr>
                <w:rFonts w:cs="B Zar" w:hint="cs"/>
                <w:rtl/>
              </w:rPr>
              <w:t>ی</w:t>
            </w:r>
            <w:r w:rsidRPr="00945B17">
              <w:rPr>
                <w:rFonts w:cs="B Zar" w:hint="eastAsia"/>
                <w:rtl/>
              </w:rPr>
              <w:t>ه</w:t>
            </w:r>
            <w:r w:rsidRPr="00945B17">
              <w:rPr>
                <w:rFonts w:cs="B Zar"/>
                <w:rtl/>
              </w:rPr>
              <w:t xml:space="preserve"> زنجان مطرح و </w:t>
            </w:r>
            <w:r w:rsidRPr="00945B17">
              <w:rPr>
                <w:rFonts w:cs="B Zar" w:hint="cs"/>
                <w:rtl/>
              </w:rPr>
              <w:t xml:space="preserve">مشروط به رفع و اصلاح ايرادهاي مندرج در گزارش حسابرس در سال 95، </w:t>
            </w:r>
            <w:r w:rsidRPr="00945B17">
              <w:rPr>
                <w:rFonts w:cs="B Zar"/>
                <w:rtl/>
              </w:rPr>
              <w:t>مورد تصو</w:t>
            </w:r>
            <w:r w:rsidRPr="00945B17">
              <w:rPr>
                <w:rFonts w:cs="B Zar" w:hint="cs"/>
                <w:rtl/>
              </w:rPr>
              <w:t>ی</w:t>
            </w:r>
            <w:r w:rsidRPr="00945B17">
              <w:rPr>
                <w:rFonts w:cs="B Zar" w:hint="eastAsia"/>
                <w:rtl/>
              </w:rPr>
              <w:t>ب</w:t>
            </w:r>
            <w:r w:rsidRPr="00945B17">
              <w:rPr>
                <w:rFonts w:cs="B Zar"/>
                <w:rtl/>
              </w:rPr>
              <w:t xml:space="preserve"> </w:t>
            </w:r>
            <w:r w:rsidRPr="00780783">
              <w:rPr>
                <w:rFonts w:cs="B Zar"/>
                <w:rtl/>
              </w:rPr>
              <w:t>قرار گرفت</w:t>
            </w:r>
            <w:r w:rsidRPr="00C06142">
              <w:rPr>
                <w:rFonts w:cs="B Zar" w:hint="cs"/>
                <w:color w:val="FF0000"/>
                <w:rtl/>
              </w:rPr>
              <w:t xml:space="preserve">. </w:t>
            </w:r>
          </w:p>
        </w:tc>
      </w:tr>
    </w:tbl>
    <w:p w:rsidR="00BB19DA" w:rsidRDefault="00BB19DA" w:rsidP="006015E5">
      <w:pPr>
        <w:spacing w:after="0"/>
        <w:rPr>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9830BE" w:rsidRDefault="00BB19DA" w:rsidP="006015E5">
            <w:pPr>
              <w:spacing w:after="0" w:line="276" w:lineRule="auto"/>
              <w:jc w:val="lowKashida"/>
              <w:rPr>
                <w:rFonts w:cs="B Zar"/>
                <w:b/>
                <w:bCs/>
                <w:rtl/>
              </w:rPr>
            </w:pPr>
            <w:r w:rsidRPr="009830BE">
              <w:rPr>
                <w:rFonts w:cs="B Zar"/>
                <w:b/>
                <w:bCs/>
                <w:rtl/>
              </w:rPr>
              <w:t xml:space="preserve">دستور </w:t>
            </w:r>
            <w:r>
              <w:rPr>
                <w:rFonts w:cs="B Zar" w:hint="cs"/>
                <w:b/>
                <w:bCs/>
                <w:rtl/>
              </w:rPr>
              <w:t>ششم</w:t>
            </w:r>
            <w:r>
              <w:rPr>
                <w:rFonts w:cs="B Zar" w:hint="cs"/>
                <w:sz w:val="20"/>
                <w:szCs w:val="20"/>
                <w:rtl/>
              </w:rPr>
              <w:t xml:space="preserve"> </w:t>
            </w:r>
            <w:r w:rsidRPr="00E26B0A">
              <w:rPr>
                <w:rFonts w:cs="B Zar" w:hint="cs"/>
                <w:sz w:val="20"/>
                <w:szCs w:val="20"/>
                <w:rtl/>
              </w:rPr>
              <w:t>موضوع مصوبه</w:t>
            </w:r>
            <w:r w:rsidRPr="00E26B0A">
              <w:rPr>
                <w:rFonts w:cs="B Zar" w:hint="cs"/>
                <w:sz w:val="20"/>
                <w:szCs w:val="20"/>
                <w:u w:val="single"/>
                <w:rtl/>
              </w:rPr>
              <w:t xml:space="preserve"> </w:t>
            </w:r>
            <w:r>
              <w:rPr>
                <w:rFonts w:cs="B Zar" w:hint="cs"/>
                <w:sz w:val="20"/>
                <w:szCs w:val="20"/>
                <w:u w:val="single"/>
                <w:rtl/>
              </w:rPr>
              <w:t>2</w:t>
            </w:r>
            <w:r w:rsidRPr="00E26B0A">
              <w:rPr>
                <w:rFonts w:cs="B Zar" w:hint="cs"/>
                <w:sz w:val="20"/>
                <w:szCs w:val="20"/>
                <w:u w:val="single"/>
                <w:rtl/>
              </w:rPr>
              <w:t xml:space="preserve">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sidRPr="00093DF4">
              <w:rPr>
                <w:rFonts w:cs="B Zar" w:hint="cs"/>
                <w:b/>
                <w:bCs/>
                <w:rtl/>
              </w:rPr>
              <w:t>تعیین حسابرس برای سال 1395 دانشگاه زنجان</w:t>
            </w:r>
            <w:r w:rsidRPr="00CD46D8">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6015E5">
            <w:pPr>
              <w:spacing w:after="0"/>
              <w:jc w:val="lowKashida"/>
              <w:rPr>
                <w:rFonts w:cs="B Mitra"/>
                <w:rtl/>
              </w:rPr>
            </w:pPr>
            <w:r w:rsidRPr="009830BE">
              <w:rPr>
                <w:rFonts w:cs="B Zar" w:hint="cs"/>
                <w:b/>
                <w:bCs/>
                <w:rtl/>
              </w:rPr>
              <w:t xml:space="preserve">مصوبه: </w:t>
            </w:r>
            <w:r w:rsidRPr="00B91FBD">
              <w:rPr>
                <w:rFonts w:cs="B Zar" w:hint="cs"/>
                <w:rtl/>
              </w:rPr>
              <w:t xml:space="preserve">به </w:t>
            </w:r>
            <w:r w:rsidRPr="00505743">
              <w:rPr>
                <w:rFonts w:cs="B Zar" w:hint="cs"/>
                <w:rtl/>
              </w:rPr>
              <w:t xml:space="preserve">استناد ماده" </w:t>
            </w:r>
            <w:r w:rsidRPr="00505743">
              <w:rPr>
                <w:rFonts w:cs="B Zar" w:hint="cs"/>
                <w:u w:val="single"/>
                <w:rtl/>
              </w:rPr>
              <w:t>1</w:t>
            </w:r>
            <w:r w:rsidRPr="00505743">
              <w:rPr>
                <w:rFonts w:cs="B Zar" w:hint="cs"/>
                <w:rtl/>
              </w:rPr>
              <w:t>"</w:t>
            </w:r>
            <w:r w:rsidRPr="00505743">
              <w:rPr>
                <w:rFonts w:cs="B Zar"/>
                <w:rtl/>
              </w:rPr>
              <w:t xml:space="preserve"> </w:t>
            </w:r>
            <w:r w:rsidRPr="00505743">
              <w:rPr>
                <w:rFonts w:cs="B Zar" w:hint="cs"/>
                <w:rtl/>
              </w:rPr>
              <w:t xml:space="preserve"> </w:t>
            </w:r>
            <w:r w:rsidRPr="00505743">
              <w:rPr>
                <w:rFonts w:cs="B Zar"/>
                <w:rtl/>
              </w:rPr>
              <w:t>قانون احکام دائمی برنامه های توسعه کشور</w:t>
            </w:r>
            <w:r w:rsidRPr="00505743">
              <w:rPr>
                <w:rFonts w:cs="B Zar" w:hint="cs"/>
                <w:rtl/>
              </w:rPr>
              <w:t>،  بند "ز" ماده "</w:t>
            </w:r>
            <w:r w:rsidRPr="00505743">
              <w:rPr>
                <w:rFonts w:cs="B Zar" w:hint="cs"/>
                <w:u w:val="single"/>
                <w:rtl/>
              </w:rPr>
              <w:t xml:space="preserve"> 7</w:t>
            </w:r>
            <w:r w:rsidRPr="00505743">
              <w:rPr>
                <w:rFonts w:cs="B Zar" w:hint="cs"/>
                <w:rtl/>
              </w:rPr>
              <w:t xml:space="preserve"> "  قانون تشکیل هیات</w:t>
            </w:r>
            <w:r w:rsidRPr="00505743">
              <w:rPr>
                <w:rFonts w:cs="B Zar" w:hint="eastAsia"/>
                <w:rtl/>
              </w:rPr>
              <w:t>‌</w:t>
            </w:r>
            <w:r w:rsidRPr="00505743">
              <w:rPr>
                <w:rFonts w:cs="B Zar" w:hint="cs"/>
                <w:rtl/>
              </w:rPr>
              <w:t>های امنا دانشگاه</w:t>
            </w:r>
            <w:r w:rsidRPr="00505743">
              <w:rPr>
                <w:rFonts w:cs="B Zar" w:hint="cs"/>
                <w:rtl/>
              </w:rPr>
              <w:softHyphen/>
              <w:t xml:space="preserve">ها و مؤسسات آموزش عالي و پژوهشي و تبصره </w:t>
            </w:r>
            <w:r w:rsidRPr="00505743">
              <w:rPr>
                <w:rFonts w:cs="B Zar" w:hint="cs"/>
                <w:u w:val="single"/>
                <w:rtl/>
              </w:rPr>
              <w:t xml:space="preserve"> 2</w:t>
            </w:r>
            <w:r w:rsidRPr="00505743">
              <w:rPr>
                <w:rFonts w:cs="B Zar" w:hint="cs"/>
                <w:rtl/>
              </w:rPr>
              <w:t xml:space="preserve">  ماده</w:t>
            </w:r>
            <w:r w:rsidRPr="00505743">
              <w:rPr>
                <w:rFonts w:cs="B Zar" w:hint="cs"/>
                <w:u w:val="single"/>
                <w:rtl/>
              </w:rPr>
              <w:t xml:space="preserve"> 17</w:t>
            </w:r>
            <w:r w:rsidRPr="00505743">
              <w:rPr>
                <w:rFonts w:cs="B Zar" w:hint="cs"/>
                <w:rtl/>
              </w:rPr>
              <w:t xml:space="preserve"> آیین نامه مالی معاملاتی دانشگاه، با تعیین موسسه حسابرسی ارژنگ خبره برای حسابرسی سال 1395 دانشگاه زنجان، با افزايش حداكثر 15% هزينه حسابرسي نسبت به پارسال موافقت شد.</w:t>
            </w:r>
          </w:p>
        </w:tc>
      </w:tr>
    </w:tbl>
    <w:p w:rsidR="00BB19DA" w:rsidRPr="00137968" w:rsidRDefault="00BB19DA" w:rsidP="006015E5">
      <w:pPr>
        <w:tabs>
          <w:tab w:val="left" w:pos="2308"/>
        </w:tabs>
        <w:spacing w:after="0"/>
        <w:jc w:val="both"/>
        <w:rPr>
          <w:sz w:val="28"/>
          <w:szCs w:val="28"/>
          <w:rtl/>
        </w:rPr>
      </w:pPr>
      <w:r>
        <w:rPr>
          <w:rtl/>
        </w:rPr>
        <w:tab/>
      </w: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rPr>
          <w:trHeight w:val="268"/>
        </w:trPr>
        <w:tc>
          <w:tcPr>
            <w:tcW w:w="9377" w:type="dxa"/>
            <w:tcBorders>
              <w:top w:val="double" w:sz="4" w:space="0" w:color="auto"/>
              <w:bottom w:val="single" w:sz="4" w:space="0" w:color="auto"/>
              <w:right w:val="double" w:sz="4" w:space="0" w:color="auto"/>
            </w:tcBorders>
            <w:shd w:val="clear" w:color="auto" w:fill="auto"/>
          </w:tcPr>
          <w:p w:rsidR="00BB19DA" w:rsidRPr="009830BE" w:rsidRDefault="00BB19DA" w:rsidP="006015E5">
            <w:pPr>
              <w:spacing w:after="0" w:line="276" w:lineRule="auto"/>
              <w:jc w:val="lowKashida"/>
              <w:rPr>
                <w:rFonts w:cs="B Zar"/>
                <w:b/>
                <w:bCs/>
                <w:rtl/>
              </w:rPr>
            </w:pPr>
            <w:r w:rsidRPr="009830BE">
              <w:rPr>
                <w:rFonts w:cs="B Zar"/>
                <w:b/>
                <w:bCs/>
                <w:rtl/>
              </w:rPr>
              <w:t xml:space="preserve">دستور </w:t>
            </w:r>
            <w:r>
              <w:rPr>
                <w:rFonts w:cs="B Zar" w:hint="cs"/>
                <w:b/>
                <w:bCs/>
                <w:rtl/>
              </w:rPr>
              <w:t>هفت</w:t>
            </w:r>
            <w:r w:rsidRPr="009830BE">
              <w:rPr>
                <w:rFonts w:cs="B Zar" w:hint="cs"/>
                <w:b/>
                <w:bCs/>
                <w:rtl/>
              </w:rPr>
              <w:t>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sidRPr="00E26B0A">
              <w:rPr>
                <w:rFonts w:cs="B Zar" w:hint="cs"/>
                <w:sz w:val="20"/>
                <w:szCs w:val="20"/>
                <w:u w:val="single"/>
                <w:rtl/>
              </w:rPr>
              <w:t xml:space="preserve"> </w:t>
            </w:r>
            <w:r>
              <w:rPr>
                <w:rFonts w:cs="B Zar" w:hint="cs"/>
                <w:sz w:val="20"/>
                <w:szCs w:val="20"/>
                <w:u w:val="single"/>
                <w:rtl/>
              </w:rPr>
              <w:t>4</w:t>
            </w:r>
            <w:r w:rsidRPr="00E26B0A">
              <w:rPr>
                <w:rFonts w:cs="B Zar" w:hint="cs"/>
                <w:sz w:val="20"/>
                <w:szCs w:val="20"/>
                <w:u w:val="single"/>
                <w:rtl/>
              </w:rPr>
              <w:t xml:space="preserve">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sidRPr="00505743">
              <w:rPr>
                <w:rFonts w:cs="B Zar" w:hint="cs"/>
                <w:b/>
                <w:bCs/>
                <w:rtl/>
              </w:rPr>
              <w:t xml:space="preserve">تمدید مدت </w:t>
            </w:r>
            <w:r w:rsidRPr="00093DF4">
              <w:rPr>
                <w:rFonts w:cs="B Zar" w:hint="cs"/>
                <w:b/>
                <w:bCs/>
                <w:rtl/>
              </w:rPr>
              <w:t>دوره رسمی آزمایشی اعضای هیات علمی دانشگاه زنجان برای سال هشتم</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505743"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9830BE">
              <w:rPr>
                <w:rFonts w:cs="B Zar" w:hint="cs"/>
                <w:b/>
                <w:bCs/>
                <w:rtl/>
              </w:rPr>
              <w:t xml:space="preserve">مصوبه: </w:t>
            </w:r>
            <w:r w:rsidRPr="006F19FB">
              <w:rPr>
                <w:rFonts w:cs="B Zar" w:hint="cs"/>
                <w:rtl/>
              </w:rPr>
              <w:t xml:space="preserve">به </w:t>
            </w:r>
            <w:r w:rsidRPr="00505743">
              <w:rPr>
                <w:rFonts w:cs="B Zar" w:hint="cs"/>
                <w:rtl/>
              </w:rPr>
              <w:t xml:space="preserve">استناد ماده" </w:t>
            </w:r>
            <w:r w:rsidRPr="00505743">
              <w:rPr>
                <w:rFonts w:cs="B Zar" w:hint="cs"/>
                <w:u w:val="single"/>
                <w:rtl/>
              </w:rPr>
              <w:t>1</w:t>
            </w:r>
            <w:r w:rsidRPr="00505743">
              <w:rPr>
                <w:rFonts w:cs="B Zar" w:hint="cs"/>
                <w:rtl/>
              </w:rPr>
              <w:t>"</w:t>
            </w:r>
            <w:r w:rsidRPr="00505743">
              <w:rPr>
                <w:rFonts w:cs="B Zar"/>
                <w:rtl/>
              </w:rPr>
              <w:t xml:space="preserve"> </w:t>
            </w:r>
            <w:r w:rsidRPr="00505743">
              <w:rPr>
                <w:rFonts w:cs="B Zar" w:hint="cs"/>
                <w:rtl/>
              </w:rPr>
              <w:t xml:space="preserve"> </w:t>
            </w:r>
            <w:r w:rsidRPr="00505743">
              <w:rPr>
                <w:rFonts w:cs="B Zar"/>
                <w:rtl/>
              </w:rPr>
              <w:t>قانون احکام دائمی برنامه</w:t>
            </w:r>
            <w:r w:rsidRPr="00505743">
              <w:rPr>
                <w:rFonts w:cs="B Zar" w:hint="cs"/>
                <w:rtl/>
              </w:rPr>
              <w:t>‌</w:t>
            </w:r>
            <w:r w:rsidRPr="00505743">
              <w:rPr>
                <w:rFonts w:cs="B Zar"/>
                <w:rtl/>
              </w:rPr>
              <w:t>های توسعه کشور</w:t>
            </w:r>
            <w:r w:rsidRPr="00505743">
              <w:rPr>
                <w:rFonts w:cs="B Zar" w:hint="cs"/>
                <w:rtl/>
              </w:rPr>
              <w:t xml:space="preserve">، </w:t>
            </w:r>
            <w:r w:rsidRPr="00505743">
              <w:rPr>
                <w:rFonts w:cs="B Zar"/>
                <w:rtl/>
              </w:rPr>
              <w:t xml:space="preserve">بند" </w:t>
            </w:r>
            <w:r w:rsidRPr="00505743">
              <w:rPr>
                <w:rFonts w:cs="B Zar" w:hint="cs"/>
                <w:rtl/>
              </w:rPr>
              <w:t>ن</w:t>
            </w:r>
            <w:r w:rsidRPr="00505743">
              <w:rPr>
                <w:rFonts w:cs="B Zar"/>
                <w:rtl/>
              </w:rPr>
              <w:t>" ماده "</w:t>
            </w:r>
            <w:r w:rsidRPr="00505743">
              <w:rPr>
                <w:rFonts w:cs="B Zar" w:hint="cs"/>
                <w:rtl/>
              </w:rPr>
              <w:t xml:space="preserve"> </w:t>
            </w:r>
            <w:r w:rsidRPr="00505743">
              <w:rPr>
                <w:rFonts w:cs="B Zar"/>
                <w:rtl/>
              </w:rPr>
              <w:t>7</w:t>
            </w:r>
            <w:r w:rsidRPr="00505743">
              <w:rPr>
                <w:rFonts w:cs="B Zar" w:hint="cs"/>
                <w:rtl/>
              </w:rPr>
              <w:t xml:space="preserve"> </w:t>
            </w:r>
            <w:r w:rsidRPr="00505743">
              <w:rPr>
                <w:rFonts w:cs="B Zar"/>
                <w:rtl/>
              </w:rPr>
              <w:t>" قانون تشک</w:t>
            </w:r>
            <w:r w:rsidRPr="00505743">
              <w:rPr>
                <w:rFonts w:cs="B Zar" w:hint="cs"/>
                <w:rtl/>
              </w:rPr>
              <w:t>ی</w:t>
            </w:r>
            <w:r w:rsidRPr="00505743">
              <w:rPr>
                <w:rFonts w:cs="B Zar" w:hint="eastAsia"/>
                <w:rtl/>
              </w:rPr>
              <w:t>ل</w:t>
            </w:r>
            <w:r w:rsidRPr="00505743">
              <w:rPr>
                <w:rFonts w:cs="B Zar"/>
                <w:rtl/>
              </w:rPr>
              <w:t xml:space="preserve"> ه</w:t>
            </w:r>
            <w:r w:rsidRPr="00505743">
              <w:rPr>
                <w:rFonts w:cs="B Zar" w:hint="cs"/>
                <w:rtl/>
              </w:rPr>
              <w:t>ی</w:t>
            </w:r>
            <w:r w:rsidRPr="00505743">
              <w:rPr>
                <w:rFonts w:cs="B Zar" w:hint="eastAsia"/>
                <w:rtl/>
              </w:rPr>
              <w:t>ات</w:t>
            </w:r>
            <w:r w:rsidRPr="00505743">
              <w:rPr>
                <w:rFonts w:cs="B Zar" w:hint="eastAsia"/>
              </w:rPr>
              <w:t>‌</w:t>
            </w:r>
            <w:r w:rsidRPr="00505743">
              <w:rPr>
                <w:rFonts w:cs="B Zar" w:hint="eastAsia"/>
                <w:rtl/>
              </w:rPr>
              <w:t>ها</w:t>
            </w:r>
            <w:r w:rsidRPr="00505743">
              <w:rPr>
                <w:rFonts w:cs="B Zar" w:hint="cs"/>
                <w:rtl/>
              </w:rPr>
              <w:t>ی</w:t>
            </w:r>
            <w:r w:rsidRPr="00505743">
              <w:rPr>
                <w:rFonts w:cs="B Zar"/>
                <w:rtl/>
              </w:rPr>
              <w:t xml:space="preserve"> امنا</w:t>
            </w:r>
            <w:r w:rsidRPr="00505743">
              <w:rPr>
                <w:rFonts w:cs="B Zar" w:hint="cs"/>
                <w:rtl/>
              </w:rPr>
              <w:t xml:space="preserve"> دانشگاه</w:t>
            </w:r>
            <w:r w:rsidRPr="00505743">
              <w:rPr>
                <w:rFonts w:cs="B Zar" w:hint="cs"/>
                <w:rtl/>
              </w:rPr>
              <w:softHyphen/>
              <w:t xml:space="preserve">ها و مؤسسات آموزش عالي و پژوهشي و  ماده" </w:t>
            </w:r>
            <w:r w:rsidRPr="00505743">
              <w:rPr>
                <w:rFonts w:cs="B Zar" w:hint="cs"/>
                <w:u w:val="single"/>
                <w:rtl/>
              </w:rPr>
              <w:t>15</w:t>
            </w:r>
            <w:r w:rsidRPr="00505743">
              <w:rPr>
                <w:rFonts w:cs="B Zar" w:hint="cs"/>
                <w:rtl/>
              </w:rPr>
              <w:t>" آیین نامه استخدامی اعضای هیات علمی، با تمدید دوره رسمی آزمایشی اعضای هیات علمی دانشگاه به شرح توضیحات مندرج در جدول زیر، به مدت یکسال و برای آخرین بار موافقت شد:</w:t>
            </w:r>
          </w:p>
          <w:tbl>
            <w:tblPr>
              <w:bidiVisual/>
              <w:tblW w:w="7810" w:type="dxa"/>
              <w:jc w:val="center"/>
              <w:tblLook w:val="04A0" w:firstRow="1" w:lastRow="0" w:firstColumn="1" w:lastColumn="0" w:noHBand="0" w:noVBand="1"/>
            </w:tblPr>
            <w:tblGrid>
              <w:gridCol w:w="441"/>
              <w:gridCol w:w="1490"/>
              <w:gridCol w:w="1245"/>
              <w:gridCol w:w="1418"/>
              <w:gridCol w:w="1867"/>
              <w:gridCol w:w="1349"/>
            </w:tblGrid>
            <w:tr w:rsidR="00BB19DA" w:rsidRPr="00505743" w:rsidTr="006015E5">
              <w:trPr>
                <w:trHeight w:val="995"/>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9DA" w:rsidRPr="00505743" w:rsidRDefault="00BB19DA" w:rsidP="006015E5">
                  <w:pPr>
                    <w:spacing w:after="0"/>
                    <w:jc w:val="center"/>
                    <w:rPr>
                      <w:rFonts w:ascii="Arial" w:hAnsi="Arial" w:cs="B Zar"/>
                    </w:rPr>
                  </w:pPr>
                  <w:r w:rsidRPr="00505743">
                    <w:rPr>
                      <w:rFonts w:ascii="Arial" w:hAnsi="Arial" w:cs="B Zar" w:hint="cs"/>
                      <w:sz w:val="12"/>
                      <w:szCs w:val="12"/>
                      <w:rtl/>
                    </w:rPr>
                    <w:t>ردیف</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9DA" w:rsidRPr="00505743" w:rsidRDefault="00BB19DA" w:rsidP="006015E5">
                  <w:pPr>
                    <w:spacing w:after="0"/>
                    <w:jc w:val="center"/>
                    <w:rPr>
                      <w:rFonts w:ascii="Arial" w:hAnsi="Arial" w:cs="B Zar"/>
                    </w:rPr>
                  </w:pPr>
                  <w:r w:rsidRPr="00505743">
                    <w:rPr>
                      <w:rFonts w:ascii="Arial" w:hAnsi="Arial" w:cs="B Zar" w:hint="cs"/>
                      <w:rtl/>
                    </w:rPr>
                    <w:t>نام و نام خانوادگی</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9DA" w:rsidRPr="00505743" w:rsidRDefault="00BB19DA" w:rsidP="006015E5">
                  <w:pPr>
                    <w:spacing w:after="0"/>
                    <w:jc w:val="center"/>
                    <w:rPr>
                      <w:rFonts w:ascii="Arial" w:hAnsi="Arial" w:cs="B Zar"/>
                    </w:rPr>
                  </w:pPr>
                  <w:r w:rsidRPr="00505743">
                    <w:rPr>
                      <w:rFonts w:ascii="Arial" w:hAnsi="Arial" w:cs="B Zar" w:hint="cs"/>
                      <w:sz w:val="20"/>
                      <w:szCs w:val="20"/>
                      <w:rtl/>
                    </w:rPr>
                    <w:t>تاریخ استخدام رسمی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9DA" w:rsidRPr="00505743" w:rsidRDefault="00BB19DA" w:rsidP="006015E5">
                  <w:pPr>
                    <w:spacing w:after="0"/>
                    <w:jc w:val="center"/>
                    <w:rPr>
                      <w:rFonts w:ascii="Arial" w:hAnsi="Arial" w:cs="B Zar"/>
                    </w:rPr>
                  </w:pPr>
                  <w:r w:rsidRPr="00505743">
                    <w:rPr>
                      <w:rFonts w:ascii="Arial" w:hAnsi="Arial" w:cs="B Zar" w:hint="cs"/>
                      <w:sz w:val="16"/>
                      <w:szCs w:val="16"/>
                      <w:rtl/>
                    </w:rPr>
                    <w:t>تاریخ خاتمه 5ساله بدون احتساب ماموریت تحصیلی و بدون حقوق</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9DA" w:rsidRPr="00505743" w:rsidRDefault="00BB19DA" w:rsidP="006015E5">
                  <w:pPr>
                    <w:spacing w:after="0"/>
                    <w:jc w:val="center"/>
                    <w:rPr>
                      <w:rFonts w:ascii="Arial" w:hAnsi="Arial" w:cs="B Zar"/>
                      <w:sz w:val="18"/>
                      <w:szCs w:val="18"/>
                      <w:rtl/>
                    </w:rPr>
                  </w:pPr>
                  <w:r w:rsidRPr="00505743">
                    <w:rPr>
                      <w:rFonts w:ascii="Arial" w:hAnsi="Arial" w:cs="B Zar" w:hint="cs"/>
                      <w:sz w:val="18"/>
                      <w:szCs w:val="18"/>
                      <w:rtl/>
                    </w:rPr>
                    <w:t xml:space="preserve">تاریخ خاتمه سال هفتم </w:t>
                  </w:r>
                </w:p>
                <w:p w:rsidR="00BB19DA" w:rsidRPr="00505743" w:rsidRDefault="00BB19DA" w:rsidP="006015E5">
                  <w:pPr>
                    <w:spacing w:after="0"/>
                    <w:jc w:val="center"/>
                    <w:rPr>
                      <w:rFonts w:ascii="Arial" w:hAnsi="Arial" w:cs="B Zar"/>
                    </w:rPr>
                  </w:pPr>
                  <w:r w:rsidRPr="00505743">
                    <w:rPr>
                      <w:rFonts w:ascii="Arial" w:hAnsi="Arial" w:cs="B Zar" w:hint="cs"/>
                      <w:sz w:val="18"/>
                      <w:szCs w:val="18"/>
                      <w:rtl/>
                    </w:rPr>
                    <w:t>(طی کمیسیون 17/3/95</w:t>
                  </w:r>
                  <w:r w:rsidRPr="00505743">
                    <w:rPr>
                      <w:rFonts w:ascii="Arial" w:hAnsi="Arial" w:cs="B Zar" w:hint="cs"/>
                      <w:rtl/>
                    </w:rPr>
                    <w:t>)</w:t>
                  </w:r>
                </w:p>
              </w:tc>
              <w:tc>
                <w:tcPr>
                  <w:tcW w:w="13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B19DA" w:rsidRPr="00505743" w:rsidRDefault="00BB19DA" w:rsidP="006015E5">
                  <w:pPr>
                    <w:spacing w:after="0"/>
                    <w:jc w:val="center"/>
                    <w:rPr>
                      <w:rFonts w:ascii="Arial" w:hAnsi="Arial" w:cs="B Zar"/>
                    </w:rPr>
                  </w:pPr>
                  <w:r w:rsidRPr="00505743">
                    <w:rPr>
                      <w:rFonts w:cs="B Zar" w:hint="cs"/>
                      <w:rtl/>
                    </w:rPr>
                    <w:t>مجوز هيأت امنا برای آخرین بار</w:t>
                  </w:r>
                </w:p>
              </w:tc>
            </w:tr>
            <w:tr w:rsidR="00BB19DA" w:rsidRPr="00CD46D8" w:rsidTr="006015E5">
              <w:trPr>
                <w:trHeight w:val="467"/>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19DA" w:rsidRPr="00CD46D8" w:rsidRDefault="00BB19DA" w:rsidP="006015E5">
                  <w:pPr>
                    <w:bidi w:val="0"/>
                    <w:spacing w:after="0"/>
                    <w:jc w:val="center"/>
                    <w:rPr>
                      <w:rFonts w:ascii="Arial" w:hAnsi="Arial" w:cs="B Zar"/>
                      <w:color w:val="000000"/>
                      <w:sz w:val="20"/>
                      <w:szCs w:val="20"/>
                    </w:rPr>
                  </w:pPr>
                  <w:r w:rsidRPr="00CD46D8">
                    <w:rPr>
                      <w:rFonts w:ascii="Arial" w:hAnsi="Arial" w:cs="B Zar"/>
                      <w:color w:val="000000"/>
                      <w:sz w:val="20"/>
                      <w:szCs w:val="20"/>
                    </w:rPr>
                    <w:t>1</w:t>
                  </w:r>
                </w:p>
              </w:tc>
              <w:tc>
                <w:tcPr>
                  <w:tcW w:w="1490"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spacing w:after="0"/>
                    <w:jc w:val="center"/>
                    <w:rPr>
                      <w:rFonts w:ascii="Arial" w:hAnsi="Arial" w:cs="B Zar"/>
                      <w:sz w:val="20"/>
                      <w:szCs w:val="20"/>
                    </w:rPr>
                  </w:pPr>
                  <w:r w:rsidRPr="00CD46D8">
                    <w:rPr>
                      <w:rFonts w:ascii="Arial" w:hAnsi="Arial" w:cs="B Zar" w:hint="cs"/>
                      <w:sz w:val="20"/>
                      <w:szCs w:val="20"/>
                      <w:rtl/>
                    </w:rPr>
                    <w:t>محمد صادق فلاحت</w:t>
                  </w: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C50C4B">
                  <w:pPr>
                    <w:spacing w:after="0"/>
                    <w:jc w:val="center"/>
                    <w:rPr>
                      <w:rFonts w:ascii="Arial" w:hAnsi="Arial" w:cs="B Zar"/>
                      <w:color w:val="000000"/>
                      <w:sz w:val="20"/>
                      <w:szCs w:val="20"/>
                    </w:rPr>
                  </w:pPr>
                  <w:r w:rsidRPr="00CD46D8">
                    <w:rPr>
                      <w:rFonts w:ascii="Arial" w:hAnsi="Arial" w:cs="B Zar"/>
                      <w:color w:val="000000"/>
                      <w:sz w:val="20"/>
                      <w:szCs w:val="20"/>
                    </w:rPr>
                    <w:t>88/8/10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B19DA" w:rsidRPr="00C50C4B" w:rsidRDefault="00BB19DA" w:rsidP="00C50C4B">
                  <w:pPr>
                    <w:spacing w:after="0"/>
                    <w:jc w:val="center"/>
                    <w:rPr>
                      <w:rFonts w:ascii="Arial" w:hAnsi="Arial" w:cs="B Zar"/>
                      <w:sz w:val="20"/>
                      <w:szCs w:val="20"/>
                    </w:rPr>
                  </w:pPr>
                  <w:r w:rsidRPr="00C50C4B">
                    <w:rPr>
                      <w:rFonts w:ascii="Arial" w:hAnsi="Arial" w:cs="B Zar"/>
                      <w:color w:val="000000"/>
                      <w:sz w:val="20"/>
                      <w:szCs w:val="20"/>
                    </w:rPr>
                    <w:t>93/8/10</w:t>
                  </w:r>
                </w:p>
              </w:tc>
              <w:tc>
                <w:tcPr>
                  <w:tcW w:w="1867"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10/8/95</w:t>
                  </w:r>
                </w:p>
              </w:tc>
              <w:tc>
                <w:tcPr>
                  <w:tcW w:w="1349"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 xml:space="preserve">تا تاریخ 10/8/96 </w:t>
                  </w:r>
                </w:p>
              </w:tc>
            </w:tr>
            <w:tr w:rsidR="00BB19DA" w:rsidRPr="00CD46D8" w:rsidTr="006015E5">
              <w:trPr>
                <w:trHeight w:val="434"/>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19DA" w:rsidRPr="00CD46D8" w:rsidRDefault="00BB19DA" w:rsidP="006015E5">
                  <w:pPr>
                    <w:bidi w:val="0"/>
                    <w:spacing w:after="0"/>
                    <w:jc w:val="center"/>
                    <w:rPr>
                      <w:rFonts w:ascii="Arial" w:hAnsi="Arial" w:cs="B Zar"/>
                      <w:color w:val="000000"/>
                      <w:sz w:val="20"/>
                      <w:szCs w:val="20"/>
                    </w:rPr>
                  </w:pPr>
                  <w:r w:rsidRPr="00CD46D8">
                    <w:rPr>
                      <w:rFonts w:ascii="Arial" w:hAnsi="Arial" w:cs="B Zar"/>
                      <w:color w:val="000000"/>
                      <w:sz w:val="20"/>
                      <w:szCs w:val="20"/>
                    </w:rPr>
                    <w:t>2</w:t>
                  </w:r>
                </w:p>
              </w:tc>
              <w:tc>
                <w:tcPr>
                  <w:tcW w:w="1490"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spacing w:after="0"/>
                    <w:jc w:val="center"/>
                    <w:rPr>
                      <w:rFonts w:ascii="Arial" w:hAnsi="Arial" w:cs="B Zar"/>
                      <w:sz w:val="20"/>
                      <w:szCs w:val="20"/>
                    </w:rPr>
                  </w:pPr>
                  <w:r w:rsidRPr="00CD46D8">
                    <w:rPr>
                      <w:rFonts w:ascii="Arial" w:hAnsi="Arial" w:cs="B Zar" w:hint="cs"/>
                      <w:sz w:val="20"/>
                      <w:szCs w:val="20"/>
                      <w:rtl/>
                    </w:rPr>
                    <w:t>احمد درودی</w:t>
                  </w: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bidi w:val="0"/>
                    <w:spacing w:after="0"/>
                    <w:jc w:val="center"/>
                    <w:rPr>
                      <w:rFonts w:ascii="Arial" w:hAnsi="Arial" w:cs="B Zar"/>
                      <w:sz w:val="20"/>
                      <w:szCs w:val="20"/>
                    </w:rPr>
                  </w:pPr>
                  <w:r w:rsidRPr="00CD46D8">
                    <w:rPr>
                      <w:rFonts w:ascii="Arial" w:hAnsi="Arial" w:cs="B Zar"/>
                      <w:sz w:val="20"/>
                      <w:szCs w:val="20"/>
                    </w:rPr>
                    <w:t>86/10/9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bidi w:val="0"/>
                    <w:spacing w:after="0"/>
                    <w:jc w:val="center"/>
                    <w:rPr>
                      <w:rFonts w:ascii="Arial" w:hAnsi="Arial" w:cs="B Zar"/>
                      <w:sz w:val="20"/>
                      <w:szCs w:val="20"/>
                    </w:rPr>
                  </w:pPr>
                  <w:r w:rsidRPr="00CD46D8">
                    <w:rPr>
                      <w:rFonts w:ascii="Arial" w:hAnsi="Arial" w:cs="B Zar"/>
                      <w:sz w:val="20"/>
                      <w:szCs w:val="20"/>
                    </w:rPr>
                    <w:t>93/9/20</w:t>
                  </w:r>
                </w:p>
                <w:p w:rsidR="00BB19DA" w:rsidRPr="00CD46D8" w:rsidRDefault="00BB19DA" w:rsidP="006015E5">
                  <w:pPr>
                    <w:bidi w:val="0"/>
                    <w:spacing w:after="0"/>
                    <w:jc w:val="center"/>
                    <w:rPr>
                      <w:rFonts w:ascii="Arial" w:hAnsi="Arial" w:cs="B Zar"/>
                      <w:sz w:val="20"/>
                      <w:szCs w:val="20"/>
                      <w:rtl/>
                    </w:rPr>
                  </w:pPr>
                  <w:r w:rsidRPr="00393A7A">
                    <w:rPr>
                      <w:rFonts w:ascii="Arial" w:hAnsi="Arial" w:cs="B Zar" w:hint="cs"/>
                      <w:sz w:val="14"/>
                      <w:szCs w:val="14"/>
                      <w:rtl/>
                    </w:rPr>
                    <w:t>دوسال مرخصی بدون حقوق</w:t>
                  </w:r>
                </w:p>
              </w:tc>
              <w:tc>
                <w:tcPr>
                  <w:tcW w:w="1867"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20/9/95</w:t>
                  </w:r>
                </w:p>
              </w:tc>
              <w:tc>
                <w:tcPr>
                  <w:tcW w:w="1349"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 xml:space="preserve">تا تاریخ 20/9/96 </w:t>
                  </w:r>
                </w:p>
              </w:tc>
            </w:tr>
            <w:tr w:rsidR="00BB19DA" w:rsidRPr="00CD46D8" w:rsidTr="006015E5">
              <w:trPr>
                <w:trHeight w:val="42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19DA" w:rsidRPr="00CD46D8" w:rsidRDefault="00BB19DA" w:rsidP="006015E5">
                  <w:pPr>
                    <w:bidi w:val="0"/>
                    <w:spacing w:after="0"/>
                    <w:jc w:val="center"/>
                    <w:rPr>
                      <w:rFonts w:ascii="Arial" w:hAnsi="Arial" w:cs="B Zar"/>
                      <w:color w:val="000000"/>
                      <w:sz w:val="20"/>
                      <w:szCs w:val="20"/>
                    </w:rPr>
                  </w:pPr>
                  <w:r w:rsidRPr="00CD46D8">
                    <w:rPr>
                      <w:rFonts w:ascii="Arial" w:hAnsi="Arial" w:cs="B Zar"/>
                      <w:color w:val="000000"/>
                      <w:sz w:val="20"/>
                      <w:szCs w:val="20"/>
                    </w:rPr>
                    <w:t>3</w:t>
                  </w:r>
                </w:p>
              </w:tc>
              <w:tc>
                <w:tcPr>
                  <w:tcW w:w="1490"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spacing w:after="0"/>
                    <w:jc w:val="center"/>
                    <w:rPr>
                      <w:rFonts w:ascii="Arial" w:hAnsi="Arial" w:cs="B Zar"/>
                      <w:sz w:val="20"/>
                      <w:szCs w:val="20"/>
                    </w:rPr>
                  </w:pPr>
                  <w:r w:rsidRPr="00CD46D8">
                    <w:rPr>
                      <w:rFonts w:ascii="Arial" w:hAnsi="Arial" w:cs="B Zar" w:hint="cs"/>
                      <w:sz w:val="20"/>
                      <w:szCs w:val="20"/>
                      <w:rtl/>
                    </w:rPr>
                    <w:t>مهدی پناهی</w:t>
                  </w: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bidi w:val="0"/>
                    <w:spacing w:after="0"/>
                    <w:jc w:val="center"/>
                    <w:rPr>
                      <w:rFonts w:ascii="Arial" w:hAnsi="Arial" w:cs="B Zar"/>
                      <w:sz w:val="20"/>
                      <w:szCs w:val="20"/>
                    </w:rPr>
                  </w:pPr>
                  <w:r w:rsidRPr="00CD46D8">
                    <w:rPr>
                      <w:rFonts w:ascii="Arial" w:hAnsi="Arial" w:cs="B Zar"/>
                      <w:sz w:val="20"/>
                      <w:szCs w:val="20"/>
                    </w:rPr>
                    <w:t>89/7/3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B19DA" w:rsidRPr="00CD46D8" w:rsidRDefault="00BB19DA" w:rsidP="006015E5">
                  <w:pPr>
                    <w:bidi w:val="0"/>
                    <w:spacing w:after="0"/>
                    <w:jc w:val="center"/>
                    <w:rPr>
                      <w:rFonts w:ascii="Arial" w:hAnsi="Arial" w:cs="B Zar"/>
                      <w:sz w:val="20"/>
                      <w:szCs w:val="20"/>
                    </w:rPr>
                  </w:pPr>
                  <w:r w:rsidRPr="00CD46D8">
                    <w:rPr>
                      <w:rFonts w:ascii="Arial" w:hAnsi="Arial" w:cs="B Zar"/>
                      <w:sz w:val="20"/>
                      <w:szCs w:val="20"/>
                    </w:rPr>
                    <w:t>94/7/3</w:t>
                  </w:r>
                </w:p>
              </w:tc>
              <w:tc>
                <w:tcPr>
                  <w:tcW w:w="1867"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3/7/96</w:t>
                  </w:r>
                </w:p>
              </w:tc>
              <w:tc>
                <w:tcPr>
                  <w:tcW w:w="1349" w:type="dxa"/>
                  <w:tcBorders>
                    <w:top w:val="nil"/>
                    <w:left w:val="single" w:sz="4" w:space="0" w:color="auto"/>
                    <w:bottom w:val="single" w:sz="4" w:space="0" w:color="auto"/>
                    <w:right w:val="single" w:sz="4" w:space="0" w:color="auto"/>
                  </w:tcBorders>
                  <w:shd w:val="clear" w:color="auto" w:fill="auto"/>
                  <w:vAlign w:val="center"/>
                </w:tcPr>
                <w:p w:rsidR="00BB19DA" w:rsidRPr="00CD46D8" w:rsidRDefault="00BB19DA" w:rsidP="006015E5">
                  <w:pPr>
                    <w:spacing w:after="0"/>
                    <w:jc w:val="center"/>
                    <w:rPr>
                      <w:rFonts w:ascii="Arial" w:hAnsi="Arial" w:cs="B Zar"/>
                      <w:color w:val="000000"/>
                      <w:sz w:val="20"/>
                      <w:szCs w:val="20"/>
                    </w:rPr>
                  </w:pPr>
                  <w:r w:rsidRPr="00CD46D8">
                    <w:rPr>
                      <w:rFonts w:ascii="Arial" w:hAnsi="Arial" w:cs="B Zar" w:hint="cs"/>
                      <w:color w:val="000000"/>
                      <w:sz w:val="20"/>
                      <w:szCs w:val="20"/>
                      <w:rtl/>
                    </w:rPr>
                    <w:t xml:space="preserve">تا تاریخ 3/7/97 </w:t>
                  </w:r>
                </w:p>
              </w:tc>
            </w:tr>
          </w:tbl>
          <w:p w:rsidR="00BB19DA" w:rsidRPr="006C08DE"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Mitra"/>
                <w:sz w:val="20"/>
                <w:szCs w:val="20"/>
                <w:rtl/>
              </w:rPr>
            </w:pPr>
            <w:r w:rsidRPr="006C08DE">
              <w:rPr>
                <w:rFonts w:cs="B Zar" w:hint="cs"/>
                <w:sz w:val="14"/>
                <w:szCs w:val="14"/>
                <w:rtl/>
              </w:rPr>
              <w:t>.</w:t>
            </w:r>
          </w:p>
        </w:tc>
      </w:tr>
    </w:tbl>
    <w:p w:rsidR="00BB19DA" w:rsidRPr="00137968" w:rsidRDefault="00BB19DA" w:rsidP="00BB19DA">
      <w:pPr>
        <w:jc w:val="both"/>
        <w:rPr>
          <w:sz w:val="28"/>
          <w:szCs w:val="2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line="276" w:lineRule="auto"/>
              <w:jc w:val="lowKashida"/>
              <w:rPr>
                <w:rFonts w:cs="B Zar"/>
                <w:sz w:val="20"/>
                <w:szCs w:val="20"/>
                <w:rtl/>
              </w:rPr>
            </w:pPr>
            <w:r w:rsidRPr="009830BE">
              <w:rPr>
                <w:rFonts w:cs="B Zar"/>
                <w:b/>
                <w:bCs/>
                <w:rtl/>
              </w:rPr>
              <w:t xml:space="preserve">دستور </w:t>
            </w:r>
            <w:r w:rsidRPr="009830BE">
              <w:rPr>
                <w:rFonts w:cs="B Zar" w:hint="cs"/>
                <w:b/>
                <w:bCs/>
                <w:rtl/>
              </w:rPr>
              <w:t>ه</w:t>
            </w:r>
            <w:r>
              <w:rPr>
                <w:rFonts w:cs="B Zar" w:hint="cs"/>
                <w:b/>
                <w:bCs/>
                <w:rtl/>
              </w:rPr>
              <w:t>ش</w:t>
            </w:r>
            <w:r w:rsidRPr="009830BE">
              <w:rPr>
                <w:rFonts w:cs="B Zar" w:hint="cs"/>
                <w:b/>
                <w:bCs/>
                <w:rtl/>
              </w:rPr>
              <w:t>تم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sidRPr="00AB56AB">
              <w:rPr>
                <w:rFonts w:cs="B Zar" w:hint="cs"/>
                <w:sz w:val="20"/>
                <w:szCs w:val="20"/>
                <w:u w:val="single"/>
                <w:rtl/>
              </w:rPr>
              <w:t xml:space="preserve"> 3</w:t>
            </w:r>
            <w:r>
              <w:rPr>
                <w:rFonts w:cs="B Zar" w:hint="cs"/>
                <w:sz w:val="20"/>
                <w:szCs w:val="20"/>
                <w:rtl/>
              </w:rPr>
              <w:t xml:space="preserve">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cs="B Zar" w:hint="cs"/>
                <w:sz w:val="20"/>
                <w:szCs w:val="20"/>
                <w:rtl/>
              </w:rPr>
              <w:t xml:space="preserve"> </w:t>
            </w:r>
            <w:r w:rsidRPr="00093DF4">
              <w:rPr>
                <w:rFonts w:cs="B Zar" w:hint="cs"/>
                <w:b/>
                <w:bCs/>
                <w:rtl/>
              </w:rPr>
              <w:t>تعیین حسابرس مالی دانشگاه تحصیلات تکمیلی علوم پایه زنجان برای سال مالی 1395</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6015E5">
            <w:pPr>
              <w:spacing w:after="0"/>
              <w:jc w:val="lowKashida"/>
              <w:rPr>
                <w:rFonts w:cs="B Mitra"/>
                <w:rtl/>
              </w:rPr>
            </w:pPr>
            <w:r w:rsidRPr="009830BE">
              <w:rPr>
                <w:rFonts w:cs="B Zar" w:hint="cs"/>
                <w:b/>
                <w:bCs/>
                <w:rtl/>
              </w:rPr>
              <w:t xml:space="preserve">مصوبه: </w:t>
            </w:r>
            <w:r w:rsidRPr="0008221D">
              <w:rPr>
                <w:rFonts w:cs="B Zar" w:hint="cs"/>
                <w:rtl/>
              </w:rPr>
              <w:t xml:space="preserve">به استناد ماده" </w:t>
            </w:r>
            <w:r w:rsidRPr="0008221D">
              <w:rPr>
                <w:rFonts w:cs="B Zar" w:hint="cs"/>
                <w:u w:val="single"/>
                <w:rtl/>
              </w:rPr>
              <w:t>1</w:t>
            </w:r>
            <w:r w:rsidRPr="0008221D">
              <w:rPr>
                <w:rFonts w:cs="B Zar" w:hint="cs"/>
                <w:rtl/>
              </w:rPr>
              <w:t>"</w:t>
            </w:r>
            <w:r w:rsidRPr="0008221D">
              <w:rPr>
                <w:rFonts w:cs="B Zar"/>
                <w:rtl/>
              </w:rPr>
              <w:t xml:space="preserve"> </w:t>
            </w:r>
            <w:r w:rsidRPr="0008221D">
              <w:rPr>
                <w:rFonts w:cs="B Zar" w:hint="cs"/>
                <w:rtl/>
              </w:rPr>
              <w:t xml:space="preserve"> </w:t>
            </w:r>
            <w:r w:rsidRPr="0008221D">
              <w:rPr>
                <w:rFonts w:cs="B Zar"/>
                <w:rtl/>
              </w:rPr>
              <w:t xml:space="preserve">قانون احکام دائمی برنامه های </w:t>
            </w:r>
            <w:r w:rsidRPr="00505743">
              <w:rPr>
                <w:rFonts w:cs="B Zar"/>
                <w:rtl/>
              </w:rPr>
              <w:t>توسعه کشور</w:t>
            </w:r>
            <w:r w:rsidRPr="00505743">
              <w:rPr>
                <w:rFonts w:cs="B Zar" w:hint="cs"/>
                <w:rtl/>
              </w:rPr>
              <w:t>، بند "ز" ماده "</w:t>
            </w:r>
            <w:r w:rsidRPr="00505743">
              <w:rPr>
                <w:rFonts w:cs="B Zar" w:hint="cs"/>
                <w:u w:val="single"/>
                <w:rtl/>
              </w:rPr>
              <w:t xml:space="preserve"> 7</w:t>
            </w:r>
            <w:r w:rsidRPr="00505743">
              <w:rPr>
                <w:rFonts w:cs="B Zar" w:hint="cs"/>
                <w:rtl/>
              </w:rPr>
              <w:t xml:space="preserve"> "  قانون تشکیل هیات</w:t>
            </w:r>
            <w:r w:rsidRPr="00505743">
              <w:rPr>
                <w:rFonts w:cs="B Zar" w:hint="eastAsia"/>
                <w:rtl/>
              </w:rPr>
              <w:t>‌</w:t>
            </w:r>
            <w:r w:rsidRPr="00505743">
              <w:rPr>
                <w:rFonts w:cs="B Zar" w:hint="cs"/>
                <w:rtl/>
              </w:rPr>
              <w:t>های امنا دانشگاه</w:t>
            </w:r>
            <w:r w:rsidRPr="00505743">
              <w:rPr>
                <w:rFonts w:cs="B Zar" w:hint="cs"/>
                <w:rtl/>
              </w:rPr>
              <w:softHyphen/>
              <w:t>ها و مؤسسات آموزش عالي و پژوهشي و ماده</w:t>
            </w:r>
            <w:r w:rsidRPr="00505743">
              <w:rPr>
                <w:rFonts w:cs="Cambria" w:hint="cs"/>
                <w:rtl/>
              </w:rPr>
              <w:t>"</w:t>
            </w:r>
            <w:r w:rsidRPr="00505743">
              <w:rPr>
                <w:rFonts w:cs="B Zar" w:hint="cs"/>
                <w:rtl/>
              </w:rPr>
              <w:t xml:space="preserve"> </w:t>
            </w:r>
            <w:r w:rsidRPr="00505743">
              <w:rPr>
                <w:rFonts w:cs="B Zar" w:hint="cs"/>
                <w:u w:val="single"/>
                <w:rtl/>
              </w:rPr>
              <w:t>17</w:t>
            </w:r>
            <w:r w:rsidRPr="00505743">
              <w:rPr>
                <w:rFonts w:cs="B Zar" w:hint="cs"/>
                <w:rtl/>
              </w:rPr>
              <w:t xml:space="preserve"> </w:t>
            </w:r>
            <w:r w:rsidRPr="00505743">
              <w:rPr>
                <w:rFonts w:cs="Cambria" w:hint="cs"/>
                <w:rtl/>
              </w:rPr>
              <w:t xml:space="preserve">" </w:t>
            </w:r>
            <w:r w:rsidRPr="00505743">
              <w:rPr>
                <w:rFonts w:cs="B Zar" w:hint="cs"/>
                <w:rtl/>
              </w:rPr>
              <w:t xml:space="preserve">آیین نامه مالی و معاملاتی </w:t>
            </w:r>
            <w:r w:rsidRPr="0008221D">
              <w:rPr>
                <w:rFonts w:cs="B Zar" w:hint="cs"/>
                <w:rtl/>
              </w:rPr>
              <w:t>دانشگاه، با انتخاب شرکت سنجیده روش آریا  با حق</w:t>
            </w:r>
            <w:r w:rsidRPr="0008221D">
              <w:rPr>
                <w:rFonts w:cs="B Zar" w:hint="eastAsia"/>
              </w:rPr>
              <w:t>‌</w:t>
            </w:r>
            <w:r w:rsidRPr="0008221D">
              <w:rPr>
                <w:rFonts w:cs="B Zar" w:hint="cs"/>
                <w:rtl/>
              </w:rPr>
              <w:t>الزحمه</w:t>
            </w:r>
            <w:r w:rsidRPr="0008221D">
              <w:rPr>
                <w:rFonts w:cs="B Zar" w:hint="cs"/>
                <w:u w:val="single"/>
                <w:rtl/>
              </w:rPr>
              <w:t xml:space="preserve"> 170</w:t>
            </w:r>
            <w:r w:rsidRPr="0008221D">
              <w:rPr>
                <w:rFonts w:cs="B Zar" w:hint="cs"/>
                <w:rtl/>
              </w:rPr>
              <w:t xml:space="preserve"> میلیون ریال بعنوان حسابرس قانونی سال 1395 دانشگاه تحصیلات تکمیلی علوم پایه زنجان  موافقت می شود</w:t>
            </w:r>
            <w:r w:rsidRPr="0008221D">
              <w:rPr>
                <w:rFonts w:cs="B Zar" w:hint="cs"/>
                <w:b/>
                <w:bCs/>
                <w:rtl/>
              </w:rPr>
              <w:t>.</w:t>
            </w:r>
          </w:p>
        </w:tc>
      </w:tr>
    </w:tbl>
    <w:p w:rsidR="00BB19DA" w:rsidRDefault="00BB19DA" w:rsidP="00BB19DA">
      <w:pPr>
        <w:jc w:val="both"/>
        <w:rPr>
          <w:sz w:val="36"/>
          <w:szCs w:val="3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9830BE" w:rsidRDefault="00BB19DA" w:rsidP="006015E5">
            <w:pPr>
              <w:spacing w:after="0" w:line="276" w:lineRule="auto"/>
              <w:jc w:val="lowKashida"/>
              <w:rPr>
                <w:rFonts w:cs="B Lotus"/>
                <w:rtl/>
              </w:rPr>
            </w:pPr>
            <w:r w:rsidRPr="009830BE">
              <w:rPr>
                <w:rFonts w:cs="B Zar"/>
                <w:b/>
                <w:bCs/>
                <w:rtl/>
              </w:rPr>
              <w:lastRenderedPageBreak/>
              <w:t>دستور</w:t>
            </w:r>
            <w:r w:rsidRPr="009830BE">
              <w:rPr>
                <w:rFonts w:cs="B Zar" w:hint="cs"/>
                <w:b/>
                <w:bCs/>
                <w:rtl/>
              </w:rPr>
              <w:t xml:space="preserve"> </w:t>
            </w:r>
            <w:r>
              <w:rPr>
                <w:rFonts w:cs="B Zar" w:hint="cs"/>
                <w:b/>
                <w:bCs/>
                <w:rtl/>
              </w:rPr>
              <w:t>نه</w:t>
            </w:r>
            <w:r w:rsidRPr="009830BE">
              <w:rPr>
                <w:rFonts w:cs="B Zar" w:hint="cs"/>
                <w:b/>
                <w:bCs/>
                <w:rtl/>
              </w:rPr>
              <w:t>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sidRPr="00E26B0A">
              <w:rPr>
                <w:rFonts w:cs="B Zar" w:hint="cs"/>
                <w:sz w:val="20"/>
                <w:szCs w:val="20"/>
                <w:u w:val="single"/>
                <w:rtl/>
              </w:rPr>
              <w:t xml:space="preserve"> </w:t>
            </w:r>
            <w:r>
              <w:rPr>
                <w:rFonts w:cs="B Zar" w:hint="cs"/>
                <w:sz w:val="20"/>
                <w:szCs w:val="20"/>
                <w:u w:val="single"/>
                <w:rtl/>
              </w:rPr>
              <w:t xml:space="preserve">6 </w:t>
            </w:r>
            <w:r w:rsidRPr="00E26B0A">
              <w:rPr>
                <w:rFonts w:cs="B Zar" w:hint="cs"/>
                <w:sz w:val="20"/>
                <w:szCs w:val="20"/>
                <w:u w:val="single"/>
                <w:rtl/>
              </w:rPr>
              <w:t xml:space="preserve">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Pr>
                <w:rFonts w:cs="B Zar" w:hint="cs"/>
                <w:b/>
                <w:bCs/>
                <w:rtl/>
              </w:rPr>
              <w:t>تکمیل و تغییرکاربری بنای نیمه</w:t>
            </w:r>
            <w:r>
              <w:rPr>
                <w:rFonts w:cs="B Zar"/>
                <w:b/>
                <w:bCs/>
                <w:rtl/>
              </w:rPr>
              <w:softHyphen/>
            </w:r>
            <w:r w:rsidRPr="00093DF4">
              <w:rPr>
                <w:rFonts w:cs="B Zar" w:hint="cs"/>
                <w:b/>
                <w:bCs/>
                <w:rtl/>
              </w:rPr>
              <w:t>کاره محوطه خوابگاه خواهران دانشگاه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A81649" w:rsidRDefault="00BB19DA" w:rsidP="006015E5">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A81649">
              <w:rPr>
                <w:rFonts w:cs="B Zar" w:hint="cs"/>
                <w:b/>
                <w:bCs/>
                <w:rtl/>
              </w:rPr>
              <w:t xml:space="preserve">مصوبه: </w:t>
            </w:r>
            <w:r w:rsidRPr="00A81649">
              <w:rPr>
                <w:rFonts w:cs="B Zar" w:hint="cs"/>
                <w:rtl/>
              </w:rPr>
              <w:t xml:space="preserve">به استناد ماده" </w:t>
            </w:r>
            <w:r w:rsidRPr="00A81649">
              <w:rPr>
                <w:rFonts w:cs="B Zar" w:hint="cs"/>
                <w:u w:val="single"/>
                <w:rtl/>
              </w:rPr>
              <w:t>1</w:t>
            </w:r>
            <w:r w:rsidRPr="00A81649">
              <w:rPr>
                <w:rFonts w:cs="B Zar" w:hint="cs"/>
                <w:rtl/>
              </w:rPr>
              <w:t>"</w:t>
            </w:r>
            <w:r w:rsidRPr="00A81649">
              <w:rPr>
                <w:rFonts w:cs="B Zar"/>
                <w:rtl/>
              </w:rPr>
              <w:t xml:space="preserve"> </w:t>
            </w:r>
            <w:r w:rsidRPr="00A81649">
              <w:rPr>
                <w:rFonts w:cs="B Zar" w:hint="cs"/>
                <w:rtl/>
              </w:rPr>
              <w:t xml:space="preserve"> </w:t>
            </w:r>
            <w:r w:rsidRPr="00A81649">
              <w:rPr>
                <w:rFonts w:cs="B Zar"/>
                <w:rtl/>
              </w:rPr>
              <w:t>قانون احکام دائمی برنامه</w:t>
            </w:r>
            <w:r w:rsidRPr="00A81649">
              <w:rPr>
                <w:rFonts w:cs="B Zar" w:hint="cs"/>
                <w:rtl/>
              </w:rPr>
              <w:t>‌</w:t>
            </w:r>
            <w:r w:rsidRPr="00A81649">
              <w:rPr>
                <w:rFonts w:cs="B Zar"/>
                <w:rtl/>
              </w:rPr>
              <w:t>های توسعه کشور</w:t>
            </w:r>
            <w:r w:rsidRPr="00A81649">
              <w:rPr>
                <w:rFonts w:cs="B Zar" w:hint="cs"/>
                <w:rtl/>
              </w:rPr>
              <w:t>، با تکمیل و تغییر کاربری بنای نیمه</w:t>
            </w:r>
            <w:r>
              <w:rPr>
                <w:rFonts w:cs="B Zar"/>
                <w:rtl/>
              </w:rPr>
              <w:softHyphen/>
            </w:r>
            <w:r w:rsidRPr="00A81649">
              <w:rPr>
                <w:rFonts w:cs="B Zar" w:hint="cs"/>
                <w:rtl/>
              </w:rPr>
              <w:t xml:space="preserve">کاره (خوابگاه روشنایی) واقع در محوطه مجتمع خوابگاهی خواهران دانشگاه، به ساختمان غذاخوری و مطالعه </w:t>
            </w:r>
            <w:r w:rsidRPr="00505743">
              <w:rPr>
                <w:rFonts w:cs="B Zar" w:hint="cs"/>
                <w:rtl/>
              </w:rPr>
              <w:t>دانشجویان دختر و تكميل آن طی دو سال آینده (96-97) ، به مساحت</w:t>
            </w:r>
            <w:r w:rsidRPr="00505743">
              <w:rPr>
                <w:rFonts w:cs="B Zar" w:hint="cs"/>
                <w:u w:val="single"/>
                <w:rtl/>
              </w:rPr>
              <w:t xml:space="preserve"> 2000</w:t>
            </w:r>
            <w:r w:rsidRPr="00505743">
              <w:rPr>
                <w:rFonts w:cs="B Zar" w:hint="cs"/>
                <w:rtl/>
              </w:rPr>
              <w:t xml:space="preserve"> متر مربع، از محل درآمد اختصاصی دانشگاه با رعايت ضوابط و مقررات مربوطه، </w:t>
            </w:r>
            <w:r w:rsidRPr="00A81649">
              <w:rPr>
                <w:rFonts w:cs="B Zar" w:hint="cs"/>
                <w:rtl/>
              </w:rPr>
              <w:t>موافقت به عمل آمد.</w:t>
            </w:r>
          </w:p>
        </w:tc>
      </w:tr>
    </w:tbl>
    <w:p w:rsidR="00BB19DA" w:rsidRPr="000D763E" w:rsidRDefault="00BB19DA" w:rsidP="000D763E">
      <w:pPr>
        <w:spacing w:after="0"/>
        <w:jc w:val="both"/>
        <w:rPr>
          <w:rFonts w:cs="B Mitra"/>
          <w:b/>
          <w:bCs/>
          <w:sz w:val="2"/>
          <w:szCs w:val="2"/>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line="276" w:lineRule="auto"/>
              <w:jc w:val="lowKashida"/>
              <w:rPr>
                <w:rFonts w:cs="B Zar"/>
                <w:sz w:val="20"/>
                <w:szCs w:val="20"/>
                <w:rtl/>
              </w:rPr>
            </w:pPr>
            <w:bookmarkStart w:id="135" w:name="_Toc423955300"/>
            <w:bookmarkStart w:id="136" w:name="_Toc454617882"/>
            <w:r w:rsidRPr="009830BE">
              <w:rPr>
                <w:rFonts w:cs="B Zar"/>
                <w:b/>
                <w:bCs/>
                <w:rtl/>
              </w:rPr>
              <w:t xml:space="preserve">دستور </w:t>
            </w:r>
            <w:r>
              <w:rPr>
                <w:rFonts w:cs="B Zar" w:hint="cs"/>
                <w:b/>
                <w:bCs/>
                <w:rtl/>
              </w:rPr>
              <w:t>د</w:t>
            </w:r>
            <w:r w:rsidRPr="009830BE">
              <w:rPr>
                <w:rFonts w:cs="B Zar" w:hint="cs"/>
                <w:b/>
                <w:bCs/>
                <w:rtl/>
              </w:rPr>
              <w:t>هم</w:t>
            </w:r>
            <w:bookmarkEnd w:id="135"/>
            <w:bookmarkEnd w:id="136"/>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sidRPr="00AB56AB">
              <w:rPr>
                <w:rFonts w:cs="B Zar" w:hint="cs"/>
                <w:sz w:val="20"/>
                <w:szCs w:val="20"/>
                <w:u w:val="single"/>
                <w:rtl/>
              </w:rPr>
              <w:t xml:space="preserve"> </w:t>
            </w:r>
            <w:r>
              <w:rPr>
                <w:rFonts w:cs="B Zar" w:hint="cs"/>
                <w:sz w:val="20"/>
                <w:szCs w:val="20"/>
                <w:u w:val="single"/>
                <w:rtl/>
              </w:rPr>
              <w:t>4</w:t>
            </w:r>
            <w:r>
              <w:rPr>
                <w:rFonts w:cs="B Zar" w:hint="cs"/>
                <w:sz w:val="20"/>
                <w:szCs w:val="20"/>
                <w:rtl/>
              </w:rPr>
              <w:t xml:space="preserve">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505743">
              <w:rPr>
                <w:rFonts w:cs="B Zar" w:hint="cs"/>
                <w:sz w:val="20"/>
                <w:szCs w:val="20"/>
                <w:rtl/>
              </w:rPr>
              <w:t>)</w:t>
            </w:r>
            <w:r w:rsidRPr="00505743">
              <w:rPr>
                <w:rFonts w:hint="cs"/>
                <w:sz w:val="20"/>
                <w:szCs w:val="20"/>
                <w:rtl/>
              </w:rPr>
              <w:t>–</w:t>
            </w:r>
            <w:r w:rsidRPr="00505743">
              <w:rPr>
                <w:rFonts w:cs="B Zar" w:hint="cs"/>
                <w:sz w:val="20"/>
                <w:szCs w:val="20"/>
                <w:rtl/>
              </w:rPr>
              <w:t xml:space="preserve"> </w:t>
            </w:r>
            <w:r w:rsidRPr="00505743">
              <w:rPr>
                <w:rFonts w:cs="B Zar"/>
                <w:b/>
                <w:bCs/>
                <w:rtl/>
              </w:rPr>
              <w:t xml:space="preserve">استخدام </w:t>
            </w:r>
            <w:r w:rsidRPr="00505743">
              <w:rPr>
                <w:rFonts w:cs="B Zar" w:hint="cs"/>
                <w:b/>
                <w:bCs/>
                <w:rtl/>
              </w:rPr>
              <w:t>21</w:t>
            </w:r>
            <w:r w:rsidRPr="00505743">
              <w:rPr>
                <w:rFonts w:cs="B Zar"/>
                <w:b/>
                <w:bCs/>
                <w:rtl/>
              </w:rPr>
              <w:t xml:space="preserve"> نفر </w:t>
            </w:r>
            <w:r w:rsidRPr="00505743">
              <w:rPr>
                <w:rFonts w:cs="B Zar" w:hint="cs"/>
                <w:b/>
                <w:bCs/>
                <w:rtl/>
              </w:rPr>
              <w:t xml:space="preserve">عضو  </w:t>
            </w:r>
            <w:r w:rsidRPr="00505743">
              <w:rPr>
                <w:rFonts w:cs="B Zar"/>
                <w:b/>
                <w:bCs/>
                <w:rtl/>
              </w:rPr>
              <w:t>ه</w:t>
            </w:r>
            <w:r w:rsidRPr="00505743">
              <w:rPr>
                <w:rFonts w:cs="B Zar" w:hint="cs"/>
                <w:b/>
                <w:bCs/>
                <w:rtl/>
              </w:rPr>
              <w:t>ی</w:t>
            </w:r>
            <w:r w:rsidRPr="00505743">
              <w:rPr>
                <w:rFonts w:cs="B Zar" w:hint="eastAsia"/>
                <w:b/>
                <w:bCs/>
                <w:rtl/>
              </w:rPr>
              <w:t>ات</w:t>
            </w:r>
            <w:r w:rsidRPr="00505743">
              <w:rPr>
                <w:rFonts w:cs="B Zar"/>
                <w:b/>
                <w:bCs/>
                <w:rtl/>
              </w:rPr>
              <w:t xml:space="preserve"> علم</w:t>
            </w:r>
            <w:r w:rsidRPr="00505743">
              <w:rPr>
                <w:rFonts w:cs="B Zar" w:hint="cs"/>
                <w:b/>
                <w:bCs/>
                <w:rtl/>
              </w:rPr>
              <w:t>ی</w:t>
            </w:r>
            <w:r w:rsidRPr="00505743">
              <w:rPr>
                <w:rFonts w:cs="B Zar"/>
                <w:b/>
                <w:bCs/>
                <w:rtl/>
              </w:rPr>
              <w:t xml:space="preserve"> </w:t>
            </w:r>
            <w:r w:rsidRPr="00505743">
              <w:rPr>
                <w:rFonts w:cs="B Zar" w:hint="cs"/>
                <w:b/>
                <w:bCs/>
                <w:rtl/>
              </w:rPr>
              <w:t xml:space="preserve">در </w:t>
            </w:r>
            <w:r w:rsidRPr="00505743">
              <w:rPr>
                <w:rFonts w:cs="B Zar"/>
                <w:b/>
                <w:bCs/>
                <w:rtl/>
              </w:rPr>
              <w:t>دانشگاه</w:t>
            </w:r>
            <w:r w:rsidRPr="00505743">
              <w:rPr>
                <w:rFonts w:cs="B Zar" w:hint="cs"/>
                <w:b/>
                <w:bCs/>
                <w:rtl/>
              </w:rPr>
              <w:softHyphen/>
              <w:t>هاي زنجان و</w:t>
            </w:r>
            <w:r w:rsidRPr="00505743">
              <w:rPr>
                <w:rFonts w:cs="B Zar"/>
                <w:b/>
                <w:bCs/>
                <w:rtl/>
              </w:rPr>
              <w:t xml:space="preserve"> تحص</w:t>
            </w:r>
            <w:r w:rsidRPr="00505743">
              <w:rPr>
                <w:rFonts w:cs="B Zar" w:hint="cs"/>
                <w:b/>
                <w:bCs/>
                <w:rtl/>
              </w:rPr>
              <w:t>ی</w:t>
            </w:r>
            <w:r w:rsidRPr="00505743">
              <w:rPr>
                <w:rFonts w:cs="B Zar" w:hint="eastAsia"/>
                <w:b/>
                <w:bCs/>
                <w:rtl/>
              </w:rPr>
              <w:t>لات</w:t>
            </w:r>
            <w:r w:rsidRPr="00505743">
              <w:rPr>
                <w:rFonts w:cs="B Zar"/>
                <w:b/>
                <w:bCs/>
                <w:rtl/>
              </w:rPr>
              <w:t xml:space="preserve"> تکم</w:t>
            </w:r>
            <w:r w:rsidRPr="00505743">
              <w:rPr>
                <w:rFonts w:cs="B Zar" w:hint="cs"/>
                <w:b/>
                <w:bCs/>
                <w:rtl/>
              </w:rPr>
              <w:t>ی</w:t>
            </w:r>
            <w:r w:rsidRPr="00505743">
              <w:rPr>
                <w:rFonts w:cs="B Zar" w:hint="eastAsia"/>
                <w:b/>
                <w:bCs/>
                <w:rtl/>
              </w:rPr>
              <w:t>ل</w:t>
            </w:r>
            <w:r w:rsidRPr="00505743">
              <w:rPr>
                <w:rFonts w:cs="B Zar" w:hint="cs"/>
                <w:b/>
                <w:bCs/>
                <w:rtl/>
              </w:rPr>
              <w:t>ی</w:t>
            </w:r>
            <w:r w:rsidRPr="00505743">
              <w:rPr>
                <w:rFonts w:cs="B Zar"/>
                <w:b/>
                <w:bCs/>
                <w:rtl/>
              </w:rPr>
              <w:t xml:space="preserve"> علوم پا</w:t>
            </w:r>
            <w:r w:rsidRPr="00505743">
              <w:rPr>
                <w:rFonts w:cs="B Zar" w:hint="cs"/>
                <w:b/>
                <w:bCs/>
                <w:rtl/>
              </w:rPr>
              <w:t>ی</w:t>
            </w:r>
            <w:r w:rsidRPr="00505743">
              <w:rPr>
                <w:rFonts w:cs="B Zar" w:hint="eastAsia"/>
                <w:b/>
                <w:bCs/>
                <w:rtl/>
              </w:rPr>
              <w:t>ه</w:t>
            </w:r>
            <w:r w:rsidRPr="00505743">
              <w:rPr>
                <w:rFonts w:cs="B Zar"/>
                <w:b/>
                <w:bCs/>
                <w:rtl/>
              </w:rPr>
              <w:t xml:space="preserve">  </w:t>
            </w:r>
            <w:r w:rsidRPr="00505743">
              <w:rPr>
                <w:rFonts w:cs="B Zar" w:hint="cs"/>
                <w:b/>
                <w:bCs/>
                <w:rtl/>
              </w:rPr>
              <w:t>زنجان</w:t>
            </w:r>
            <w:r w:rsidRPr="00505743">
              <w:rPr>
                <w:rFonts w:cs="B Zar"/>
                <w:b/>
                <w:bCs/>
                <w:rtl/>
              </w:rPr>
              <w:t xml:space="preserve"> </w:t>
            </w:r>
            <w:r w:rsidRPr="00505743">
              <w:rPr>
                <w:rFonts w:cs="B Zar" w:hint="cs"/>
                <w:b/>
                <w:bCs/>
                <w:rtl/>
              </w:rPr>
              <w:t>براي سال</w:t>
            </w:r>
            <w:r w:rsidRPr="00505743">
              <w:rPr>
                <w:rFonts w:cs="B Zar"/>
                <w:b/>
                <w:bCs/>
                <w:rtl/>
              </w:rPr>
              <w:t xml:space="preserve"> </w:t>
            </w:r>
            <w:r w:rsidRPr="00505743">
              <w:rPr>
                <w:rFonts w:cs="B Zar" w:hint="cs"/>
                <w:b/>
                <w:bCs/>
                <w:rtl/>
              </w:rPr>
              <w:t>1396</w:t>
            </w:r>
            <w:r w:rsidRPr="00505743">
              <w:rPr>
                <w:rFonts w:cs="B Mitra" w:hint="cs"/>
                <w:rtl/>
              </w:rPr>
              <w:t xml:space="preserve"> </w:t>
            </w:r>
            <w:r w:rsidRPr="00505743">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A81649" w:rsidRDefault="00BB19DA" w:rsidP="006015E5">
            <w:pPr>
              <w:spacing w:after="0"/>
              <w:jc w:val="lowKashida"/>
              <w:rPr>
                <w:rFonts w:cs="B Mitra"/>
                <w:rtl/>
              </w:rPr>
            </w:pPr>
            <w:r w:rsidRPr="00505743">
              <w:rPr>
                <w:rFonts w:cs="B Zar" w:hint="cs"/>
                <w:b/>
                <w:bCs/>
                <w:rtl/>
              </w:rPr>
              <w:t xml:space="preserve">مصوبه: </w:t>
            </w:r>
            <w:r w:rsidRPr="00505743">
              <w:rPr>
                <w:rFonts w:cs="B Zar" w:hint="cs"/>
                <w:rtl/>
              </w:rPr>
              <w:t xml:space="preserve">به استناد ماده" </w:t>
            </w:r>
            <w:r w:rsidRPr="00505743">
              <w:rPr>
                <w:rFonts w:cs="B Zar" w:hint="cs"/>
                <w:u w:val="single"/>
                <w:rtl/>
              </w:rPr>
              <w:t>1</w:t>
            </w:r>
            <w:r w:rsidRPr="00505743">
              <w:rPr>
                <w:rFonts w:cs="B Zar" w:hint="cs"/>
                <w:rtl/>
              </w:rPr>
              <w:t>"</w:t>
            </w:r>
            <w:r w:rsidRPr="00505743">
              <w:rPr>
                <w:rFonts w:cs="B Zar"/>
                <w:rtl/>
              </w:rPr>
              <w:t xml:space="preserve"> </w:t>
            </w:r>
            <w:r w:rsidRPr="00505743">
              <w:rPr>
                <w:rFonts w:cs="B Zar" w:hint="cs"/>
                <w:rtl/>
              </w:rPr>
              <w:t xml:space="preserve"> </w:t>
            </w:r>
            <w:r w:rsidRPr="00505743">
              <w:rPr>
                <w:rFonts w:cs="B Zar"/>
                <w:rtl/>
              </w:rPr>
              <w:t>قانون احکام دائمی برنامه</w:t>
            </w:r>
            <w:r w:rsidRPr="00505743">
              <w:rPr>
                <w:rFonts w:cs="B Zar" w:hint="cs"/>
                <w:rtl/>
              </w:rPr>
              <w:t>‌</w:t>
            </w:r>
            <w:r w:rsidRPr="00505743">
              <w:rPr>
                <w:rFonts w:cs="B Zar"/>
                <w:rtl/>
              </w:rPr>
              <w:t>های توسعه کشور</w:t>
            </w:r>
            <w:r w:rsidRPr="00505743">
              <w:rPr>
                <w:rFonts w:cs="B Zar" w:hint="cs"/>
                <w:rtl/>
              </w:rPr>
              <w:t xml:space="preserve">، </w:t>
            </w:r>
            <w:r w:rsidRPr="00505743">
              <w:rPr>
                <w:rFonts w:cs="B Zar"/>
                <w:rtl/>
              </w:rPr>
              <w:t xml:space="preserve">بند </w:t>
            </w:r>
            <w:r w:rsidRPr="00505743">
              <w:rPr>
                <w:rFonts w:cs="Cambria" w:hint="cs"/>
                <w:rtl/>
              </w:rPr>
              <w:t>"</w:t>
            </w:r>
            <w:r w:rsidRPr="00505743">
              <w:rPr>
                <w:rFonts w:cs="B Zar"/>
                <w:rtl/>
              </w:rPr>
              <w:t>ن</w:t>
            </w:r>
            <w:r w:rsidRPr="00505743">
              <w:rPr>
                <w:rFonts w:cs="Cambria" w:hint="cs"/>
                <w:rtl/>
              </w:rPr>
              <w:t xml:space="preserve">" </w:t>
            </w:r>
            <w:r w:rsidRPr="00505743">
              <w:rPr>
                <w:rFonts w:cs="B Zar"/>
                <w:rtl/>
              </w:rPr>
              <w:t xml:space="preserve">ماده </w:t>
            </w:r>
            <w:r w:rsidRPr="00505743">
              <w:rPr>
                <w:rFonts w:cs="Cambria" w:hint="cs"/>
                <w:rtl/>
              </w:rPr>
              <w:t xml:space="preserve">" </w:t>
            </w:r>
            <w:r w:rsidRPr="00505743">
              <w:rPr>
                <w:rFonts w:cs="B Zar"/>
                <w:u w:val="single"/>
                <w:rtl/>
              </w:rPr>
              <w:t>7</w:t>
            </w:r>
            <w:r w:rsidRPr="00505743">
              <w:rPr>
                <w:rFonts w:cs="B Zar" w:hint="cs"/>
                <w:rtl/>
              </w:rPr>
              <w:t xml:space="preserve"> </w:t>
            </w:r>
            <w:r w:rsidRPr="00505743">
              <w:rPr>
                <w:rFonts w:cs="Cambria" w:hint="cs"/>
                <w:rtl/>
              </w:rPr>
              <w:t xml:space="preserve">" </w:t>
            </w:r>
            <w:r w:rsidRPr="00505743">
              <w:rPr>
                <w:rFonts w:cs="B Zar"/>
                <w:rtl/>
              </w:rPr>
              <w:t xml:space="preserve"> قانون تشک</w:t>
            </w:r>
            <w:r w:rsidRPr="00505743">
              <w:rPr>
                <w:rFonts w:cs="B Zar" w:hint="cs"/>
                <w:rtl/>
              </w:rPr>
              <w:t>ی</w:t>
            </w:r>
            <w:r w:rsidRPr="00505743">
              <w:rPr>
                <w:rFonts w:cs="B Zar" w:hint="eastAsia"/>
                <w:rtl/>
              </w:rPr>
              <w:t>ل</w:t>
            </w:r>
            <w:r w:rsidRPr="00505743">
              <w:rPr>
                <w:rFonts w:cs="B Zar"/>
                <w:rtl/>
              </w:rPr>
              <w:t xml:space="preserve"> ه</w:t>
            </w:r>
            <w:r w:rsidRPr="00505743">
              <w:rPr>
                <w:rFonts w:cs="B Zar" w:hint="cs"/>
                <w:rtl/>
              </w:rPr>
              <w:t>ی</w:t>
            </w:r>
            <w:r w:rsidRPr="00505743">
              <w:rPr>
                <w:rFonts w:cs="B Zar" w:hint="eastAsia"/>
                <w:rtl/>
              </w:rPr>
              <w:t>أت</w:t>
            </w:r>
            <w:r w:rsidRPr="00505743">
              <w:rPr>
                <w:rFonts w:cs="B Zar" w:hint="eastAsia"/>
              </w:rPr>
              <w:t>‌</w:t>
            </w:r>
            <w:r w:rsidRPr="00505743">
              <w:rPr>
                <w:rFonts w:cs="B Zar" w:hint="eastAsia"/>
                <w:rtl/>
              </w:rPr>
              <w:t>ها</w:t>
            </w:r>
            <w:r w:rsidRPr="00505743">
              <w:rPr>
                <w:rFonts w:cs="B Zar" w:hint="cs"/>
                <w:rtl/>
              </w:rPr>
              <w:t>ی</w:t>
            </w:r>
            <w:r w:rsidRPr="00505743">
              <w:rPr>
                <w:rFonts w:cs="B Zar"/>
                <w:rtl/>
              </w:rPr>
              <w:t xml:space="preserve"> امنا </w:t>
            </w:r>
            <w:r w:rsidRPr="00505743">
              <w:rPr>
                <w:rFonts w:cs="B Zar" w:hint="cs"/>
                <w:rtl/>
              </w:rPr>
              <w:t>دانشگاه</w:t>
            </w:r>
            <w:r w:rsidRPr="00505743">
              <w:rPr>
                <w:rFonts w:cs="B Zar" w:hint="cs"/>
                <w:rtl/>
              </w:rPr>
              <w:softHyphen/>
              <w:t>ها و مؤسسات آموزش عالي و پژوهشي، با توجه به اهداف کمی برنامه راهبردی دانشگاه و برای رعایت استاندارد نسبت دانشجو به عضو هیات علمی مندرج در برنامه راهبردی و امکان اخذ مجوز رشته</w:t>
            </w:r>
            <w:r w:rsidRPr="00505743">
              <w:rPr>
                <w:rFonts w:cs="B Zar" w:hint="eastAsia"/>
                <w:rtl/>
              </w:rPr>
              <w:t>‌</w:t>
            </w:r>
            <w:r w:rsidRPr="00505743">
              <w:rPr>
                <w:rFonts w:cs="B Zar" w:hint="cs"/>
                <w:rtl/>
              </w:rPr>
              <w:t xml:space="preserve">های جدید، </w:t>
            </w:r>
            <w:r w:rsidRPr="00505743">
              <w:rPr>
                <w:rFonts w:cs="B Zar"/>
                <w:rtl/>
              </w:rPr>
              <w:t xml:space="preserve">با استخدام </w:t>
            </w:r>
            <w:r w:rsidRPr="00505743">
              <w:rPr>
                <w:rFonts w:cs="B Zar" w:hint="cs"/>
                <w:rtl/>
              </w:rPr>
              <w:t>20</w:t>
            </w:r>
            <w:r w:rsidRPr="00505743">
              <w:rPr>
                <w:rFonts w:cs="B Zar"/>
                <w:rtl/>
              </w:rPr>
              <w:t xml:space="preserve"> نفر عضو هیات علم</w:t>
            </w:r>
            <w:r w:rsidRPr="00505743">
              <w:rPr>
                <w:rFonts w:cs="B Zar" w:hint="cs"/>
                <w:rtl/>
              </w:rPr>
              <w:t>ی</w:t>
            </w:r>
            <w:r w:rsidRPr="00505743">
              <w:rPr>
                <w:rFonts w:cs="B Zar"/>
                <w:rtl/>
              </w:rPr>
              <w:t xml:space="preserve"> با مدرک تحص</w:t>
            </w:r>
            <w:r w:rsidRPr="00505743">
              <w:rPr>
                <w:rFonts w:cs="B Zar" w:hint="cs"/>
                <w:rtl/>
              </w:rPr>
              <w:t>ی</w:t>
            </w:r>
            <w:r w:rsidRPr="00505743">
              <w:rPr>
                <w:rFonts w:cs="B Zar" w:hint="eastAsia"/>
                <w:rtl/>
              </w:rPr>
              <w:t>ل</w:t>
            </w:r>
            <w:r w:rsidRPr="00505743">
              <w:rPr>
                <w:rFonts w:cs="B Zar" w:hint="cs"/>
                <w:rtl/>
              </w:rPr>
              <w:t>ی</w:t>
            </w:r>
            <w:r w:rsidRPr="00505743">
              <w:rPr>
                <w:rFonts w:cs="B Zar"/>
                <w:rtl/>
              </w:rPr>
              <w:t xml:space="preserve"> دکتر</w:t>
            </w:r>
            <w:r w:rsidRPr="00505743">
              <w:rPr>
                <w:rFonts w:cs="B Zar" w:hint="cs"/>
                <w:rtl/>
              </w:rPr>
              <w:t>ی</w:t>
            </w:r>
            <w:r w:rsidRPr="00505743">
              <w:rPr>
                <w:rFonts w:cs="B Zar"/>
                <w:rtl/>
              </w:rPr>
              <w:t xml:space="preserve"> در سال </w:t>
            </w:r>
            <w:r w:rsidRPr="00505743">
              <w:rPr>
                <w:rFonts w:cs="B Zar" w:hint="cs"/>
                <w:rtl/>
              </w:rPr>
              <w:t>1396</w:t>
            </w:r>
            <w:r w:rsidRPr="00505743">
              <w:rPr>
                <w:rFonts w:cs="B Zar"/>
                <w:rtl/>
              </w:rPr>
              <w:t>،</w:t>
            </w:r>
            <w:r w:rsidRPr="00505743">
              <w:rPr>
                <w:rFonts w:cs="B Zar" w:hint="cs"/>
                <w:rtl/>
              </w:rPr>
              <w:t xml:space="preserve"> </w:t>
            </w:r>
            <w:r w:rsidRPr="00505743">
              <w:rPr>
                <w:rFonts w:cs="B Zar"/>
                <w:rtl/>
              </w:rPr>
              <w:t xml:space="preserve">منوط به </w:t>
            </w:r>
            <w:r w:rsidRPr="00505743">
              <w:rPr>
                <w:rFonts w:cs="B Zar" w:hint="eastAsia"/>
                <w:rtl/>
              </w:rPr>
              <w:t>ابلاغ</w:t>
            </w:r>
            <w:r w:rsidRPr="00505743">
              <w:rPr>
                <w:rFonts w:cs="B Zar"/>
                <w:rtl/>
              </w:rPr>
              <w:t xml:space="preserve"> سهم</w:t>
            </w:r>
            <w:r w:rsidRPr="00505743">
              <w:rPr>
                <w:rFonts w:cs="B Zar" w:hint="cs"/>
                <w:rtl/>
              </w:rPr>
              <w:t>ی</w:t>
            </w:r>
            <w:r w:rsidRPr="00505743">
              <w:rPr>
                <w:rFonts w:cs="B Zar" w:hint="eastAsia"/>
                <w:rtl/>
              </w:rPr>
              <w:t>ه</w:t>
            </w:r>
            <w:r w:rsidRPr="00505743">
              <w:rPr>
                <w:rFonts w:cs="B Zar"/>
                <w:rtl/>
              </w:rPr>
              <w:t xml:space="preserve">  توسط مد</w:t>
            </w:r>
            <w:r w:rsidRPr="00505743">
              <w:rPr>
                <w:rFonts w:cs="B Zar" w:hint="cs"/>
                <w:rtl/>
              </w:rPr>
              <w:t>ی</w:t>
            </w:r>
            <w:r w:rsidRPr="00505743">
              <w:rPr>
                <w:rFonts w:cs="B Zar" w:hint="eastAsia"/>
                <w:rtl/>
              </w:rPr>
              <w:t>رکل</w:t>
            </w:r>
            <w:r w:rsidRPr="00505743">
              <w:rPr>
                <w:rFonts w:cs="B Zar"/>
                <w:rtl/>
              </w:rPr>
              <w:t xml:space="preserve"> محترم دفتر نظارت و ارز</w:t>
            </w:r>
            <w:r w:rsidRPr="00505743">
              <w:rPr>
                <w:rFonts w:cs="B Zar" w:hint="cs"/>
                <w:rtl/>
              </w:rPr>
              <w:t>ی</w:t>
            </w:r>
            <w:r w:rsidRPr="00505743">
              <w:rPr>
                <w:rFonts w:cs="B Zar" w:hint="eastAsia"/>
                <w:rtl/>
              </w:rPr>
              <w:t>اب</w:t>
            </w:r>
            <w:r w:rsidRPr="00505743">
              <w:rPr>
                <w:rFonts w:cs="B Zar" w:hint="cs"/>
                <w:rtl/>
              </w:rPr>
              <w:t>ی</w:t>
            </w:r>
            <w:r w:rsidRPr="00505743">
              <w:rPr>
                <w:rFonts w:cs="B Zar"/>
                <w:rtl/>
              </w:rPr>
              <w:t xml:space="preserve"> آموزش</w:t>
            </w:r>
            <w:r w:rsidRPr="00505743">
              <w:rPr>
                <w:rFonts w:cs="B Zar" w:hint="cs"/>
                <w:rtl/>
              </w:rPr>
              <w:t>‌</w:t>
            </w:r>
            <w:r w:rsidRPr="00505743">
              <w:rPr>
                <w:rFonts w:cs="B Zar"/>
                <w:rtl/>
              </w:rPr>
              <w:t>عال</w:t>
            </w:r>
            <w:r w:rsidRPr="00505743">
              <w:rPr>
                <w:rFonts w:cs="B Zar" w:hint="cs"/>
                <w:rtl/>
              </w:rPr>
              <w:t>ی</w:t>
            </w:r>
            <w:r w:rsidRPr="00505743">
              <w:rPr>
                <w:rFonts w:cs="B Zar"/>
                <w:rtl/>
              </w:rPr>
              <w:t xml:space="preserve"> وزارت متبوع در چارچوب پست</w:t>
            </w:r>
            <w:r w:rsidRPr="00505743">
              <w:rPr>
                <w:rFonts w:cs="B Zar" w:hint="cs"/>
                <w:rtl/>
              </w:rPr>
              <w:t>‌</w:t>
            </w:r>
            <w:r w:rsidRPr="00505743">
              <w:rPr>
                <w:rFonts w:cs="B Zar"/>
                <w:rtl/>
              </w:rPr>
              <w:t>ها</w:t>
            </w:r>
            <w:r w:rsidRPr="00505743">
              <w:rPr>
                <w:rFonts w:cs="B Zar" w:hint="cs"/>
                <w:rtl/>
              </w:rPr>
              <w:t>ی</w:t>
            </w:r>
            <w:r w:rsidRPr="00505743">
              <w:rPr>
                <w:rFonts w:cs="B Zar"/>
                <w:rtl/>
              </w:rPr>
              <w:t xml:space="preserve"> سازمان</w:t>
            </w:r>
            <w:r w:rsidRPr="00505743">
              <w:rPr>
                <w:rFonts w:cs="B Zar" w:hint="cs"/>
                <w:rtl/>
              </w:rPr>
              <w:t>ی</w:t>
            </w:r>
            <w:r w:rsidRPr="00505743">
              <w:rPr>
                <w:rFonts w:cs="B Zar"/>
                <w:rtl/>
              </w:rPr>
              <w:t xml:space="preserve"> مصوب و برابر قوان</w:t>
            </w:r>
            <w:r w:rsidRPr="00505743">
              <w:rPr>
                <w:rFonts w:cs="B Zar" w:hint="cs"/>
                <w:rtl/>
              </w:rPr>
              <w:t>ی</w:t>
            </w:r>
            <w:r w:rsidRPr="00505743">
              <w:rPr>
                <w:rFonts w:cs="B Zar" w:hint="eastAsia"/>
                <w:rtl/>
              </w:rPr>
              <w:t>ن</w:t>
            </w:r>
            <w:r w:rsidRPr="00505743">
              <w:rPr>
                <w:rFonts w:cs="B Zar"/>
                <w:rtl/>
              </w:rPr>
              <w:t xml:space="preserve"> و مقررات </w:t>
            </w:r>
            <w:r w:rsidRPr="00505743">
              <w:rPr>
                <w:rFonts w:cs="B Zar" w:hint="eastAsia"/>
                <w:rtl/>
              </w:rPr>
              <w:t>مربوطه</w:t>
            </w:r>
            <w:r w:rsidRPr="00505743">
              <w:rPr>
                <w:rFonts w:cs="B Zar"/>
                <w:rtl/>
              </w:rPr>
              <w:t xml:space="preserve"> برا</w:t>
            </w:r>
            <w:r w:rsidRPr="00505743">
              <w:rPr>
                <w:rFonts w:cs="B Zar" w:hint="cs"/>
                <w:rtl/>
              </w:rPr>
              <w:t>ی</w:t>
            </w:r>
            <w:r w:rsidRPr="00505743">
              <w:rPr>
                <w:rFonts w:cs="B Zar"/>
                <w:rtl/>
              </w:rPr>
              <w:t xml:space="preserve"> دانشگاه تحص</w:t>
            </w:r>
            <w:r w:rsidRPr="00505743">
              <w:rPr>
                <w:rFonts w:cs="B Zar" w:hint="cs"/>
                <w:rtl/>
              </w:rPr>
              <w:t>ی</w:t>
            </w:r>
            <w:r w:rsidRPr="00505743">
              <w:rPr>
                <w:rFonts w:cs="B Zar" w:hint="eastAsia"/>
                <w:rtl/>
              </w:rPr>
              <w:t>لات</w:t>
            </w:r>
            <w:r w:rsidRPr="00505743">
              <w:rPr>
                <w:rFonts w:cs="B Zar"/>
                <w:rtl/>
              </w:rPr>
              <w:t xml:space="preserve"> تکم</w:t>
            </w:r>
            <w:r w:rsidRPr="00505743">
              <w:rPr>
                <w:rFonts w:cs="B Zar" w:hint="cs"/>
                <w:rtl/>
              </w:rPr>
              <w:t>ی</w:t>
            </w:r>
            <w:r w:rsidRPr="00505743">
              <w:rPr>
                <w:rFonts w:cs="B Zar" w:hint="eastAsia"/>
                <w:rtl/>
              </w:rPr>
              <w:t>ل</w:t>
            </w:r>
            <w:r w:rsidRPr="00505743">
              <w:rPr>
                <w:rFonts w:cs="B Zar" w:hint="cs"/>
                <w:rtl/>
              </w:rPr>
              <w:t>ی</w:t>
            </w:r>
            <w:r w:rsidRPr="00505743">
              <w:rPr>
                <w:rFonts w:cs="B Zar"/>
                <w:rtl/>
              </w:rPr>
              <w:t xml:space="preserve"> علوم پا</w:t>
            </w:r>
            <w:r w:rsidRPr="00505743">
              <w:rPr>
                <w:rFonts w:cs="B Zar" w:hint="cs"/>
                <w:rtl/>
              </w:rPr>
              <w:t>ی</w:t>
            </w:r>
            <w:r w:rsidRPr="00505743">
              <w:rPr>
                <w:rFonts w:cs="B Zar" w:hint="eastAsia"/>
                <w:rtl/>
              </w:rPr>
              <w:t>ه</w:t>
            </w:r>
            <w:r w:rsidRPr="00505743">
              <w:rPr>
                <w:rFonts w:cs="B Zar"/>
                <w:rtl/>
              </w:rPr>
              <w:t xml:space="preserve"> </w:t>
            </w:r>
            <w:r w:rsidRPr="00505743">
              <w:rPr>
                <w:rFonts w:cs="B Zar" w:hint="cs"/>
                <w:rtl/>
              </w:rPr>
              <w:t>زنجان</w:t>
            </w:r>
            <w:r w:rsidRPr="00505743">
              <w:rPr>
                <w:rFonts w:cs="B Zar"/>
                <w:rtl/>
              </w:rPr>
              <w:t xml:space="preserve"> </w:t>
            </w:r>
            <w:r w:rsidRPr="00505743">
              <w:rPr>
                <w:rFonts w:cs="B Zar" w:hint="cs"/>
                <w:rtl/>
              </w:rPr>
              <w:t>مشروط به</w:t>
            </w:r>
            <w:r w:rsidRPr="00505743">
              <w:rPr>
                <w:rFonts w:cs="B Zar"/>
                <w:rtl/>
              </w:rPr>
              <w:t xml:space="preserve"> </w:t>
            </w:r>
            <w:r w:rsidRPr="00505743">
              <w:rPr>
                <w:rFonts w:cs="B Zar" w:hint="cs"/>
                <w:rtl/>
              </w:rPr>
              <w:t>تامی</w:t>
            </w:r>
            <w:r w:rsidRPr="00505743">
              <w:rPr>
                <w:rFonts w:cs="B Zar" w:hint="eastAsia"/>
                <w:rtl/>
              </w:rPr>
              <w:t>ن</w:t>
            </w:r>
            <w:r w:rsidRPr="00505743">
              <w:rPr>
                <w:rFonts w:cs="B Zar"/>
                <w:rtl/>
              </w:rPr>
              <w:t xml:space="preserve"> اعتبار در</w:t>
            </w:r>
            <w:r w:rsidRPr="00505743">
              <w:rPr>
                <w:rFonts w:cs="B Zar" w:hint="cs"/>
                <w:rtl/>
              </w:rPr>
              <w:t xml:space="preserve"> </w:t>
            </w:r>
            <w:r w:rsidRPr="00505743">
              <w:rPr>
                <w:rFonts w:cs="B Zar"/>
                <w:rtl/>
              </w:rPr>
              <w:t>سقف اعتبارات تخص</w:t>
            </w:r>
            <w:r w:rsidRPr="00505743">
              <w:rPr>
                <w:rFonts w:cs="B Zar" w:hint="cs"/>
                <w:rtl/>
              </w:rPr>
              <w:t>ی</w:t>
            </w:r>
            <w:r w:rsidRPr="00505743">
              <w:rPr>
                <w:rFonts w:cs="B Zar" w:hint="eastAsia"/>
                <w:rtl/>
              </w:rPr>
              <w:t>ص</w:t>
            </w:r>
            <w:r w:rsidRPr="00505743">
              <w:rPr>
                <w:rFonts w:cs="B Zar" w:hint="cs"/>
                <w:rtl/>
              </w:rPr>
              <w:t>ی</w:t>
            </w:r>
            <w:r w:rsidRPr="00505743">
              <w:rPr>
                <w:rFonts w:cs="B Zar"/>
                <w:rtl/>
              </w:rPr>
              <w:t xml:space="preserve"> سال</w:t>
            </w:r>
            <w:r w:rsidRPr="00505743">
              <w:rPr>
                <w:rFonts w:cs="B Zar" w:hint="cs"/>
                <w:rtl/>
              </w:rPr>
              <w:t>ی</w:t>
            </w:r>
            <w:r w:rsidRPr="00505743">
              <w:rPr>
                <w:rFonts w:cs="B Zar" w:hint="eastAsia"/>
                <w:rtl/>
              </w:rPr>
              <w:t>انه،</w:t>
            </w:r>
            <w:r w:rsidRPr="00505743">
              <w:rPr>
                <w:rFonts w:cs="B Zar"/>
                <w:rtl/>
              </w:rPr>
              <w:t xml:space="preserve"> موافقت شد.</w:t>
            </w:r>
            <w:r w:rsidRPr="00505743">
              <w:rPr>
                <w:rFonts w:cs="B Zar" w:hint="cs"/>
                <w:rtl/>
              </w:rPr>
              <w:t xml:space="preserve"> در صورت بازنشستگي و يا خروج اعضای هیات علمی دانشگاه، استخدام اعضای هیات علمی جایگزین علاوه بر مجوز فوق</w:t>
            </w:r>
            <w:r w:rsidRPr="00505743">
              <w:rPr>
                <w:rFonts w:cs="B Zar" w:hint="eastAsia"/>
                <w:rtl/>
              </w:rPr>
              <w:t>‌</w:t>
            </w:r>
            <w:r w:rsidRPr="00505743">
              <w:rPr>
                <w:rFonts w:cs="B Zar" w:hint="cs"/>
                <w:rtl/>
              </w:rPr>
              <w:t>الذکر بلامانع است</w:t>
            </w:r>
            <w:r w:rsidRPr="00505743">
              <w:rPr>
                <w:rFonts w:cs="B Zar"/>
                <w:rtl/>
              </w:rPr>
              <w:t>.</w:t>
            </w:r>
            <w:r w:rsidRPr="00505743">
              <w:rPr>
                <w:rFonts w:cs="B Zar" w:hint="cs"/>
                <w:rtl/>
              </w:rPr>
              <w:t xml:space="preserve"> در خصوص دانشگاه زنجان كليات استخدام 21 نفر عضو هيأت علمي با رعايت ضوابط ومقررات مربوطه و مشروط به تأمين اعتبار در سقف اعتبارات تخصيصي ساليانه مشروط بر آنكه تا جلسه بعدي هيأت امنا عناوين رشته</w:t>
            </w:r>
            <w:r w:rsidRPr="00505743">
              <w:rPr>
                <w:rFonts w:cs="B Zar" w:hint="cs"/>
                <w:rtl/>
              </w:rPr>
              <w:softHyphen/>
              <w:t>هاي داراي اولويت مشخص و ارائه شود، موافقت بعمل آمد.</w:t>
            </w:r>
          </w:p>
        </w:tc>
      </w:tr>
    </w:tbl>
    <w:p w:rsidR="00BB19DA" w:rsidRPr="00505743" w:rsidRDefault="00BB19DA" w:rsidP="000D763E">
      <w:pPr>
        <w:spacing w:after="0"/>
        <w:jc w:val="both"/>
        <w:rPr>
          <w:rFonts w:cs="B Mitra"/>
          <w:b/>
          <w:bCs/>
          <w:sz w:val="6"/>
          <w:szCs w:val="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505743" w:rsidRDefault="00BB19DA" w:rsidP="006015E5">
            <w:pPr>
              <w:spacing w:after="0" w:line="276" w:lineRule="auto"/>
              <w:jc w:val="lowKashida"/>
              <w:rPr>
                <w:rFonts w:cs="B Zar"/>
                <w:sz w:val="20"/>
                <w:szCs w:val="20"/>
                <w:rtl/>
              </w:rPr>
            </w:pPr>
            <w:r w:rsidRPr="00505743">
              <w:rPr>
                <w:rFonts w:cs="B Zar"/>
                <w:b/>
                <w:bCs/>
                <w:rtl/>
              </w:rPr>
              <w:t xml:space="preserve">دستور </w:t>
            </w:r>
            <w:r w:rsidRPr="00505743">
              <w:rPr>
                <w:rFonts w:cs="B Zar" w:hint="cs"/>
                <w:b/>
                <w:bCs/>
                <w:rtl/>
              </w:rPr>
              <w:t>یازدهم</w:t>
            </w:r>
            <w:r w:rsidRPr="00505743">
              <w:rPr>
                <w:rFonts w:cs="B Zar" w:hint="cs"/>
                <w:sz w:val="20"/>
                <w:szCs w:val="20"/>
                <w:rtl/>
              </w:rPr>
              <w:t xml:space="preserve">( موضوع مصوبه </w:t>
            </w:r>
            <w:r w:rsidRPr="00505743">
              <w:rPr>
                <w:rFonts w:cs="B Zar" w:hint="cs"/>
                <w:sz w:val="20"/>
                <w:szCs w:val="20"/>
                <w:u w:val="single"/>
                <w:rtl/>
              </w:rPr>
              <w:t xml:space="preserve">10  </w:t>
            </w:r>
            <w:r w:rsidRPr="00505743">
              <w:rPr>
                <w:rFonts w:cs="B Zar" w:hint="cs"/>
                <w:sz w:val="20"/>
                <w:szCs w:val="20"/>
                <w:rtl/>
              </w:rPr>
              <w:t xml:space="preserve">از </w:t>
            </w:r>
            <w:r w:rsidRPr="00505743">
              <w:rPr>
                <w:rFonts w:cs="B Zar" w:hint="cs"/>
                <w:sz w:val="20"/>
                <w:szCs w:val="20"/>
                <w:u w:val="single"/>
                <w:rtl/>
              </w:rPr>
              <w:t xml:space="preserve">31 </w:t>
            </w:r>
            <w:r w:rsidRPr="00505743">
              <w:rPr>
                <w:rFonts w:cs="B Zar" w:hint="cs"/>
                <w:sz w:val="20"/>
                <w:szCs w:val="20"/>
                <w:rtl/>
              </w:rPr>
              <w:t>مین کمیسیون دائمی مورخ 12/4/1396دانشگاه زنجان)</w:t>
            </w:r>
            <w:r w:rsidRPr="00505743">
              <w:rPr>
                <w:rFonts w:ascii="Sakkal Majalla" w:hAnsi="Sakkal Majalla" w:cs="Sakkal Majalla" w:hint="cs"/>
                <w:sz w:val="20"/>
                <w:szCs w:val="20"/>
                <w:rtl/>
              </w:rPr>
              <w:t>–</w:t>
            </w:r>
            <w:r w:rsidRPr="00505743">
              <w:rPr>
                <w:rFonts w:cs="B Mitra" w:hint="cs"/>
                <w:rtl/>
              </w:rPr>
              <w:t xml:space="preserve"> </w:t>
            </w:r>
            <w:r w:rsidRPr="00505743">
              <w:rPr>
                <w:rFonts w:cs="B Zar" w:hint="cs"/>
                <w:b/>
                <w:bCs/>
                <w:rtl/>
              </w:rPr>
              <w:t>بكار</w:t>
            </w:r>
            <w:r w:rsidRPr="00505743">
              <w:rPr>
                <w:rFonts w:cs="B Zar"/>
                <w:b/>
                <w:bCs/>
                <w:rtl/>
              </w:rPr>
              <w:softHyphen/>
            </w:r>
            <w:r w:rsidRPr="00505743">
              <w:rPr>
                <w:rFonts w:cs="B Zar" w:hint="cs"/>
                <w:b/>
                <w:bCs/>
                <w:rtl/>
              </w:rPr>
              <w:t>گيري نیروی انسانی غیر هیأت علمی برای واحدهای تخصصی دانشگاه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505743" w:rsidRDefault="00BB19DA" w:rsidP="006015E5">
            <w:pPr>
              <w:spacing w:after="0"/>
              <w:jc w:val="lowKashida"/>
              <w:rPr>
                <w:rFonts w:cs="B Mitra"/>
                <w:rtl/>
              </w:rPr>
            </w:pPr>
            <w:r w:rsidRPr="00505743">
              <w:rPr>
                <w:rFonts w:cs="B Zar" w:hint="cs"/>
                <w:b/>
                <w:bCs/>
                <w:rtl/>
              </w:rPr>
              <w:t>مصوبه:</w:t>
            </w:r>
            <w:r w:rsidRPr="00505743">
              <w:rPr>
                <w:rFonts w:cs="B Zar" w:hint="cs"/>
                <w:rtl/>
              </w:rPr>
              <w:t xml:space="preserve"> به استناد ماده" </w:t>
            </w:r>
            <w:r w:rsidRPr="00505743">
              <w:rPr>
                <w:rFonts w:cs="B Zar" w:hint="cs"/>
                <w:u w:val="single"/>
                <w:rtl/>
              </w:rPr>
              <w:t>1</w:t>
            </w:r>
            <w:r w:rsidRPr="00505743">
              <w:rPr>
                <w:rFonts w:cs="B Zar"/>
                <w:rtl/>
              </w:rPr>
              <w:t xml:space="preserve"> </w:t>
            </w:r>
            <w:r w:rsidRPr="00505743">
              <w:rPr>
                <w:rFonts w:cs="B Zar" w:hint="cs"/>
                <w:rtl/>
              </w:rPr>
              <w:t xml:space="preserve">" </w:t>
            </w:r>
            <w:r w:rsidRPr="00505743">
              <w:rPr>
                <w:rFonts w:cs="B Zar"/>
                <w:rtl/>
              </w:rPr>
              <w:t>قانون احکام دائمی برنامه</w:t>
            </w:r>
            <w:r w:rsidRPr="00505743">
              <w:rPr>
                <w:rFonts w:cs="B Zar" w:hint="cs"/>
                <w:rtl/>
              </w:rPr>
              <w:t>‌</w:t>
            </w:r>
            <w:r w:rsidRPr="00505743">
              <w:rPr>
                <w:rFonts w:cs="B Zar"/>
                <w:rtl/>
              </w:rPr>
              <w:t>های توسعه کشور</w:t>
            </w:r>
            <w:r w:rsidRPr="00505743">
              <w:rPr>
                <w:rFonts w:cs="B Zar" w:hint="cs"/>
                <w:rtl/>
              </w:rPr>
              <w:t xml:space="preserve">، با بكارگيري </w:t>
            </w:r>
            <w:r w:rsidRPr="00505743">
              <w:rPr>
                <w:rFonts w:cs="B Zar" w:hint="cs"/>
                <w:u w:val="single"/>
                <w:rtl/>
              </w:rPr>
              <w:t>7</w:t>
            </w:r>
            <w:r w:rsidRPr="00505743">
              <w:rPr>
                <w:rFonts w:cs="B Zar" w:hint="cs"/>
                <w:rtl/>
              </w:rPr>
              <w:t xml:space="preserve">  نفر کارمند( </w:t>
            </w:r>
            <w:r w:rsidRPr="00505743">
              <w:rPr>
                <w:rFonts w:cs="B Zar" w:hint="cs"/>
                <w:u w:val="single"/>
                <w:rtl/>
              </w:rPr>
              <w:t xml:space="preserve">6 </w:t>
            </w:r>
            <w:r w:rsidRPr="00505743">
              <w:rPr>
                <w:rFonts w:cs="B Zar" w:hint="cs"/>
                <w:rtl/>
              </w:rPr>
              <w:t>نفر کارشناس آزمایشگاه و یک نفر کارشناس آمار و اطلاعات) به صورت قراردادی در چارچوب برنامه تفصیلی جذب نیروی انسانی غیر هیأت علمی دانشگاه و با رعایت مقررات استخدامی از جمله: فراخوان عمومي، برگزاری آزمون و مصاحبه، پس از اخذ مجوزهاي لازم از سازمان امور اداري واستخدامي كشور موافقت شد.</w:t>
            </w:r>
          </w:p>
        </w:tc>
      </w:tr>
    </w:tbl>
    <w:p w:rsidR="00BB19DA" w:rsidRPr="00505743" w:rsidRDefault="00BB19DA" w:rsidP="000D763E">
      <w:pPr>
        <w:spacing w:after="0"/>
        <w:jc w:val="both"/>
        <w:rPr>
          <w:rFonts w:cs="B Mitra"/>
          <w:b/>
          <w:bCs/>
          <w:sz w:val="8"/>
          <w:szCs w:val="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rPr>
          <w:trHeight w:val="429"/>
        </w:trPr>
        <w:tc>
          <w:tcPr>
            <w:tcW w:w="9377" w:type="dxa"/>
            <w:tcBorders>
              <w:top w:val="double" w:sz="4" w:space="0" w:color="auto"/>
              <w:bottom w:val="single" w:sz="4" w:space="0" w:color="auto"/>
              <w:right w:val="double" w:sz="4" w:space="0" w:color="auto"/>
            </w:tcBorders>
            <w:shd w:val="clear" w:color="auto" w:fill="auto"/>
          </w:tcPr>
          <w:p w:rsidR="00BB19DA" w:rsidRPr="00A156A3" w:rsidRDefault="00BB19DA" w:rsidP="006015E5">
            <w:pPr>
              <w:spacing w:after="0"/>
              <w:jc w:val="lowKashida"/>
              <w:rPr>
                <w:rFonts w:cs="B Zar"/>
                <w:sz w:val="20"/>
                <w:szCs w:val="20"/>
                <w:rtl/>
              </w:rPr>
            </w:pPr>
            <w:r w:rsidRPr="009830BE">
              <w:rPr>
                <w:rFonts w:cs="B Zar"/>
                <w:b/>
                <w:bCs/>
                <w:rtl/>
              </w:rPr>
              <w:t>دستور</w:t>
            </w:r>
            <w:r w:rsidRPr="009830BE">
              <w:rPr>
                <w:rFonts w:cs="B Zar" w:hint="cs"/>
                <w:b/>
                <w:bCs/>
                <w:rtl/>
              </w:rPr>
              <w:t xml:space="preserve"> </w:t>
            </w:r>
            <w:r>
              <w:rPr>
                <w:rFonts w:cs="B Zar" w:hint="cs"/>
                <w:b/>
                <w:bCs/>
                <w:rtl/>
              </w:rPr>
              <w:t>دوا</w:t>
            </w:r>
            <w:r w:rsidRPr="009830BE">
              <w:rPr>
                <w:rFonts w:cs="B Zar" w:hint="cs"/>
                <w:b/>
                <w:bCs/>
                <w:rtl/>
              </w:rPr>
              <w:t>زدهم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sidRPr="00C32701">
              <w:rPr>
                <w:rFonts w:cs="B Zar" w:hint="cs"/>
                <w:sz w:val="20"/>
                <w:szCs w:val="20"/>
                <w:u w:val="single"/>
                <w:rtl/>
              </w:rPr>
              <w:t>5</w:t>
            </w:r>
            <w:r>
              <w:rPr>
                <w:rFonts w:cs="B Zar" w:hint="cs"/>
                <w:sz w:val="20"/>
                <w:szCs w:val="20"/>
                <w:rtl/>
              </w:rPr>
              <w:t xml:space="preserve">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cs="B Zar" w:hint="cs"/>
                <w:sz w:val="20"/>
                <w:szCs w:val="20"/>
                <w:rtl/>
              </w:rPr>
              <w:t xml:space="preserve"> </w:t>
            </w:r>
            <w:r w:rsidRPr="00093DF4">
              <w:rPr>
                <w:rFonts w:cs="B Zar" w:hint="cs"/>
                <w:b/>
                <w:bCs/>
                <w:rtl/>
              </w:rPr>
              <w:t>تصویب اساسنامه پارک علم و فناوری دانشگاه تحصیلات تکمیلی علوم پایه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A81649" w:rsidRDefault="00BB19DA" w:rsidP="006015E5">
            <w:pPr>
              <w:spacing w:after="0"/>
              <w:jc w:val="lowKashida"/>
              <w:rPr>
                <w:rFonts w:cs="B Mitra"/>
                <w:rtl/>
              </w:rPr>
            </w:pPr>
            <w:r w:rsidRPr="00A81649">
              <w:rPr>
                <w:rFonts w:cs="B Zar" w:hint="cs"/>
                <w:b/>
                <w:bCs/>
                <w:rtl/>
              </w:rPr>
              <w:t>مصوبه:</w:t>
            </w:r>
            <w:r w:rsidRPr="00A81649">
              <w:rPr>
                <w:rFonts w:cs="B Zar" w:hint="cs"/>
                <w:rtl/>
              </w:rPr>
              <w:t xml:space="preserve"> به استناد مفاد ماده "</w:t>
            </w:r>
            <w:r w:rsidRPr="00A81649">
              <w:rPr>
                <w:rFonts w:cs="B Zar" w:hint="cs"/>
                <w:u w:val="single"/>
                <w:rtl/>
              </w:rPr>
              <w:t>1</w:t>
            </w:r>
            <w:r w:rsidRPr="00A81649">
              <w:rPr>
                <w:rFonts w:cs="B Zar" w:hint="cs"/>
                <w:rtl/>
              </w:rPr>
              <w:t xml:space="preserve">"  قانون احکام دائمی برنامه های توسعه کشور، اساسنامه پارک علم و فناوری دانشگاه تحصیلات تکمیلی علوم پایه زنجان به </w:t>
            </w:r>
            <w:r w:rsidRPr="00505743">
              <w:rPr>
                <w:rFonts w:cs="B Zar" w:hint="cs"/>
                <w:rtl/>
              </w:rPr>
              <w:t>تصویب شد</w:t>
            </w:r>
            <w:r w:rsidRPr="00505743">
              <w:rPr>
                <w:rFonts w:cs="B Mitra" w:hint="cs"/>
                <w:rtl/>
              </w:rPr>
              <w:t>.</w:t>
            </w:r>
          </w:p>
        </w:tc>
      </w:tr>
    </w:tbl>
    <w:p w:rsidR="00BB19DA" w:rsidRPr="00EE7472" w:rsidRDefault="00BB19DA" w:rsidP="000D763E">
      <w:pPr>
        <w:tabs>
          <w:tab w:val="left" w:pos="1001"/>
        </w:tabs>
        <w:spacing w:after="0"/>
        <w:jc w:val="both"/>
        <w:rPr>
          <w:rFonts w:cs="B Zar"/>
          <w:b/>
          <w:bCs/>
          <w:sz w:val="4"/>
          <w:szCs w:val="4"/>
          <w:rtl/>
        </w:rPr>
      </w:pPr>
      <w:r w:rsidRPr="00EE7472">
        <w:rPr>
          <w:rFonts w:cs="B Zar"/>
          <w:b/>
          <w:bCs/>
          <w:sz w:val="4"/>
          <w:szCs w:val="4"/>
          <w:rtl/>
        </w:rPr>
        <w:tab/>
      </w: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rPr>
          <w:trHeight w:val="429"/>
        </w:trPr>
        <w:tc>
          <w:tcPr>
            <w:tcW w:w="9377" w:type="dxa"/>
            <w:tcBorders>
              <w:top w:val="double" w:sz="4" w:space="0" w:color="auto"/>
              <w:bottom w:val="single" w:sz="4" w:space="0" w:color="auto"/>
              <w:right w:val="double" w:sz="4" w:space="0" w:color="auto"/>
            </w:tcBorders>
            <w:shd w:val="clear" w:color="auto" w:fill="auto"/>
          </w:tcPr>
          <w:p w:rsidR="00BB19DA" w:rsidRPr="002144A0" w:rsidRDefault="00BB19DA" w:rsidP="006015E5">
            <w:pPr>
              <w:spacing w:after="0"/>
              <w:jc w:val="lowKashida"/>
              <w:rPr>
                <w:rFonts w:cs="B Zar"/>
                <w:b/>
                <w:bCs/>
                <w:rtl/>
              </w:rPr>
            </w:pPr>
            <w:r w:rsidRPr="002144A0">
              <w:rPr>
                <w:rFonts w:cs="B Zar"/>
                <w:b/>
                <w:bCs/>
                <w:rtl/>
              </w:rPr>
              <w:t xml:space="preserve">دستور </w:t>
            </w:r>
            <w:r w:rsidRPr="002144A0">
              <w:rPr>
                <w:rFonts w:cs="B Zar" w:hint="cs"/>
                <w:b/>
                <w:bCs/>
                <w:rtl/>
              </w:rPr>
              <w:t>سیزدهم</w:t>
            </w:r>
            <w:r w:rsidRPr="002144A0">
              <w:rPr>
                <w:rFonts w:cs="B Zar" w:hint="cs"/>
                <w:sz w:val="20"/>
                <w:szCs w:val="20"/>
                <w:rtl/>
              </w:rPr>
              <w:t xml:space="preserve">( موضوع مصوبه </w:t>
            </w:r>
            <w:r w:rsidRPr="002144A0">
              <w:rPr>
                <w:rFonts w:cs="B Zar" w:hint="cs"/>
                <w:sz w:val="20"/>
                <w:szCs w:val="20"/>
                <w:u w:val="single"/>
                <w:rtl/>
              </w:rPr>
              <w:t xml:space="preserve">14  </w:t>
            </w:r>
            <w:r w:rsidRPr="002144A0">
              <w:rPr>
                <w:rFonts w:cs="B Zar" w:hint="cs"/>
                <w:sz w:val="20"/>
                <w:szCs w:val="20"/>
                <w:rtl/>
              </w:rPr>
              <w:t xml:space="preserve">از </w:t>
            </w:r>
            <w:r w:rsidRPr="002144A0">
              <w:rPr>
                <w:rFonts w:cs="B Zar" w:hint="cs"/>
                <w:sz w:val="20"/>
                <w:szCs w:val="20"/>
                <w:u w:val="single"/>
                <w:rtl/>
              </w:rPr>
              <w:t xml:space="preserve">31 </w:t>
            </w:r>
            <w:r w:rsidRPr="002144A0">
              <w:rPr>
                <w:rFonts w:cs="B Zar" w:hint="cs"/>
                <w:sz w:val="20"/>
                <w:szCs w:val="20"/>
                <w:rtl/>
              </w:rPr>
              <w:t>مین کمیسیون دائمی مورخ 12/4/1396دانشگاه زنجان)</w:t>
            </w:r>
            <w:r w:rsidRPr="002144A0">
              <w:rPr>
                <w:rFonts w:ascii="Sakkal Majalla" w:hAnsi="Sakkal Majalla" w:cs="Sakkal Majalla" w:hint="cs"/>
                <w:sz w:val="20"/>
                <w:szCs w:val="20"/>
                <w:rtl/>
              </w:rPr>
              <w:t>–</w:t>
            </w:r>
            <w:r w:rsidRPr="002144A0">
              <w:rPr>
                <w:rFonts w:cs="B Mitra" w:hint="cs"/>
                <w:rtl/>
              </w:rPr>
              <w:t xml:space="preserve"> </w:t>
            </w:r>
            <w:r w:rsidRPr="002144A0">
              <w:rPr>
                <w:rFonts w:cs="B Zar" w:hint="cs"/>
                <w:b/>
                <w:bCs/>
                <w:rtl/>
              </w:rPr>
              <w:t>تعيين شهریه دانشجویان نوبت دوم</w:t>
            </w:r>
          </w:p>
          <w:p w:rsidR="00BB19DA" w:rsidRPr="002144A0" w:rsidRDefault="00BB19DA" w:rsidP="006015E5">
            <w:pPr>
              <w:spacing w:after="0"/>
              <w:jc w:val="lowKashida"/>
              <w:rPr>
                <w:rFonts w:cs="B Zar"/>
                <w:sz w:val="20"/>
                <w:szCs w:val="20"/>
                <w:rtl/>
              </w:rPr>
            </w:pPr>
            <w:r w:rsidRPr="002144A0">
              <w:rPr>
                <w:rFonts w:cs="B Zar" w:hint="cs"/>
                <w:b/>
                <w:bCs/>
                <w:rtl/>
              </w:rPr>
              <w:t>( شبانه) دانشگاه زنجان در سال1397-1396</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2144A0" w:rsidRDefault="00BB19DA" w:rsidP="006015E5">
            <w:pPr>
              <w:spacing w:after="0"/>
              <w:jc w:val="lowKashida"/>
              <w:rPr>
                <w:rFonts w:cs="B Mitra"/>
                <w:rtl/>
              </w:rPr>
            </w:pPr>
            <w:r w:rsidRPr="002144A0">
              <w:rPr>
                <w:rFonts w:cs="B Zar" w:hint="cs"/>
                <w:b/>
                <w:bCs/>
                <w:rtl/>
              </w:rPr>
              <w:t xml:space="preserve">مصوبه: </w:t>
            </w:r>
            <w:r w:rsidRPr="002144A0">
              <w:rPr>
                <w:rFonts w:cs="B Zar" w:hint="cs"/>
                <w:rtl/>
              </w:rPr>
              <w:t>به استناد مفاد ماده "</w:t>
            </w:r>
            <w:r w:rsidRPr="002144A0">
              <w:rPr>
                <w:rFonts w:cs="B Zar" w:hint="cs"/>
                <w:u w:val="single"/>
                <w:rtl/>
              </w:rPr>
              <w:t>1</w:t>
            </w:r>
            <w:r w:rsidRPr="002144A0">
              <w:rPr>
                <w:rFonts w:cs="B Zar" w:hint="cs"/>
                <w:rtl/>
              </w:rPr>
              <w:t xml:space="preserve">"  قانون احکام دائمی برنامه های توسعه کشور و </w:t>
            </w:r>
            <w:r w:rsidRPr="002144A0">
              <w:rPr>
                <w:rFonts w:cs="B Zar"/>
                <w:rtl/>
              </w:rPr>
              <w:t xml:space="preserve">بند </w:t>
            </w:r>
            <w:r w:rsidRPr="002144A0">
              <w:rPr>
                <w:rFonts w:cs="B Zar" w:hint="cs"/>
                <w:rtl/>
              </w:rPr>
              <w:t xml:space="preserve">"و" </w:t>
            </w:r>
            <w:r w:rsidRPr="002144A0">
              <w:rPr>
                <w:rFonts w:cs="B Zar"/>
                <w:rtl/>
              </w:rPr>
              <w:t xml:space="preserve">ماده </w:t>
            </w:r>
            <w:r w:rsidRPr="002144A0">
              <w:rPr>
                <w:rFonts w:cs="Cambria" w:hint="cs"/>
                <w:rtl/>
              </w:rPr>
              <w:t xml:space="preserve">" </w:t>
            </w:r>
            <w:r w:rsidRPr="002144A0">
              <w:rPr>
                <w:rFonts w:cs="B Zar"/>
                <w:u w:val="single"/>
                <w:rtl/>
              </w:rPr>
              <w:t>7</w:t>
            </w:r>
            <w:r w:rsidRPr="002144A0">
              <w:rPr>
                <w:rFonts w:cs="B Zar" w:hint="cs"/>
                <w:rtl/>
              </w:rPr>
              <w:t xml:space="preserve"> </w:t>
            </w:r>
            <w:r w:rsidRPr="002144A0">
              <w:rPr>
                <w:rFonts w:cs="Cambria" w:hint="cs"/>
                <w:rtl/>
              </w:rPr>
              <w:t xml:space="preserve">" </w:t>
            </w:r>
            <w:r w:rsidRPr="002144A0">
              <w:rPr>
                <w:rFonts w:cs="B Zar"/>
                <w:rtl/>
              </w:rPr>
              <w:t xml:space="preserve"> قانون تشک</w:t>
            </w:r>
            <w:r w:rsidRPr="002144A0">
              <w:rPr>
                <w:rFonts w:cs="B Zar" w:hint="cs"/>
                <w:rtl/>
              </w:rPr>
              <w:t>ی</w:t>
            </w:r>
            <w:r w:rsidRPr="002144A0">
              <w:rPr>
                <w:rFonts w:cs="B Zar" w:hint="eastAsia"/>
                <w:rtl/>
              </w:rPr>
              <w:t>ل</w:t>
            </w:r>
            <w:r w:rsidRPr="002144A0">
              <w:rPr>
                <w:rFonts w:cs="B Zar"/>
                <w:rtl/>
              </w:rPr>
              <w:t xml:space="preserve"> ه</w:t>
            </w:r>
            <w:r w:rsidRPr="002144A0">
              <w:rPr>
                <w:rFonts w:cs="B Zar" w:hint="cs"/>
                <w:rtl/>
              </w:rPr>
              <w:t>ی</w:t>
            </w:r>
            <w:r w:rsidRPr="002144A0">
              <w:rPr>
                <w:rFonts w:cs="B Zar" w:hint="eastAsia"/>
                <w:rtl/>
              </w:rPr>
              <w:t>أت</w:t>
            </w:r>
            <w:r w:rsidRPr="002144A0">
              <w:rPr>
                <w:rFonts w:cs="B Zar" w:hint="eastAsia"/>
              </w:rPr>
              <w:t>‌</w:t>
            </w:r>
            <w:r w:rsidRPr="002144A0">
              <w:rPr>
                <w:rFonts w:cs="B Zar" w:hint="eastAsia"/>
                <w:rtl/>
              </w:rPr>
              <w:t>ها</w:t>
            </w:r>
            <w:r w:rsidRPr="002144A0">
              <w:rPr>
                <w:rFonts w:cs="B Zar" w:hint="cs"/>
                <w:rtl/>
              </w:rPr>
              <w:t>ی</w:t>
            </w:r>
            <w:r w:rsidRPr="002144A0">
              <w:rPr>
                <w:rFonts w:cs="B Zar"/>
                <w:rtl/>
              </w:rPr>
              <w:t xml:space="preserve"> امنا </w:t>
            </w:r>
            <w:r w:rsidRPr="002144A0">
              <w:rPr>
                <w:rFonts w:cs="B Zar" w:hint="cs"/>
                <w:rtl/>
              </w:rPr>
              <w:t>دانشگاه</w:t>
            </w:r>
            <w:r w:rsidRPr="002144A0">
              <w:rPr>
                <w:rFonts w:cs="B Zar" w:hint="cs"/>
                <w:rtl/>
              </w:rPr>
              <w:softHyphen/>
              <w:t>ها و مؤسسات آموزش عالي و پژوهشي، با افزایش شهریه دانشجویان نوبت دوم(  شبانه) تا سقف</w:t>
            </w:r>
            <w:r w:rsidRPr="002144A0">
              <w:rPr>
                <w:rFonts w:cs="B Zar" w:hint="cs"/>
                <w:u w:val="single"/>
                <w:rtl/>
              </w:rPr>
              <w:t xml:space="preserve"> 15</w:t>
            </w:r>
            <w:r w:rsidRPr="002144A0">
              <w:rPr>
                <w:rFonts w:cs="B Zar" w:hint="cs"/>
                <w:rtl/>
              </w:rPr>
              <w:t xml:space="preserve"> درصد شهریه</w:t>
            </w:r>
            <w:r w:rsidRPr="002144A0">
              <w:rPr>
                <w:rFonts w:cs="B Zar" w:hint="eastAsia"/>
                <w:rtl/>
              </w:rPr>
              <w:t>‌</w:t>
            </w:r>
            <w:r w:rsidRPr="002144A0">
              <w:rPr>
                <w:rFonts w:cs="B Zar" w:hint="cs"/>
                <w:rtl/>
              </w:rPr>
              <w:t>های ثابت و متغیر دروس نظری، عملی و پروژه کلیه مقاطع تحصیلی در سال تحصیلی 96-97  به تشخيص  هیأت رئیسه دانشگاه، نسبت به سال قبل و با رعایت قوانین و مقررات مربوطه موافقت شد.</w:t>
            </w:r>
          </w:p>
        </w:tc>
      </w:tr>
    </w:tbl>
    <w:p w:rsidR="00BB19DA" w:rsidRPr="00B26780" w:rsidRDefault="00BB19DA" w:rsidP="00B26780">
      <w:pPr>
        <w:tabs>
          <w:tab w:val="left" w:pos="1001"/>
        </w:tabs>
        <w:spacing w:after="0"/>
        <w:jc w:val="both"/>
        <w:rPr>
          <w:rFonts w:cs="B Zar"/>
          <w:b/>
          <w:bCs/>
          <w:sz w:val="8"/>
          <w:szCs w:val="8"/>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9830BE" w:rsidRDefault="00BB19DA" w:rsidP="00B26780">
            <w:pPr>
              <w:spacing w:after="0" w:line="276" w:lineRule="auto"/>
              <w:jc w:val="lowKashida"/>
              <w:rPr>
                <w:rFonts w:cs="B Mitra"/>
                <w:rtl/>
              </w:rPr>
            </w:pPr>
            <w:r w:rsidRPr="009830BE">
              <w:rPr>
                <w:rFonts w:cs="B Zar"/>
                <w:b/>
                <w:bCs/>
                <w:rtl/>
              </w:rPr>
              <w:lastRenderedPageBreak/>
              <w:t>دستور</w:t>
            </w:r>
            <w:r w:rsidRPr="009830BE">
              <w:rPr>
                <w:rFonts w:cs="B Zar" w:hint="cs"/>
                <w:b/>
                <w:bCs/>
                <w:rtl/>
              </w:rPr>
              <w:t xml:space="preserve"> </w:t>
            </w:r>
            <w:r>
              <w:rPr>
                <w:rFonts w:cs="B Zar" w:hint="cs"/>
                <w:b/>
                <w:bCs/>
                <w:rtl/>
              </w:rPr>
              <w:t>چهار</w:t>
            </w:r>
            <w:r w:rsidRPr="009830BE">
              <w:rPr>
                <w:rFonts w:cs="B Zar" w:hint="cs"/>
                <w:b/>
                <w:bCs/>
                <w:rtl/>
              </w:rPr>
              <w:t>دهم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 xml:space="preserve">6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cs="B Zar" w:hint="cs"/>
                <w:sz w:val="20"/>
                <w:szCs w:val="20"/>
                <w:rtl/>
              </w:rPr>
              <w:t xml:space="preserve"> </w:t>
            </w:r>
            <w:r w:rsidRPr="00093DF4">
              <w:rPr>
                <w:rFonts w:cs="B Zar" w:hint="cs"/>
                <w:b/>
                <w:bCs/>
                <w:rtl/>
              </w:rPr>
              <w:t>دریافت تسهیلات بانکی از محل اعتبار طرح</w:t>
            </w:r>
            <w:r w:rsidRPr="00093DF4">
              <w:rPr>
                <w:rFonts w:cs="B Zar" w:hint="eastAsia"/>
                <w:b/>
                <w:bCs/>
                <w:rtl/>
              </w:rPr>
              <w:t>‌</w:t>
            </w:r>
            <w:r w:rsidRPr="00093DF4">
              <w:rPr>
                <w:rFonts w:cs="B Zar" w:hint="cs"/>
                <w:b/>
                <w:bCs/>
                <w:rtl/>
              </w:rPr>
              <w:t>های در دست اجرای دانشگاه تحصیلات تکمیلی علوم پایه زنجان</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5E5C1C" w:rsidRDefault="00BB19DA" w:rsidP="00B26780">
            <w:pPr>
              <w:spacing w:after="0"/>
              <w:jc w:val="lowKashida"/>
              <w:rPr>
                <w:rFonts w:cs="B Mitra"/>
                <w:rtl/>
              </w:rPr>
            </w:pPr>
            <w:r w:rsidRPr="005E5C1C">
              <w:rPr>
                <w:rFonts w:cs="B Zar" w:hint="cs"/>
                <w:b/>
                <w:bCs/>
                <w:rtl/>
              </w:rPr>
              <w:t xml:space="preserve">مصوبه: </w:t>
            </w:r>
            <w:r w:rsidRPr="00943873">
              <w:rPr>
                <w:rFonts w:cs="B Zar" w:hint="cs"/>
                <w:rtl/>
              </w:rPr>
              <w:t>به استناد مفاد ماده "</w:t>
            </w:r>
            <w:r w:rsidRPr="00943873">
              <w:rPr>
                <w:rFonts w:cs="B Zar" w:hint="cs"/>
                <w:u w:val="single"/>
                <w:rtl/>
              </w:rPr>
              <w:t>1</w:t>
            </w:r>
            <w:r w:rsidRPr="00943873">
              <w:rPr>
                <w:rFonts w:cs="B Zar" w:hint="cs"/>
                <w:rtl/>
              </w:rPr>
              <w:t>"  قانون احکام دائمی برنامه های توسعه کشور و با توجه به اینکه اعتبار طرح</w:t>
            </w:r>
            <w:r w:rsidRPr="00943873">
              <w:rPr>
                <w:rFonts w:cs="B Zar" w:hint="eastAsia"/>
                <w:rtl/>
              </w:rPr>
              <w:t>‌</w:t>
            </w:r>
            <w:r w:rsidRPr="00943873">
              <w:rPr>
                <w:rFonts w:cs="B Zar" w:hint="cs"/>
                <w:rtl/>
              </w:rPr>
              <w:t>های در دست اجرای دانشگاه به مبلغ  74.704  میلیون ریال بصورت اسناد خزانه اسلامی ابلاغ می</w:t>
            </w:r>
            <w:r w:rsidRPr="00943873">
              <w:rPr>
                <w:rFonts w:cs="B Zar"/>
                <w:rtl/>
              </w:rPr>
              <w:softHyphen/>
            </w:r>
            <w:r w:rsidRPr="00943873">
              <w:rPr>
                <w:rFonts w:cs="B Zar" w:hint="cs"/>
                <w:rtl/>
              </w:rPr>
              <w:t>شود، به دانشگاه تحصیلات تکمیلی علوم پایه زنجان اجازه داده می</w:t>
            </w:r>
            <w:r w:rsidRPr="00943873">
              <w:rPr>
                <w:rFonts w:cs="B Zar"/>
                <w:rtl/>
              </w:rPr>
              <w:softHyphen/>
            </w:r>
            <w:r w:rsidRPr="00943873">
              <w:rPr>
                <w:rFonts w:cs="B Zar" w:hint="cs"/>
                <w:rtl/>
              </w:rPr>
              <w:t>شود در صورت نیاز و با تصویب هیات رئیسه تا سقف مبلغ مذکور در قبال ارایه اسناد مذکور بعنوان وثیقه و باز</w:t>
            </w:r>
            <w:r w:rsidRPr="00943873">
              <w:rPr>
                <w:rFonts w:cs="B Zar"/>
                <w:rtl/>
              </w:rPr>
              <w:softHyphen/>
            </w:r>
            <w:r w:rsidRPr="00943873">
              <w:rPr>
                <w:rFonts w:cs="B Zar" w:hint="cs"/>
                <w:rtl/>
              </w:rPr>
              <w:t>پرداخت اصل وام از بانک</w:t>
            </w:r>
            <w:r w:rsidRPr="00943873">
              <w:rPr>
                <w:rFonts w:cs="B Zar"/>
                <w:rtl/>
              </w:rPr>
              <w:softHyphen/>
            </w:r>
            <w:r w:rsidRPr="00943873">
              <w:rPr>
                <w:rFonts w:cs="B Zar" w:hint="cs"/>
                <w:rtl/>
              </w:rPr>
              <w:t xml:space="preserve">ها و موسسات مالی دارای </w:t>
            </w:r>
            <w:r w:rsidRPr="002144A0">
              <w:rPr>
                <w:rFonts w:cs="B Zar" w:hint="cs"/>
                <w:rtl/>
              </w:rPr>
              <w:t xml:space="preserve">مجوز تسهیلات با رعايت ضوابط و مقررات مربوطه دریافت </w:t>
            </w:r>
            <w:r w:rsidRPr="00943873">
              <w:rPr>
                <w:rFonts w:cs="B Zar" w:hint="cs"/>
                <w:rtl/>
              </w:rPr>
              <w:t>نماید. سود تسهیلات دریافتی از محل درآمدهای اختصاصی قابل پرداخت می باشد.</w:t>
            </w:r>
          </w:p>
        </w:tc>
      </w:tr>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پانز</w:t>
            </w:r>
            <w:r w:rsidRPr="009830BE">
              <w:rPr>
                <w:rFonts w:cs="B Zar" w:hint="cs"/>
                <w:b/>
                <w:bCs/>
                <w:rtl/>
              </w:rPr>
              <w:t>دهم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Pr>
                <w:rFonts w:cs="B Zar" w:hint="cs"/>
                <w:sz w:val="20"/>
                <w:szCs w:val="20"/>
                <w:rtl/>
              </w:rPr>
              <w:t xml:space="preserve"> </w:t>
            </w:r>
            <w:r w:rsidRPr="001D5B56">
              <w:rPr>
                <w:rFonts w:cs="B Zar" w:hint="cs"/>
                <w:sz w:val="20"/>
                <w:szCs w:val="20"/>
                <w:u w:val="single"/>
                <w:rtl/>
              </w:rPr>
              <w:t xml:space="preserve">11 </w:t>
            </w:r>
            <w:r w:rsidRPr="001D5B56">
              <w:rPr>
                <w:rFonts w:cs="B Zar" w:hint="cs"/>
                <w:sz w:val="20"/>
                <w:szCs w:val="20"/>
                <w:rtl/>
              </w:rPr>
              <w:t xml:space="preserve"> 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sidRPr="00093DF4">
              <w:rPr>
                <w:rFonts w:cs="B Zar" w:hint="cs"/>
                <w:b/>
                <w:bCs/>
                <w:rtl/>
              </w:rPr>
              <w:t>تصویب آیین</w:t>
            </w:r>
            <w:r w:rsidRPr="00093DF4">
              <w:rPr>
                <w:rFonts w:cs="B Zar" w:hint="eastAsia"/>
                <w:b/>
                <w:bCs/>
                <w:rtl/>
              </w:rPr>
              <w:t>‌</w:t>
            </w:r>
            <w:r w:rsidRPr="00093DF4">
              <w:rPr>
                <w:rFonts w:cs="B Zar" w:hint="cs"/>
                <w:b/>
                <w:bCs/>
                <w:rtl/>
              </w:rPr>
              <w:t>نامه حق</w:t>
            </w:r>
            <w:r w:rsidRPr="00093DF4">
              <w:rPr>
                <w:rFonts w:cs="B Zar" w:hint="eastAsia"/>
                <w:b/>
                <w:bCs/>
                <w:rtl/>
              </w:rPr>
              <w:t>‌</w:t>
            </w:r>
            <w:r w:rsidRPr="00093DF4">
              <w:rPr>
                <w:rFonts w:cs="B Zar" w:hint="cs"/>
                <w:b/>
                <w:bCs/>
                <w:rtl/>
              </w:rPr>
              <w:t>التعلیم مربیان ورزشی و حق</w:t>
            </w:r>
            <w:r w:rsidRPr="00093DF4">
              <w:rPr>
                <w:rFonts w:cs="B Zar" w:hint="eastAsia"/>
                <w:b/>
                <w:bCs/>
                <w:rtl/>
              </w:rPr>
              <w:t>‌</w:t>
            </w:r>
            <w:r w:rsidRPr="00093DF4">
              <w:rPr>
                <w:rFonts w:cs="B Zar" w:hint="cs"/>
                <w:b/>
                <w:bCs/>
                <w:rtl/>
              </w:rPr>
              <w:t>المشاوره متخصصین واحد ارزیابی تندرستی و مشاوره ورزشی دانشگاه زنجان</w:t>
            </w:r>
            <w:r w:rsidRPr="00AE419D">
              <w:rPr>
                <w:rFonts w:cs="B Mitra" w:hint="cs"/>
                <w:rtl/>
              </w:rPr>
              <w:t xml:space="preserve"> </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B26780">
            <w:pPr>
              <w:spacing w:after="0"/>
              <w:jc w:val="lowKashida"/>
              <w:rPr>
                <w:rFonts w:cs="B Mitra"/>
                <w:rtl/>
              </w:rPr>
            </w:pPr>
            <w:r w:rsidRPr="009830BE">
              <w:rPr>
                <w:rFonts w:cs="B Zar" w:hint="cs"/>
                <w:b/>
                <w:bCs/>
                <w:rtl/>
              </w:rPr>
              <w:t xml:space="preserve">مصوبه: </w:t>
            </w:r>
            <w:r w:rsidRPr="00AD420E">
              <w:rPr>
                <w:rFonts w:cs="B Zar" w:hint="cs"/>
                <w:rtl/>
              </w:rPr>
              <w:t xml:space="preserve">به استناد ماده" </w:t>
            </w:r>
            <w:r w:rsidRPr="00AD420E">
              <w:rPr>
                <w:rFonts w:cs="B Zar" w:hint="cs"/>
                <w:u w:val="single"/>
                <w:rtl/>
              </w:rPr>
              <w:t>1</w:t>
            </w:r>
            <w:r w:rsidRPr="00AD420E">
              <w:rPr>
                <w:rFonts w:cs="B Zar"/>
                <w:rtl/>
              </w:rPr>
              <w:t xml:space="preserve"> </w:t>
            </w:r>
            <w:r w:rsidRPr="00AD420E">
              <w:rPr>
                <w:rFonts w:cs="B Zar" w:hint="cs"/>
                <w:rtl/>
              </w:rPr>
              <w:t xml:space="preserve">" </w:t>
            </w:r>
            <w:r w:rsidRPr="00AD420E">
              <w:rPr>
                <w:rFonts w:cs="B Zar"/>
                <w:rtl/>
              </w:rPr>
              <w:t xml:space="preserve">قانون احکام دائمی برنامه های توسعه </w:t>
            </w:r>
            <w:r w:rsidRPr="002144A0">
              <w:rPr>
                <w:rFonts w:cs="B Zar"/>
                <w:rtl/>
              </w:rPr>
              <w:t>کشور</w:t>
            </w:r>
            <w:r w:rsidRPr="002144A0">
              <w:rPr>
                <w:rFonts w:cs="B Zar" w:hint="cs"/>
                <w:rtl/>
              </w:rPr>
              <w:t xml:space="preserve">، </w:t>
            </w:r>
            <w:r w:rsidRPr="002144A0">
              <w:rPr>
                <w:rFonts w:cs="B Zar"/>
                <w:rtl/>
              </w:rPr>
              <w:t xml:space="preserve">بند </w:t>
            </w:r>
            <w:r w:rsidRPr="002144A0">
              <w:rPr>
                <w:rFonts w:cs="B Zar" w:hint="cs"/>
                <w:rtl/>
              </w:rPr>
              <w:t xml:space="preserve">"ل" </w:t>
            </w:r>
            <w:r w:rsidRPr="002144A0">
              <w:rPr>
                <w:rFonts w:cs="B Zar"/>
                <w:rtl/>
              </w:rPr>
              <w:t xml:space="preserve">ماده </w:t>
            </w:r>
            <w:r w:rsidRPr="002144A0">
              <w:rPr>
                <w:rFonts w:cs="Cambria" w:hint="cs"/>
                <w:rtl/>
              </w:rPr>
              <w:t xml:space="preserve">" </w:t>
            </w:r>
            <w:r w:rsidRPr="002144A0">
              <w:rPr>
                <w:rFonts w:cs="B Zar"/>
                <w:u w:val="single"/>
                <w:rtl/>
              </w:rPr>
              <w:t>7</w:t>
            </w:r>
            <w:r w:rsidRPr="002144A0">
              <w:rPr>
                <w:rFonts w:cs="B Zar" w:hint="cs"/>
                <w:rtl/>
              </w:rPr>
              <w:t xml:space="preserve"> </w:t>
            </w:r>
            <w:r w:rsidRPr="002144A0">
              <w:rPr>
                <w:rFonts w:cs="Cambria" w:hint="cs"/>
                <w:rtl/>
              </w:rPr>
              <w:t xml:space="preserve">" </w:t>
            </w:r>
            <w:r w:rsidRPr="002144A0">
              <w:rPr>
                <w:rFonts w:cs="B Zar"/>
                <w:rtl/>
              </w:rPr>
              <w:t xml:space="preserve"> قانون تشک</w:t>
            </w:r>
            <w:r w:rsidRPr="002144A0">
              <w:rPr>
                <w:rFonts w:cs="B Zar" w:hint="cs"/>
                <w:rtl/>
              </w:rPr>
              <w:t>ی</w:t>
            </w:r>
            <w:r w:rsidRPr="002144A0">
              <w:rPr>
                <w:rFonts w:cs="B Zar" w:hint="eastAsia"/>
                <w:rtl/>
              </w:rPr>
              <w:t>ل</w:t>
            </w:r>
            <w:r w:rsidRPr="002144A0">
              <w:rPr>
                <w:rFonts w:cs="B Zar"/>
                <w:rtl/>
              </w:rPr>
              <w:t xml:space="preserve"> ه</w:t>
            </w:r>
            <w:r w:rsidRPr="002144A0">
              <w:rPr>
                <w:rFonts w:cs="B Zar" w:hint="cs"/>
                <w:rtl/>
              </w:rPr>
              <w:t>ی</w:t>
            </w:r>
            <w:r w:rsidRPr="002144A0">
              <w:rPr>
                <w:rFonts w:cs="B Zar" w:hint="eastAsia"/>
                <w:rtl/>
              </w:rPr>
              <w:t>أت</w:t>
            </w:r>
            <w:r w:rsidRPr="002144A0">
              <w:rPr>
                <w:rFonts w:cs="B Zar" w:hint="eastAsia"/>
              </w:rPr>
              <w:t>‌</w:t>
            </w:r>
            <w:r w:rsidRPr="002144A0">
              <w:rPr>
                <w:rFonts w:cs="B Zar" w:hint="eastAsia"/>
                <w:rtl/>
              </w:rPr>
              <w:t>ها</w:t>
            </w:r>
            <w:r w:rsidRPr="002144A0">
              <w:rPr>
                <w:rFonts w:cs="B Zar" w:hint="cs"/>
                <w:rtl/>
              </w:rPr>
              <w:t>ی</w:t>
            </w:r>
            <w:r w:rsidRPr="002144A0">
              <w:rPr>
                <w:rFonts w:cs="B Zar"/>
                <w:rtl/>
              </w:rPr>
              <w:t xml:space="preserve"> امنا </w:t>
            </w:r>
            <w:r w:rsidRPr="002144A0">
              <w:rPr>
                <w:rFonts w:cs="B Zar" w:hint="cs"/>
                <w:rtl/>
              </w:rPr>
              <w:t>دانشگاه</w:t>
            </w:r>
            <w:r w:rsidRPr="002144A0">
              <w:rPr>
                <w:rFonts w:cs="B Zar" w:hint="cs"/>
                <w:rtl/>
              </w:rPr>
              <w:softHyphen/>
              <w:t>ها و مؤسسات آموزش عالي و پژوهشي و مفاد نامه شماره 42398/15 تاریخ 1/3/1396، آیین</w:t>
            </w:r>
            <w:r w:rsidRPr="002144A0">
              <w:rPr>
                <w:rFonts w:cs="B Zar"/>
                <w:rtl/>
              </w:rPr>
              <w:softHyphen/>
            </w:r>
            <w:r w:rsidRPr="002144A0">
              <w:rPr>
                <w:rFonts w:cs="B Zar" w:hint="cs"/>
                <w:rtl/>
              </w:rPr>
              <w:t>نامه حق</w:t>
            </w:r>
            <w:r w:rsidRPr="002144A0">
              <w:rPr>
                <w:rFonts w:cs="B Zar" w:hint="eastAsia"/>
                <w:rtl/>
              </w:rPr>
              <w:t>‌</w:t>
            </w:r>
            <w:r w:rsidRPr="002144A0">
              <w:rPr>
                <w:rFonts w:cs="B Zar" w:hint="cs"/>
                <w:rtl/>
              </w:rPr>
              <w:t>التعلیم مربیان ورزشی و حق</w:t>
            </w:r>
            <w:r w:rsidRPr="002144A0">
              <w:rPr>
                <w:rFonts w:cs="B Zar" w:hint="eastAsia"/>
                <w:rtl/>
              </w:rPr>
              <w:t>‌</w:t>
            </w:r>
            <w:r w:rsidRPr="002144A0">
              <w:rPr>
                <w:rFonts w:cs="B Zar" w:hint="cs"/>
                <w:rtl/>
              </w:rPr>
              <w:t>المشاوره متخصصین واحد ارزیابی تندرستی و مشاوره ورزشی دانشگاه( به شرح پیوست شماره 1) تصويب شد.</w:t>
            </w:r>
          </w:p>
        </w:tc>
      </w:tr>
    </w:tbl>
    <w:p w:rsidR="00BB19DA" w:rsidRPr="005164AA" w:rsidRDefault="00BB19DA" w:rsidP="00B26780">
      <w:pPr>
        <w:spacing w:after="0"/>
        <w:jc w:val="both"/>
        <w:rPr>
          <w:rFonts w:cs="B Mitra"/>
          <w:b/>
          <w:bCs/>
          <w:sz w:val="12"/>
          <w:szCs w:val="12"/>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شانز</w:t>
            </w:r>
            <w:r w:rsidRPr="009830BE">
              <w:rPr>
                <w:rFonts w:cs="B Zar" w:hint="cs"/>
                <w:b/>
                <w:bCs/>
                <w:rtl/>
              </w:rPr>
              <w:t>دهم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 xml:space="preserve">7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cs="B Zar" w:hint="cs"/>
                <w:b/>
                <w:bCs/>
                <w:rtl/>
              </w:rPr>
              <w:t xml:space="preserve"> </w:t>
            </w:r>
            <w:r w:rsidRPr="00093DF4">
              <w:rPr>
                <w:rFonts w:cs="B Zar" w:hint="cs"/>
                <w:b/>
                <w:bCs/>
                <w:rtl/>
              </w:rPr>
              <w:t>ارتقاء گروه علوم زمین دانشگاه تحصیلات تکمیلی علوم پایه زنجان به دانشکده علوم زمین</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5E5C1C" w:rsidRDefault="00BB19DA" w:rsidP="00B26780">
            <w:pPr>
              <w:spacing w:after="0"/>
              <w:jc w:val="lowKashida"/>
              <w:rPr>
                <w:rFonts w:cs="B Mitra"/>
                <w:rtl/>
              </w:rPr>
            </w:pPr>
            <w:r w:rsidRPr="005E5C1C">
              <w:rPr>
                <w:rFonts w:cs="B Zar" w:hint="cs"/>
                <w:b/>
                <w:bCs/>
                <w:rtl/>
              </w:rPr>
              <w:t xml:space="preserve">مصوبه: </w:t>
            </w:r>
            <w:r w:rsidRPr="005E5C1C">
              <w:rPr>
                <w:rFonts w:cs="B Zar" w:hint="cs"/>
                <w:rtl/>
              </w:rPr>
              <w:t xml:space="preserve">به استناد ماده" </w:t>
            </w:r>
            <w:r w:rsidRPr="005E5C1C">
              <w:rPr>
                <w:rFonts w:cs="B Zar" w:hint="cs"/>
                <w:u w:val="single"/>
                <w:rtl/>
              </w:rPr>
              <w:t>1</w:t>
            </w:r>
            <w:r w:rsidRPr="005E5C1C">
              <w:rPr>
                <w:rFonts w:cs="B Zar"/>
                <w:rtl/>
              </w:rPr>
              <w:t xml:space="preserve"> </w:t>
            </w:r>
            <w:r w:rsidRPr="005E5C1C">
              <w:rPr>
                <w:rFonts w:cs="B Zar" w:hint="cs"/>
                <w:rtl/>
              </w:rPr>
              <w:t xml:space="preserve">" </w:t>
            </w:r>
            <w:r w:rsidRPr="005E5C1C">
              <w:rPr>
                <w:rFonts w:cs="B Zar"/>
                <w:rtl/>
              </w:rPr>
              <w:t xml:space="preserve">قانون احکام </w:t>
            </w:r>
            <w:r w:rsidRPr="002144A0">
              <w:rPr>
                <w:rFonts w:cs="B Zar"/>
                <w:rtl/>
              </w:rPr>
              <w:t>دائمی برنامه</w:t>
            </w:r>
            <w:r w:rsidRPr="002144A0">
              <w:rPr>
                <w:rFonts w:cs="B Zar" w:hint="cs"/>
                <w:rtl/>
              </w:rPr>
              <w:t>‌</w:t>
            </w:r>
            <w:r w:rsidRPr="002144A0">
              <w:rPr>
                <w:rFonts w:cs="B Zar"/>
                <w:rtl/>
              </w:rPr>
              <w:t>های توسعه کشور</w:t>
            </w:r>
            <w:r w:rsidRPr="002144A0">
              <w:rPr>
                <w:rFonts w:cs="B Zar" w:hint="cs"/>
                <w:rtl/>
              </w:rPr>
              <w:t xml:space="preserve"> و </w:t>
            </w:r>
            <w:r w:rsidRPr="002144A0">
              <w:rPr>
                <w:rFonts w:cs="B Zar"/>
                <w:rtl/>
              </w:rPr>
              <w:t xml:space="preserve">بند </w:t>
            </w:r>
            <w:r w:rsidRPr="002144A0">
              <w:rPr>
                <w:rFonts w:cs="B Zar" w:hint="cs"/>
                <w:rtl/>
              </w:rPr>
              <w:t xml:space="preserve">"ب" </w:t>
            </w:r>
            <w:r w:rsidRPr="002144A0">
              <w:rPr>
                <w:rFonts w:cs="B Zar"/>
                <w:rtl/>
              </w:rPr>
              <w:t xml:space="preserve">ماده </w:t>
            </w:r>
            <w:r w:rsidRPr="002144A0">
              <w:rPr>
                <w:rFonts w:cs="Cambria" w:hint="cs"/>
                <w:rtl/>
              </w:rPr>
              <w:t xml:space="preserve">" </w:t>
            </w:r>
            <w:r w:rsidRPr="002144A0">
              <w:rPr>
                <w:rFonts w:cs="B Zar"/>
                <w:u w:val="single"/>
                <w:rtl/>
              </w:rPr>
              <w:t>7</w:t>
            </w:r>
            <w:r w:rsidRPr="002144A0">
              <w:rPr>
                <w:rFonts w:cs="B Zar" w:hint="cs"/>
                <w:rtl/>
              </w:rPr>
              <w:t xml:space="preserve"> </w:t>
            </w:r>
            <w:r w:rsidRPr="002144A0">
              <w:rPr>
                <w:rFonts w:cs="Cambria" w:hint="cs"/>
                <w:rtl/>
              </w:rPr>
              <w:t xml:space="preserve">" </w:t>
            </w:r>
            <w:r w:rsidRPr="002144A0">
              <w:rPr>
                <w:rFonts w:cs="B Zar"/>
                <w:rtl/>
              </w:rPr>
              <w:t xml:space="preserve"> قانون تشک</w:t>
            </w:r>
            <w:r w:rsidRPr="002144A0">
              <w:rPr>
                <w:rFonts w:cs="B Zar" w:hint="cs"/>
                <w:rtl/>
              </w:rPr>
              <w:t>ی</w:t>
            </w:r>
            <w:r w:rsidRPr="002144A0">
              <w:rPr>
                <w:rFonts w:cs="B Zar" w:hint="eastAsia"/>
                <w:rtl/>
              </w:rPr>
              <w:t>ل</w:t>
            </w:r>
            <w:r w:rsidRPr="002144A0">
              <w:rPr>
                <w:rFonts w:cs="B Zar"/>
                <w:rtl/>
              </w:rPr>
              <w:t xml:space="preserve"> ه</w:t>
            </w:r>
            <w:r w:rsidRPr="002144A0">
              <w:rPr>
                <w:rFonts w:cs="B Zar" w:hint="cs"/>
                <w:rtl/>
              </w:rPr>
              <w:t>ی</w:t>
            </w:r>
            <w:r w:rsidRPr="002144A0">
              <w:rPr>
                <w:rFonts w:cs="B Zar" w:hint="eastAsia"/>
                <w:rtl/>
              </w:rPr>
              <w:t>أت</w:t>
            </w:r>
            <w:r w:rsidRPr="002144A0">
              <w:rPr>
                <w:rFonts w:cs="B Zar" w:hint="eastAsia"/>
              </w:rPr>
              <w:t>‌</w:t>
            </w:r>
            <w:r w:rsidRPr="002144A0">
              <w:rPr>
                <w:rFonts w:cs="B Zar" w:hint="eastAsia"/>
                <w:rtl/>
              </w:rPr>
              <w:t>ها</w:t>
            </w:r>
            <w:r w:rsidRPr="002144A0">
              <w:rPr>
                <w:rFonts w:cs="B Zar" w:hint="cs"/>
                <w:rtl/>
              </w:rPr>
              <w:t>ی</w:t>
            </w:r>
            <w:r w:rsidRPr="002144A0">
              <w:rPr>
                <w:rFonts w:cs="B Zar"/>
                <w:rtl/>
              </w:rPr>
              <w:t xml:space="preserve"> امنا </w:t>
            </w:r>
            <w:r w:rsidRPr="002144A0">
              <w:rPr>
                <w:rFonts w:cs="B Zar" w:hint="cs"/>
                <w:rtl/>
              </w:rPr>
              <w:t>دانشگاه</w:t>
            </w:r>
            <w:r w:rsidRPr="002144A0">
              <w:rPr>
                <w:rFonts w:cs="B Zar" w:hint="cs"/>
                <w:rtl/>
              </w:rPr>
              <w:softHyphen/>
              <w:t>ها و مؤسسات آموزش عالي و پژوهشي، با ایجاد دانشکده علوم زمین دانشگاه تحصیلات تکمیلی علوم پایه زنجان مشتمل بر گروه</w:t>
            </w:r>
            <w:r w:rsidRPr="002144A0">
              <w:rPr>
                <w:rFonts w:cs="B Zar"/>
                <w:rtl/>
              </w:rPr>
              <w:softHyphen/>
            </w:r>
            <w:r w:rsidRPr="002144A0">
              <w:rPr>
                <w:rFonts w:cs="B Zar" w:hint="cs"/>
                <w:rtl/>
              </w:rPr>
              <w:t>های آموزشی ژئو فیزیک، آب شناسی و زمین شناسی- تکتونیک، بدون افزايش تعداد كارمند و در سقف پست</w:t>
            </w:r>
            <w:r w:rsidRPr="002144A0">
              <w:rPr>
                <w:rFonts w:cs="B Zar"/>
                <w:rtl/>
              </w:rPr>
              <w:softHyphen/>
            </w:r>
            <w:r w:rsidRPr="002144A0">
              <w:rPr>
                <w:rFonts w:cs="B Zar" w:hint="cs"/>
                <w:rtl/>
              </w:rPr>
              <w:softHyphen/>
              <w:t>های سازمانی مصوب و پیش بینی اعتبار مورد نیاز در سقف اعتبارات مصوب تخصیصی سالیانه، با كسب مجوز از شوراي گسترش آموزش عالي موافقت شد.</w:t>
            </w:r>
          </w:p>
        </w:tc>
      </w:tr>
    </w:tbl>
    <w:p w:rsidR="00BB19DA" w:rsidRPr="00A0442A" w:rsidRDefault="00BB19DA" w:rsidP="00B26780">
      <w:pPr>
        <w:spacing w:after="0"/>
        <w:jc w:val="both"/>
        <w:rPr>
          <w:rFonts w:cs="B Mitra"/>
          <w:b/>
          <w:bCs/>
          <w:sz w:val="6"/>
          <w:szCs w:val="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هف</w:t>
            </w:r>
            <w:r w:rsidRPr="009830BE">
              <w:rPr>
                <w:rFonts w:cs="B Zar" w:hint="cs"/>
                <w:b/>
                <w:bCs/>
                <w:rtl/>
              </w:rPr>
              <w:t xml:space="preserve">دهم </w:t>
            </w:r>
            <w:r w:rsidRPr="00AE419D">
              <w:rPr>
                <w:rFonts w:cs="B Zar" w:hint="cs"/>
                <w:sz w:val="20"/>
                <w:szCs w:val="20"/>
                <w:rtl/>
              </w:rPr>
              <w:t>(</w:t>
            </w:r>
            <w:r w:rsidRPr="00E26B0A">
              <w:rPr>
                <w:rFonts w:cs="B Zar" w:hint="cs"/>
                <w:sz w:val="20"/>
                <w:szCs w:val="20"/>
                <w:rtl/>
              </w:rPr>
              <w:t>موضوع مصوبه</w:t>
            </w:r>
            <w:r>
              <w:rPr>
                <w:rFonts w:cs="B Zar" w:hint="cs"/>
                <w:sz w:val="20"/>
                <w:szCs w:val="20"/>
                <w:rtl/>
              </w:rPr>
              <w:t xml:space="preserve"> </w:t>
            </w:r>
            <w:r>
              <w:rPr>
                <w:rFonts w:cs="B Zar" w:hint="cs"/>
                <w:sz w:val="20"/>
                <w:szCs w:val="20"/>
                <w:u w:val="single"/>
                <w:rtl/>
              </w:rPr>
              <w:t xml:space="preserve">9 </w:t>
            </w:r>
            <w:r w:rsidRPr="00AD0FB3">
              <w:rPr>
                <w:rFonts w:cs="B Zar" w:hint="cs"/>
                <w:sz w:val="20"/>
                <w:szCs w:val="20"/>
                <w:rtl/>
              </w:rPr>
              <w:t xml:space="preserve">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Pr>
                <w:rFonts w:cs="B Mitra" w:hint="cs"/>
                <w:rtl/>
              </w:rPr>
              <w:t xml:space="preserve"> </w:t>
            </w:r>
            <w:r w:rsidRPr="00093DF4">
              <w:rPr>
                <w:rFonts w:cs="B Zar" w:hint="cs"/>
                <w:b/>
                <w:bCs/>
                <w:rtl/>
              </w:rPr>
              <w:t>تجمیع شهریه دانشجویان شبانه با هزینه خدمات دانشجویی و فرهنگی ایشان</w:t>
            </w:r>
            <w:r w:rsidRPr="00CD46D8">
              <w:rPr>
                <w:rFonts w:cs="B Zar" w:hint="cs"/>
                <w:sz w:val="20"/>
                <w:szCs w:val="20"/>
                <w:rtl/>
              </w:rPr>
              <w:t xml:space="preserve">  </w:t>
            </w:r>
            <w:r w:rsidRPr="00AE419D">
              <w:rPr>
                <w:rFonts w:cs="B Mitra" w:hint="cs"/>
                <w:rtl/>
              </w:rPr>
              <w:t xml:space="preserve"> </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5E5C1C" w:rsidRDefault="00BB19DA" w:rsidP="00B26780">
            <w:pPr>
              <w:spacing w:after="0"/>
              <w:jc w:val="lowKashida"/>
              <w:rPr>
                <w:rFonts w:cs="B Mitra"/>
                <w:rtl/>
              </w:rPr>
            </w:pPr>
            <w:r w:rsidRPr="005E5C1C">
              <w:rPr>
                <w:rFonts w:cs="B Zar" w:hint="cs"/>
                <w:b/>
                <w:bCs/>
                <w:rtl/>
              </w:rPr>
              <w:t xml:space="preserve">مصوبه: </w:t>
            </w:r>
            <w:r w:rsidRPr="005E5C1C">
              <w:rPr>
                <w:rFonts w:cs="B Zar" w:hint="cs"/>
                <w:rtl/>
              </w:rPr>
              <w:t xml:space="preserve">به استناد ماده" </w:t>
            </w:r>
            <w:r w:rsidRPr="005E5C1C">
              <w:rPr>
                <w:rFonts w:cs="B Zar" w:hint="cs"/>
                <w:u w:val="single"/>
                <w:rtl/>
              </w:rPr>
              <w:t>1</w:t>
            </w:r>
            <w:r w:rsidRPr="005E5C1C">
              <w:rPr>
                <w:rFonts w:cs="B Zar"/>
                <w:rtl/>
              </w:rPr>
              <w:t xml:space="preserve"> </w:t>
            </w:r>
            <w:r w:rsidRPr="005E5C1C">
              <w:rPr>
                <w:rFonts w:cs="B Zar" w:hint="cs"/>
                <w:rtl/>
              </w:rPr>
              <w:t xml:space="preserve">" </w:t>
            </w:r>
            <w:r w:rsidRPr="005E5C1C">
              <w:rPr>
                <w:rFonts w:cs="B Zar"/>
                <w:rtl/>
              </w:rPr>
              <w:t xml:space="preserve">قانون احکام دائمی برنامه های </w:t>
            </w:r>
            <w:r w:rsidRPr="002144A0">
              <w:rPr>
                <w:rFonts w:cs="B Zar"/>
                <w:rtl/>
              </w:rPr>
              <w:t>توسعه کشور</w:t>
            </w:r>
            <w:r w:rsidRPr="002144A0">
              <w:rPr>
                <w:rFonts w:cs="B Zar" w:hint="cs"/>
                <w:rtl/>
              </w:rPr>
              <w:t xml:space="preserve">، </w:t>
            </w:r>
            <w:r w:rsidRPr="002144A0">
              <w:rPr>
                <w:rFonts w:cs="B Zar"/>
                <w:rtl/>
              </w:rPr>
              <w:t xml:space="preserve">بند </w:t>
            </w:r>
            <w:r w:rsidRPr="002144A0">
              <w:rPr>
                <w:rFonts w:cs="B Zar" w:hint="cs"/>
                <w:rtl/>
              </w:rPr>
              <w:t xml:space="preserve">"و" </w:t>
            </w:r>
            <w:r w:rsidRPr="002144A0">
              <w:rPr>
                <w:rFonts w:cs="B Zar"/>
                <w:rtl/>
              </w:rPr>
              <w:t xml:space="preserve">ماده </w:t>
            </w:r>
            <w:r w:rsidRPr="002144A0">
              <w:rPr>
                <w:rFonts w:cs="Cambria" w:hint="cs"/>
                <w:rtl/>
              </w:rPr>
              <w:t xml:space="preserve">" </w:t>
            </w:r>
            <w:r w:rsidRPr="002144A0">
              <w:rPr>
                <w:rFonts w:cs="B Zar"/>
                <w:u w:val="single"/>
                <w:rtl/>
              </w:rPr>
              <w:t>7</w:t>
            </w:r>
            <w:r w:rsidRPr="002144A0">
              <w:rPr>
                <w:rFonts w:cs="B Zar" w:hint="cs"/>
                <w:rtl/>
              </w:rPr>
              <w:t xml:space="preserve"> </w:t>
            </w:r>
            <w:r w:rsidRPr="002144A0">
              <w:rPr>
                <w:rFonts w:cs="Cambria" w:hint="cs"/>
                <w:rtl/>
              </w:rPr>
              <w:t xml:space="preserve">" </w:t>
            </w:r>
            <w:r w:rsidRPr="002144A0">
              <w:rPr>
                <w:rFonts w:cs="B Zar"/>
                <w:rtl/>
              </w:rPr>
              <w:t xml:space="preserve"> قانون تشک</w:t>
            </w:r>
            <w:r w:rsidRPr="002144A0">
              <w:rPr>
                <w:rFonts w:cs="B Zar" w:hint="cs"/>
                <w:rtl/>
              </w:rPr>
              <w:t>ی</w:t>
            </w:r>
            <w:r w:rsidRPr="002144A0">
              <w:rPr>
                <w:rFonts w:cs="B Zar" w:hint="eastAsia"/>
                <w:rtl/>
              </w:rPr>
              <w:t>ل</w:t>
            </w:r>
            <w:r w:rsidRPr="002144A0">
              <w:rPr>
                <w:rFonts w:cs="B Zar"/>
                <w:rtl/>
              </w:rPr>
              <w:t xml:space="preserve"> ه</w:t>
            </w:r>
            <w:r w:rsidRPr="002144A0">
              <w:rPr>
                <w:rFonts w:cs="B Zar" w:hint="cs"/>
                <w:rtl/>
              </w:rPr>
              <w:t>ی</w:t>
            </w:r>
            <w:r w:rsidRPr="002144A0">
              <w:rPr>
                <w:rFonts w:cs="B Zar" w:hint="eastAsia"/>
                <w:rtl/>
              </w:rPr>
              <w:t>أت</w:t>
            </w:r>
            <w:r w:rsidRPr="002144A0">
              <w:rPr>
                <w:rFonts w:cs="B Zar" w:hint="eastAsia"/>
              </w:rPr>
              <w:t>‌</w:t>
            </w:r>
            <w:r w:rsidRPr="002144A0">
              <w:rPr>
                <w:rFonts w:cs="B Zar" w:hint="eastAsia"/>
                <w:rtl/>
              </w:rPr>
              <w:t>ها</w:t>
            </w:r>
            <w:r w:rsidRPr="002144A0">
              <w:rPr>
                <w:rFonts w:cs="B Zar" w:hint="cs"/>
                <w:rtl/>
              </w:rPr>
              <w:t>ی</w:t>
            </w:r>
            <w:r w:rsidRPr="002144A0">
              <w:rPr>
                <w:rFonts w:cs="B Zar"/>
                <w:rtl/>
              </w:rPr>
              <w:t xml:space="preserve"> امنا </w:t>
            </w:r>
            <w:r w:rsidRPr="002144A0">
              <w:rPr>
                <w:rFonts w:cs="B Zar" w:hint="cs"/>
                <w:rtl/>
              </w:rPr>
              <w:t>دانشگاه</w:t>
            </w:r>
            <w:r w:rsidRPr="002144A0">
              <w:rPr>
                <w:rFonts w:cs="B Zar" w:hint="cs"/>
                <w:rtl/>
              </w:rPr>
              <w:softHyphen/>
              <w:t>ها و مؤسسات آموزش عالي و پژوهشي و مفاد نامه شماره 230090/15 مورخه 18</w:t>
            </w:r>
            <w:r w:rsidRPr="005E5C1C">
              <w:rPr>
                <w:rFonts w:cs="B Zar" w:hint="cs"/>
                <w:rtl/>
              </w:rPr>
              <w:t>/10/1395 مشاور محترم وزیر و رئیس هیأت</w:t>
            </w:r>
            <w:r w:rsidRPr="005E5C1C">
              <w:rPr>
                <w:rFonts w:cs="B Zar" w:hint="eastAsia"/>
                <w:rtl/>
              </w:rPr>
              <w:t>‌</w:t>
            </w:r>
            <w:r w:rsidRPr="005E5C1C">
              <w:rPr>
                <w:rFonts w:cs="B Zar" w:hint="cs"/>
                <w:rtl/>
              </w:rPr>
              <w:t>های امنا و هیأت</w:t>
            </w:r>
            <w:r w:rsidRPr="005E5C1C">
              <w:rPr>
                <w:rFonts w:cs="B Zar" w:hint="eastAsia"/>
                <w:rtl/>
              </w:rPr>
              <w:t>‌</w:t>
            </w:r>
            <w:r w:rsidRPr="005E5C1C">
              <w:rPr>
                <w:rFonts w:cs="B Zar" w:hint="cs"/>
                <w:rtl/>
              </w:rPr>
              <w:t>های ممیزه، میزان هزینه خدمات دانشجویی و فرهنگی دانشجویان شهریه پرداز</w:t>
            </w:r>
            <w:r>
              <w:rPr>
                <w:rFonts w:cs="B Zar" w:hint="cs"/>
                <w:rtl/>
              </w:rPr>
              <w:t>،</w:t>
            </w:r>
            <w:r w:rsidRPr="005E5C1C">
              <w:rPr>
                <w:rFonts w:cs="B Zar" w:hint="cs"/>
                <w:rtl/>
              </w:rPr>
              <w:t xml:space="preserve"> از نیم سال اول سال تحصیلی97-96، </w:t>
            </w:r>
            <w:r>
              <w:rPr>
                <w:rFonts w:cs="B Zar" w:hint="cs"/>
                <w:rtl/>
              </w:rPr>
              <w:t xml:space="preserve">در </w:t>
            </w:r>
            <w:r w:rsidRPr="005E5C1C">
              <w:rPr>
                <w:rFonts w:cs="B Zar" w:hint="cs"/>
                <w:rtl/>
              </w:rPr>
              <w:t>سرجمع شهریه دانشجویان مذکور لحاظ خواهد شد.</w:t>
            </w:r>
          </w:p>
        </w:tc>
      </w:tr>
    </w:tbl>
    <w:p w:rsidR="00BB19DA" w:rsidRPr="00996FCB" w:rsidRDefault="00BB19DA" w:rsidP="00B26780">
      <w:pPr>
        <w:spacing w:after="0"/>
        <w:jc w:val="both"/>
        <w:rPr>
          <w:rFonts w:cs="B Mitra"/>
          <w:b/>
          <w:bCs/>
          <w:sz w:val="6"/>
          <w:szCs w:val="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695C3C" w:rsidRDefault="00BB19DA" w:rsidP="00B26780">
            <w:pPr>
              <w:spacing w:after="0" w:line="276" w:lineRule="auto"/>
              <w:jc w:val="lowKashida"/>
              <w:rPr>
                <w:rFonts w:cs="B Zar"/>
                <w:sz w:val="20"/>
                <w:szCs w:val="20"/>
                <w:rtl/>
              </w:rPr>
            </w:pPr>
            <w:r w:rsidRPr="00695C3C">
              <w:rPr>
                <w:rFonts w:cs="B Zar"/>
                <w:b/>
                <w:bCs/>
                <w:rtl/>
              </w:rPr>
              <w:t xml:space="preserve">دستور </w:t>
            </w:r>
            <w:r w:rsidRPr="00695C3C">
              <w:rPr>
                <w:rFonts w:cs="B Zar" w:hint="cs"/>
                <w:b/>
                <w:bCs/>
                <w:rtl/>
              </w:rPr>
              <w:t>هجدهم</w:t>
            </w:r>
            <w:r w:rsidRPr="00695C3C">
              <w:rPr>
                <w:rFonts w:cs="B Zar" w:hint="cs"/>
                <w:sz w:val="20"/>
                <w:szCs w:val="20"/>
                <w:rtl/>
              </w:rPr>
              <w:t xml:space="preserve">( موضوع مصوبه </w:t>
            </w:r>
            <w:r w:rsidRPr="00695C3C">
              <w:rPr>
                <w:rFonts w:cs="B Zar" w:hint="cs"/>
                <w:sz w:val="20"/>
                <w:szCs w:val="20"/>
                <w:u w:val="single"/>
                <w:rtl/>
              </w:rPr>
              <w:t xml:space="preserve">7 </w:t>
            </w:r>
            <w:r w:rsidRPr="00695C3C">
              <w:rPr>
                <w:rFonts w:cs="B Zar" w:hint="cs"/>
                <w:sz w:val="20"/>
                <w:szCs w:val="20"/>
                <w:rtl/>
              </w:rPr>
              <w:t xml:space="preserve">از </w:t>
            </w:r>
            <w:r w:rsidRPr="00695C3C">
              <w:rPr>
                <w:rFonts w:cs="B Zar" w:hint="cs"/>
                <w:sz w:val="20"/>
                <w:szCs w:val="20"/>
                <w:u w:val="single"/>
                <w:rtl/>
              </w:rPr>
              <w:t xml:space="preserve">31 </w:t>
            </w:r>
            <w:r w:rsidRPr="00695C3C">
              <w:rPr>
                <w:rFonts w:cs="B Zar" w:hint="cs"/>
                <w:sz w:val="20"/>
                <w:szCs w:val="20"/>
                <w:rtl/>
              </w:rPr>
              <w:t xml:space="preserve">مین کمیسیون دائمی مورخ 12/4/1396دانشگاه زنجان و موضوع مصوبه </w:t>
            </w:r>
            <w:r w:rsidRPr="00695C3C">
              <w:rPr>
                <w:rFonts w:cs="B Zar" w:hint="cs"/>
                <w:sz w:val="20"/>
                <w:szCs w:val="20"/>
                <w:u w:val="single"/>
                <w:rtl/>
              </w:rPr>
              <w:t xml:space="preserve">13 </w:t>
            </w:r>
            <w:r w:rsidRPr="00695C3C">
              <w:rPr>
                <w:rFonts w:cs="B Zar" w:hint="cs"/>
                <w:sz w:val="20"/>
                <w:szCs w:val="20"/>
                <w:rtl/>
              </w:rPr>
              <w:t xml:space="preserve"> از </w:t>
            </w:r>
            <w:r w:rsidRPr="00695C3C">
              <w:rPr>
                <w:rFonts w:cs="B Zar" w:hint="cs"/>
                <w:sz w:val="20"/>
                <w:szCs w:val="20"/>
                <w:u w:val="single"/>
                <w:rtl/>
              </w:rPr>
              <w:t xml:space="preserve">8 </w:t>
            </w:r>
            <w:r w:rsidRPr="00695C3C">
              <w:rPr>
                <w:rFonts w:cs="B Zar" w:hint="cs"/>
                <w:sz w:val="20"/>
                <w:szCs w:val="20"/>
                <w:rtl/>
              </w:rPr>
              <w:t>مین کمیسیون دائمی مورخ 25/4/1396 دانشگاه تحصیلات تکمیلی علوم پایه زنجان)</w:t>
            </w:r>
            <w:r w:rsidRPr="00695C3C">
              <w:rPr>
                <w:rFonts w:ascii="Sakkal Majalla" w:hAnsi="Sakkal Majalla" w:cs="Sakkal Majalla" w:hint="cs"/>
                <w:sz w:val="20"/>
                <w:szCs w:val="20"/>
                <w:rtl/>
              </w:rPr>
              <w:t>–</w:t>
            </w:r>
            <w:r w:rsidRPr="00695C3C">
              <w:rPr>
                <w:rFonts w:cs="B Mitra" w:hint="cs"/>
                <w:rtl/>
              </w:rPr>
              <w:t xml:space="preserve"> </w:t>
            </w:r>
            <w:r w:rsidRPr="00695C3C">
              <w:rPr>
                <w:rFonts w:cs="B Zar" w:hint="cs"/>
                <w:sz w:val="20"/>
                <w:szCs w:val="20"/>
                <w:rtl/>
              </w:rPr>
              <w:t xml:space="preserve"> </w:t>
            </w:r>
            <w:r w:rsidRPr="00695C3C">
              <w:rPr>
                <w:rFonts w:cs="B Zar" w:hint="cs"/>
                <w:b/>
                <w:bCs/>
                <w:rtl/>
              </w:rPr>
              <w:t>تصویب مواد 5 الی 7 دستورالعمل کار دانشجویي دانشگاه</w:t>
            </w:r>
            <w:r w:rsidRPr="00695C3C">
              <w:rPr>
                <w:rFonts w:cs="B Zar" w:hint="eastAsia"/>
                <w:b/>
                <w:bCs/>
                <w:rtl/>
              </w:rPr>
              <w:t>‌های عضو منطقه</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695C3C" w:rsidRDefault="00BB19DA" w:rsidP="00B26780">
            <w:pPr>
              <w:spacing w:after="0"/>
              <w:jc w:val="lowKashida"/>
              <w:rPr>
                <w:rFonts w:cs="B Mitra"/>
                <w:rtl/>
              </w:rPr>
            </w:pPr>
            <w:r w:rsidRPr="00695C3C">
              <w:rPr>
                <w:rFonts w:cs="B Zar" w:hint="cs"/>
                <w:b/>
                <w:bCs/>
                <w:rtl/>
              </w:rPr>
              <w:t xml:space="preserve">مصوبه: </w:t>
            </w:r>
            <w:r w:rsidRPr="00695C3C">
              <w:rPr>
                <w:rFonts w:cs="B Zar" w:hint="cs"/>
                <w:rtl/>
              </w:rPr>
              <w:t xml:space="preserve">به استناد ماده" </w:t>
            </w:r>
            <w:r w:rsidRPr="00695C3C">
              <w:rPr>
                <w:rFonts w:cs="B Zar" w:hint="cs"/>
                <w:u w:val="single"/>
                <w:rtl/>
              </w:rPr>
              <w:t>1</w:t>
            </w:r>
            <w:r w:rsidRPr="00695C3C">
              <w:rPr>
                <w:rFonts w:cs="B Zar" w:hint="cs"/>
                <w:rtl/>
              </w:rPr>
              <w:t>"</w:t>
            </w:r>
            <w:r w:rsidRPr="00695C3C">
              <w:rPr>
                <w:rFonts w:cs="B Zar"/>
                <w:rtl/>
              </w:rPr>
              <w:t xml:space="preserve"> </w:t>
            </w:r>
            <w:r w:rsidRPr="00695C3C">
              <w:rPr>
                <w:rFonts w:cs="B Zar" w:hint="cs"/>
                <w:rtl/>
              </w:rPr>
              <w:t xml:space="preserve"> </w:t>
            </w:r>
            <w:r w:rsidRPr="00695C3C">
              <w:rPr>
                <w:rFonts w:cs="B Zar"/>
                <w:rtl/>
              </w:rPr>
              <w:t>قانون احکام دائمی برنامه</w:t>
            </w:r>
            <w:r w:rsidRPr="00695C3C">
              <w:rPr>
                <w:rFonts w:cs="B Zar" w:hint="cs"/>
                <w:rtl/>
              </w:rPr>
              <w:t>‌</w:t>
            </w:r>
            <w:r w:rsidRPr="00695C3C">
              <w:rPr>
                <w:rFonts w:cs="B Zar"/>
                <w:rtl/>
              </w:rPr>
              <w:t>های توسعه کشور</w:t>
            </w:r>
            <w:r w:rsidRPr="00695C3C">
              <w:rPr>
                <w:rFonts w:cs="B Zar" w:hint="cs"/>
                <w:rtl/>
              </w:rPr>
              <w:t>، مفاد نامه شماره 247880/15 مورخه 5/11/1395 مشاور محترم وزیر و رئیس هیأت</w:t>
            </w:r>
            <w:r w:rsidRPr="00695C3C">
              <w:rPr>
                <w:rFonts w:cs="B Zar" w:hint="eastAsia"/>
                <w:rtl/>
              </w:rPr>
              <w:t>‌</w:t>
            </w:r>
            <w:r w:rsidRPr="00695C3C">
              <w:rPr>
                <w:rFonts w:cs="B Zar" w:hint="cs"/>
                <w:rtl/>
              </w:rPr>
              <w:t>های امنا و هیأت</w:t>
            </w:r>
            <w:r w:rsidRPr="00695C3C">
              <w:rPr>
                <w:rFonts w:cs="B Zar" w:hint="eastAsia"/>
                <w:rtl/>
              </w:rPr>
              <w:t>‌</w:t>
            </w:r>
            <w:r w:rsidRPr="00695C3C">
              <w:rPr>
                <w:rFonts w:cs="B Zar" w:hint="cs"/>
                <w:rtl/>
              </w:rPr>
              <w:t xml:space="preserve">های ممیزه وزارت علوم، و مفاد ماده </w:t>
            </w:r>
            <w:r w:rsidRPr="00695C3C">
              <w:rPr>
                <w:rFonts w:cs="B Zar" w:hint="cs"/>
                <w:u w:val="single"/>
                <w:rtl/>
              </w:rPr>
              <w:t>"2</w:t>
            </w:r>
            <w:r w:rsidRPr="00695C3C">
              <w:rPr>
                <w:rFonts w:cs="B Zar" w:hint="cs"/>
                <w:rtl/>
              </w:rPr>
              <w:t xml:space="preserve"> " آیین نامه داخلی هیأت امنا، دستورالعمل کار دانشجویي دانشگاه</w:t>
            </w:r>
            <w:r w:rsidRPr="00695C3C">
              <w:rPr>
                <w:rFonts w:cs="B Zar"/>
                <w:rtl/>
              </w:rPr>
              <w:softHyphen/>
            </w:r>
            <w:r w:rsidRPr="00695C3C">
              <w:rPr>
                <w:rFonts w:cs="B Zar" w:hint="cs"/>
                <w:rtl/>
              </w:rPr>
              <w:t xml:space="preserve">هاي </w:t>
            </w:r>
            <w:r w:rsidRPr="00695C3C">
              <w:rPr>
                <w:rFonts w:cs="B Zar" w:hint="eastAsia"/>
                <w:rtl/>
              </w:rPr>
              <w:t>عضو منطقه</w:t>
            </w:r>
            <w:r w:rsidRPr="00695C3C">
              <w:rPr>
                <w:rFonts w:cs="B Zar" w:hint="cs"/>
                <w:rtl/>
              </w:rPr>
              <w:t xml:space="preserve"> و میزان حق الزحمه دانشجویان بهره مند از کار دانشجویی تا مواد </w:t>
            </w:r>
            <w:r w:rsidRPr="00695C3C">
              <w:rPr>
                <w:rFonts w:cs="B Zar" w:hint="cs"/>
                <w:u w:val="single"/>
                <w:rtl/>
              </w:rPr>
              <w:t xml:space="preserve"> "5</w:t>
            </w:r>
            <w:r w:rsidRPr="00695C3C">
              <w:rPr>
                <w:rFonts w:cs="B Zar" w:hint="cs"/>
                <w:rtl/>
              </w:rPr>
              <w:t xml:space="preserve"> " الی "7" دستورالعمل مذکور( به شرح پیوست شماره 2) ، به تشخیص هیات رئیسه دانشگاه موافقت شد.</w:t>
            </w:r>
          </w:p>
        </w:tc>
      </w:tr>
    </w:tbl>
    <w:p w:rsidR="00BB19DA" w:rsidRDefault="00BB19DA" w:rsidP="00BB19DA">
      <w:pPr>
        <w:jc w:val="both"/>
        <w:rPr>
          <w:rFonts w:cs="B Mitra"/>
          <w:b/>
          <w:bCs/>
          <w:sz w:val="6"/>
          <w:szCs w:val="6"/>
          <w:rtl/>
        </w:rPr>
      </w:pPr>
    </w:p>
    <w:p w:rsidR="00BB19DA" w:rsidRDefault="00BB19DA" w:rsidP="00BB19DA">
      <w:pPr>
        <w:jc w:val="both"/>
        <w:rPr>
          <w:rFonts w:cs="B Mitra"/>
          <w:b/>
          <w:bCs/>
          <w:sz w:val="6"/>
          <w:szCs w:val="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lastRenderedPageBreak/>
              <w:t xml:space="preserve">دستور </w:t>
            </w:r>
            <w:r>
              <w:rPr>
                <w:rFonts w:cs="B Zar" w:hint="cs"/>
                <w:b/>
                <w:bCs/>
                <w:rtl/>
              </w:rPr>
              <w:t>نوزد</w:t>
            </w:r>
            <w:r w:rsidRPr="009830BE">
              <w:rPr>
                <w:rFonts w:cs="B Zar" w:hint="cs"/>
                <w:b/>
                <w:bCs/>
                <w:rtl/>
              </w:rPr>
              <w:t>هم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 xml:space="preserve">8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hint="cs"/>
                <w:sz w:val="20"/>
                <w:szCs w:val="20"/>
                <w:rtl/>
              </w:rPr>
              <w:t xml:space="preserve"> </w:t>
            </w:r>
            <w:r w:rsidRPr="00093DF4">
              <w:rPr>
                <w:rFonts w:cs="B Zar" w:hint="cs"/>
                <w:b/>
                <w:bCs/>
                <w:rtl/>
              </w:rPr>
              <w:t>پرداخت هزینه تکمیل پروژه سالن ورزشی دانشگاه تحصیلات تکمیلی علوم پایه زنجان از محل درآمد اختصاصی دانشگاه در سال های 1394 تا 1396</w:t>
            </w:r>
            <w:r w:rsidRPr="00AE419D">
              <w:rPr>
                <w:rFonts w:cs="B Mitra" w:hint="cs"/>
                <w:rtl/>
              </w:rPr>
              <w:t xml:space="preserve"> </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CC265D" w:rsidRDefault="00BB19DA" w:rsidP="00B26780">
            <w:pPr>
              <w:spacing w:after="0"/>
              <w:jc w:val="lowKashida"/>
              <w:rPr>
                <w:rFonts w:cs="B Mitra"/>
                <w:rtl/>
              </w:rPr>
            </w:pPr>
            <w:r w:rsidRPr="00CC265D">
              <w:rPr>
                <w:rFonts w:cs="B Zar" w:hint="cs"/>
                <w:b/>
                <w:bCs/>
                <w:rtl/>
              </w:rPr>
              <w:t xml:space="preserve">مصوبه: </w:t>
            </w:r>
            <w:r w:rsidRPr="00CC265D">
              <w:rPr>
                <w:rFonts w:cs="B Zar" w:hint="cs"/>
                <w:rtl/>
              </w:rPr>
              <w:t>به استناد مفاد ماده "1" قانون احکام دائمی برنامه</w:t>
            </w:r>
            <w:r w:rsidRPr="00CC265D">
              <w:rPr>
                <w:rFonts w:cs="B Zar" w:hint="eastAsia"/>
                <w:rtl/>
              </w:rPr>
              <w:t>‌</w:t>
            </w:r>
            <w:r w:rsidRPr="00CC265D">
              <w:rPr>
                <w:rFonts w:cs="B Zar" w:hint="cs"/>
                <w:rtl/>
              </w:rPr>
              <w:t>های توسعه کشور، با توجه به ضرورت بهره</w:t>
            </w:r>
            <w:r w:rsidRPr="00CC265D">
              <w:rPr>
                <w:rFonts w:cs="B Zar"/>
                <w:rtl/>
              </w:rPr>
              <w:softHyphen/>
            </w:r>
            <w:r w:rsidRPr="00CC265D">
              <w:rPr>
                <w:rFonts w:cs="B Zar" w:hint="cs"/>
                <w:rtl/>
              </w:rPr>
              <w:t>برداری از سالن ورزشی نیمه</w:t>
            </w:r>
            <w:r w:rsidRPr="00CC265D">
              <w:rPr>
                <w:rFonts w:cs="B Zar"/>
                <w:rtl/>
              </w:rPr>
              <w:softHyphen/>
            </w:r>
            <w:r w:rsidRPr="00CC265D">
              <w:rPr>
                <w:rFonts w:cs="B Zar" w:hint="cs"/>
                <w:rtl/>
              </w:rPr>
              <w:t>تمام دانشگاه و عدم تحقق تخصیص اعتبار از منابع عمومی و ردیف</w:t>
            </w:r>
            <w:r w:rsidRPr="00CC265D">
              <w:rPr>
                <w:rFonts w:cs="B Zar"/>
                <w:rtl/>
              </w:rPr>
              <w:softHyphen/>
            </w:r>
            <w:r w:rsidRPr="00CC265D">
              <w:rPr>
                <w:rFonts w:cs="B Zar" w:hint="cs"/>
                <w:rtl/>
              </w:rPr>
              <w:t>های متمرکز، به دانشگاه تحصیلات تکمیلی علوم پایه زنجان اجازه داده می</w:t>
            </w:r>
            <w:r w:rsidRPr="00CC265D">
              <w:rPr>
                <w:rFonts w:cs="B Zar"/>
                <w:rtl/>
              </w:rPr>
              <w:softHyphen/>
            </w:r>
            <w:r w:rsidRPr="00CC265D">
              <w:rPr>
                <w:rFonts w:cs="B Zar" w:hint="cs"/>
                <w:rtl/>
              </w:rPr>
              <w:t>شود نسبت به قطعی نمودن هزینه از محل درآمد اختصاصی سال</w:t>
            </w:r>
            <w:r w:rsidRPr="00CC265D">
              <w:rPr>
                <w:rFonts w:cs="B Zar"/>
                <w:rtl/>
              </w:rPr>
              <w:softHyphen/>
            </w:r>
            <w:r w:rsidRPr="00CC265D">
              <w:rPr>
                <w:rFonts w:cs="B Zar" w:hint="cs"/>
                <w:rtl/>
              </w:rPr>
              <w:t xml:space="preserve">های 1394 تا 1396 دانشگاه برای تکمیل پروژه سالن ورزشی به مبلغ 12.082 </w:t>
            </w:r>
            <w:r w:rsidRPr="002B63A0">
              <w:rPr>
                <w:rFonts w:cs="B Zar" w:hint="cs"/>
                <w:rtl/>
              </w:rPr>
              <w:t xml:space="preserve">میلیون ریال، با رعايت ضوابط ومقررات مربوطه </w:t>
            </w:r>
            <w:r w:rsidRPr="00CC265D">
              <w:rPr>
                <w:rFonts w:cs="B Zar" w:hint="cs"/>
                <w:rtl/>
              </w:rPr>
              <w:t>اقدام نماید.</w:t>
            </w:r>
          </w:p>
        </w:tc>
      </w:tr>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بیستم</w:t>
            </w:r>
            <w:r w:rsidRPr="00AE419D">
              <w:rPr>
                <w:rFonts w:cs="B Zar" w:hint="cs"/>
                <w:sz w:val="20"/>
                <w:szCs w:val="20"/>
                <w:rtl/>
              </w:rPr>
              <w:t>(</w:t>
            </w:r>
            <w:r>
              <w:rPr>
                <w:rFonts w:cs="B Zar" w:hint="cs"/>
                <w:sz w:val="20"/>
                <w:szCs w:val="20"/>
                <w:rtl/>
              </w:rPr>
              <w:t xml:space="preserve"> </w:t>
            </w:r>
            <w:r w:rsidRPr="00E26B0A">
              <w:rPr>
                <w:rFonts w:cs="B Zar" w:hint="cs"/>
                <w:sz w:val="20"/>
                <w:szCs w:val="20"/>
                <w:rtl/>
              </w:rPr>
              <w:t>موضوع مصوبه</w:t>
            </w:r>
            <w:r>
              <w:rPr>
                <w:rFonts w:cs="B Zar" w:hint="cs"/>
                <w:sz w:val="20"/>
                <w:szCs w:val="20"/>
                <w:rtl/>
              </w:rPr>
              <w:t xml:space="preserve"> </w:t>
            </w:r>
            <w:r>
              <w:rPr>
                <w:rFonts w:cs="B Zar" w:hint="cs"/>
                <w:sz w:val="20"/>
                <w:szCs w:val="20"/>
                <w:u w:val="single"/>
                <w:rtl/>
              </w:rPr>
              <w:t xml:space="preserve">16 </w:t>
            </w:r>
            <w:r w:rsidRPr="00E26B0A">
              <w:rPr>
                <w:rFonts w:cs="B Zar" w:hint="cs"/>
                <w:sz w:val="20"/>
                <w:szCs w:val="20"/>
                <w:u w:val="single"/>
                <w:rtl/>
              </w:rPr>
              <w:t xml:space="preserve"> </w:t>
            </w:r>
            <w:r w:rsidRPr="00E26B0A">
              <w:rPr>
                <w:rFonts w:cs="B Zar" w:hint="cs"/>
                <w:sz w:val="20"/>
                <w:szCs w:val="20"/>
                <w:rtl/>
              </w:rPr>
              <w:t xml:space="preserve">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sidRPr="00093DF4">
              <w:rPr>
                <w:rFonts w:cs="B Zar" w:hint="cs"/>
                <w:b/>
                <w:bCs/>
                <w:rtl/>
              </w:rPr>
              <w:t>مأموریت آقای دکتر حسن طغری نگار به دانشگاه جامع علمی کاربردی</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B26780">
            <w:pPr>
              <w:spacing w:after="0"/>
              <w:jc w:val="lowKashida"/>
              <w:rPr>
                <w:rFonts w:cs="B Mitra"/>
                <w:rtl/>
              </w:rPr>
            </w:pPr>
            <w:r w:rsidRPr="009830BE">
              <w:rPr>
                <w:rFonts w:cs="B Zar" w:hint="cs"/>
                <w:b/>
                <w:bCs/>
                <w:rtl/>
              </w:rPr>
              <w:t xml:space="preserve">مصوبه: </w:t>
            </w:r>
            <w:r w:rsidRPr="00AF16B9">
              <w:rPr>
                <w:rFonts w:cs="B Zar" w:hint="cs"/>
                <w:rtl/>
              </w:rPr>
              <w:t>به استناد مفاد ماده "</w:t>
            </w:r>
            <w:r w:rsidRPr="00AF16B9">
              <w:rPr>
                <w:rFonts w:cs="B Zar" w:hint="cs"/>
                <w:u w:val="single"/>
                <w:rtl/>
              </w:rPr>
              <w:t>1</w:t>
            </w:r>
            <w:r w:rsidRPr="00AF16B9">
              <w:rPr>
                <w:rFonts w:cs="B Zar" w:hint="cs"/>
                <w:rtl/>
              </w:rPr>
              <w:t>" قانون احکام دائمی برنامه</w:t>
            </w:r>
            <w:r w:rsidRPr="00AF16B9">
              <w:rPr>
                <w:rFonts w:cs="B Zar" w:hint="eastAsia"/>
                <w:rtl/>
              </w:rPr>
              <w:t>‌</w:t>
            </w:r>
            <w:r>
              <w:rPr>
                <w:rFonts w:cs="B Zar" w:hint="cs"/>
                <w:rtl/>
              </w:rPr>
              <w:t xml:space="preserve">های توسعه </w:t>
            </w:r>
            <w:r w:rsidRPr="00695C3C">
              <w:rPr>
                <w:rFonts w:cs="B Zar" w:hint="cs"/>
                <w:rtl/>
              </w:rPr>
              <w:t>کشور، بند "ن" ماده "7" قانون تشکیل هیات</w:t>
            </w:r>
            <w:r w:rsidRPr="00695C3C">
              <w:rPr>
                <w:rFonts w:cs="B Zar" w:hint="eastAsia"/>
                <w:rtl/>
              </w:rPr>
              <w:t>‌</w:t>
            </w:r>
            <w:r w:rsidRPr="00695C3C">
              <w:rPr>
                <w:rFonts w:cs="B Zar" w:hint="cs"/>
                <w:rtl/>
              </w:rPr>
              <w:t>های امنا دانشگاه</w:t>
            </w:r>
            <w:r w:rsidRPr="00695C3C">
              <w:rPr>
                <w:rFonts w:cs="B Zar" w:hint="cs"/>
                <w:rtl/>
              </w:rPr>
              <w:softHyphen/>
              <w:t>ها و مؤسسات آموزش عالي و پژوهشي و مفاد نامه شماره 14325/96/م مورخ 4/4/</w:t>
            </w:r>
            <w:r w:rsidRPr="00AF16B9">
              <w:rPr>
                <w:rFonts w:cs="B Zar" w:hint="cs"/>
                <w:rtl/>
              </w:rPr>
              <w:t>96 ریاست محترم دانشگاه علمی کاربردی کشور</w:t>
            </w:r>
            <w:r>
              <w:rPr>
                <w:rFonts w:cs="B Zar" w:hint="cs"/>
                <w:rtl/>
              </w:rPr>
              <w:t>،</w:t>
            </w:r>
            <w:r w:rsidRPr="00AF16B9">
              <w:rPr>
                <w:rFonts w:cs="B Zar" w:hint="cs"/>
                <w:rtl/>
              </w:rPr>
              <w:t xml:space="preserve"> با مأموریت آقای دکتر حسن طغری نگار عضو هیأت علمی پیمانی دانشگاه، با حفظ وظایف آموزشی و پژوهشی، به عنوان سرپرست دانشگاه علمی کاربردی واحد استان زنجان، به مدت دو سال موافقت شد.</w:t>
            </w:r>
          </w:p>
        </w:tc>
      </w:tr>
    </w:tbl>
    <w:p w:rsidR="00BB19DA" w:rsidRPr="00351889" w:rsidRDefault="00BB19DA" w:rsidP="00B26780">
      <w:pPr>
        <w:spacing w:after="0"/>
        <w:jc w:val="both"/>
        <w:rPr>
          <w:rFonts w:cs="B Mitra"/>
          <w:b/>
          <w:bCs/>
          <w:sz w:val="4"/>
          <w:szCs w:val="4"/>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بیست و یکم</w:t>
            </w:r>
            <w:r>
              <w:rPr>
                <w:rFonts w:cs="B Zar" w:hint="cs"/>
                <w:sz w:val="20"/>
                <w:szCs w:val="20"/>
                <w:rtl/>
              </w:rPr>
              <w:t>( م</w:t>
            </w:r>
            <w:r w:rsidRPr="00AE419D">
              <w:rPr>
                <w:rFonts w:cs="B Zar" w:hint="cs"/>
                <w:sz w:val="20"/>
                <w:szCs w:val="20"/>
                <w:rtl/>
              </w:rPr>
              <w:t xml:space="preserve">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 xml:space="preserve">9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Pr>
                <w:rFonts w:hint="cs"/>
                <w:sz w:val="20"/>
                <w:szCs w:val="20"/>
                <w:rtl/>
              </w:rPr>
              <w:t xml:space="preserve"> </w:t>
            </w:r>
            <w:r w:rsidRPr="00093DF4">
              <w:rPr>
                <w:rFonts w:cs="B Zar"/>
                <w:b/>
                <w:bCs/>
                <w:rtl/>
              </w:rPr>
              <w:t>مجوز برگزار</w:t>
            </w:r>
            <w:r w:rsidRPr="00093DF4">
              <w:rPr>
                <w:rFonts w:cs="B Zar" w:hint="cs"/>
                <w:b/>
                <w:bCs/>
                <w:rtl/>
              </w:rPr>
              <w:t>ی</w:t>
            </w:r>
            <w:r w:rsidRPr="00093DF4">
              <w:rPr>
                <w:rFonts w:cs="B Zar"/>
                <w:b/>
                <w:bCs/>
                <w:rtl/>
              </w:rPr>
              <w:t xml:space="preserve"> </w:t>
            </w:r>
            <w:r w:rsidRPr="00093DF4">
              <w:rPr>
                <w:rFonts w:cs="B Zar" w:hint="cs"/>
                <w:b/>
                <w:bCs/>
                <w:rtl/>
              </w:rPr>
              <w:t>همایش</w:t>
            </w:r>
            <w:r w:rsidRPr="00093DF4">
              <w:rPr>
                <w:rFonts w:cs="B Zar" w:hint="eastAsia"/>
                <w:b/>
                <w:bCs/>
                <w:rtl/>
              </w:rPr>
              <w:t>‌</w:t>
            </w:r>
            <w:r w:rsidRPr="00093DF4">
              <w:rPr>
                <w:rFonts w:cs="B Zar" w:hint="cs"/>
                <w:b/>
                <w:bCs/>
                <w:rtl/>
              </w:rPr>
              <w:t xml:space="preserve">های </w:t>
            </w:r>
            <w:r w:rsidRPr="00093DF4">
              <w:rPr>
                <w:rFonts w:cs="B Zar"/>
                <w:b/>
                <w:bCs/>
                <w:rtl/>
              </w:rPr>
              <w:t>ب</w:t>
            </w:r>
            <w:r w:rsidRPr="00093DF4">
              <w:rPr>
                <w:rFonts w:cs="B Zar" w:hint="cs"/>
                <w:b/>
                <w:bCs/>
                <w:rtl/>
              </w:rPr>
              <w:t>ی</w:t>
            </w:r>
            <w:r w:rsidRPr="00093DF4">
              <w:rPr>
                <w:rFonts w:cs="B Zar" w:hint="eastAsia"/>
                <w:b/>
                <w:bCs/>
                <w:rtl/>
              </w:rPr>
              <w:t>ن</w:t>
            </w:r>
            <w:r w:rsidRPr="00093DF4">
              <w:rPr>
                <w:rFonts w:cs="B Zar"/>
                <w:b/>
                <w:bCs/>
                <w:rtl/>
              </w:rPr>
              <w:t xml:space="preserve"> الملل</w:t>
            </w:r>
            <w:r w:rsidRPr="00093DF4">
              <w:rPr>
                <w:rFonts w:cs="B Zar" w:hint="cs"/>
                <w:b/>
                <w:bCs/>
                <w:rtl/>
              </w:rPr>
              <w:t>ی</w:t>
            </w:r>
            <w:r w:rsidRPr="00093DF4">
              <w:rPr>
                <w:rFonts w:cs="B Zar"/>
                <w:b/>
                <w:bCs/>
                <w:rtl/>
              </w:rPr>
              <w:t xml:space="preserve"> توسط دانشگاه تحص</w:t>
            </w:r>
            <w:r w:rsidRPr="00093DF4">
              <w:rPr>
                <w:rFonts w:cs="B Zar" w:hint="cs"/>
                <w:b/>
                <w:bCs/>
                <w:rtl/>
              </w:rPr>
              <w:t>ی</w:t>
            </w:r>
            <w:r w:rsidRPr="00093DF4">
              <w:rPr>
                <w:rFonts w:cs="B Zar" w:hint="eastAsia"/>
                <w:b/>
                <w:bCs/>
                <w:rtl/>
              </w:rPr>
              <w:t>لات</w:t>
            </w:r>
            <w:r w:rsidRPr="00093DF4">
              <w:rPr>
                <w:rFonts w:cs="B Zar"/>
                <w:b/>
                <w:bCs/>
                <w:rtl/>
              </w:rPr>
              <w:t xml:space="preserve"> تکم</w:t>
            </w:r>
            <w:r w:rsidRPr="00093DF4">
              <w:rPr>
                <w:rFonts w:cs="B Zar" w:hint="cs"/>
                <w:b/>
                <w:bCs/>
                <w:rtl/>
              </w:rPr>
              <w:t>ی</w:t>
            </w:r>
            <w:r w:rsidRPr="00093DF4">
              <w:rPr>
                <w:rFonts w:cs="B Zar" w:hint="eastAsia"/>
                <w:b/>
                <w:bCs/>
                <w:rtl/>
              </w:rPr>
              <w:t>ل</w:t>
            </w:r>
            <w:r w:rsidRPr="00093DF4">
              <w:rPr>
                <w:rFonts w:cs="B Zar" w:hint="cs"/>
                <w:b/>
                <w:bCs/>
                <w:rtl/>
              </w:rPr>
              <w:t>ی</w:t>
            </w:r>
            <w:r w:rsidRPr="00093DF4">
              <w:rPr>
                <w:rFonts w:cs="B Zar"/>
                <w:b/>
                <w:bCs/>
                <w:rtl/>
              </w:rPr>
              <w:t xml:space="preserve"> علوم پا</w:t>
            </w:r>
            <w:r w:rsidRPr="00093DF4">
              <w:rPr>
                <w:rFonts w:cs="B Zar" w:hint="cs"/>
                <w:b/>
                <w:bCs/>
                <w:rtl/>
              </w:rPr>
              <w:t>ی</w:t>
            </w:r>
            <w:r w:rsidRPr="00093DF4">
              <w:rPr>
                <w:rFonts w:cs="B Zar" w:hint="eastAsia"/>
                <w:b/>
                <w:bCs/>
                <w:rtl/>
              </w:rPr>
              <w:t>ه</w:t>
            </w:r>
            <w:r w:rsidRPr="00093DF4">
              <w:rPr>
                <w:rFonts w:cs="B Zar"/>
                <w:b/>
                <w:bCs/>
                <w:rtl/>
              </w:rPr>
              <w:t xml:space="preserve"> زنجان</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2B63A0" w:rsidRDefault="00BB19DA" w:rsidP="00B26780">
            <w:pPr>
              <w:tabs>
                <w:tab w:val="left" w:pos="854"/>
                <w:tab w:val="left" w:pos="7740"/>
                <w:tab w:val="left" w:pos="7920"/>
                <w:tab w:val="left" w:pos="8280"/>
                <w:tab w:val="left" w:pos="8460"/>
                <w:tab w:val="left" w:pos="9000"/>
                <w:tab w:val="left" w:pos="9360"/>
                <w:tab w:val="left" w:pos="9720"/>
              </w:tabs>
              <w:spacing w:after="0"/>
              <w:jc w:val="lowKashida"/>
              <w:rPr>
                <w:rFonts w:cs="B Zar"/>
                <w:sz w:val="23"/>
                <w:szCs w:val="23"/>
              </w:rPr>
            </w:pPr>
            <w:r w:rsidRPr="009830BE">
              <w:rPr>
                <w:rFonts w:cs="B Zar" w:hint="cs"/>
                <w:b/>
                <w:bCs/>
                <w:rtl/>
              </w:rPr>
              <w:t xml:space="preserve">مصوبه: </w:t>
            </w:r>
            <w:r w:rsidRPr="0077472F">
              <w:rPr>
                <w:rFonts w:cs="B Zar" w:hint="cs"/>
                <w:sz w:val="23"/>
                <w:szCs w:val="23"/>
                <w:rtl/>
              </w:rPr>
              <w:t>به استناد مفاد ماده "</w:t>
            </w:r>
            <w:r w:rsidRPr="0077472F">
              <w:rPr>
                <w:rFonts w:cs="B Zar" w:hint="cs"/>
                <w:sz w:val="23"/>
                <w:szCs w:val="23"/>
                <w:u w:val="single"/>
                <w:rtl/>
              </w:rPr>
              <w:t>1</w:t>
            </w:r>
            <w:r w:rsidRPr="0077472F">
              <w:rPr>
                <w:rFonts w:cs="B Zar" w:hint="cs"/>
                <w:sz w:val="23"/>
                <w:szCs w:val="23"/>
                <w:rtl/>
              </w:rPr>
              <w:t>" قانون احکام دائمی برنامه</w:t>
            </w:r>
            <w:r w:rsidRPr="0077472F">
              <w:rPr>
                <w:rFonts w:cs="B Zar" w:hint="eastAsia"/>
                <w:sz w:val="23"/>
                <w:szCs w:val="23"/>
                <w:rtl/>
              </w:rPr>
              <w:t>‌</w:t>
            </w:r>
            <w:r w:rsidRPr="0077472F">
              <w:rPr>
                <w:rFonts w:cs="B Zar" w:hint="cs"/>
                <w:sz w:val="23"/>
                <w:szCs w:val="23"/>
                <w:rtl/>
              </w:rPr>
              <w:t>های توسعه کشور و با</w:t>
            </w:r>
            <w:r w:rsidRPr="0077472F">
              <w:rPr>
                <w:rFonts w:cs="B Zar"/>
                <w:sz w:val="23"/>
                <w:szCs w:val="23"/>
                <w:rtl/>
              </w:rPr>
              <w:t xml:space="preserve"> توجه به نامه شماره 88780/15 مورخ 25/5/93 مرکز ه</w:t>
            </w:r>
            <w:r w:rsidRPr="0077472F">
              <w:rPr>
                <w:rFonts w:cs="B Zar" w:hint="cs"/>
                <w:sz w:val="23"/>
                <w:szCs w:val="23"/>
                <w:rtl/>
              </w:rPr>
              <w:t>ی</w:t>
            </w:r>
            <w:r w:rsidRPr="0077472F">
              <w:rPr>
                <w:rFonts w:cs="B Zar" w:hint="eastAsia"/>
                <w:sz w:val="23"/>
                <w:szCs w:val="23"/>
                <w:rtl/>
              </w:rPr>
              <w:t>ات</w:t>
            </w:r>
            <w:r w:rsidRPr="0077472F">
              <w:rPr>
                <w:rFonts w:cs="B Zar" w:hint="cs"/>
                <w:sz w:val="23"/>
                <w:szCs w:val="23"/>
                <w:rtl/>
              </w:rPr>
              <w:t>‌</w:t>
            </w:r>
            <w:r w:rsidRPr="0077472F">
              <w:rPr>
                <w:rFonts w:cs="B Zar"/>
                <w:sz w:val="23"/>
                <w:szCs w:val="23"/>
                <w:rtl/>
              </w:rPr>
              <w:t>ها</w:t>
            </w:r>
            <w:r w:rsidRPr="0077472F">
              <w:rPr>
                <w:rFonts w:cs="B Zar" w:hint="cs"/>
                <w:sz w:val="23"/>
                <w:szCs w:val="23"/>
                <w:rtl/>
              </w:rPr>
              <w:t>ی</w:t>
            </w:r>
            <w:r w:rsidRPr="0077472F">
              <w:rPr>
                <w:rFonts w:cs="B Zar"/>
                <w:sz w:val="23"/>
                <w:szCs w:val="23"/>
                <w:rtl/>
              </w:rPr>
              <w:t xml:space="preserve"> امنا</w:t>
            </w:r>
            <w:r w:rsidRPr="0077472F">
              <w:rPr>
                <w:rFonts w:cs="B Zar" w:hint="cs"/>
                <w:sz w:val="23"/>
                <w:szCs w:val="23"/>
                <w:rtl/>
              </w:rPr>
              <w:t xml:space="preserve">، </w:t>
            </w:r>
            <w:r w:rsidRPr="0077472F">
              <w:rPr>
                <w:rFonts w:cs="B Zar"/>
                <w:sz w:val="23"/>
                <w:szCs w:val="23"/>
                <w:rtl/>
              </w:rPr>
              <w:t>با برگزار</w:t>
            </w:r>
            <w:r w:rsidRPr="0077472F">
              <w:rPr>
                <w:rFonts w:cs="B Zar" w:hint="cs"/>
                <w:sz w:val="23"/>
                <w:szCs w:val="23"/>
                <w:rtl/>
              </w:rPr>
              <w:t>ی</w:t>
            </w:r>
            <w:r w:rsidRPr="0077472F">
              <w:rPr>
                <w:rFonts w:cs="B Zar"/>
                <w:sz w:val="23"/>
                <w:szCs w:val="23"/>
                <w:rtl/>
              </w:rPr>
              <w:t xml:space="preserve"> </w:t>
            </w:r>
            <w:r w:rsidRPr="002B63A0">
              <w:rPr>
                <w:rFonts w:cs="B Zar" w:hint="cs"/>
                <w:sz w:val="23"/>
                <w:szCs w:val="23"/>
                <w:rtl/>
              </w:rPr>
              <w:t>دوره</w:t>
            </w:r>
            <w:r w:rsidRPr="002B63A0">
              <w:rPr>
                <w:rFonts w:cs="B Zar"/>
                <w:sz w:val="23"/>
                <w:szCs w:val="23"/>
                <w:rtl/>
              </w:rPr>
              <w:softHyphen/>
            </w:r>
            <w:r w:rsidRPr="002B63A0">
              <w:rPr>
                <w:rFonts w:cs="B Zar" w:hint="cs"/>
                <w:sz w:val="23"/>
                <w:szCs w:val="23"/>
                <w:rtl/>
              </w:rPr>
              <w:t>ای همايش</w:t>
            </w:r>
            <w:r w:rsidRPr="002B63A0">
              <w:rPr>
                <w:rFonts w:cs="B Zar" w:hint="cs"/>
                <w:sz w:val="23"/>
                <w:szCs w:val="23"/>
                <w:rtl/>
              </w:rPr>
              <w:softHyphen/>
              <w:t>هاي بین</w:t>
            </w:r>
            <w:r w:rsidRPr="002B63A0">
              <w:rPr>
                <w:rFonts w:cs="B Zar" w:hint="eastAsia"/>
                <w:sz w:val="23"/>
                <w:szCs w:val="23"/>
                <w:rtl/>
              </w:rPr>
              <w:t>‌</w:t>
            </w:r>
            <w:r w:rsidRPr="002B63A0">
              <w:rPr>
                <w:rFonts w:cs="B Zar" w:hint="cs"/>
                <w:sz w:val="23"/>
                <w:szCs w:val="23"/>
                <w:rtl/>
              </w:rPr>
              <w:t xml:space="preserve">المللي به شرح ذيل، توسط دانشگاه تحصیلات تکمیلی علوم پایه زنجان </w:t>
            </w:r>
            <w:r w:rsidRPr="002B63A0">
              <w:rPr>
                <w:rFonts w:cs="B Zar"/>
                <w:sz w:val="23"/>
                <w:szCs w:val="23"/>
                <w:rtl/>
              </w:rPr>
              <w:t>موافقت شد</w:t>
            </w:r>
            <w:r w:rsidRPr="002B63A0">
              <w:rPr>
                <w:rFonts w:cs="B Zar" w:hint="cs"/>
                <w:sz w:val="23"/>
                <w:szCs w:val="23"/>
                <w:rtl/>
              </w:rPr>
              <w:t>:</w:t>
            </w:r>
            <w:r w:rsidRPr="002B63A0">
              <w:rPr>
                <w:rFonts w:cs="B Zar"/>
                <w:sz w:val="23"/>
                <w:szCs w:val="23"/>
              </w:rPr>
              <w:t xml:space="preserve"> </w:t>
            </w:r>
          </w:p>
          <w:p w:rsidR="00BB19DA" w:rsidRPr="002B63A0" w:rsidRDefault="00BB19DA" w:rsidP="00B26780">
            <w:pPr>
              <w:tabs>
                <w:tab w:val="left" w:pos="854"/>
                <w:tab w:val="left" w:pos="7740"/>
                <w:tab w:val="left" w:pos="7920"/>
                <w:tab w:val="left" w:pos="8280"/>
                <w:tab w:val="left" w:pos="8460"/>
                <w:tab w:val="left" w:pos="9000"/>
                <w:tab w:val="left" w:pos="9360"/>
                <w:tab w:val="left" w:pos="9720"/>
              </w:tabs>
              <w:spacing w:after="0"/>
              <w:jc w:val="lowKashida"/>
              <w:rPr>
                <w:rFonts w:cs="B Zar"/>
              </w:rPr>
            </w:pPr>
            <w:r w:rsidRPr="002B63A0">
              <w:rPr>
                <w:rFonts w:cs="B Zar" w:hint="cs"/>
                <w:rtl/>
              </w:rPr>
              <w:t>- مدرسه بین</w:t>
            </w:r>
            <w:r w:rsidRPr="002B63A0">
              <w:rPr>
                <w:rFonts w:cs="B Zar" w:hint="eastAsia"/>
                <w:rtl/>
              </w:rPr>
              <w:t>‌</w:t>
            </w:r>
            <w:r w:rsidRPr="002B63A0">
              <w:rPr>
                <w:rFonts w:cs="B Zar" w:hint="cs"/>
                <w:rtl/>
              </w:rPr>
              <w:t>المللی آنالیز میکرو موضعی و کاربردهای آن؛</w:t>
            </w:r>
          </w:p>
          <w:p w:rsidR="00BB19DA" w:rsidRPr="002B63A0" w:rsidRDefault="00BB19DA" w:rsidP="00B2678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2B63A0">
              <w:rPr>
                <w:rFonts w:cs="B Zar" w:hint="cs"/>
                <w:rtl/>
              </w:rPr>
              <w:t>- مدرسه بین</w:t>
            </w:r>
            <w:r w:rsidRPr="002B63A0">
              <w:rPr>
                <w:rFonts w:cs="B Zar" w:hint="eastAsia"/>
                <w:rtl/>
              </w:rPr>
              <w:t>‌</w:t>
            </w:r>
            <w:r w:rsidRPr="002B63A0">
              <w:rPr>
                <w:rFonts w:cs="B Zar" w:hint="cs"/>
                <w:rtl/>
              </w:rPr>
              <w:t>المللی خوشه</w:t>
            </w:r>
            <w:r w:rsidRPr="002B63A0">
              <w:rPr>
                <w:rFonts w:cs="B Zar" w:hint="eastAsia"/>
                <w:rtl/>
              </w:rPr>
              <w:t>‌</w:t>
            </w:r>
            <w:r w:rsidRPr="002B63A0">
              <w:rPr>
                <w:rFonts w:cs="B Zar" w:hint="cs"/>
                <w:rtl/>
              </w:rPr>
              <w:t>های ستاره</w:t>
            </w:r>
            <w:r w:rsidRPr="002B63A0">
              <w:rPr>
                <w:rFonts w:cs="B Zar" w:hint="eastAsia"/>
                <w:rtl/>
              </w:rPr>
              <w:t>‌</w:t>
            </w:r>
            <w:r w:rsidRPr="002B63A0">
              <w:rPr>
                <w:rFonts w:cs="B Zar" w:hint="cs"/>
                <w:rtl/>
              </w:rPr>
              <w:t>ای و ماموریت فضایی گایا.</w:t>
            </w:r>
          </w:p>
          <w:p w:rsidR="00BB19DA" w:rsidRPr="009830BE" w:rsidRDefault="00BB19DA" w:rsidP="00B26780">
            <w:pPr>
              <w:spacing w:after="0"/>
              <w:jc w:val="lowKashida"/>
              <w:rPr>
                <w:rFonts w:cs="B Mitra"/>
                <w:rtl/>
              </w:rPr>
            </w:pPr>
            <w:r w:rsidRPr="002B63A0">
              <w:rPr>
                <w:rFonts w:cs="B Zar" w:hint="cs"/>
                <w:rtl/>
              </w:rPr>
              <w:t>برای سال</w:t>
            </w:r>
            <w:r w:rsidRPr="002B63A0">
              <w:rPr>
                <w:rFonts w:cs="B Zar" w:hint="eastAsia"/>
                <w:rtl/>
              </w:rPr>
              <w:t>‌</w:t>
            </w:r>
            <w:r w:rsidRPr="002B63A0">
              <w:rPr>
                <w:rFonts w:cs="B Zar" w:hint="cs"/>
                <w:rtl/>
              </w:rPr>
              <w:t xml:space="preserve">های بعد </w:t>
            </w:r>
            <w:r>
              <w:rPr>
                <w:rFonts w:cs="B Zar" w:hint="cs"/>
                <w:rtl/>
              </w:rPr>
              <w:t xml:space="preserve">در خصوص </w:t>
            </w:r>
            <w:r w:rsidRPr="002B63A0">
              <w:rPr>
                <w:rFonts w:cs="B Zar" w:hint="cs"/>
                <w:rtl/>
              </w:rPr>
              <w:t>صدور مجوز برگزاری همایش</w:t>
            </w:r>
            <w:r w:rsidRPr="002B63A0">
              <w:rPr>
                <w:rFonts w:cs="B Zar" w:hint="eastAsia"/>
                <w:rtl/>
              </w:rPr>
              <w:t>‌</w:t>
            </w:r>
            <w:r w:rsidRPr="002B63A0">
              <w:rPr>
                <w:rFonts w:cs="B Zar" w:hint="cs"/>
                <w:rtl/>
              </w:rPr>
              <w:t>های بین</w:t>
            </w:r>
            <w:r w:rsidRPr="002B63A0">
              <w:rPr>
                <w:rFonts w:cs="B Zar" w:hint="eastAsia"/>
                <w:rtl/>
              </w:rPr>
              <w:t>‌</w:t>
            </w:r>
            <w:r w:rsidRPr="002B63A0">
              <w:rPr>
                <w:rFonts w:cs="B Zar" w:hint="cs"/>
                <w:rtl/>
              </w:rPr>
              <w:t>المللی دانشگاه در صورت جذب حامی مالی و عدم تحميل بار مالي به دانشگاه و هماهنگي با دستگاه</w:t>
            </w:r>
            <w:r w:rsidRPr="002B63A0">
              <w:rPr>
                <w:rFonts w:cs="B Zar" w:hint="cs"/>
                <w:rtl/>
              </w:rPr>
              <w:softHyphen/>
              <w:t>ها و ارگان</w:t>
            </w:r>
            <w:r w:rsidRPr="002B63A0">
              <w:rPr>
                <w:rFonts w:cs="B Zar" w:hint="cs"/>
                <w:rtl/>
              </w:rPr>
              <w:softHyphen/>
              <w:t xml:space="preserve">هاي ذيربط، </w:t>
            </w:r>
            <w:r>
              <w:rPr>
                <w:rFonts w:cs="B Zar" w:hint="cs"/>
                <w:rtl/>
              </w:rPr>
              <w:t xml:space="preserve">مقرر شد </w:t>
            </w:r>
            <w:r w:rsidRPr="002B63A0">
              <w:rPr>
                <w:rFonts w:cs="B Zar" w:hint="cs"/>
                <w:rtl/>
              </w:rPr>
              <w:t xml:space="preserve">هیأت رئیسه </w:t>
            </w:r>
            <w:r>
              <w:rPr>
                <w:rFonts w:cs="B Zar" w:hint="cs"/>
                <w:rtl/>
              </w:rPr>
              <w:t>تصمیم هات مقتضی را اتخاذ و نتیجه را در اولین جلسه هیات امنا گزارش نماید</w:t>
            </w:r>
            <w:r>
              <w:rPr>
                <w:rFonts w:cs="B Mitra" w:hint="cs"/>
                <w:rtl/>
              </w:rPr>
              <w:t>.</w:t>
            </w:r>
          </w:p>
        </w:tc>
      </w:tr>
    </w:tbl>
    <w:p w:rsidR="00BB19DA" w:rsidRPr="00351889" w:rsidRDefault="00BB19DA" w:rsidP="00BB19DA">
      <w:pPr>
        <w:jc w:val="both"/>
        <w:rPr>
          <w:rFonts w:cs="B Mitra"/>
          <w:b/>
          <w:bCs/>
          <w:sz w:val="6"/>
          <w:szCs w:val="6"/>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t xml:space="preserve">دستور </w:t>
            </w:r>
            <w:r>
              <w:rPr>
                <w:rFonts w:cs="B Zar" w:hint="cs"/>
                <w:b/>
                <w:bCs/>
                <w:rtl/>
              </w:rPr>
              <w:t>بیست و دوم</w:t>
            </w:r>
            <w:r w:rsidRPr="00AE419D">
              <w:rPr>
                <w:rFonts w:cs="B Zar" w:hint="cs"/>
                <w:sz w:val="20"/>
                <w:szCs w:val="20"/>
                <w:rtl/>
              </w:rPr>
              <w:t>(</w:t>
            </w:r>
            <w:r>
              <w:rPr>
                <w:rFonts w:cs="B Zar" w:hint="cs"/>
                <w:sz w:val="20"/>
                <w:szCs w:val="20"/>
                <w:rtl/>
              </w:rPr>
              <w:t xml:space="preserve">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14</w:t>
            </w:r>
            <w:r w:rsidRPr="00C83281">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sidRPr="00AE419D">
              <w:rPr>
                <w:rFonts w:hint="cs"/>
                <w:sz w:val="20"/>
                <w:szCs w:val="20"/>
                <w:rtl/>
              </w:rPr>
              <w:t>–</w:t>
            </w:r>
            <w:r w:rsidRPr="00AE419D">
              <w:rPr>
                <w:rFonts w:cs="B Mitra" w:hint="cs"/>
                <w:rtl/>
              </w:rPr>
              <w:t xml:space="preserve"> </w:t>
            </w:r>
            <w:r w:rsidRPr="00093DF4">
              <w:rPr>
                <w:rFonts w:cs="B Zar" w:hint="cs"/>
                <w:b/>
                <w:bCs/>
                <w:rtl/>
              </w:rPr>
              <w:t>تعیین نحوه تشخیص صلاحیت مناقصه</w:t>
            </w:r>
            <w:r>
              <w:rPr>
                <w:rFonts w:cs="B Zar"/>
                <w:b/>
                <w:bCs/>
                <w:rtl/>
              </w:rPr>
              <w:softHyphen/>
            </w:r>
            <w:r w:rsidRPr="00093DF4">
              <w:rPr>
                <w:rFonts w:cs="B Zar" w:hint="cs"/>
                <w:b/>
                <w:bCs/>
                <w:rtl/>
              </w:rPr>
              <w:t>گران طبخ و توزیع غذای دانشگاه تحصیلات تکمیلی علوم پایه زنجان</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B26780">
            <w:pPr>
              <w:spacing w:after="0"/>
              <w:jc w:val="lowKashida"/>
              <w:rPr>
                <w:rFonts w:cs="B Mitra"/>
                <w:rtl/>
              </w:rPr>
            </w:pPr>
            <w:r w:rsidRPr="009830BE">
              <w:rPr>
                <w:rFonts w:cs="B Zar" w:hint="cs"/>
                <w:b/>
                <w:bCs/>
                <w:rtl/>
              </w:rPr>
              <w:t xml:space="preserve">مصوبه: </w:t>
            </w:r>
            <w:r w:rsidRPr="00D55A53">
              <w:rPr>
                <w:rFonts w:cs="B Zar" w:hint="cs"/>
                <w:rtl/>
              </w:rPr>
              <w:t>به استناد مفاد ماده "</w:t>
            </w:r>
            <w:r w:rsidRPr="00D55A53">
              <w:rPr>
                <w:rFonts w:cs="B Zar" w:hint="cs"/>
                <w:u w:val="single"/>
                <w:rtl/>
              </w:rPr>
              <w:t>1</w:t>
            </w:r>
            <w:r w:rsidRPr="00D55A53">
              <w:rPr>
                <w:rFonts w:cs="B Zar" w:hint="cs"/>
                <w:rtl/>
              </w:rPr>
              <w:t>" قانون احکام دائمی برنامه</w:t>
            </w:r>
            <w:r w:rsidRPr="00D55A53">
              <w:rPr>
                <w:rFonts w:cs="B Zar" w:hint="eastAsia"/>
                <w:rtl/>
              </w:rPr>
              <w:t>‌</w:t>
            </w:r>
            <w:r>
              <w:rPr>
                <w:rFonts w:cs="B Zar" w:hint="cs"/>
                <w:rtl/>
              </w:rPr>
              <w:t>های توسعه کشور،</w:t>
            </w:r>
            <w:r w:rsidRPr="00D55A53">
              <w:rPr>
                <w:rFonts w:cs="B Zar" w:hint="cs"/>
                <w:rtl/>
              </w:rPr>
              <w:t xml:space="preserve"> به دانشگاه تحصیلات تکمیلی علوم پای</w:t>
            </w:r>
            <w:r>
              <w:rPr>
                <w:rFonts w:cs="B Zar" w:hint="cs"/>
                <w:rtl/>
              </w:rPr>
              <w:t>ه زنجان اجازه داده می‌شود با مسئ</w:t>
            </w:r>
            <w:r w:rsidRPr="00D55A53">
              <w:rPr>
                <w:rFonts w:cs="B Zar" w:hint="cs"/>
                <w:rtl/>
              </w:rPr>
              <w:t>ولیت هیأت رئیسه دانشگاه</w:t>
            </w:r>
            <w:r>
              <w:rPr>
                <w:rFonts w:cs="B Zar" w:hint="cs"/>
                <w:rtl/>
              </w:rPr>
              <w:t>،</w:t>
            </w:r>
            <w:r w:rsidRPr="00D55A53">
              <w:rPr>
                <w:rFonts w:cs="B Zar" w:hint="cs"/>
                <w:rtl/>
              </w:rPr>
              <w:t xml:space="preserve"> تشخیص صلاحیت مناقصه‌گران موضوع بند (4-2) ماده (4)  دستورالعمل نحوه انجام معاملات عمده موضوع ماده 48 آیین‌نامه مالی و معاملاتی را </w:t>
            </w:r>
            <w:r w:rsidRPr="002B63A0">
              <w:rPr>
                <w:rFonts w:cs="B Zar" w:hint="cs"/>
                <w:rtl/>
              </w:rPr>
              <w:t>در خصوص مناقصه طبخ و توزیع غذای دانشگاه به استناد مجوزهای صادره‌ی از سوي شورای صنفی مربوطه( اتحادیه رستوران‌‌ها و هتل‌داران) با رعايت صرفه وصلاح دانشگاه انجام دهد</w:t>
            </w:r>
            <w:r w:rsidRPr="00D55A53">
              <w:rPr>
                <w:rFonts w:cs="B Zar" w:hint="cs"/>
                <w:rtl/>
              </w:rPr>
              <w:t>.</w:t>
            </w:r>
          </w:p>
        </w:tc>
      </w:tr>
    </w:tbl>
    <w:p w:rsidR="00BB19DA" w:rsidRPr="00351889" w:rsidRDefault="00BB19DA" w:rsidP="00BB19DA">
      <w:pPr>
        <w:jc w:val="both"/>
        <w:rPr>
          <w:rFonts w:cs="B Mitra"/>
          <w:b/>
          <w:bCs/>
          <w:sz w:val="2"/>
          <w:szCs w:val="2"/>
          <w:rtl/>
        </w:rPr>
      </w:pPr>
    </w:p>
    <w:p w:rsidR="00BB19DA" w:rsidRDefault="00BB19DA" w:rsidP="00BB19DA">
      <w:pPr>
        <w:tabs>
          <w:tab w:val="left" w:pos="2959"/>
        </w:tabs>
        <w:jc w:val="both"/>
        <w:rPr>
          <w:rFonts w:cs="B Mitra"/>
          <w:b/>
          <w:bCs/>
          <w:rtl/>
        </w:rPr>
      </w:pPr>
    </w:p>
    <w:p w:rsidR="00BB19DA" w:rsidRDefault="00BB19DA" w:rsidP="00BB19DA">
      <w:pPr>
        <w:tabs>
          <w:tab w:val="left" w:pos="2959"/>
        </w:tabs>
        <w:jc w:val="both"/>
        <w:rPr>
          <w:rFonts w:cs="B Mitra"/>
          <w:b/>
          <w:bCs/>
          <w:rtl/>
        </w:rPr>
      </w:pPr>
    </w:p>
    <w:tbl>
      <w:tblPr>
        <w:bidiVisual/>
        <w:tblW w:w="93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7"/>
      </w:tblGrid>
      <w:tr w:rsidR="00BB19DA" w:rsidRPr="009830BE" w:rsidTr="006015E5">
        <w:tc>
          <w:tcPr>
            <w:tcW w:w="9377" w:type="dxa"/>
            <w:tcBorders>
              <w:top w:val="double" w:sz="4" w:space="0" w:color="auto"/>
              <w:bottom w:val="single" w:sz="4" w:space="0" w:color="auto"/>
              <w:right w:val="double" w:sz="4" w:space="0" w:color="auto"/>
            </w:tcBorders>
            <w:shd w:val="clear" w:color="auto" w:fill="auto"/>
          </w:tcPr>
          <w:p w:rsidR="00BB19DA" w:rsidRPr="004124E6" w:rsidRDefault="00BB19DA" w:rsidP="00B26780">
            <w:pPr>
              <w:spacing w:after="0" w:line="276" w:lineRule="auto"/>
              <w:jc w:val="lowKashida"/>
              <w:rPr>
                <w:rFonts w:cs="B Zar"/>
                <w:sz w:val="20"/>
                <w:szCs w:val="20"/>
                <w:rtl/>
              </w:rPr>
            </w:pPr>
            <w:r w:rsidRPr="009830BE">
              <w:rPr>
                <w:rFonts w:cs="B Zar"/>
                <w:b/>
                <w:bCs/>
                <w:rtl/>
              </w:rPr>
              <w:lastRenderedPageBreak/>
              <w:t xml:space="preserve">دستور </w:t>
            </w:r>
            <w:r>
              <w:rPr>
                <w:rFonts w:cs="B Zar" w:hint="cs"/>
                <w:b/>
                <w:bCs/>
                <w:rtl/>
              </w:rPr>
              <w:t xml:space="preserve">بيست و سوم( </w:t>
            </w:r>
            <w:r w:rsidRPr="00E26B0A">
              <w:rPr>
                <w:rFonts w:cs="B Zar" w:hint="cs"/>
                <w:sz w:val="20"/>
                <w:szCs w:val="20"/>
                <w:rtl/>
              </w:rPr>
              <w:t>موضوع مصوبه</w:t>
            </w:r>
            <w:r>
              <w:rPr>
                <w:rFonts w:cs="B Zar" w:hint="cs"/>
                <w:sz w:val="20"/>
                <w:szCs w:val="20"/>
                <w:rtl/>
              </w:rPr>
              <w:t xml:space="preserve"> </w:t>
            </w:r>
            <w:r>
              <w:rPr>
                <w:rFonts w:cs="B Zar" w:hint="cs"/>
                <w:sz w:val="20"/>
                <w:szCs w:val="20"/>
                <w:u w:val="single"/>
                <w:rtl/>
              </w:rPr>
              <w:t>12</w:t>
            </w:r>
            <w:r w:rsidRPr="0045700B">
              <w:rPr>
                <w:rFonts w:cs="B Zar" w:hint="cs"/>
                <w:sz w:val="20"/>
                <w:szCs w:val="20"/>
                <w:rtl/>
              </w:rPr>
              <w:t xml:space="preserve">  از </w:t>
            </w:r>
            <w:r w:rsidRPr="00E26B0A">
              <w:rPr>
                <w:rFonts w:cs="B Zar" w:hint="cs"/>
                <w:sz w:val="20"/>
                <w:szCs w:val="20"/>
                <w:u w:val="single"/>
                <w:rtl/>
              </w:rPr>
              <w:t xml:space="preserve">31 </w:t>
            </w:r>
            <w:r w:rsidRPr="00E26B0A">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12/4/1396</w:t>
            </w:r>
            <w:r w:rsidRPr="00AE419D">
              <w:rPr>
                <w:rFonts w:cs="B Zar" w:hint="cs"/>
                <w:sz w:val="20"/>
                <w:szCs w:val="20"/>
                <w:rtl/>
              </w:rPr>
              <w:t>دانشگاه زنجان</w:t>
            </w:r>
            <w:r>
              <w:rPr>
                <w:rFonts w:cs="B Zar" w:hint="cs"/>
                <w:sz w:val="20"/>
                <w:szCs w:val="20"/>
                <w:rtl/>
              </w:rPr>
              <w:t xml:space="preserve"> و </w:t>
            </w:r>
            <w:r w:rsidRPr="00AE419D">
              <w:rPr>
                <w:rFonts w:cs="B Zar" w:hint="cs"/>
                <w:sz w:val="20"/>
                <w:szCs w:val="20"/>
                <w:rtl/>
              </w:rPr>
              <w:t xml:space="preserve">موضوع </w:t>
            </w:r>
            <w:r w:rsidRPr="0001186F">
              <w:rPr>
                <w:rFonts w:cs="B Zar" w:hint="cs"/>
                <w:sz w:val="20"/>
                <w:szCs w:val="20"/>
                <w:rtl/>
              </w:rPr>
              <w:t>مصوبه</w:t>
            </w:r>
            <w:r>
              <w:rPr>
                <w:rFonts w:cs="B Zar" w:hint="cs"/>
                <w:sz w:val="20"/>
                <w:szCs w:val="20"/>
                <w:rtl/>
              </w:rPr>
              <w:t xml:space="preserve"> </w:t>
            </w:r>
            <w:r>
              <w:rPr>
                <w:rFonts w:cs="B Zar" w:hint="cs"/>
                <w:sz w:val="20"/>
                <w:szCs w:val="20"/>
                <w:u w:val="single"/>
                <w:rtl/>
              </w:rPr>
              <w:t xml:space="preserve">10 </w:t>
            </w:r>
            <w:r w:rsidRPr="0001186F">
              <w:rPr>
                <w:rFonts w:cs="B Zar" w:hint="cs"/>
                <w:sz w:val="20"/>
                <w:szCs w:val="20"/>
                <w:rtl/>
              </w:rPr>
              <w:t xml:space="preserve"> از </w:t>
            </w:r>
            <w:r w:rsidRPr="0001186F">
              <w:rPr>
                <w:rFonts w:cs="B Zar" w:hint="cs"/>
                <w:sz w:val="20"/>
                <w:szCs w:val="20"/>
                <w:u w:val="single"/>
                <w:rtl/>
              </w:rPr>
              <w:t xml:space="preserve">8 </w:t>
            </w:r>
            <w:r w:rsidRPr="0001186F">
              <w:rPr>
                <w:rFonts w:cs="B Zar" w:hint="cs"/>
                <w:sz w:val="20"/>
                <w:szCs w:val="20"/>
                <w:rtl/>
              </w:rPr>
              <w:t>مین کمیسیون دائمی</w:t>
            </w:r>
            <w:r w:rsidRPr="00AE419D">
              <w:rPr>
                <w:rFonts w:cs="B Zar" w:hint="cs"/>
                <w:sz w:val="20"/>
                <w:szCs w:val="20"/>
                <w:rtl/>
              </w:rPr>
              <w:t xml:space="preserve"> مورخ </w:t>
            </w:r>
            <w:r>
              <w:rPr>
                <w:rFonts w:cs="B Zar" w:hint="cs"/>
                <w:sz w:val="20"/>
                <w:szCs w:val="20"/>
                <w:rtl/>
              </w:rPr>
              <w:t>25/4/1396</w:t>
            </w:r>
            <w:r w:rsidRPr="00AE419D">
              <w:rPr>
                <w:rFonts w:cs="B Zar" w:hint="cs"/>
                <w:sz w:val="20"/>
                <w:szCs w:val="20"/>
                <w:rtl/>
              </w:rPr>
              <w:t xml:space="preserve"> دانشگاه تحصیلات تکمیلی علوم پایه زنجان</w:t>
            </w:r>
            <w:r>
              <w:rPr>
                <w:rFonts w:cs="B Zar" w:hint="cs"/>
                <w:sz w:val="20"/>
                <w:szCs w:val="20"/>
                <w:rtl/>
              </w:rPr>
              <w:t>)</w:t>
            </w:r>
            <w:r w:rsidRPr="006F2BC2">
              <w:rPr>
                <w:rFonts w:ascii="Sakkal Majalla" w:hAnsi="Sakkal Majalla" w:cs="Sakkal Majalla" w:hint="cs"/>
                <w:sz w:val="20"/>
                <w:szCs w:val="20"/>
                <w:rtl/>
              </w:rPr>
              <w:t>–</w:t>
            </w:r>
            <w:r w:rsidRPr="00AE419D">
              <w:rPr>
                <w:rFonts w:cs="B Mitra" w:hint="cs"/>
                <w:rtl/>
              </w:rPr>
              <w:t xml:space="preserve"> </w:t>
            </w:r>
            <w:r w:rsidRPr="00093DF4">
              <w:rPr>
                <w:rFonts w:cs="B Zar" w:hint="cs"/>
                <w:b/>
                <w:bCs/>
                <w:rtl/>
              </w:rPr>
              <w:t>تعیین میزان هزینه دریافتی از پذیرفته شدگان آزمون نیمه متمرکز دکتری تخصصی برای انجام مصاحبه علمی، سنجش عملی و بررسی سوابق آموزشی، پژوهشی و فناوری آنان</w:t>
            </w:r>
            <w:r>
              <w:rPr>
                <w:rFonts w:cs="B Zar" w:hint="cs"/>
                <w:sz w:val="20"/>
                <w:szCs w:val="20"/>
                <w:rtl/>
              </w:rPr>
              <w:t xml:space="preserve"> </w:t>
            </w:r>
            <w:r w:rsidRPr="00AE419D">
              <w:rPr>
                <w:rFonts w:cs="B Zar" w:hint="cs"/>
                <w:sz w:val="20"/>
                <w:szCs w:val="20"/>
                <w:rtl/>
              </w:rPr>
              <w:t xml:space="preserve"> </w:t>
            </w:r>
          </w:p>
        </w:tc>
      </w:tr>
      <w:tr w:rsidR="00BB19DA" w:rsidRPr="009830BE" w:rsidTr="006015E5">
        <w:tc>
          <w:tcPr>
            <w:tcW w:w="9377" w:type="dxa"/>
            <w:tcBorders>
              <w:top w:val="single" w:sz="4" w:space="0" w:color="auto"/>
              <w:bottom w:val="double" w:sz="4" w:space="0" w:color="auto"/>
              <w:right w:val="double" w:sz="4" w:space="0" w:color="auto"/>
            </w:tcBorders>
          </w:tcPr>
          <w:p w:rsidR="00BB19DA" w:rsidRPr="009830BE" w:rsidRDefault="00BB19DA" w:rsidP="00B26780">
            <w:pPr>
              <w:spacing w:after="0"/>
              <w:jc w:val="lowKashida"/>
              <w:rPr>
                <w:rFonts w:cs="B Mitra"/>
                <w:rtl/>
              </w:rPr>
            </w:pPr>
            <w:r w:rsidRPr="009830BE">
              <w:rPr>
                <w:rFonts w:cs="B Zar" w:hint="cs"/>
                <w:b/>
                <w:bCs/>
                <w:rtl/>
              </w:rPr>
              <w:t xml:space="preserve">مصوبه: </w:t>
            </w:r>
            <w:r w:rsidRPr="00E152BE">
              <w:rPr>
                <w:rFonts w:cs="B Zar" w:hint="cs"/>
                <w:rtl/>
              </w:rPr>
              <w:t xml:space="preserve">به استناد ماده "1" قانون احکام دائمی </w:t>
            </w:r>
            <w:r w:rsidRPr="002B63A0">
              <w:rPr>
                <w:rFonts w:cs="B Zar" w:hint="cs"/>
                <w:rtl/>
              </w:rPr>
              <w:t>برنامه</w:t>
            </w:r>
            <w:r w:rsidRPr="002B63A0">
              <w:rPr>
                <w:rFonts w:cs="B Zar" w:hint="eastAsia"/>
                <w:rtl/>
              </w:rPr>
              <w:t>‌</w:t>
            </w:r>
            <w:r w:rsidRPr="002B63A0">
              <w:rPr>
                <w:rFonts w:cs="B Zar" w:hint="cs"/>
                <w:rtl/>
              </w:rPr>
              <w:t>های توسعه کشور و بند "و" ماده "7" قانون تشکیل هیات</w:t>
            </w:r>
            <w:r w:rsidRPr="002B63A0">
              <w:rPr>
                <w:rFonts w:cs="B Zar" w:hint="eastAsia"/>
                <w:rtl/>
              </w:rPr>
              <w:t>‌</w:t>
            </w:r>
            <w:r w:rsidRPr="002B63A0">
              <w:rPr>
                <w:rFonts w:cs="B Zar" w:hint="cs"/>
                <w:rtl/>
              </w:rPr>
              <w:t>های امنا دانشگاه</w:t>
            </w:r>
            <w:r w:rsidRPr="002B63A0">
              <w:rPr>
                <w:rFonts w:cs="B Zar" w:hint="cs"/>
                <w:rtl/>
              </w:rPr>
              <w:softHyphen/>
              <w:t xml:space="preserve">ها و مؤسسات آموزش عالي و پژوهشي، میزان هزینه دریافتی از پذیرفته شدگان آزمون نیمه متمرکز دکتری تخصصی ورودی سال تحصیلی 1397-1396 و بعد از آن برای انجام مصاحبه علمی، سنجش عملی و بررسی </w:t>
            </w:r>
            <w:r w:rsidRPr="00E152BE">
              <w:rPr>
                <w:rFonts w:cs="B Zar" w:hint="cs"/>
                <w:rtl/>
              </w:rPr>
              <w:t xml:space="preserve">سوابق آموزشی، پژوهشی و فناوری آنان، بر اساس هر کد رشته </w:t>
            </w:r>
            <w:r w:rsidRPr="00E152BE">
              <w:rPr>
                <w:rFonts w:ascii="Sakkal Majalla" w:hAnsi="Sakkal Majalla" w:cs="Sakkal Majalla" w:hint="cs"/>
                <w:rtl/>
              </w:rPr>
              <w:t>–</w:t>
            </w:r>
            <w:r w:rsidRPr="00E152BE">
              <w:rPr>
                <w:rFonts w:cs="B Zar" w:hint="cs"/>
                <w:rtl/>
              </w:rPr>
              <w:t xml:space="preserve"> محل از (000/600) تا (000/700) ریال به تشخیص هیأت رئیسه موافقت به عمل آمد.</w:t>
            </w:r>
          </w:p>
        </w:tc>
      </w:tr>
    </w:tbl>
    <w:p w:rsidR="00BB19DA" w:rsidRDefault="00BB19DA" w:rsidP="00BB19DA">
      <w:pPr>
        <w:tabs>
          <w:tab w:val="left" w:pos="1117"/>
        </w:tabs>
        <w:jc w:val="both"/>
        <w:rPr>
          <w:rFonts w:cs="B Mitra"/>
          <w:b/>
          <w:bCs/>
        </w:rPr>
      </w:pPr>
    </w:p>
    <w:p w:rsidR="00BB19DA" w:rsidRPr="009830BE" w:rsidRDefault="00BB19DA" w:rsidP="00BB19DA">
      <w:pPr>
        <w:tabs>
          <w:tab w:val="left" w:pos="1117"/>
        </w:tabs>
        <w:jc w:val="both"/>
        <w:rPr>
          <w:rFonts w:cs="B Mitra"/>
          <w:b/>
          <w:bCs/>
          <w:rtl/>
        </w:rPr>
      </w:pPr>
    </w:p>
    <w:p w:rsidR="00BB19DA" w:rsidRDefault="00BB19DA" w:rsidP="00BB19DA">
      <w:pPr>
        <w:rPr>
          <w:rFonts w:cs="B Mitra"/>
          <w:b/>
          <w:bCs/>
          <w:rtl/>
        </w:rPr>
      </w:pPr>
      <w:r w:rsidRPr="009830BE">
        <w:rPr>
          <w:rFonts w:cs="B Mitra"/>
          <w:b/>
          <w:bCs/>
          <w:noProof/>
          <w:rtl/>
          <w:lang w:bidi="ar-SA"/>
        </w:rPr>
        <mc:AlternateContent>
          <mc:Choice Requires="wps">
            <w:drawing>
              <wp:anchor distT="0" distB="0" distL="114300" distR="114300" simplePos="0" relativeHeight="251713536" behindDoc="0" locked="0" layoutInCell="1" allowOverlap="1" wp14:anchorId="3ECC1AAA" wp14:editId="3727B6B0">
                <wp:simplePos x="0" y="0"/>
                <wp:positionH relativeFrom="column">
                  <wp:posOffset>3251835</wp:posOffset>
                </wp:positionH>
                <wp:positionV relativeFrom="paragraph">
                  <wp:posOffset>141605</wp:posOffset>
                </wp:positionV>
                <wp:extent cx="2533650" cy="1153160"/>
                <wp:effectExtent l="0" t="0" r="0" b="889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A0313F" w:rsidRDefault="003B66E8" w:rsidP="00BB19DA">
                            <w:pPr>
                              <w:jc w:val="center"/>
                              <w:rPr>
                                <w:rFonts w:cs="B Zar"/>
                                <w:b/>
                                <w:bCs/>
                                <w:rtl/>
                              </w:rPr>
                            </w:pPr>
                            <w:r w:rsidRPr="00A0313F">
                              <w:rPr>
                                <w:rFonts w:cs="B Zar"/>
                                <w:b/>
                                <w:bCs/>
                                <w:rtl/>
                              </w:rPr>
                              <w:t xml:space="preserve">دکتر </w:t>
                            </w:r>
                            <w:r>
                              <w:rPr>
                                <w:rFonts w:cs="B Zar" w:hint="cs"/>
                                <w:b/>
                                <w:bCs/>
                                <w:rtl/>
                              </w:rPr>
                              <w:t>سید محسن نجفیان</w:t>
                            </w:r>
                          </w:p>
                          <w:p w:rsidR="003B66E8" w:rsidRPr="00695C3C" w:rsidRDefault="003B66E8" w:rsidP="00BB19DA">
                            <w:pPr>
                              <w:jc w:val="center"/>
                              <w:rPr>
                                <w:rFonts w:cs="B Zar"/>
                                <w:b/>
                                <w:bCs/>
                                <w:rtl/>
                              </w:rPr>
                            </w:pPr>
                            <w:r w:rsidRPr="00695C3C">
                              <w:rPr>
                                <w:rFonts w:cs="B Zar" w:hint="cs"/>
                                <w:b/>
                                <w:bCs/>
                                <w:rtl/>
                              </w:rPr>
                              <w:t xml:space="preserve">سرپرست </w:t>
                            </w:r>
                            <w:r w:rsidRPr="00695C3C">
                              <w:rPr>
                                <w:rFonts w:cs="B Zar"/>
                                <w:b/>
                                <w:bCs/>
                                <w:rtl/>
                              </w:rPr>
                              <w:t>دانشگاه زنجان</w:t>
                            </w:r>
                          </w:p>
                          <w:p w:rsidR="003B66E8" w:rsidRPr="00A0313F" w:rsidRDefault="003B66E8" w:rsidP="00BB19DA">
                            <w:pPr>
                              <w:jc w:val="center"/>
                              <w:rPr>
                                <w:rFonts w:cs="B Zar"/>
                                <w:b/>
                                <w:bCs/>
                              </w:rPr>
                            </w:pPr>
                            <w:r w:rsidRPr="00695C3C">
                              <w:rPr>
                                <w:rFonts w:cs="B Zar"/>
                                <w:b/>
                                <w:bCs/>
                                <w:rtl/>
                              </w:rPr>
                              <w:t>دبیر هیأت امنای دانشگاه</w:t>
                            </w:r>
                            <w:r w:rsidRPr="00695C3C">
                              <w:rPr>
                                <w:rFonts w:cs="B Zar" w:hint="cs"/>
                                <w:b/>
                                <w:bCs/>
                                <w:rtl/>
                              </w:rPr>
                              <w:t>‌</w:t>
                            </w:r>
                            <w:r w:rsidRPr="00695C3C">
                              <w:rPr>
                                <w:rFonts w:cs="B Zar"/>
                                <w:b/>
                                <w:bCs/>
                                <w:rtl/>
                              </w:rPr>
                              <w:t xml:space="preserve">های </w:t>
                            </w:r>
                            <w:r w:rsidRPr="00A0313F">
                              <w:rPr>
                                <w:rFonts w:cs="B Zar"/>
                                <w:b/>
                                <w:bCs/>
                                <w:rtl/>
                              </w:rPr>
                              <w:t>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1AAA" id="_x0000_s1052" type="#_x0000_t202" style="position:absolute;left:0;text-align:left;margin-left:256.05pt;margin-top:11.15pt;width:199.5pt;height:9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" stroked="f">
                <v:textbox>
                  <w:txbxContent>
                    <w:p w:rsidR="003B66E8" w:rsidRPr="00A0313F" w:rsidRDefault="003B66E8" w:rsidP="00BB19DA">
                      <w:pPr>
                        <w:jc w:val="center"/>
                        <w:rPr>
                          <w:rFonts w:cs="B Zar"/>
                          <w:b/>
                          <w:bCs/>
                          <w:rtl/>
                        </w:rPr>
                      </w:pPr>
                      <w:r w:rsidRPr="00A0313F">
                        <w:rPr>
                          <w:rFonts w:cs="B Zar"/>
                          <w:b/>
                          <w:bCs/>
                          <w:rtl/>
                        </w:rPr>
                        <w:t xml:space="preserve">دکتر </w:t>
                      </w:r>
                      <w:r>
                        <w:rPr>
                          <w:rFonts w:cs="B Zar" w:hint="cs"/>
                          <w:b/>
                          <w:bCs/>
                          <w:rtl/>
                        </w:rPr>
                        <w:t>سید محسن نجفیان</w:t>
                      </w:r>
                    </w:p>
                    <w:p w:rsidR="003B66E8" w:rsidRPr="00695C3C" w:rsidRDefault="003B66E8" w:rsidP="00BB19DA">
                      <w:pPr>
                        <w:jc w:val="center"/>
                        <w:rPr>
                          <w:rFonts w:cs="B Zar"/>
                          <w:b/>
                          <w:bCs/>
                          <w:rtl/>
                        </w:rPr>
                      </w:pPr>
                      <w:r w:rsidRPr="00695C3C">
                        <w:rPr>
                          <w:rFonts w:cs="B Zar" w:hint="cs"/>
                          <w:b/>
                          <w:bCs/>
                          <w:rtl/>
                        </w:rPr>
                        <w:t xml:space="preserve">سرپرست </w:t>
                      </w:r>
                      <w:r w:rsidRPr="00695C3C">
                        <w:rPr>
                          <w:rFonts w:cs="B Zar"/>
                          <w:b/>
                          <w:bCs/>
                          <w:rtl/>
                        </w:rPr>
                        <w:t>دانشگاه زنجان</w:t>
                      </w:r>
                    </w:p>
                    <w:p w:rsidR="003B66E8" w:rsidRPr="00A0313F" w:rsidRDefault="003B66E8" w:rsidP="00BB19DA">
                      <w:pPr>
                        <w:jc w:val="center"/>
                        <w:rPr>
                          <w:rFonts w:cs="B Zar"/>
                          <w:b/>
                          <w:bCs/>
                        </w:rPr>
                      </w:pPr>
                      <w:r w:rsidRPr="00695C3C">
                        <w:rPr>
                          <w:rFonts w:cs="B Zar"/>
                          <w:b/>
                          <w:bCs/>
                          <w:rtl/>
                        </w:rPr>
                        <w:t>دبیر هیأت امنای دانشگاه</w:t>
                      </w:r>
                      <w:r w:rsidRPr="00695C3C">
                        <w:rPr>
                          <w:rFonts w:cs="B Zar" w:hint="cs"/>
                          <w:b/>
                          <w:bCs/>
                          <w:rtl/>
                        </w:rPr>
                        <w:t>‌</w:t>
                      </w:r>
                      <w:r w:rsidRPr="00695C3C">
                        <w:rPr>
                          <w:rFonts w:cs="B Zar"/>
                          <w:b/>
                          <w:bCs/>
                          <w:rtl/>
                        </w:rPr>
                        <w:t xml:space="preserve">های </w:t>
                      </w:r>
                      <w:r w:rsidRPr="00A0313F">
                        <w:rPr>
                          <w:rFonts w:cs="B Zar"/>
                          <w:b/>
                          <w:bCs/>
                          <w:rtl/>
                        </w:rPr>
                        <w:t>منطقه زنجان</w:t>
                      </w:r>
                    </w:p>
                  </w:txbxContent>
                </v:textbox>
              </v:shape>
            </w:pict>
          </mc:Fallback>
        </mc:AlternateContent>
      </w:r>
      <w:r w:rsidRPr="009830BE">
        <w:rPr>
          <w:rFonts w:cs="B Mitra"/>
          <w:b/>
          <w:bCs/>
          <w:noProof/>
          <w:rtl/>
          <w:lang w:bidi="ar-SA"/>
        </w:rPr>
        <mc:AlternateContent>
          <mc:Choice Requires="wps">
            <w:drawing>
              <wp:anchor distT="0" distB="0" distL="114300" distR="114300" simplePos="0" relativeHeight="251714560" behindDoc="0" locked="0" layoutInCell="1" allowOverlap="1" wp14:anchorId="099849FE" wp14:editId="325B56C3">
                <wp:simplePos x="0" y="0"/>
                <wp:positionH relativeFrom="column">
                  <wp:posOffset>685800</wp:posOffset>
                </wp:positionH>
                <wp:positionV relativeFrom="paragraph">
                  <wp:posOffset>140970</wp:posOffset>
                </wp:positionV>
                <wp:extent cx="2400300" cy="1097915"/>
                <wp:effectExtent l="0" t="0" r="3810" b="635"/>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A0313F" w:rsidRDefault="003B66E8" w:rsidP="00BB19DA">
                            <w:pPr>
                              <w:jc w:val="center"/>
                              <w:rPr>
                                <w:rFonts w:cs="B Zar"/>
                                <w:b/>
                                <w:bCs/>
                                <w:rtl/>
                              </w:rPr>
                            </w:pPr>
                            <w:r w:rsidRPr="00A0313F">
                              <w:rPr>
                                <w:rFonts w:cs="B Zar"/>
                                <w:b/>
                                <w:bCs/>
                                <w:rtl/>
                              </w:rPr>
                              <w:t xml:space="preserve">دکتر </w:t>
                            </w:r>
                            <w:r w:rsidRPr="00A0313F">
                              <w:rPr>
                                <w:rFonts w:cs="B Zar" w:hint="cs"/>
                                <w:b/>
                                <w:bCs/>
                                <w:rtl/>
                              </w:rPr>
                              <w:t>محمد فرهادی</w:t>
                            </w:r>
                          </w:p>
                          <w:p w:rsidR="003B66E8" w:rsidRPr="00A0313F" w:rsidRDefault="003B66E8" w:rsidP="00BB19DA">
                            <w:pPr>
                              <w:jc w:val="center"/>
                              <w:rPr>
                                <w:rFonts w:cs="B Zar"/>
                                <w:b/>
                                <w:bCs/>
                                <w:rtl/>
                              </w:rPr>
                            </w:pPr>
                            <w:r w:rsidRPr="00A0313F">
                              <w:rPr>
                                <w:rFonts w:cs="B Zar" w:hint="cs"/>
                                <w:b/>
                                <w:bCs/>
                                <w:rtl/>
                              </w:rPr>
                              <w:t>وزیر علوم ، تحقیقات و فناوری</w:t>
                            </w:r>
                          </w:p>
                          <w:p w:rsidR="003B66E8" w:rsidRPr="00CF62D0" w:rsidRDefault="003B66E8" w:rsidP="00BB19DA">
                            <w:pPr>
                              <w:jc w:val="center"/>
                              <w:rPr>
                                <w:rFonts w:cs="B Zar"/>
                                <w:b/>
                                <w:bCs/>
                                <w:sz w:val="28"/>
                                <w:szCs w:val="28"/>
                              </w:rPr>
                            </w:pPr>
                            <w:r w:rsidRPr="00A0313F">
                              <w:rPr>
                                <w:rFonts w:cs="B Zar" w:hint="cs"/>
                                <w:b/>
                                <w:bCs/>
                                <w:rtl/>
                              </w:rPr>
                              <w:t>رئیس</w:t>
                            </w:r>
                            <w:r w:rsidRPr="00A0313F">
                              <w:rPr>
                                <w:rFonts w:cs="B Zar"/>
                                <w:b/>
                                <w:bCs/>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49FE" id="_x0000_s1053" type="#_x0000_t202" style="position:absolute;left:0;text-align:left;margin-left:54pt;margin-top:11.1pt;width:189pt;height:8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sl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" stroked="f">
                <v:textbox>
                  <w:txbxContent>
                    <w:p w:rsidR="003B66E8" w:rsidRPr="00A0313F" w:rsidRDefault="003B66E8" w:rsidP="00BB19DA">
                      <w:pPr>
                        <w:jc w:val="center"/>
                        <w:rPr>
                          <w:rFonts w:cs="B Zar"/>
                          <w:b/>
                          <w:bCs/>
                          <w:rtl/>
                        </w:rPr>
                      </w:pPr>
                      <w:r w:rsidRPr="00A0313F">
                        <w:rPr>
                          <w:rFonts w:cs="B Zar"/>
                          <w:b/>
                          <w:bCs/>
                          <w:rtl/>
                        </w:rPr>
                        <w:t xml:space="preserve">دکتر </w:t>
                      </w:r>
                      <w:r w:rsidRPr="00A0313F">
                        <w:rPr>
                          <w:rFonts w:cs="B Zar" w:hint="cs"/>
                          <w:b/>
                          <w:bCs/>
                          <w:rtl/>
                        </w:rPr>
                        <w:t>محمد فرهادی</w:t>
                      </w:r>
                    </w:p>
                    <w:p w:rsidR="003B66E8" w:rsidRPr="00A0313F" w:rsidRDefault="003B66E8" w:rsidP="00BB19DA">
                      <w:pPr>
                        <w:jc w:val="center"/>
                        <w:rPr>
                          <w:rFonts w:cs="B Zar"/>
                          <w:b/>
                          <w:bCs/>
                          <w:rtl/>
                        </w:rPr>
                      </w:pPr>
                      <w:r w:rsidRPr="00A0313F">
                        <w:rPr>
                          <w:rFonts w:cs="B Zar" w:hint="cs"/>
                          <w:b/>
                          <w:bCs/>
                          <w:rtl/>
                        </w:rPr>
                        <w:t>وزیر علوم ، تحقیقات و فناوری</w:t>
                      </w:r>
                    </w:p>
                    <w:p w:rsidR="003B66E8" w:rsidRPr="00CF62D0" w:rsidRDefault="003B66E8" w:rsidP="00BB19DA">
                      <w:pPr>
                        <w:jc w:val="center"/>
                        <w:rPr>
                          <w:rFonts w:cs="B Zar"/>
                          <w:b/>
                          <w:bCs/>
                          <w:sz w:val="28"/>
                          <w:szCs w:val="28"/>
                        </w:rPr>
                      </w:pPr>
                      <w:r w:rsidRPr="00A0313F">
                        <w:rPr>
                          <w:rFonts w:cs="B Zar" w:hint="cs"/>
                          <w:b/>
                          <w:bCs/>
                          <w:rtl/>
                        </w:rPr>
                        <w:t>رئیس</w:t>
                      </w:r>
                      <w:r w:rsidRPr="00A0313F">
                        <w:rPr>
                          <w:rFonts w:cs="B Zar"/>
                          <w:b/>
                          <w:bCs/>
                          <w:rtl/>
                        </w:rPr>
                        <w:t xml:space="preserve"> هیأت امنا</w:t>
                      </w:r>
                    </w:p>
                  </w:txbxContent>
                </v:textbox>
              </v:shape>
            </w:pict>
          </mc:Fallback>
        </mc:AlternateContent>
      </w:r>
      <w:r w:rsidRPr="009830BE">
        <w:rPr>
          <w:rFonts w:cs="B Mitra"/>
          <w:b/>
          <w:bCs/>
          <w:rtl/>
        </w:rPr>
        <w:t xml:space="preserve">                </w:t>
      </w:r>
    </w:p>
    <w:p w:rsidR="00BB19DA" w:rsidRDefault="00BB19DA" w:rsidP="00BB19DA">
      <w:pPr>
        <w:rPr>
          <w:rFonts w:cs="B Mitra"/>
          <w:b/>
          <w:bCs/>
          <w:rtl/>
        </w:rPr>
      </w:pPr>
    </w:p>
    <w:p w:rsidR="00BB19DA" w:rsidRDefault="00BB19DA" w:rsidP="00BB19DA">
      <w:pPr>
        <w:rPr>
          <w:rFonts w:cs="B Mitra"/>
          <w:b/>
          <w:bCs/>
          <w:rtl/>
        </w:rPr>
      </w:pPr>
    </w:p>
    <w:p w:rsidR="00BB19DA" w:rsidRDefault="00BB19DA" w:rsidP="00BB19DA">
      <w:pPr>
        <w:rPr>
          <w:rFonts w:cs="B Mitra"/>
          <w:b/>
          <w:bCs/>
          <w:rtl/>
        </w:rPr>
      </w:pPr>
    </w:p>
    <w:p w:rsidR="00BB19DA" w:rsidRDefault="00BB19DA" w:rsidP="00BB19DA">
      <w:pPr>
        <w:rPr>
          <w:rFonts w:cs="B Mitra"/>
          <w:b/>
          <w:bCs/>
          <w:rtl/>
        </w:rPr>
      </w:pPr>
    </w:p>
    <w:p w:rsidR="00BB19DA" w:rsidRDefault="00BB19DA" w:rsidP="00BB19DA">
      <w:pPr>
        <w:rPr>
          <w:rFonts w:cs="B Mitra"/>
          <w:b/>
          <w:bCs/>
          <w:rtl/>
        </w:rPr>
      </w:pPr>
    </w:p>
    <w:p w:rsidR="00BB19DA" w:rsidRDefault="00BB19DA" w:rsidP="00BB19DA">
      <w:pPr>
        <w:rPr>
          <w:rFonts w:cs="B Mitra"/>
          <w:b/>
          <w:bCs/>
          <w:rtl/>
        </w:rPr>
      </w:pPr>
    </w:p>
    <w:p w:rsidR="00BB19DA" w:rsidRPr="009830BE" w:rsidRDefault="00BB19DA" w:rsidP="00BB19DA">
      <w:pPr>
        <w:rPr>
          <w:rFonts w:cs="B Mitra"/>
          <w:b/>
          <w:bCs/>
          <w:rtl/>
        </w:rPr>
      </w:pPr>
    </w:p>
    <w:p w:rsidR="00BB19DA" w:rsidRPr="009830BE" w:rsidRDefault="00BB19DA" w:rsidP="00BB19DA">
      <w:pPr>
        <w:rPr>
          <w:rFonts w:cs="B Mitra"/>
          <w:b/>
          <w:bCs/>
          <w:rtl/>
        </w:rPr>
      </w:pPr>
      <w:r w:rsidRPr="009830BE">
        <w:rPr>
          <w:rFonts w:cs="B Mitra"/>
          <w:b/>
          <w:bCs/>
          <w:rtl/>
        </w:rPr>
        <w:t xml:space="preserve">   </w:t>
      </w:r>
    </w:p>
    <w:p w:rsidR="00BB19DA" w:rsidRDefault="00BB19DA" w:rsidP="00BB19DA">
      <w:pPr>
        <w:spacing w:line="360" w:lineRule="auto"/>
        <w:rPr>
          <w:rFonts w:cs="B Mitra"/>
          <w:rtl/>
        </w:rPr>
      </w:pPr>
    </w:p>
    <w:p w:rsidR="00BB19DA" w:rsidRPr="002A6122" w:rsidRDefault="00BB19DA" w:rsidP="00BB19DA">
      <w:pPr>
        <w:rPr>
          <w:rFonts w:cs="B Mitra"/>
          <w:rtl/>
        </w:rPr>
      </w:pPr>
    </w:p>
    <w:p w:rsidR="00BB19DA" w:rsidRPr="002A6122" w:rsidRDefault="00BB19DA" w:rsidP="00BB19DA">
      <w:pPr>
        <w:rPr>
          <w:rFonts w:cs="B Mitra"/>
          <w:rtl/>
        </w:rPr>
      </w:pPr>
    </w:p>
    <w:p w:rsidR="00BB19DA" w:rsidRDefault="00BB19DA" w:rsidP="00BB19DA">
      <w:pPr>
        <w:rPr>
          <w:rFonts w:cs="B Mitra"/>
          <w:rtl/>
        </w:rPr>
      </w:pPr>
    </w:p>
    <w:p w:rsidR="00BB19DA" w:rsidRPr="002A6122" w:rsidRDefault="00BB19DA" w:rsidP="00BB19DA">
      <w:pPr>
        <w:rPr>
          <w:rFonts w:cs="B Mitra"/>
          <w:rtl/>
        </w:rPr>
      </w:pPr>
    </w:p>
    <w:p w:rsidR="00DC22FB" w:rsidRDefault="00DC22FB" w:rsidP="00BB19DA">
      <w:pPr>
        <w:rPr>
          <w:rFonts w:cs="B Mitra"/>
          <w:rtl/>
        </w:rPr>
        <w:sectPr w:rsidR="00DC22FB" w:rsidSect="006015E5">
          <w:headerReference w:type="default" r:id="rId59"/>
          <w:footerReference w:type="even" r:id="rId60"/>
          <w:footerReference w:type="default" r:id="rId61"/>
          <w:footerReference w:type="first" r:id="rId62"/>
          <w:pgSz w:w="11906" w:h="16838" w:code="9"/>
          <w:pgMar w:top="964" w:right="1871" w:bottom="397" w:left="624" w:header="181" w:footer="62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DC22FB" w:rsidRPr="00AE419D" w:rsidRDefault="00DC22FB" w:rsidP="00DC22FB">
      <w:pPr>
        <w:jc w:val="center"/>
      </w:pPr>
      <w:r w:rsidRPr="00AE419D">
        <w:rPr>
          <w:rFonts w:cs="B Mitra" w:hint="cs"/>
          <w:noProof/>
          <w:rtl/>
          <w:lang w:bidi="ar-SA"/>
        </w:rPr>
        <w:lastRenderedPageBreak/>
        <mc:AlternateContent>
          <mc:Choice Requires="wps">
            <w:drawing>
              <wp:anchor distT="0" distB="0" distL="114300" distR="114300" simplePos="0" relativeHeight="251720704" behindDoc="0" locked="0" layoutInCell="1" allowOverlap="1" wp14:anchorId="1FBD121E" wp14:editId="336CD21B">
                <wp:simplePos x="0" y="0"/>
                <wp:positionH relativeFrom="column">
                  <wp:posOffset>409575</wp:posOffset>
                </wp:positionH>
                <wp:positionV relativeFrom="paragraph">
                  <wp:posOffset>35560</wp:posOffset>
                </wp:positionV>
                <wp:extent cx="5057775" cy="1343025"/>
                <wp:effectExtent l="0" t="0" r="28575" b="28575"/>
                <wp:wrapNone/>
                <wp:docPr id="7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343025"/>
                        </a:xfrm>
                        <a:prstGeom prst="ellipse">
                          <a:avLst/>
                        </a:prstGeom>
                        <a:solidFill>
                          <a:srgbClr val="FFFFFF"/>
                        </a:solidFill>
                        <a:ln w="9525">
                          <a:solidFill>
                            <a:srgbClr val="000000"/>
                          </a:solidFill>
                          <a:round/>
                          <a:headEnd/>
                          <a:tailEnd/>
                        </a:ln>
                      </wps:spPr>
                      <wps:txbx>
                        <w:txbxContent>
                          <w:p w:rsidR="003B66E8" w:rsidRPr="00DC775C" w:rsidRDefault="003B66E8" w:rsidP="00C50C4B">
                            <w:pPr>
                              <w:spacing w:after="0"/>
                              <w:jc w:val="center"/>
                              <w:rPr>
                                <w:rFonts w:ascii="IranNastaliq" w:hAnsi="IranNastaliq" w:cs="IranNastaliq"/>
                                <w:b/>
                                <w:bCs/>
                                <w:sz w:val="36"/>
                                <w:szCs w:val="36"/>
                                <w:rtl/>
                              </w:rPr>
                            </w:pPr>
                            <w:r w:rsidRPr="001335B1">
                              <w:rPr>
                                <w:rFonts w:ascii="IranNastaliq" w:hAnsi="IranNastaliq" w:cs="IranNastaliq"/>
                                <w:b/>
                                <w:bCs/>
                                <w:sz w:val="32"/>
                                <w:szCs w:val="32"/>
                                <w:rtl/>
                              </w:rPr>
                              <w:t>بسمه تعالی</w:t>
                            </w:r>
                          </w:p>
                          <w:p w:rsidR="003B66E8" w:rsidRPr="00F776E3" w:rsidRDefault="003B66E8" w:rsidP="00DC22FB">
                            <w:pPr>
                              <w:jc w:val="center"/>
                              <w:rPr>
                                <w:rFonts w:cs="B Zar"/>
                                <w:b/>
                                <w:bCs/>
                                <w:color w:val="FF0000"/>
                                <w:sz w:val="40"/>
                                <w:szCs w:val="40"/>
                                <w:rtl/>
                                <w14:shadow w14:blurRad="50800" w14:dist="38100" w14:dir="2700000" w14:sx="100000" w14:sy="100000" w14:kx="0" w14:ky="0" w14:algn="tl">
                                  <w14:srgbClr w14:val="000000">
                                    <w14:alpha w14:val="60000"/>
                                  </w14:srgbClr>
                                </w14:shadow>
                              </w:rPr>
                            </w:pPr>
                            <w:r w:rsidRPr="00C50C4B">
                              <w:rPr>
                                <w:rFonts w:ascii="IranNastaliq" w:hAnsi="IranNastaliq" w:cs="IranNastaliq" w:hint="cs"/>
                                <w:b/>
                                <w:bCs/>
                                <w:sz w:val="36"/>
                                <w:szCs w:val="36"/>
                                <w:rtl/>
                              </w:rPr>
                              <w:t>صورت</w:t>
                            </w:r>
                            <w:r w:rsidRPr="00C50C4B">
                              <w:rPr>
                                <w:rFonts w:ascii="IranNastaliq" w:hAnsi="IranNastaliq" w:cs="IranNastaliq"/>
                                <w:b/>
                                <w:bCs/>
                                <w:sz w:val="36"/>
                                <w:szCs w:val="36"/>
                                <w:rtl/>
                              </w:rPr>
                              <w:t>جلسه</w:t>
                            </w:r>
                            <w:r w:rsidRPr="00C50C4B">
                              <w:rPr>
                                <w:rFonts w:ascii="IranNastaliq" w:hAnsi="IranNastaliq" w:cs="IranNastaliq" w:hint="cs"/>
                                <w:b/>
                                <w:bCs/>
                                <w:sz w:val="36"/>
                                <w:szCs w:val="36"/>
                                <w:rtl/>
                              </w:rPr>
                              <w:t xml:space="preserve"> بیست  ویکم</w:t>
                            </w:r>
                            <w:r w:rsidRPr="00C50C4B">
                              <w:rPr>
                                <w:rFonts w:ascii="IranNastaliq" w:hAnsi="IranNastaliq" w:cs="IranNastaliq"/>
                                <w:b/>
                                <w:bCs/>
                                <w:sz w:val="36"/>
                                <w:szCs w:val="36"/>
                                <w:rtl/>
                              </w:rPr>
                              <w:t>ن نشست عادی</w:t>
                            </w:r>
                            <w:r w:rsidRPr="00C50C4B">
                              <w:rPr>
                                <w:rFonts w:ascii="IranNastaliq" w:hAnsi="IranNastaliq" w:cs="IranNastaliq" w:hint="cs"/>
                                <w:b/>
                                <w:bCs/>
                                <w:sz w:val="36"/>
                                <w:szCs w:val="36"/>
                                <w:rtl/>
                              </w:rPr>
                              <w:t xml:space="preserve"> </w:t>
                            </w:r>
                            <w:r w:rsidRPr="00C50C4B">
                              <w:rPr>
                                <w:rFonts w:ascii="IranNastaliq" w:hAnsi="IranNastaliq" w:cs="IranNastaliq"/>
                                <w:b/>
                                <w:bCs/>
                                <w:sz w:val="36"/>
                                <w:szCs w:val="36"/>
                                <w:rtl/>
                              </w:rPr>
                              <w:t>هیأت امنای دانشگاه</w:t>
                            </w:r>
                            <w:r w:rsidRPr="00C50C4B">
                              <w:rPr>
                                <w:rFonts w:ascii="IranNastaliq" w:hAnsi="IranNastaliq" w:cs="IranNastaliq" w:hint="cs"/>
                                <w:b/>
                                <w:bCs/>
                                <w:sz w:val="36"/>
                                <w:szCs w:val="36"/>
                                <w:rtl/>
                              </w:rPr>
                              <w:t xml:space="preserve"> </w:t>
                            </w:r>
                            <w:r w:rsidRPr="00C50C4B">
                              <w:rPr>
                                <w:rFonts w:ascii="IranNastaliq" w:hAnsi="IranNastaliq" w:cs="IranNastaliq"/>
                                <w:b/>
                                <w:bCs/>
                                <w:sz w:val="36"/>
                                <w:szCs w:val="36"/>
                                <w:rtl/>
                              </w:rPr>
                              <w:t>های منطقه زنجان</w:t>
                            </w:r>
                            <w:r w:rsidRPr="00C50C4B">
                              <w:rPr>
                                <w:rFonts w:ascii="IranNastaliq" w:hAnsi="IranNastaliq" w:cs="IranNastaliq" w:hint="cs"/>
                                <w:b/>
                                <w:bCs/>
                                <w:sz w:val="36"/>
                                <w:szCs w:val="36"/>
                                <w:rtl/>
                              </w:rPr>
                              <w:t xml:space="preserve"> 2/11/96</w:t>
                            </w:r>
                          </w:p>
                          <w:p w:rsidR="003B66E8" w:rsidRPr="001335B1" w:rsidRDefault="003B66E8" w:rsidP="00DC22FB">
                            <w:pPr>
                              <w:jc w:val="center"/>
                              <w:rPr>
                                <w:rFonts w:ascii="IranNastaliq" w:hAnsi="IranNastaliq" w:cs="IranNastaliq"/>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D121E" id="_x0000_s1054" style="position:absolute;left:0;text-align:left;margin-left:32.25pt;margin-top:2.8pt;width:398.25pt;height:10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">
                <v:textbox>
                  <w:txbxContent>
                    <w:p w:rsidR="003B66E8" w:rsidRPr="00DC775C" w:rsidRDefault="003B66E8" w:rsidP="00C50C4B">
                      <w:pPr>
                        <w:spacing w:after="0"/>
                        <w:jc w:val="center"/>
                        <w:rPr>
                          <w:rFonts w:ascii="IranNastaliq" w:hAnsi="IranNastaliq" w:cs="IranNastaliq"/>
                          <w:b/>
                          <w:bCs/>
                          <w:sz w:val="36"/>
                          <w:szCs w:val="36"/>
                          <w:rtl/>
                        </w:rPr>
                      </w:pPr>
                      <w:r w:rsidRPr="001335B1">
                        <w:rPr>
                          <w:rFonts w:ascii="IranNastaliq" w:hAnsi="IranNastaliq" w:cs="IranNastaliq"/>
                          <w:b/>
                          <w:bCs/>
                          <w:sz w:val="32"/>
                          <w:szCs w:val="32"/>
                          <w:rtl/>
                        </w:rPr>
                        <w:t>بسمه تعالی</w:t>
                      </w:r>
                    </w:p>
                    <w:p w:rsidR="003B66E8" w:rsidRPr="00F776E3" w:rsidRDefault="003B66E8" w:rsidP="00DC22FB">
                      <w:pPr>
                        <w:jc w:val="center"/>
                        <w:rPr>
                          <w:rFonts w:cs="B Zar"/>
                          <w:b/>
                          <w:bCs/>
                          <w:color w:val="FF0000"/>
                          <w:sz w:val="40"/>
                          <w:szCs w:val="40"/>
                          <w:rtl/>
                          <w14:shadow w14:blurRad="50800" w14:dist="38100" w14:dir="2700000" w14:sx="100000" w14:sy="100000" w14:kx="0" w14:ky="0" w14:algn="tl">
                            <w14:srgbClr w14:val="000000">
                              <w14:alpha w14:val="60000"/>
                            </w14:srgbClr>
                          </w14:shadow>
                        </w:rPr>
                      </w:pPr>
                      <w:r w:rsidRPr="00C50C4B">
                        <w:rPr>
                          <w:rFonts w:ascii="IranNastaliq" w:hAnsi="IranNastaliq" w:cs="IranNastaliq" w:hint="cs"/>
                          <w:b/>
                          <w:bCs/>
                          <w:sz w:val="36"/>
                          <w:szCs w:val="36"/>
                          <w:rtl/>
                        </w:rPr>
                        <w:t>صورت</w:t>
                      </w:r>
                      <w:r w:rsidRPr="00C50C4B">
                        <w:rPr>
                          <w:rFonts w:ascii="IranNastaliq" w:hAnsi="IranNastaliq" w:cs="IranNastaliq"/>
                          <w:b/>
                          <w:bCs/>
                          <w:sz w:val="36"/>
                          <w:szCs w:val="36"/>
                          <w:rtl/>
                        </w:rPr>
                        <w:t>جلسه</w:t>
                      </w:r>
                      <w:r w:rsidRPr="00C50C4B">
                        <w:rPr>
                          <w:rFonts w:ascii="IranNastaliq" w:hAnsi="IranNastaliq" w:cs="IranNastaliq" w:hint="cs"/>
                          <w:b/>
                          <w:bCs/>
                          <w:sz w:val="36"/>
                          <w:szCs w:val="36"/>
                          <w:rtl/>
                        </w:rPr>
                        <w:t xml:space="preserve"> بیست  ویکم</w:t>
                      </w:r>
                      <w:r w:rsidRPr="00C50C4B">
                        <w:rPr>
                          <w:rFonts w:ascii="IranNastaliq" w:hAnsi="IranNastaliq" w:cs="IranNastaliq"/>
                          <w:b/>
                          <w:bCs/>
                          <w:sz w:val="36"/>
                          <w:szCs w:val="36"/>
                          <w:rtl/>
                        </w:rPr>
                        <w:t>ن نشست عادی</w:t>
                      </w:r>
                      <w:r w:rsidRPr="00C50C4B">
                        <w:rPr>
                          <w:rFonts w:ascii="IranNastaliq" w:hAnsi="IranNastaliq" w:cs="IranNastaliq" w:hint="cs"/>
                          <w:b/>
                          <w:bCs/>
                          <w:sz w:val="36"/>
                          <w:szCs w:val="36"/>
                          <w:rtl/>
                        </w:rPr>
                        <w:t xml:space="preserve"> </w:t>
                      </w:r>
                      <w:r w:rsidRPr="00C50C4B">
                        <w:rPr>
                          <w:rFonts w:ascii="IranNastaliq" w:hAnsi="IranNastaliq" w:cs="IranNastaliq"/>
                          <w:b/>
                          <w:bCs/>
                          <w:sz w:val="36"/>
                          <w:szCs w:val="36"/>
                          <w:rtl/>
                        </w:rPr>
                        <w:t>هیأت امنای دانشگاه</w:t>
                      </w:r>
                      <w:r w:rsidRPr="00C50C4B">
                        <w:rPr>
                          <w:rFonts w:ascii="IranNastaliq" w:hAnsi="IranNastaliq" w:cs="IranNastaliq" w:hint="cs"/>
                          <w:b/>
                          <w:bCs/>
                          <w:sz w:val="36"/>
                          <w:szCs w:val="36"/>
                          <w:rtl/>
                        </w:rPr>
                        <w:t xml:space="preserve"> </w:t>
                      </w:r>
                      <w:r w:rsidRPr="00C50C4B">
                        <w:rPr>
                          <w:rFonts w:ascii="IranNastaliq" w:hAnsi="IranNastaliq" w:cs="IranNastaliq"/>
                          <w:b/>
                          <w:bCs/>
                          <w:sz w:val="36"/>
                          <w:szCs w:val="36"/>
                          <w:rtl/>
                        </w:rPr>
                        <w:t>های منطقه زنجان</w:t>
                      </w:r>
                      <w:r w:rsidRPr="00C50C4B">
                        <w:rPr>
                          <w:rFonts w:ascii="IranNastaliq" w:hAnsi="IranNastaliq" w:cs="IranNastaliq" w:hint="cs"/>
                          <w:b/>
                          <w:bCs/>
                          <w:sz w:val="36"/>
                          <w:szCs w:val="36"/>
                          <w:rtl/>
                        </w:rPr>
                        <w:t xml:space="preserve"> 2/11/96</w:t>
                      </w:r>
                    </w:p>
                    <w:p w:rsidR="003B66E8" w:rsidRPr="001335B1" w:rsidRDefault="003B66E8" w:rsidP="00DC22FB">
                      <w:pPr>
                        <w:jc w:val="center"/>
                        <w:rPr>
                          <w:rFonts w:ascii="IranNastaliq" w:hAnsi="IranNastaliq" w:cs="IranNastaliq"/>
                          <w:b/>
                          <w:bCs/>
                          <w:sz w:val="28"/>
                          <w:szCs w:val="28"/>
                          <w:rtl/>
                        </w:rPr>
                      </w:pPr>
                    </w:p>
                  </w:txbxContent>
                </v:textbox>
              </v:oval>
            </w:pict>
          </mc:Fallback>
        </mc:AlternateContent>
      </w:r>
      <w:r w:rsidRPr="00AE419D">
        <w:rPr>
          <w:rFonts w:cs="B Mitra" w:hint="cs"/>
          <w:noProof/>
          <w:rtl/>
          <w:lang w:bidi="ar-SA"/>
        </w:rPr>
        <w:drawing>
          <wp:anchor distT="0" distB="0" distL="114300" distR="114300" simplePos="0" relativeHeight="251721728" behindDoc="1" locked="0" layoutInCell="1" allowOverlap="1" wp14:anchorId="70C51B0A" wp14:editId="54AB488A">
            <wp:simplePos x="0" y="0"/>
            <wp:positionH relativeFrom="column">
              <wp:posOffset>5900420</wp:posOffset>
            </wp:positionH>
            <wp:positionV relativeFrom="paragraph">
              <wp:posOffset>-67310</wp:posOffset>
            </wp:positionV>
            <wp:extent cx="631190" cy="1557655"/>
            <wp:effectExtent l="0" t="0" r="0" b="0"/>
            <wp:wrapNone/>
            <wp:docPr id="79" name="Picture 79"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9D">
        <w:rPr>
          <w:noProof/>
          <w:lang w:bidi="ar-SA"/>
        </w:rPr>
        <mc:AlternateContent>
          <mc:Choice Requires="wps">
            <w:drawing>
              <wp:inline distT="0" distB="0" distL="0" distR="0" wp14:anchorId="4A0AC45A" wp14:editId="1A1B91F4">
                <wp:extent cx="5162550" cy="1419225"/>
                <wp:effectExtent l="0" t="0" r="19050" b="28575"/>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41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CD97CC" id="Rectangle 13" o:spid="_x0000_s1026" style="width:406.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">
                <w10:anchorlock/>
              </v:rect>
            </w:pict>
          </mc:Fallback>
        </mc:AlternateContent>
      </w:r>
    </w:p>
    <w:tbl>
      <w:tblPr>
        <w:tblpPr w:leftFromText="180" w:rightFromText="180" w:vertAnchor="text" w:horzAnchor="margin" w:tblpXSpec="center" w:tblpY="49"/>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973B74" w:rsidRPr="00AE419D" w:rsidTr="00973B74">
        <w:trPr>
          <w:trHeight w:val="1028"/>
        </w:trPr>
        <w:tc>
          <w:tcPr>
            <w:tcW w:w="6096" w:type="dxa"/>
            <w:tcBorders>
              <w:top w:val="doubleWave" w:sz="6" w:space="0" w:color="auto"/>
              <w:left w:val="doubleWave" w:sz="6" w:space="0" w:color="auto"/>
              <w:bottom w:val="doubleWave" w:sz="6" w:space="0" w:color="auto"/>
              <w:right w:val="doubleWave" w:sz="6" w:space="0" w:color="auto"/>
            </w:tcBorders>
          </w:tcPr>
          <w:p w:rsidR="00973B74" w:rsidRPr="00AE419D" w:rsidRDefault="00973B74" w:rsidP="00973B74">
            <w:pPr>
              <w:rPr>
                <w:rFonts w:cs="B Mitra"/>
                <w:b/>
                <w:bCs/>
                <w:sz w:val="10"/>
                <w:szCs w:val="10"/>
                <w:rtl/>
              </w:rPr>
            </w:pPr>
          </w:p>
          <w:p w:rsidR="00973B74" w:rsidRPr="00AE419D" w:rsidRDefault="00973B74" w:rsidP="00973B74">
            <w:pPr>
              <w:rPr>
                <w:rFonts w:cs="B Mitra"/>
                <w:rtl/>
              </w:rPr>
            </w:pPr>
            <w:r w:rsidRPr="00AE419D">
              <w:rPr>
                <w:rFonts w:cs="B Mitra"/>
                <w:b/>
                <w:bCs/>
                <w:rtl/>
              </w:rPr>
              <w:t xml:space="preserve">موسسات عضو </w:t>
            </w:r>
            <w:r>
              <w:rPr>
                <w:rFonts w:cs="B Mitra"/>
                <w:b/>
                <w:bCs/>
                <w:rtl/>
              </w:rPr>
              <w:t>هیأت</w:t>
            </w:r>
            <w:r w:rsidRPr="00AE419D">
              <w:rPr>
                <w:rFonts w:cs="B Mitra"/>
                <w:b/>
                <w:bCs/>
                <w:rtl/>
              </w:rPr>
              <w:t xml:space="preserve"> امنا</w:t>
            </w:r>
            <w:r w:rsidRPr="00AE419D">
              <w:rPr>
                <w:rFonts w:cs="B Mitra"/>
                <w:rtl/>
              </w:rPr>
              <w:t>:</w:t>
            </w:r>
            <w:r w:rsidRPr="00AE419D">
              <w:rPr>
                <w:rFonts w:cs="B Mitra" w:hint="cs"/>
                <w:rtl/>
              </w:rPr>
              <w:t xml:space="preserve">        1- </w:t>
            </w:r>
            <w:r w:rsidRPr="00AE419D">
              <w:rPr>
                <w:rFonts w:cs="B Mitra"/>
                <w:rtl/>
              </w:rPr>
              <w:t xml:space="preserve"> دانشگاه زنجان</w:t>
            </w:r>
            <w:r w:rsidRPr="00AE419D">
              <w:rPr>
                <w:rFonts w:cs="B Mitra" w:hint="cs"/>
                <w:rtl/>
              </w:rPr>
              <w:t xml:space="preserve"> </w:t>
            </w:r>
          </w:p>
          <w:p w:rsidR="00973B74" w:rsidRPr="00AE419D" w:rsidRDefault="00973B74" w:rsidP="00973B74">
            <w:pPr>
              <w:ind w:left="720"/>
              <w:rPr>
                <w:rFonts w:cs="B Mitra"/>
                <w:rtl/>
              </w:rPr>
            </w:pPr>
            <w:r w:rsidRPr="00AE419D">
              <w:rPr>
                <w:rFonts w:cs="B Mitra" w:hint="cs"/>
                <w:rtl/>
              </w:rPr>
              <w:t xml:space="preserve">                                2 - </w:t>
            </w:r>
            <w:r w:rsidRPr="00AE419D">
              <w:rPr>
                <w:rFonts w:cs="B Mitra"/>
                <w:rtl/>
              </w:rPr>
              <w:t>دانشگاه تحصیلات تکمیلی علوم پایه زنجان</w:t>
            </w:r>
          </w:p>
        </w:tc>
      </w:tr>
    </w:tbl>
    <w:p w:rsidR="00DC22FB" w:rsidRPr="00AE419D" w:rsidRDefault="00DC22FB" w:rsidP="00DC22FB">
      <w:pPr>
        <w:rPr>
          <w:rFonts w:cs="B Mitra"/>
          <w:sz w:val="14"/>
          <w:szCs w:val="14"/>
          <w:rtl/>
        </w:rPr>
      </w:pPr>
    </w:p>
    <w:p w:rsidR="00DC22FB" w:rsidRPr="002135D0" w:rsidRDefault="00DC22FB" w:rsidP="00DC22FB">
      <w:pPr>
        <w:rPr>
          <w:rFonts w:cs="B Mitra"/>
          <w:sz w:val="10"/>
          <w:szCs w:val="10"/>
          <w:rtl/>
        </w:rPr>
      </w:pPr>
      <w:r w:rsidRPr="00AE419D">
        <w:rPr>
          <w:rFonts w:cs="B Mitra"/>
          <w:rtl/>
        </w:rPr>
        <w:br w:type="textWrapping" w:clear="all"/>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20"/>
        <w:gridCol w:w="4280"/>
      </w:tblGrid>
      <w:tr w:rsidR="00DC22FB" w:rsidRPr="00AE419D" w:rsidTr="00D21111">
        <w:trPr>
          <w:trHeight w:val="532"/>
        </w:trPr>
        <w:tc>
          <w:tcPr>
            <w:tcW w:w="4720" w:type="dxa"/>
            <w:tcBorders>
              <w:top w:val="double" w:sz="4" w:space="0" w:color="auto"/>
            </w:tcBorders>
            <w:vAlign w:val="center"/>
          </w:tcPr>
          <w:p w:rsidR="00DC22FB" w:rsidRPr="00AE419D" w:rsidRDefault="00DC22FB" w:rsidP="00D21111">
            <w:pPr>
              <w:rPr>
                <w:rFonts w:cs="B Mitra"/>
                <w:b/>
                <w:bCs/>
                <w:rtl/>
              </w:rPr>
            </w:pPr>
            <w:r w:rsidRPr="00AE419D">
              <w:rPr>
                <w:rFonts w:cs="B Mitra" w:hint="cs"/>
                <w:b/>
                <w:bCs/>
                <w:rtl/>
              </w:rPr>
              <w:t xml:space="preserve">تاریخ برگزاری جلسه : </w:t>
            </w:r>
            <w:r>
              <w:rPr>
                <w:rFonts w:cs="B Mitra" w:hint="cs"/>
                <w:b/>
                <w:bCs/>
                <w:rtl/>
              </w:rPr>
              <w:t xml:space="preserve"> </w:t>
            </w:r>
            <w:r w:rsidRPr="00BA274E">
              <w:rPr>
                <w:rFonts w:cs="B Mitra" w:hint="cs"/>
                <w:rtl/>
              </w:rPr>
              <w:t>2/11/96</w:t>
            </w:r>
          </w:p>
        </w:tc>
        <w:tc>
          <w:tcPr>
            <w:tcW w:w="4280" w:type="dxa"/>
            <w:tcBorders>
              <w:top w:val="double" w:sz="4" w:space="0" w:color="auto"/>
            </w:tcBorders>
            <w:vAlign w:val="center"/>
          </w:tcPr>
          <w:p w:rsidR="00DC22FB" w:rsidRPr="00AE419D" w:rsidRDefault="00DC22FB" w:rsidP="00D21111">
            <w:pPr>
              <w:rPr>
                <w:b/>
                <w:bCs/>
                <w:rtl/>
              </w:rPr>
            </w:pPr>
            <w:r w:rsidRPr="00AE419D">
              <w:rPr>
                <w:rFonts w:cs="B Mitra" w:hint="cs"/>
                <w:b/>
                <w:bCs/>
                <w:rtl/>
              </w:rPr>
              <w:t>روز برگزاری</w:t>
            </w:r>
            <w:r w:rsidRPr="00BA274E">
              <w:rPr>
                <w:rFonts w:hint="cs"/>
                <w:b/>
                <w:bCs/>
                <w:rtl/>
              </w:rPr>
              <w:t xml:space="preserve">: </w:t>
            </w:r>
            <w:r w:rsidRPr="00BA274E">
              <w:rPr>
                <w:rFonts w:cs="B Mitra" w:hint="cs"/>
                <w:rtl/>
              </w:rPr>
              <w:t>دو شنبه</w:t>
            </w:r>
          </w:p>
        </w:tc>
      </w:tr>
      <w:tr w:rsidR="00DC22FB" w:rsidRPr="00AE419D" w:rsidTr="00D21111">
        <w:trPr>
          <w:trHeight w:val="432"/>
        </w:trPr>
        <w:tc>
          <w:tcPr>
            <w:tcW w:w="4720" w:type="dxa"/>
            <w:tcBorders>
              <w:top w:val="single" w:sz="4" w:space="0" w:color="auto"/>
            </w:tcBorders>
            <w:vAlign w:val="center"/>
          </w:tcPr>
          <w:p w:rsidR="00DC22FB" w:rsidRPr="00BA274E" w:rsidRDefault="00DC22FB" w:rsidP="00D21111">
            <w:pPr>
              <w:rPr>
                <w:rFonts w:cs="B Mitra"/>
                <w:rtl/>
              </w:rPr>
            </w:pPr>
            <w:r w:rsidRPr="00BA274E">
              <w:rPr>
                <w:rFonts w:cs="B Mitra"/>
                <w:b/>
                <w:bCs/>
                <w:rtl/>
              </w:rPr>
              <w:t>ساعت شروع :</w:t>
            </w:r>
            <w:r w:rsidRPr="00BA274E">
              <w:rPr>
                <w:rFonts w:cs="B Mitra" w:hint="cs"/>
                <w:rtl/>
              </w:rPr>
              <w:t xml:space="preserve">   </w:t>
            </w:r>
            <w:r>
              <w:rPr>
                <w:rFonts w:cs="B Mitra" w:hint="cs"/>
                <w:u w:val="single"/>
                <w:rtl/>
              </w:rPr>
              <w:t>9</w:t>
            </w:r>
          </w:p>
        </w:tc>
        <w:tc>
          <w:tcPr>
            <w:tcW w:w="4280" w:type="dxa"/>
            <w:tcBorders>
              <w:top w:val="single" w:sz="4" w:space="0" w:color="auto"/>
            </w:tcBorders>
            <w:shd w:val="clear" w:color="auto" w:fill="auto"/>
            <w:vAlign w:val="center"/>
          </w:tcPr>
          <w:p w:rsidR="00DC22FB" w:rsidRPr="00BA274E" w:rsidRDefault="00DC22FB" w:rsidP="00D21111">
            <w:pPr>
              <w:rPr>
                <w:rFonts w:cs="B Mitra"/>
                <w:b/>
                <w:bCs/>
                <w:rtl/>
              </w:rPr>
            </w:pPr>
            <w:r w:rsidRPr="00BA274E">
              <w:rPr>
                <w:rFonts w:cs="B Mitra"/>
                <w:b/>
                <w:bCs/>
                <w:rtl/>
              </w:rPr>
              <w:t>ساعت پایان :</w:t>
            </w:r>
            <w:r w:rsidRPr="00BA274E">
              <w:rPr>
                <w:rFonts w:cs="B Mitra"/>
                <w:rtl/>
              </w:rPr>
              <w:t xml:space="preserve"> </w:t>
            </w:r>
            <w:r w:rsidRPr="00BA274E">
              <w:rPr>
                <w:rFonts w:cs="B Mitra" w:hint="cs"/>
                <w:rtl/>
              </w:rPr>
              <w:t xml:space="preserve"> </w:t>
            </w:r>
            <w:r w:rsidRPr="00BA274E">
              <w:rPr>
                <w:rFonts w:cs="B Mitra" w:hint="cs"/>
                <w:b/>
                <w:bCs/>
                <w:rtl/>
              </w:rPr>
              <w:t xml:space="preserve"> </w:t>
            </w:r>
            <w:r>
              <w:rPr>
                <w:rFonts w:cs="B Mitra" w:hint="cs"/>
                <w:u w:val="single"/>
                <w:rtl/>
              </w:rPr>
              <w:t>11</w:t>
            </w:r>
          </w:p>
        </w:tc>
      </w:tr>
      <w:tr w:rsidR="00DC22FB" w:rsidRPr="00AE419D" w:rsidTr="00D21111">
        <w:trPr>
          <w:trHeight w:val="599"/>
        </w:trPr>
        <w:tc>
          <w:tcPr>
            <w:tcW w:w="4720" w:type="dxa"/>
            <w:vAlign w:val="center"/>
          </w:tcPr>
          <w:p w:rsidR="00DC22FB" w:rsidRPr="00AE419D" w:rsidRDefault="00DC22FB" w:rsidP="00D21111">
            <w:pPr>
              <w:rPr>
                <w:rFonts w:cs="B Mitra"/>
                <w:rtl/>
              </w:rPr>
            </w:pPr>
            <w:r w:rsidRPr="00AE419D">
              <w:rPr>
                <w:rFonts w:cs="B Mitra"/>
                <w:b/>
                <w:bCs/>
                <w:rtl/>
              </w:rPr>
              <w:t>محل تشکیل جلسه:</w:t>
            </w:r>
            <w:r w:rsidRPr="00AE419D">
              <w:rPr>
                <w:rFonts w:cs="B Mitra"/>
                <w:rtl/>
              </w:rPr>
              <w:t xml:space="preserve"> </w:t>
            </w:r>
            <w:r w:rsidRPr="00AE419D">
              <w:rPr>
                <w:rFonts w:cs="B Mitra" w:hint="cs"/>
                <w:rtl/>
              </w:rPr>
              <w:t xml:space="preserve"> </w:t>
            </w:r>
            <w:r w:rsidRPr="00312097">
              <w:rPr>
                <w:rFonts w:cs="B Mitra" w:hint="cs"/>
                <w:rtl/>
              </w:rPr>
              <w:t xml:space="preserve">دفتر وزیر محترم علوم، تحقیقات و فناوری </w:t>
            </w:r>
          </w:p>
        </w:tc>
        <w:tc>
          <w:tcPr>
            <w:tcW w:w="4280" w:type="dxa"/>
            <w:vAlign w:val="center"/>
          </w:tcPr>
          <w:p w:rsidR="00DC22FB" w:rsidRPr="00AE419D" w:rsidRDefault="00DC22FB" w:rsidP="00D21111">
            <w:pPr>
              <w:rPr>
                <w:rFonts w:cs="B Mitra"/>
                <w:rtl/>
              </w:rPr>
            </w:pPr>
            <w:r w:rsidRPr="00AE419D">
              <w:rPr>
                <w:rFonts w:cs="B Mitra"/>
                <w:b/>
                <w:bCs/>
                <w:rtl/>
              </w:rPr>
              <w:t>موسسه برگزار کننده :</w:t>
            </w:r>
            <w:r w:rsidRPr="00AE419D">
              <w:rPr>
                <w:rFonts w:cs="B Mitra"/>
                <w:rtl/>
              </w:rPr>
              <w:t xml:space="preserve"> دانشگاه زنجان</w:t>
            </w:r>
          </w:p>
        </w:tc>
      </w:tr>
    </w:tbl>
    <w:p w:rsidR="00DC22FB" w:rsidRPr="00973B74" w:rsidRDefault="00DC22FB" w:rsidP="00DC22FB">
      <w:pPr>
        <w:rPr>
          <w:rFonts w:cs="B Mitra"/>
          <w:sz w:val="2"/>
          <w:szCs w:val="2"/>
          <w:rtl/>
        </w:rPr>
      </w:pPr>
    </w:p>
    <w:tbl>
      <w:tblP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35"/>
        <w:gridCol w:w="8505"/>
        <w:gridCol w:w="60"/>
      </w:tblGrid>
      <w:tr w:rsidR="00DC22FB" w:rsidRPr="00AE419D" w:rsidTr="00D21111">
        <w:tc>
          <w:tcPr>
            <w:tcW w:w="9000" w:type="dxa"/>
            <w:gridSpan w:val="3"/>
            <w:tcBorders>
              <w:top w:val="double" w:sz="4" w:space="0" w:color="auto"/>
              <w:bottom w:val="double" w:sz="4" w:space="0" w:color="auto"/>
            </w:tcBorders>
            <w:shd w:val="clear" w:color="auto" w:fill="auto"/>
          </w:tcPr>
          <w:p w:rsidR="00DC22FB" w:rsidRPr="00AE419D" w:rsidRDefault="00DC22FB" w:rsidP="00973B74">
            <w:pPr>
              <w:spacing w:after="0"/>
              <w:rPr>
                <w:rFonts w:ascii="Arial" w:hAnsi="Arial" w:cs="Arial"/>
                <w:b/>
                <w:bCs/>
                <w:u w:val="single"/>
                <w:rtl/>
              </w:rPr>
            </w:pPr>
            <w:r w:rsidRPr="00AE419D">
              <w:rPr>
                <w:rFonts w:ascii="Arial" w:hAnsi="Arial" w:cs="Arial"/>
                <w:b/>
                <w:bCs/>
                <w:u w:val="single"/>
                <w:rtl/>
              </w:rPr>
              <w:t xml:space="preserve">اعضای حقوقی </w:t>
            </w:r>
            <w:r>
              <w:rPr>
                <w:rFonts w:ascii="Arial" w:hAnsi="Arial" w:cs="Arial"/>
                <w:b/>
                <w:bCs/>
                <w:u w:val="single"/>
                <w:rtl/>
              </w:rPr>
              <w:t>هیأت</w:t>
            </w:r>
            <w:r w:rsidRPr="00AE419D">
              <w:rPr>
                <w:rFonts w:ascii="Arial" w:hAnsi="Arial" w:cs="Arial"/>
                <w:b/>
                <w:bCs/>
                <w:u w:val="single"/>
                <w:rtl/>
              </w:rPr>
              <w:t xml:space="preserve"> امنا:</w:t>
            </w:r>
          </w:p>
          <w:p w:rsidR="00DC22FB" w:rsidRDefault="00DC22FB" w:rsidP="00973B74">
            <w:pPr>
              <w:pStyle w:val="ListParagraph"/>
              <w:numPr>
                <w:ilvl w:val="0"/>
                <w:numId w:val="56"/>
              </w:numPr>
              <w:spacing w:after="0" w:line="276" w:lineRule="auto"/>
              <w:contextualSpacing w:val="0"/>
              <w:rPr>
                <w:rFonts w:cs="B Mitra"/>
                <w:b/>
                <w:bCs/>
              </w:rPr>
            </w:pPr>
            <w:r w:rsidRPr="00DB2276">
              <w:rPr>
                <w:rFonts w:cs="B Mitra" w:hint="cs"/>
                <w:b/>
                <w:bCs/>
                <w:sz w:val="18"/>
                <w:szCs w:val="18"/>
                <w:rtl/>
              </w:rPr>
              <w:t xml:space="preserve"> جناب آقای </w:t>
            </w:r>
            <w:r w:rsidRPr="00DB2276">
              <w:rPr>
                <w:rFonts w:cs="B Mitra"/>
                <w:b/>
                <w:bCs/>
                <w:sz w:val="18"/>
                <w:szCs w:val="18"/>
                <w:rtl/>
              </w:rPr>
              <w:t xml:space="preserve">دکتر </w:t>
            </w:r>
            <w:r w:rsidRPr="00DB2276">
              <w:rPr>
                <w:rFonts w:cs="B Mitra" w:hint="cs"/>
                <w:b/>
                <w:bCs/>
                <w:sz w:val="18"/>
                <w:szCs w:val="18"/>
                <w:rtl/>
              </w:rPr>
              <w:t>منصور غلامی</w:t>
            </w:r>
            <w:r w:rsidRPr="00DB2276">
              <w:rPr>
                <w:rFonts w:cs="B Mitra" w:hint="cs"/>
                <w:b/>
                <w:bCs/>
                <w:rtl/>
              </w:rPr>
              <w:t xml:space="preserve"> </w:t>
            </w:r>
            <w:r w:rsidRPr="00DB2276">
              <w:rPr>
                <w:rFonts w:ascii="Sakkal Majalla" w:hAnsi="Sakkal Majalla" w:cs="Sakkal Majalla" w:hint="cs"/>
                <w:b/>
                <w:bCs/>
                <w:sz w:val="20"/>
                <w:szCs w:val="20"/>
                <w:rtl/>
              </w:rPr>
              <w:t>–</w:t>
            </w:r>
            <w:r w:rsidRPr="00DB2276">
              <w:rPr>
                <w:rFonts w:cs="B Mitra"/>
                <w:b/>
                <w:bCs/>
                <w:rtl/>
              </w:rPr>
              <w:t xml:space="preserve"> </w:t>
            </w:r>
            <w:r w:rsidRPr="00DB2276">
              <w:rPr>
                <w:rFonts w:cs="B Mitra"/>
                <w:b/>
                <w:bCs/>
                <w:sz w:val="20"/>
                <w:szCs w:val="20"/>
                <w:rtl/>
              </w:rPr>
              <w:t>وزیر محترم علوم، تحقیقات و فناوری و رئیس هیأت امنا</w:t>
            </w:r>
            <w:r w:rsidRPr="00DB2276">
              <w:rPr>
                <w:rFonts w:cs="B Mitra" w:hint="cs"/>
                <w:b/>
                <w:bCs/>
                <w:sz w:val="20"/>
                <w:szCs w:val="20"/>
                <w:rtl/>
              </w:rPr>
              <w:t>؛</w:t>
            </w:r>
          </w:p>
          <w:p w:rsidR="00DC22FB" w:rsidRPr="00C200F1" w:rsidRDefault="00DC22FB" w:rsidP="00973B74">
            <w:pPr>
              <w:pStyle w:val="ListParagraph"/>
              <w:numPr>
                <w:ilvl w:val="0"/>
                <w:numId w:val="56"/>
              </w:numPr>
              <w:spacing w:after="0" w:line="276" w:lineRule="auto"/>
              <w:contextualSpacing w:val="0"/>
              <w:rPr>
                <w:rFonts w:cs="B Mitra"/>
                <w:b/>
                <w:bCs/>
              </w:rPr>
            </w:pPr>
            <w:r w:rsidRPr="00656254">
              <w:rPr>
                <w:rFonts w:cs="B Mitra" w:hint="cs"/>
                <w:b/>
                <w:bCs/>
                <w:sz w:val="18"/>
                <w:szCs w:val="18"/>
                <w:rtl/>
              </w:rPr>
              <w:t xml:space="preserve">جناب آقای </w:t>
            </w:r>
            <w:r w:rsidRPr="00656254">
              <w:rPr>
                <w:rFonts w:cs="B Mitra"/>
                <w:b/>
                <w:bCs/>
                <w:sz w:val="18"/>
                <w:szCs w:val="18"/>
                <w:rtl/>
              </w:rPr>
              <w:t xml:space="preserve">دکتر </w:t>
            </w:r>
            <w:r>
              <w:rPr>
                <w:rFonts w:cs="B Mitra" w:hint="cs"/>
                <w:b/>
                <w:bCs/>
                <w:sz w:val="18"/>
                <w:szCs w:val="18"/>
                <w:rtl/>
              </w:rPr>
              <w:t>ممويي</w:t>
            </w:r>
            <w:r w:rsidRPr="00656254">
              <w:rPr>
                <w:rFonts w:cs="B Mitra"/>
                <w:b/>
                <w:bCs/>
                <w:rtl/>
              </w:rPr>
              <w:t xml:space="preserve"> </w:t>
            </w:r>
            <w:r w:rsidRPr="00656254">
              <w:rPr>
                <w:rFonts w:ascii="Sakkal Majalla" w:hAnsi="Sakkal Majalla" w:cs="Sakkal Majalla" w:hint="cs"/>
                <w:b/>
                <w:bCs/>
                <w:sz w:val="20"/>
                <w:szCs w:val="20"/>
                <w:rtl/>
              </w:rPr>
              <w:t>–</w:t>
            </w:r>
            <w:r w:rsidRPr="00656254">
              <w:rPr>
                <w:rFonts w:cs="B Mitra"/>
                <w:b/>
                <w:bCs/>
                <w:rtl/>
              </w:rPr>
              <w:t xml:space="preserve"> </w:t>
            </w:r>
            <w:r>
              <w:rPr>
                <w:rFonts w:cs="B Mitra" w:hint="cs"/>
                <w:b/>
                <w:bCs/>
                <w:sz w:val="20"/>
                <w:szCs w:val="20"/>
                <w:rtl/>
              </w:rPr>
              <w:t>مشاور محترم وزیر</w:t>
            </w:r>
            <w:r w:rsidRPr="00656254">
              <w:rPr>
                <w:rFonts w:cs="B Mitra" w:hint="cs"/>
                <w:b/>
                <w:bCs/>
                <w:sz w:val="20"/>
                <w:szCs w:val="20"/>
                <w:rtl/>
              </w:rPr>
              <w:t>؛</w:t>
            </w:r>
          </w:p>
          <w:p w:rsidR="00DC22FB" w:rsidRDefault="00DC22FB" w:rsidP="00973B74">
            <w:pPr>
              <w:pStyle w:val="ListParagraph"/>
              <w:numPr>
                <w:ilvl w:val="0"/>
                <w:numId w:val="56"/>
              </w:numPr>
              <w:spacing w:after="0" w:line="276" w:lineRule="auto"/>
              <w:contextualSpacing w:val="0"/>
              <w:rPr>
                <w:rFonts w:cs="B Mitra"/>
                <w:b/>
                <w:bCs/>
              </w:rPr>
            </w:pPr>
            <w:r w:rsidRPr="0047060A">
              <w:rPr>
                <w:rFonts w:cs="B Mitra" w:hint="cs"/>
                <w:b/>
                <w:bCs/>
                <w:color w:val="FF0000"/>
                <w:sz w:val="18"/>
                <w:szCs w:val="18"/>
                <w:rtl/>
              </w:rPr>
              <w:t>جناب آقای دکتر یوسف ثبوتی</w:t>
            </w:r>
            <w:r w:rsidRPr="0047060A">
              <w:rPr>
                <w:rFonts w:cs="B Mitra" w:hint="cs"/>
                <w:b/>
                <w:bCs/>
                <w:color w:val="FF0000"/>
                <w:rtl/>
              </w:rPr>
              <w:t xml:space="preserve"> </w:t>
            </w:r>
            <w:r w:rsidRPr="0047060A">
              <w:rPr>
                <w:rFonts w:ascii="Sakkal Majalla" w:hAnsi="Sakkal Majalla" w:cs="Sakkal Majalla" w:hint="cs"/>
                <w:b/>
                <w:bCs/>
                <w:color w:val="FF0000"/>
                <w:sz w:val="20"/>
                <w:szCs w:val="20"/>
                <w:rtl/>
              </w:rPr>
              <w:t>–</w:t>
            </w:r>
            <w:r w:rsidRPr="0047060A">
              <w:rPr>
                <w:rFonts w:cs="B Mitra" w:hint="cs"/>
                <w:b/>
                <w:bCs/>
                <w:color w:val="FF0000"/>
                <w:rtl/>
              </w:rPr>
              <w:t xml:space="preserve"> </w:t>
            </w:r>
            <w:r w:rsidRPr="0047060A">
              <w:rPr>
                <w:rFonts w:cs="B Mitra" w:hint="cs"/>
                <w:b/>
                <w:bCs/>
                <w:color w:val="FF0000"/>
                <w:sz w:val="18"/>
                <w:szCs w:val="18"/>
                <w:rtl/>
              </w:rPr>
              <w:t>رییس محترم کمیسیون دائمی هیأت امنای دانشگاه تحصیلات تکمیلی علوم پایه زنجان.</w:t>
            </w:r>
          </w:p>
          <w:p w:rsidR="00DC22FB" w:rsidRDefault="00DC22FB" w:rsidP="00973B74">
            <w:pPr>
              <w:pStyle w:val="ListParagraph"/>
              <w:numPr>
                <w:ilvl w:val="0"/>
                <w:numId w:val="56"/>
              </w:numPr>
              <w:spacing w:after="0" w:line="276" w:lineRule="auto"/>
              <w:contextualSpacing w:val="0"/>
              <w:rPr>
                <w:rFonts w:cs="B Mitra"/>
                <w:b/>
                <w:bCs/>
              </w:rPr>
            </w:pPr>
            <w:r w:rsidRPr="00C50F29">
              <w:rPr>
                <w:rFonts w:cs="B Mitra" w:hint="cs"/>
                <w:b/>
                <w:bCs/>
                <w:sz w:val="18"/>
                <w:szCs w:val="18"/>
                <w:rtl/>
              </w:rPr>
              <w:t xml:space="preserve">جناب آقای </w:t>
            </w:r>
            <w:r w:rsidRPr="00C50F29">
              <w:rPr>
                <w:rFonts w:cs="B Mitra"/>
                <w:b/>
                <w:bCs/>
                <w:sz w:val="18"/>
                <w:szCs w:val="18"/>
                <w:rtl/>
              </w:rPr>
              <w:t xml:space="preserve">دکتر </w:t>
            </w:r>
            <w:r w:rsidRPr="00C50F29">
              <w:rPr>
                <w:rFonts w:cs="B Mitra" w:hint="cs"/>
                <w:b/>
                <w:bCs/>
                <w:sz w:val="18"/>
                <w:szCs w:val="18"/>
                <w:rtl/>
              </w:rPr>
              <w:t>بابک کریمی</w:t>
            </w:r>
            <w:r w:rsidRPr="00C50F29">
              <w:rPr>
                <w:rFonts w:cs="B Mitra"/>
                <w:b/>
                <w:bCs/>
                <w:rtl/>
              </w:rPr>
              <w:t xml:space="preserve"> </w:t>
            </w:r>
            <w:r w:rsidRPr="00C50F29">
              <w:rPr>
                <w:rFonts w:ascii="Sakkal Majalla" w:hAnsi="Sakkal Majalla" w:cs="Sakkal Majalla" w:hint="cs"/>
                <w:b/>
                <w:bCs/>
                <w:sz w:val="20"/>
                <w:szCs w:val="20"/>
                <w:rtl/>
              </w:rPr>
              <w:t>–</w:t>
            </w:r>
            <w:r w:rsidRPr="00C50F29">
              <w:rPr>
                <w:rFonts w:cs="B Mitra"/>
                <w:b/>
                <w:bCs/>
                <w:rtl/>
              </w:rPr>
              <w:t xml:space="preserve"> </w:t>
            </w:r>
            <w:r w:rsidRPr="00C50F29">
              <w:rPr>
                <w:rFonts w:cs="B Mitra" w:hint="cs"/>
                <w:b/>
                <w:bCs/>
                <w:sz w:val="20"/>
                <w:szCs w:val="20"/>
                <w:rtl/>
              </w:rPr>
              <w:t>رییس</w:t>
            </w:r>
            <w:r w:rsidRPr="00C50F29">
              <w:rPr>
                <w:rFonts w:cs="B Mitra"/>
                <w:b/>
                <w:bCs/>
                <w:sz w:val="20"/>
                <w:szCs w:val="20"/>
                <w:rtl/>
              </w:rPr>
              <w:t xml:space="preserve"> </w:t>
            </w:r>
            <w:r w:rsidRPr="00C50F29">
              <w:rPr>
                <w:rFonts w:cs="B Mitra" w:hint="cs"/>
                <w:b/>
                <w:bCs/>
                <w:sz w:val="20"/>
                <w:szCs w:val="20"/>
                <w:rtl/>
              </w:rPr>
              <w:t xml:space="preserve">محترم </w:t>
            </w:r>
            <w:r w:rsidRPr="00C50F29">
              <w:rPr>
                <w:rFonts w:cs="B Mitra"/>
                <w:b/>
                <w:bCs/>
                <w:sz w:val="20"/>
                <w:szCs w:val="20"/>
                <w:rtl/>
              </w:rPr>
              <w:t>دانشگاه تحصیلات تکمیلی علوم پایه زنجان</w:t>
            </w:r>
            <w:r w:rsidRPr="00C50F29">
              <w:rPr>
                <w:rFonts w:cs="B Mitra" w:hint="cs"/>
                <w:b/>
                <w:bCs/>
                <w:sz w:val="18"/>
                <w:szCs w:val="18"/>
                <w:rtl/>
              </w:rPr>
              <w:t>؛</w:t>
            </w:r>
          </w:p>
          <w:p w:rsidR="00DC22FB" w:rsidRDefault="00DC22FB" w:rsidP="00973B74">
            <w:pPr>
              <w:pStyle w:val="ListParagraph"/>
              <w:numPr>
                <w:ilvl w:val="0"/>
                <w:numId w:val="56"/>
              </w:numPr>
              <w:spacing w:after="0" w:line="276" w:lineRule="auto"/>
              <w:contextualSpacing w:val="0"/>
              <w:rPr>
                <w:rFonts w:cs="B Mitra"/>
                <w:b/>
                <w:bCs/>
              </w:rPr>
            </w:pPr>
            <w:r w:rsidRPr="00C50F29">
              <w:rPr>
                <w:rFonts w:cs="B Mitra"/>
                <w:b/>
                <w:bCs/>
                <w:sz w:val="18"/>
                <w:szCs w:val="18"/>
                <w:rtl/>
              </w:rPr>
              <w:t xml:space="preserve">جناب آقای </w:t>
            </w:r>
            <w:r w:rsidRPr="00C50F29">
              <w:rPr>
                <w:rFonts w:cs="B Mitra" w:hint="cs"/>
                <w:b/>
                <w:bCs/>
                <w:sz w:val="18"/>
                <w:szCs w:val="18"/>
                <w:rtl/>
              </w:rPr>
              <w:t>دکتر رضا گرائی نژاد -</w:t>
            </w:r>
            <w:r w:rsidRPr="00C50F29">
              <w:rPr>
                <w:rFonts w:cs="B Mitra"/>
                <w:b/>
                <w:bCs/>
                <w:sz w:val="20"/>
                <w:szCs w:val="20"/>
                <w:rtl/>
              </w:rPr>
              <w:t xml:space="preserve"> </w:t>
            </w:r>
            <w:r w:rsidRPr="00C50F29">
              <w:rPr>
                <w:rFonts w:cs="B Mitra" w:hint="cs"/>
                <w:b/>
                <w:bCs/>
                <w:sz w:val="20"/>
                <w:szCs w:val="20"/>
                <w:rtl/>
              </w:rPr>
              <w:t>نماینده محترم سازمان</w:t>
            </w:r>
            <w:r w:rsidRPr="00C50F29">
              <w:rPr>
                <w:rFonts w:cs="B Mitra" w:hint="eastAsia"/>
                <w:b/>
                <w:bCs/>
                <w:sz w:val="20"/>
                <w:szCs w:val="20"/>
                <w:rtl/>
              </w:rPr>
              <w:t>‌</w:t>
            </w:r>
            <w:r w:rsidRPr="00C50F29">
              <w:rPr>
                <w:rFonts w:cs="B Mitra" w:hint="cs"/>
                <w:b/>
                <w:bCs/>
                <w:sz w:val="20"/>
                <w:szCs w:val="20"/>
                <w:rtl/>
              </w:rPr>
              <w:t xml:space="preserve"> برنامه و بودجه کشور؛</w:t>
            </w:r>
          </w:p>
          <w:p w:rsidR="00DC22FB" w:rsidRPr="00DB2276" w:rsidRDefault="00DC22FB" w:rsidP="00973B74">
            <w:pPr>
              <w:pStyle w:val="ListParagraph"/>
              <w:numPr>
                <w:ilvl w:val="0"/>
                <w:numId w:val="56"/>
              </w:numPr>
              <w:spacing w:after="0" w:line="276" w:lineRule="auto"/>
              <w:contextualSpacing w:val="0"/>
              <w:rPr>
                <w:rFonts w:cs="B Mitra"/>
                <w:b/>
                <w:bCs/>
              </w:rPr>
            </w:pPr>
            <w:r w:rsidRPr="00C50F29">
              <w:rPr>
                <w:rFonts w:cs="B Mitra" w:hint="cs"/>
                <w:b/>
                <w:bCs/>
                <w:sz w:val="18"/>
                <w:szCs w:val="18"/>
                <w:rtl/>
              </w:rPr>
              <w:t xml:space="preserve">جناب آقای </w:t>
            </w:r>
            <w:r w:rsidRPr="00C50F29">
              <w:rPr>
                <w:rFonts w:cs="B Mitra"/>
                <w:b/>
                <w:bCs/>
                <w:sz w:val="18"/>
                <w:szCs w:val="18"/>
                <w:rtl/>
              </w:rPr>
              <w:t xml:space="preserve">دکتر </w:t>
            </w:r>
            <w:r w:rsidRPr="00C50F29">
              <w:rPr>
                <w:rFonts w:cs="B Mitra" w:hint="cs"/>
                <w:b/>
                <w:bCs/>
                <w:sz w:val="18"/>
                <w:szCs w:val="18"/>
                <w:rtl/>
              </w:rPr>
              <w:t>سید محسن نجفیان</w:t>
            </w:r>
            <w:r w:rsidRPr="00C50F29">
              <w:rPr>
                <w:rFonts w:cs="B Mitra" w:hint="cs"/>
                <w:b/>
                <w:bCs/>
                <w:rtl/>
              </w:rPr>
              <w:t xml:space="preserve"> </w:t>
            </w:r>
            <w:r w:rsidRPr="00C50F29">
              <w:rPr>
                <w:rFonts w:ascii="Sakkal Majalla" w:hAnsi="Sakkal Majalla" w:cs="Sakkal Majalla" w:hint="cs"/>
                <w:b/>
                <w:bCs/>
                <w:sz w:val="20"/>
                <w:szCs w:val="20"/>
                <w:rtl/>
              </w:rPr>
              <w:t>–</w:t>
            </w:r>
            <w:r w:rsidRPr="00C50F29">
              <w:rPr>
                <w:rFonts w:cs="B Mitra"/>
                <w:b/>
                <w:bCs/>
                <w:rtl/>
              </w:rPr>
              <w:t xml:space="preserve"> </w:t>
            </w:r>
            <w:r w:rsidRPr="00C50F29">
              <w:rPr>
                <w:rFonts w:cs="B Mitra" w:hint="cs"/>
                <w:b/>
                <w:bCs/>
                <w:sz w:val="20"/>
                <w:szCs w:val="20"/>
                <w:rtl/>
              </w:rPr>
              <w:t>سرپرست محترم</w:t>
            </w:r>
            <w:r w:rsidRPr="00C50F29">
              <w:rPr>
                <w:rFonts w:cs="B Mitra"/>
                <w:b/>
                <w:bCs/>
                <w:sz w:val="20"/>
                <w:szCs w:val="20"/>
                <w:rtl/>
              </w:rPr>
              <w:t xml:space="preserve"> دانشگاه زنجان و دبیر هیأت امنا</w:t>
            </w:r>
            <w:r w:rsidRPr="00C50F29">
              <w:rPr>
                <w:rFonts w:cs="B Mitra" w:hint="cs"/>
                <w:b/>
                <w:bCs/>
                <w:sz w:val="20"/>
                <w:szCs w:val="20"/>
                <w:rtl/>
              </w:rPr>
              <w:t>.</w:t>
            </w:r>
          </w:p>
          <w:p w:rsidR="00DC22FB" w:rsidRPr="00AE419D" w:rsidRDefault="00DC22FB" w:rsidP="00973B74">
            <w:pPr>
              <w:spacing w:after="0" w:line="276" w:lineRule="auto"/>
              <w:rPr>
                <w:rFonts w:ascii="Arial" w:hAnsi="Arial" w:cs="Arial"/>
                <w:b/>
                <w:bCs/>
                <w:u w:val="single"/>
              </w:rPr>
            </w:pPr>
            <w:r w:rsidRPr="00AE419D">
              <w:rPr>
                <w:rFonts w:ascii="Arial" w:hAnsi="Arial" w:cs="Arial"/>
                <w:b/>
                <w:bCs/>
                <w:u w:val="single"/>
                <w:rtl/>
              </w:rPr>
              <w:t>اعضای حق</w:t>
            </w:r>
            <w:r w:rsidRPr="00AE419D">
              <w:rPr>
                <w:rFonts w:ascii="Arial" w:hAnsi="Arial" w:cs="Arial" w:hint="cs"/>
                <w:b/>
                <w:bCs/>
                <w:u w:val="single"/>
                <w:rtl/>
              </w:rPr>
              <w:t>ی</w:t>
            </w:r>
            <w:r w:rsidRPr="00AE419D">
              <w:rPr>
                <w:rFonts w:ascii="Arial" w:hAnsi="Arial" w:cs="Arial"/>
                <w:b/>
                <w:bCs/>
                <w:u w:val="single"/>
                <w:rtl/>
              </w:rPr>
              <w:t xml:space="preserve">قی </w:t>
            </w:r>
            <w:r>
              <w:rPr>
                <w:rFonts w:ascii="Arial" w:hAnsi="Arial" w:cs="Arial"/>
                <w:b/>
                <w:bCs/>
                <w:u w:val="single"/>
                <w:rtl/>
              </w:rPr>
              <w:t>هیأت</w:t>
            </w:r>
            <w:r w:rsidRPr="00AE419D">
              <w:rPr>
                <w:rFonts w:ascii="Arial" w:hAnsi="Arial" w:cs="Arial"/>
                <w:b/>
                <w:bCs/>
                <w:u w:val="single"/>
                <w:rtl/>
              </w:rPr>
              <w:t xml:space="preserve"> امنا</w:t>
            </w:r>
            <w:r w:rsidRPr="00AE419D">
              <w:rPr>
                <w:rFonts w:ascii="Arial" w:hAnsi="Arial" w:cs="Arial" w:hint="cs"/>
                <w:b/>
                <w:bCs/>
                <w:u w:val="single"/>
                <w:rtl/>
              </w:rPr>
              <w:t>:</w:t>
            </w:r>
          </w:p>
          <w:p w:rsidR="00DC22FB" w:rsidRPr="00C50F29" w:rsidRDefault="00DC22FB" w:rsidP="00973B74">
            <w:pPr>
              <w:pStyle w:val="ListParagraph"/>
              <w:numPr>
                <w:ilvl w:val="0"/>
                <w:numId w:val="53"/>
              </w:numPr>
              <w:spacing w:after="0" w:line="276" w:lineRule="auto"/>
              <w:ind w:left="360"/>
              <w:contextualSpacing w:val="0"/>
              <w:rPr>
                <w:rFonts w:cs="B Mitra"/>
                <w:b/>
                <w:bCs/>
                <w:sz w:val="20"/>
                <w:szCs w:val="20"/>
              </w:rPr>
            </w:pPr>
            <w:r w:rsidRPr="00C50F29">
              <w:rPr>
                <w:rFonts w:cs="B Mitra" w:hint="cs"/>
                <w:b/>
                <w:bCs/>
                <w:sz w:val="18"/>
                <w:szCs w:val="18"/>
                <w:rtl/>
              </w:rPr>
              <w:t>حضرت آیت اله خاتمی</w:t>
            </w:r>
            <w:r w:rsidRPr="00C50F29">
              <w:rPr>
                <w:rFonts w:ascii="Sakkal Majalla" w:hAnsi="Sakkal Majalla" w:cs="Sakkal Majalla" w:hint="cs"/>
                <w:b/>
                <w:bCs/>
                <w:sz w:val="20"/>
                <w:szCs w:val="20"/>
                <w:rtl/>
              </w:rPr>
              <w:t>–</w:t>
            </w:r>
            <w:r w:rsidRPr="00C50F29">
              <w:rPr>
                <w:rFonts w:cs="B Mitra" w:hint="cs"/>
                <w:b/>
                <w:bCs/>
                <w:sz w:val="20"/>
                <w:szCs w:val="20"/>
                <w:rtl/>
              </w:rPr>
              <w:t xml:space="preserve"> عضو محترم هیأت امنا؛</w:t>
            </w:r>
          </w:p>
          <w:p w:rsidR="00DC22FB" w:rsidRPr="00C50F29" w:rsidRDefault="00DC22FB" w:rsidP="00973B74">
            <w:pPr>
              <w:numPr>
                <w:ilvl w:val="0"/>
                <w:numId w:val="53"/>
              </w:numPr>
              <w:spacing w:after="0" w:line="276" w:lineRule="auto"/>
              <w:ind w:left="360"/>
              <w:rPr>
                <w:rFonts w:cs="B Mitra"/>
                <w:b/>
                <w:bCs/>
                <w:sz w:val="20"/>
                <w:szCs w:val="20"/>
              </w:rPr>
            </w:pPr>
            <w:r w:rsidRPr="00C50F29">
              <w:rPr>
                <w:rFonts w:cs="B Mitra" w:hint="cs"/>
                <w:b/>
                <w:bCs/>
                <w:sz w:val="18"/>
                <w:szCs w:val="18"/>
                <w:rtl/>
              </w:rPr>
              <w:t>جناب آقای مهندس جمشید انصاری</w:t>
            </w:r>
            <w:r w:rsidRPr="00C50F29">
              <w:rPr>
                <w:rFonts w:ascii="Sakkal Majalla" w:hAnsi="Sakkal Majalla" w:cs="Sakkal Majalla" w:hint="cs"/>
                <w:b/>
                <w:bCs/>
                <w:sz w:val="20"/>
                <w:szCs w:val="20"/>
                <w:rtl/>
              </w:rPr>
              <w:t>–</w:t>
            </w:r>
            <w:r w:rsidRPr="00C50F29">
              <w:rPr>
                <w:rFonts w:cs="B Mitra" w:hint="cs"/>
                <w:b/>
                <w:bCs/>
                <w:rtl/>
              </w:rPr>
              <w:t xml:space="preserve"> </w:t>
            </w:r>
            <w:r w:rsidRPr="00C50F29">
              <w:rPr>
                <w:rFonts w:cs="B Mitra" w:hint="cs"/>
                <w:b/>
                <w:bCs/>
                <w:sz w:val="20"/>
                <w:szCs w:val="20"/>
                <w:rtl/>
              </w:rPr>
              <w:t>عضو محترم هیأت امنا؛</w:t>
            </w:r>
          </w:p>
          <w:p w:rsidR="00DC22FB" w:rsidRPr="00C50F29" w:rsidRDefault="00DC22FB" w:rsidP="00973B74">
            <w:pPr>
              <w:numPr>
                <w:ilvl w:val="0"/>
                <w:numId w:val="53"/>
              </w:numPr>
              <w:spacing w:after="0" w:line="276" w:lineRule="auto"/>
              <w:ind w:left="360"/>
              <w:rPr>
                <w:rFonts w:cs="B Mitra"/>
                <w:b/>
                <w:bCs/>
                <w:sz w:val="20"/>
                <w:szCs w:val="20"/>
              </w:rPr>
            </w:pPr>
            <w:r w:rsidRPr="00C50F29">
              <w:rPr>
                <w:rFonts w:cs="B Mitra" w:hint="cs"/>
                <w:b/>
                <w:bCs/>
                <w:sz w:val="20"/>
                <w:szCs w:val="20"/>
                <w:rtl/>
              </w:rPr>
              <w:t xml:space="preserve"> </w:t>
            </w:r>
            <w:r w:rsidRPr="00C50F29">
              <w:rPr>
                <w:rFonts w:cs="B Mitra" w:hint="cs"/>
                <w:b/>
                <w:bCs/>
                <w:sz w:val="18"/>
                <w:szCs w:val="18"/>
                <w:rtl/>
              </w:rPr>
              <w:t>جناب آقای مهندس اسداله درویش امیری</w:t>
            </w:r>
            <w:r w:rsidRPr="00C50F29">
              <w:rPr>
                <w:rFonts w:ascii="Sakkal Majalla" w:hAnsi="Sakkal Majalla" w:cs="Sakkal Majalla" w:hint="cs"/>
                <w:b/>
                <w:bCs/>
                <w:sz w:val="20"/>
                <w:szCs w:val="20"/>
                <w:rtl/>
              </w:rPr>
              <w:t>–</w:t>
            </w:r>
            <w:r w:rsidRPr="00C50F29">
              <w:rPr>
                <w:rFonts w:cs="B Mitra" w:hint="cs"/>
                <w:b/>
                <w:bCs/>
                <w:sz w:val="20"/>
                <w:szCs w:val="20"/>
                <w:rtl/>
              </w:rPr>
              <w:t xml:space="preserve"> عضو محترم هیأت امنا؛</w:t>
            </w:r>
          </w:p>
          <w:p w:rsidR="00DC22FB" w:rsidRDefault="00DC22FB" w:rsidP="00973B74">
            <w:pPr>
              <w:numPr>
                <w:ilvl w:val="0"/>
                <w:numId w:val="53"/>
              </w:numPr>
              <w:spacing w:after="0" w:line="276" w:lineRule="auto"/>
              <w:ind w:left="360"/>
              <w:rPr>
                <w:rFonts w:cs="B Mitra"/>
                <w:b/>
                <w:bCs/>
                <w:sz w:val="20"/>
                <w:szCs w:val="20"/>
              </w:rPr>
            </w:pPr>
            <w:r w:rsidRPr="00C50F29">
              <w:rPr>
                <w:rFonts w:cs="B Mitra" w:hint="cs"/>
                <w:b/>
                <w:bCs/>
                <w:sz w:val="18"/>
                <w:szCs w:val="18"/>
                <w:rtl/>
              </w:rPr>
              <w:t>جناب آقای مهندس ابراهیم جمیلی</w:t>
            </w:r>
            <w:r w:rsidRPr="00C50F29">
              <w:rPr>
                <w:rFonts w:cs="B Mitra" w:hint="cs"/>
                <w:b/>
                <w:bCs/>
                <w:sz w:val="20"/>
                <w:szCs w:val="20"/>
                <w:rtl/>
              </w:rPr>
              <w:t>- عضو محترم هیأت امنا</w:t>
            </w:r>
            <w:r>
              <w:rPr>
                <w:rFonts w:cs="B Mitra" w:hint="cs"/>
                <w:b/>
                <w:bCs/>
                <w:sz w:val="20"/>
                <w:szCs w:val="20"/>
                <w:rtl/>
              </w:rPr>
              <w:t>؛</w:t>
            </w:r>
          </w:p>
          <w:p w:rsidR="00DC22FB" w:rsidRPr="00460045" w:rsidRDefault="00DC22FB" w:rsidP="00973B74">
            <w:pPr>
              <w:spacing w:after="0" w:line="276" w:lineRule="auto"/>
              <w:rPr>
                <w:rFonts w:ascii="Arial" w:hAnsi="Arial" w:cs="Arial"/>
                <w:b/>
                <w:bCs/>
                <w:u w:val="single"/>
                <w:rtl/>
              </w:rPr>
            </w:pPr>
            <w:r w:rsidRPr="00460045">
              <w:rPr>
                <w:rFonts w:ascii="Arial" w:hAnsi="Arial" w:cs="Arial" w:hint="cs"/>
                <w:b/>
                <w:bCs/>
                <w:u w:val="single"/>
                <w:rtl/>
              </w:rPr>
              <w:t>غايبين جلسه:</w:t>
            </w:r>
          </w:p>
          <w:p w:rsidR="00DC22FB" w:rsidRPr="00C200F1" w:rsidRDefault="00DC22FB" w:rsidP="00973B74">
            <w:pPr>
              <w:pStyle w:val="ListParagraph"/>
              <w:numPr>
                <w:ilvl w:val="0"/>
                <w:numId w:val="57"/>
              </w:numPr>
              <w:spacing w:after="0" w:line="276" w:lineRule="auto"/>
              <w:contextualSpacing w:val="0"/>
              <w:rPr>
                <w:rFonts w:cs="B Mitra"/>
                <w:b/>
                <w:bCs/>
                <w:sz w:val="20"/>
                <w:szCs w:val="20"/>
                <w:rtl/>
              </w:rPr>
            </w:pPr>
            <w:r w:rsidRPr="00C200F1">
              <w:rPr>
                <w:rFonts w:cs="B Mitra" w:hint="cs"/>
                <w:b/>
                <w:bCs/>
                <w:sz w:val="18"/>
                <w:szCs w:val="18"/>
                <w:rtl/>
              </w:rPr>
              <w:t>جناب آقای دکتر جواد صالحی</w:t>
            </w:r>
            <w:r w:rsidRPr="00C200F1">
              <w:rPr>
                <w:rFonts w:cs="B Mitra" w:hint="cs"/>
                <w:b/>
                <w:bCs/>
                <w:sz w:val="20"/>
                <w:szCs w:val="20"/>
                <w:rtl/>
              </w:rPr>
              <w:t>- عضو محترم هیأت امنا؛</w:t>
            </w:r>
          </w:p>
          <w:p w:rsidR="00DC22FB" w:rsidRPr="00C200F1" w:rsidRDefault="00DC22FB" w:rsidP="00901D5F">
            <w:pPr>
              <w:pStyle w:val="ListParagraph"/>
              <w:numPr>
                <w:ilvl w:val="0"/>
                <w:numId w:val="57"/>
              </w:numPr>
              <w:spacing w:after="0" w:line="276" w:lineRule="auto"/>
              <w:contextualSpacing w:val="0"/>
              <w:rPr>
                <w:rFonts w:cs="B Mitra"/>
                <w:b/>
                <w:bCs/>
                <w:sz w:val="20"/>
                <w:szCs w:val="20"/>
              </w:rPr>
            </w:pPr>
            <w:r w:rsidRPr="00C200F1">
              <w:rPr>
                <w:rFonts w:cs="B Mitra" w:hint="cs"/>
                <w:b/>
                <w:bCs/>
                <w:color w:val="FF0000"/>
                <w:sz w:val="18"/>
                <w:szCs w:val="18"/>
                <w:rtl/>
              </w:rPr>
              <w:t xml:space="preserve">جناب آقای </w:t>
            </w:r>
            <w:r w:rsidRPr="00C200F1">
              <w:rPr>
                <w:rFonts w:cs="B Mitra"/>
                <w:b/>
                <w:bCs/>
                <w:color w:val="FF0000"/>
                <w:sz w:val="18"/>
                <w:szCs w:val="18"/>
                <w:rtl/>
              </w:rPr>
              <w:t xml:space="preserve">دکتر حسین </w:t>
            </w:r>
            <w:r w:rsidRPr="00C200F1">
              <w:rPr>
                <w:rFonts w:cs="B Mitra" w:hint="cs"/>
                <w:b/>
                <w:bCs/>
                <w:color w:val="FF0000"/>
                <w:sz w:val="18"/>
                <w:szCs w:val="18"/>
                <w:rtl/>
              </w:rPr>
              <w:t>عسگریان ابیانه</w:t>
            </w:r>
            <w:r w:rsidRPr="00C200F1">
              <w:rPr>
                <w:rFonts w:cs="B Mitra" w:hint="cs"/>
                <w:b/>
                <w:bCs/>
                <w:color w:val="FF0000"/>
                <w:rtl/>
              </w:rPr>
              <w:t xml:space="preserve"> </w:t>
            </w:r>
            <w:r w:rsidRPr="00C200F1">
              <w:rPr>
                <w:rFonts w:ascii="Sakkal Majalla" w:hAnsi="Sakkal Majalla" w:cs="Sakkal Majalla" w:hint="cs"/>
                <w:b/>
                <w:bCs/>
                <w:color w:val="FF0000"/>
                <w:sz w:val="20"/>
                <w:szCs w:val="20"/>
                <w:rtl/>
              </w:rPr>
              <w:t>–</w:t>
            </w:r>
            <w:r w:rsidRPr="00C200F1">
              <w:rPr>
                <w:rFonts w:cs="B Mitra"/>
                <w:b/>
                <w:bCs/>
                <w:color w:val="FF0000"/>
                <w:rtl/>
              </w:rPr>
              <w:t xml:space="preserve"> </w:t>
            </w:r>
            <w:r w:rsidRPr="00C200F1">
              <w:rPr>
                <w:rFonts w:cs="B Mitra" w:hint="cs"/>
                <w:b/>
                <w:bCs/>
                <w:color w:val="FF0000"/>
                <w:sz w:val="20"/>
                <w:szCs w:val="20"/>
                <w:rtl/>
              </w:rPr>
              <w:t>رییس محترم کمیسیون دائمی هیأت امنای دانشگاه زنجان؛</w:t>
            </w:r>
          </w:p>
          <w:p w:rsidR="00DC22FB" w:rsidRPr="00AE419D" w:rsidRDefault="00DC22FB" w:rsidP="00973B74">
            <w:pPr>
              <w:spacing w:after="0" w:line="276" w:lineRule="auto"/>
              <w:rPr>
                <w:rFonts w:ascii="Arial" w:hAnsi="Arial" w:cs="Arial"/>
                <w:b/>
                <w:bCs/>
                <w:u w:val="single"/>
              </w:rPr>
            </w:pPr>
            <w:r w:rsidRPr="00AE419D">
              <w:rPr>
                <w:rFonts w:ascii="Arial" w:hAnsi="Arial" w:cs="Arial"/>
                <w:b/>
                <w:bCs/>
                <w:u w:val="single"/>
                <w:rtl/>
              </w:rPr>
              <w:t>سایر مدعوین:</w:t>
            </w:r>
          </w:p>
          <w:p w:rsidR="00DC22FB" w:rsidRPr="00C50F29" w:rsidRDefault="00DC22FB" w:rsidP="00973B74">
            <w:pPr>
              <w:pStyle w:val="ListParagraph"/>
              <w:numPr>
                <w:ilvl w:val="0"/>
                <w:numId w:val="54"/>
              </w:numPr>
              <w:spacing w:after="0" w:line="276" w:lineRule="auto"/>
              <w:ind w:left="360"/>
              <w:contextualSpacing w:val="0"/>
              <w:rPr>
                <w:rFonts w:cs="B Mitra"/>
                <w:b/>
                <w:bCs/>
                <w:sz w:val="18"/>
                <w:szCs w:val="18"/>
              </w:rPr>
            </w:pPr>
            <w:r w:rsidRPr="00C50F29">
              <w:rPr>
                <w:rFonts w:cs="B Mitra" w:hint="cs"/>
                <w:b/>
                <w:bCs/>
                <w:sz w:val="18"/>
                <w:szCs w:val="18"/>
                <w:rtl/>
              </w:rPr>
              <w:t>جناب آقای دکتر شهاب کسکه - معاون محترم مرکز هیأت</w:t>
            </w:r>
            <w:r w:rsidRPr="00C50F29">
              <w:rPr>
                <w:rFonts w:cs="B Mitra" w:hint="eastAsia"/>
                <w:b/>
                <w:bCs/>
                <w:sz w:val="18"/>
                <w:szCs w:val="18"/>
                <w:rtl/>
              </w:rPr>
              <w:t>‌</w:t>
            </w:r>
            <w:r w:rsidRPr="00C50F29">
              <w:rPr>
                <w:rFonts w:cs="B Mitra" w:hint="cs"/>
                <w:b/>
                <w:bCs/>
                <w:sz w:val="18"/>
                <w:szCs w:val="18"/>
                <w:rtl/>
              </w:rPr>
              <w:t>های امنا و هیأت</w:t>
            </w:r>
            <w:r w:rsidRPr="00C50F29">
              <w:rPr>
                <w:rFonts w:cs="B Mitra" w:hint="eastAsia"/>
                <w:b/>
                <w:bCs/>
                <w:sz w:val="18"/>
                <w:szCs w:val="18"/>
                <w:rtl/>
              </w:rPr>
              <w:t>‌</w:t>
            </w:r>
            <w:r w:rsidRPr="00C50F29">
              <w:rPr>
                <w:rFonts w:cs="B Mitra" w:hint="cs"/>
                <w:b/>
                <w:bCs/>
                <w:sz w:val="18"/>
                <w:szCs w:val="18"/>
                <w:rtl/>
              </w:rPr>
              <w:t>های ممیزه در امور هیأت</w:t>
            </w:r>
            <w:r w:rsidRPr="00C50F29">
              <w:rPr>
                <w:rFonts w:cs="B Mitra" w:hint="eastAsia"/>
                <w:b/>
                <w:bCs/>
                <w:sz w:val="18"/>
                <w:szCs w:val="18"/>
                <w:rtl/>
              </w:rPr>
              <w:t>‌</w:t>
            </w:r>
            <w:r w:rsidRPr="00C50F29">
              <w:rPr>
                <w:rFonts w:cs="B Mitra" w:hint="cs"/>
                <w:b/>
                <w:bCs/>
                <w:sz w:val="18"/>
                <w:szCs w:val="18"/>
                <w:rtl/>
              </w:rPr>
              <w:t>های ممیزه؛</w:t>
            </w:r>
          </w:p>
          <w:p w:rsidR="00DC22FB" w:rsidRDefault="00DC22FB" w:rsidP="00901D5F">
            <w:pPr>
              <w:numPr>
                <w:ilvl w:val="0"/>
                <w:numId w:val="54"/>
              </w:numPr>
              <w:spacing w:after="0" w:line="276" w:lineRule="auto"/>
              <w:ind w:left="360"/>
              <w:rPr>
                <w:rFonts w:cs="B Mitra"/>
                <w:b/>
                <w:bCs/>
                <w:sz w:val="18"/>
                <w:szCs w:val="18"/>
              </w:rPr>
            </w:pPr>
            <w:r w:rsidRPr="00C50F29">
              <w:rPr>
                <w:rFonts w:cs="B Mitra" w:hint="cs"/>
                <w:b/>
                <w:bCs/>
                <w:sz w:val="18"/>
                <w:szCs w:val="18"/>
                <w:rtl/>
              </w:rPr>
              <w:t>جناب آقای دکتر ابوالفضل جلیلوند- معاون محترم پژوهشی دانشگاه زنجان؛</w:t>
            </w:r>
          </w:p>
          <w:p w:rsidR="00DC22FB" w:rsidRPr="005059AE" w:rsidRDefault="00DC22FB" w:rsidP="00901D5F">
            <w:pPr>
              <w:numPr>
                <w:ilvl w:val="0"/>
                <w:numId w:val="54"/>
              </w:numPr>
              <w:spacing w:after="0" w:line="276" w:lineRule="auto"/>
              <w:ind w:left="360"/>
              <w:rPr>
                <w:rFonts w:cs="B Mitra"/>
                <w:b/>
                <w:bCs/>
                <w:sz w:val="18"/>
                <w:szCs w:val="18"/>
              </w:rPr>
            </w:pPr>
            <w:r w:rsidRPr="00C50F29">
              <w:rPr>
                <w:rFonts w:cs="B Mitra" w:hint="cs"/>
                <w:b/>
                <w:bCs/>
                <w:sz w:val="18"/>
                <w:szCs w:val="18"/>
                <w:rtl/>
              </w:rPr>
              <w:t xml:space="preserve">جناب آقای دکتر </w:t>
            </w:r>
            <w:r>
              <w:rPr>
                <w:rFonts w:cs="B Mitra" w:hint="cs"/>
                <w:b/>
                <w:bCs/>
                <w:sz w:val="18"/>
                <w:szCs w:val="18"/>
                <w:rtl/>
              </w:rPr>
              <w:t>داود عباسی</w:t>
            </w:r>
            <w:r w:rsidRPr="00C50F29">
              <w:rPr>
                <w:rFonts w:cs="B Mitra" w:hint="cs"/>
                <w:b/>
                <w:bCs/>
                <w:sz w:val="18"/>
                <w:szCs w:val="18"/>
                <w:rtl/>
              </w:rPr>
              <w:t xml:space="preserve"> </w:t>
            </w:r>
            <w:r w:rsidRPr="00C50F29">
              <w:rPr>
                <w:rFonts w:ascii="Sakkal Majalla" w:hAnsi="Sakkal Majalla" w:cs="Sakkal Majalla" w:hint="cs"/>
                <w:b/>
                <w:bCs/>
                <w:sz w:val="18"/>
                <w:szCs w:val="18"/>
                <w:rtl/>
              </w:rPr>
              <w:t>–</w:t>
            </w:r>
            <w:r w:rsidRPr="00C50F29">
              <w:rPr>
                <w:rFonts w:cs="B Mitra" w:hint="cs"/>
                <w:b/>
                <w:bCs/>
                <w:sz w:val="18"/>
                <w:szCs w:val="18"/>
                <w:rtl/>
              </w:rPr>
              <w:t xml:space="preserve"> م</w:t>
            </w:r>
            <w:r>
              <w:rPr>
                <w:rFonts w:cs="B Mitra" w:hint="cs"/>
                <w:b/>
                <w:bCs/>
                <w:sz w:val="18"/>
                <w:szCs w:val="18"/>
                <w:rtl/>
              </w:rPr>
              <w:t>عاون محترم برنامه ریزی</w:t>
            </w:r>
            <w:r w:rsidRPr="00C50F29">
              <w:rPr>
                <w:rFonts w:cs="B Mitra" w:hint="cs"/>
                <w:b/>
                <w:bCs/>
                <w:sz w:val="18"/>
                <w:szCs w:val="18"/>
                <w:rtl/>
              </w:rPr>
              <w:t xml:space="preserve"> دانشگاه زنجان؛</w:t>
            </w:r>
          </w:p>
          <w:p w:rsidR="00DC22FB" w:rsidRPr="00C50F29" w:rsidRDefault="00DC22FB" w:rsidP="00901D5F">
            <w:pPr>
              <w:numPr>
                <w:ilvl w:val="0"/>
                <w:numId w:val="54"/>
              </w:numPr>
              <w:spacing w:after="0" w:line="276" w:lineRule="auto"/>
              <w:ind w:left="360"/>
              <w:rPr>
                <w:rFonts w:cs="B Mitra"/>
                <w:b/>
                <w:bCs/>
                <w:sz w:val="18"/>
                <w:szCs w:val="18"/>
              </w:rPr>
            </w:pPr>
            <w:r w:rsidRPr="00C50F29">
              <w:rPr>
                <w:rFonts w:cs="B Mitra" w:hint="cs"/>
                <w:b/>
                <w:bCs/>
                <w:sz w:val="18"/>
                <w:szCs w:val="18"/>
                <w:rtl/>
              </w:rPr>
              <w:t xml:space="preserve">جناب آقای مهدی حیدری </w:t>
            </w:r>
            <w:r w:rsidRPr="00C50F29">
              <w:rPr>
                <w:rFonts w:ascii="Sakkal Majalla" w:hAnsi="Sakkal Majalla" w:cs="Sakkal Majalla" w:hint="cs"/>
                <w:b/>
                <w:bCs/>
                <w:sz w:val="18"/>
                <w:szCs w:val="18"/>
                <w:rtl/>
              </w:rPr>
              <w:t>–</w:t>
            </w:r>
            <w:r w:rsidRPr="00C50F29">
              <w:rPr>
                <w:rFonts w:cs="B Mitra" w:hint="cs"/>
                <w:b/>
                <w:bCs/>
                <w:sz w:val="18"/>
                <w:szCs w:val="18"/>
                <w:rtl/>
              </w:rPr>
              <w:t xml:space="preserve"> مدیر محترم بودجه تحصیلات تکمیلی علوم پایه زنجان؛</w:t>
            </w:r>
          </w:p>
          <w:p w:rsidR="00DC22FB" w:rsidRPr="00C50F29" w:rsidRDefault="00DC22FB" w:rsidP="00901D5F">
            <w:pPr>
              <w:numPr>
                <w:ilvl w:val="0"/>
                <w:numId w:val="54"/>
              </w:numPr>
              <w:spacing w:after="0" w:line="276" w:lineRule="auto"/>
              <w:ind w:left="360"/>
              <w:rPr>
                <w:rFonts w:cs="B Mitra"/>
                <w:b/>
                <w:bCs/>
                <w:sz w:val="18"/>
                <w:szCs w:val="18"/>
              </w:rPr>
            </w:pPr>
            <w:r w:rsidRPr="00C50F29">
              <w:rPr>
                <w:rFonts w:cs="B Mitra" w:hint="cs"/>
                <w:b/>
                <w:bCs/>
                <w:sz w:val="18"/>
                <w:szCs w:val="18"/>
                <w:rtl/>
              </w:rPr>
              <w:t>سرکار خانم سرداری - مدیر محترم مالی دانشگاه زنجان؛</w:t>
            </w:r>
          </w:p>
          <w:p w:rsidR="00DC22FB" w:rsidRPr="00AA6586" w:rsidRDefault="00DC22FB" w:rsidP="00901D5F">
            <w:pPr>
              <w:numPr>
                <w:ilvl w:val="0"/>
                <w:numId w:val="54"/>
              </w:numPr>
              <w:spacing w:after="0" w:line="276" w:lineRule="auto"/>
              <w:ind w:left="360"/>
              <w:rPr>
                <w:rFonts w:cs="B Mitra"/>
                <w:sz w:val="18"/>
                <w:szCs w:val="18"/>
                <w:rtl/>
              </w:rPr>
            </w:pPr>
            <w:r w:rsidRPr="000F1D31">
              <w:rPr>
                <w:rFonts w:cs="B Mitra" w:hint="cs"/>
                <w:b/>
                <w:bCs/>
                <w:sz w:val="18"/>
                <w:szCs w:val="18"/>
                <w:rtl/>
              </w:rPr>
              <w:t>حسابرس محترم دانشگاه زنجان.</w:t>
            </w:r>
          </w:p>
        </w:tc>
      </w:tr>
      <w:tr w:rsidR="00DC22FB" w:rsidRPr="00AE419D" w:rsidTr="00D21111">
        <w:tblPrEx>
          <w:tblBorders>
            <w:insideH w:val="single" w:sz="4" w:space="0" w:color="auto"/>
            <w:insideV w:val="single" w:sz="4" w:space="0" w:color="auto"/>
          </w:tblBorders>
        </w:tblPrEx>
        <w:trPr>
          <w:gridBefore w:val="1"/>
          <w:gridAfter w:val="1"/>
          <w:wBefore w:w="435" w:type="dxa"/>
          <w:wAfter w:w="60" w:type="dxa"/>
          <w:trHeight w:val="716"/>
        </w:trPr>
        <w:tc>
          <w:tcPr>
            <w:tcW w:w="8505" w:type="dxa"/>
            <w:tcBorders>
              <w:top w:val="double" w:sz="4" w:space="0" w:color="auto"/>
            </w:tcBorders>
            <w:shd w:val="clear" w:color="auto" w:fill="auto"/>
          </w:tcPr>
          <w:p w:rsidR="00DC22FB" w:rsidRPr="00AE419D" w:rsidRDefault="00DC22FB" w:rsidP="00D21111">
            <w:pPr>
              <w:pStyle w:val="Heading1"/>
              <w:spacing w:before="0"/>
              <w:jc w:val="lowKashida"/>
              <w:rPr>
                <w:rFonts w:cs="B Zar"/>
                <w:sz w:val="20"/>
                <w:szCs w:val="20"/>
                <w:rtl/>
              </w:rPr>
            </w:pPr>
            <w:bookmarkStart w:id="137" w:name="_Toc503263949"/>
            <w:r w:rsidRPr="00AE419D">
              <w:rPr>
                <w:rFonts w:cs="B Zar"/>
                <w:sz w:val="20"/>
                <w:szCs w:val="20"/>
                <w:rtl/>
              </w:rPr>
              <w:lastRenderedPageBreak/>
              <w:t xml:space="preserve">دستور </w:t>
            </w:r>
            <w:r w:rsidRPr="00AE419D">
              <w:rPr>
                <w:rFonts w:cs="B Zar" w:hint="cs"/>
                <w:sz w:val="20"/>
                <w:szCs w:val="20"/>
                <w:rtl/>
              </w:rPr>
              <w:t>اول</w:t>
            </w:r>
            <w:r w:rsidRPr="00C15B98">
              <w:rPr>
                <w:rFonts w:ascii="Sakkal Majalla" w:hAnsi="Sakkal Majalla" w:cs="Sakkal Majalla" w:hint="cs"/>
                <w:sz w:val="20"/>
                <w:szCs w:val="20"/>
                <w:rtl/>
              </w:rPr>
              <w:t>–</w:t>
            </w:r>
            <w:r w:rsidRPr="00AE419D">
              <w:rPr>
                <w:rFonts w:cs="B Zar" w:hint="cs"/>
                <w:sz w:val="20"/>
                <w:szCs w:val="20"/>
                <w:rtl/>
              </w:rPr>
              <w:t xml:space="preserve">  </w:t>
            </w:r>
            <w:r w:rsidRPr="000E7D2E">
              <w:rPr>
                <w:rFonts w:cs="B Zar" w:hint="cs"/>
                <w:sz w:val="20"/>
                <w:szCs w:val="20"/>
                <w:rtl/>
              </w:rPr>
              <w:t>گزارش دانشگاه</w:t>
            </w:r>
            <w:r w:rsidRPr="000E7D2E">
              <w:rPr>
                <w:rFonts w:cs="B Zar" w:hint="eastAsia"/>
                <w:sz w:val="20"/>
                <w:szCs w:val="20"/>
                <w:rtl/>
              </w:rPr>
              <w:t>‌</w:t>
            </w:r>
            <w:r w:rsidRPr="000E7D2E">
              <w:rPr>
                <w:rFonts w:cs="B Zar" w:hint="cs"/>
                <w:sz w:val="20"/>
                <w:szCs w:val="20"/>
                <w:rtl/>
              </w:rPr>
              <w:t xml:space="preserve">های عضو </w:t>
            </w:r>
            <w:r>
              <w:rPr>
                <w:rFonts w:cs="B Zar" w:hint="cs"/>
                <w:sz w:val="20"/>
                <w:szCs w:val="20"/>
                <w:rtl/>
              </w:rPr>
              <w:t>هیأت</w:t>
            </w:r>
            <w:r w:rsidRPr="000E7D2E">
              <w:rPr>
                <w:rFonts w:cs="B Zar" w:hint="cs"/>
                <w:sz w:val="20"/>
                <w:szCs w:val="20"/>
                <w:rtl/>
              </w:rPr>
              <w:t xml:space="preserve"> امنای منطقه </w:t>
            </w:r>
            <w:r>
              <w:rPr>
                <w:rFonts w:cs="B Zar" w:hint="cs"/>
                <w:sz w:val="20"/>
                <w:szCs w:val="20"/>
                <w:rtl/>
              </w:rPr>
              <w:t xml:space="preserve">زنجان </w:t>
            </w:r>
            <w:r w:rsidRPr="000E7D2E">
              <w:rPr>
                <w:rFonts w:cs="B Zar" w:hint="cs"/>
                <w:sz w:val="20"/>
                <w:szCs w:val="20"/>
                <w:rtl/>
              </w:rPr>
              <w:t xml:space="preserve">در خصوص عملکرد اعزام اعضای </w:t>
            </w:r>
            <w:r>
              <w:rPr>
                <w:rFonts w:cs="B Zar" w:hint="cs"/>
                <w:sz w:val="20"/>
                <w:szCs w:val="20"/>
                <w:rtl/>
              </w:rPr>
              <w:t>هیأت</w:t>
            </w:r>
            <w:r w:rsidRPr="000E7D2E">
              <w:rPr>
                <w:rFonts w:cs="B Zar" w:hint="cs"/>
                <w:sz w:val="20"/>
                <w:szCs w:val="20"/>
                <w:rtl/>
              </w:rPr>
              <w:t xml:space="preserve"> علمی به فرصت مطالعاتی و </w:t>
            </w:r>
            <w:r>
              <w:rPr>
                <w:rFonts w:cs="B Zar" w:hint="cs"/>
                <w:sz w:val="20"/>
                <w:szCs w:val="20"/>
                <w:rtl/>
              </w:rPr>
              <w:t xml:space="preserve">گزارش دانشگاه تحصیلات تکمیلی علوم پایه زنجان در خصوص </w:t>
            </w:r>
            <w:r w:rsidRPr="000E7D2E">
              <w:rPr>
                <w:rFonts w:cs="B Zar" w:hint="cs"/>
                <w:sz w:val="20"/>
                <w:szCs w:val="20"/>
                <w:rtl/>
              </w:rPr>
              <w:t>جذب نخبگان</w:t>
            </w:r>
            <w:bookmarkEnd w:id="137"/>
          </w:p>
        </w:tc>
      </w:tr>
      <w:tr w:rsidR="00DC22FB" w:rsidRPr="00AE419D" w:rsidTr="00D21111">
        <w:tblPrEx>
          <w:tblBorders>
            <w:insideH w:val="single" w:sz="4" w:space="0" w:color="auto"/>
            <w:insideV w:val="single" w:sz="4" w:space="0" w:color="auto"/>
          </w:tblBorders>
        </w:tblPrEx>
        <w:trPr>
          <w:gridBefore w:val="1"/>
          <w:gridAfter w:val="1"/>
          <w:wBefore w:w="435" w:type="dxa"/>
          <w:wAfter w:w="60" w:type="dxa"/>
          <w:trHeight w:val="711"/>
        </w:trPr>
        <w:tc>
          <w:tcPr>
            <w:tcW w:w="8505" w:type="dxa"/>
            <w:tcBorders>
              <w:bottom w:val="double" w:sz="4" w:space="0" w:color="auto"/>
            </w:tcBorders>
          </w:tcPr>
          <w:p w:rsidR="00DC22FB" w:rsidRPr="00FB264D"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B57497">
              <w:rPr>
                <w:rFonts w:cs="B Zar" w:hint="cs"/>
                <w:b/>
                <w:bCs/>
                <w:color w:val="FF0000"/>
                <w:sz w:val="20"/>
                <w:szCs w:val="20"/>
                <w:rtl/>
              </w:rPr>
              <w:t xml:space="preserve">: </w:t>
            </w:r>
            <w:r w:rsidRPr="00FB264D">
              <w:rPr>
                <w:rFonts w:cs="B Zar" w:hint="cs"/>
                <w:rtl/>
              </w:rPr>
              <w:t>در ابتداي جلسه آقاي دكتر ممويي خواستار ارائه گزارش</w:t>
            </w:r>
            <w:r>
              <w:rPr>
                <w:rFonts w:cs="B Zar" w:hint="cs"/>
                <w:rtl/>
              </w:rPr>
              <w:t>ی</w:t>
            </w:r>
            <w:r w:rsidRPr="00FB264D">
              <w:rPr>
                <w:rFonts w:cs="B Zar" w:hint="cs"/>
                <w:rtl/>
              </w:rPr>
              <w:t xml:space="preserve"> از سوي مؤسسات </w:t>
            </w:r>
            <w:r>
              <w:rPr>
                <w:rFonts w:cs="B Zar" w:hint="cs"/>
                <w:rtl/>
              </w:rPr>
              <w:t xml:space="preserve">ارائه </w:t>
            </w:r>
            <w:r w:rsidRPr="00FB264D">
              <w:rPr>
                <w:rFonts w:cs="B Zar" w:hint="cs"/>
                <w:rtl/>
              </w:rPr>
              <w:t>شدن</w:t>
            </w:r>
            <w:r>
              <w:rPr>
                <w:rFonts w:cs="B Zar" w:hint="cs"/>
                <w:rtl/>
              </w:rPr>
              <w:t xml:space="preserve"> و</w:t>
            </w:r>
            <w:r w:rsidRPr="00FB264D">
              <w:rPr>
                <w:rFonts w:cs="B Zar" w:hint="cs"/>
                <w:rtl/>
              </w:rPr>
              <w:t xml:space="preserve"> مقرر شد:</w:t>
            </w:r>
          </w:p>
          <w:p w:rsidR="00DC22FB" w:rsidRPr="00FB264D" w:rsidRDefault="00DC22FB" w:rsidP="00901D5F">
            <w:pPr>
              <w:pStyle w:val="ListParagraph"/>
              <w:numPr>
                <w:ilvl w:val="0"/>
                <w:numId w:val="55"/>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Zar"/>
              </w:rPr>
            </w:pPr>
            <w:r w:rsidRPr="00FB264D">
              <w:rPr>
                <w:rFonts w:cs="B Zar" w:hint="cs"/>
                <w:rtl/>
              </w:rPr>
              <w:t>تأكيد بر تنوع بخشي به منابع اختصاصي در هر دو دانشگاه؛</w:t>
            </w:r>
          </w:p>
          <w:p w:rsidR="00DC22FB" w:rsidRPr="00FB264D" w:rsidRDefault="00DC22FB" w:rsidP="00901D5F">
            <w:pPr>
              <w:pStyle w:val="ListParagraph"/>
              <w:numPr>
                <w:ilvl w:val="0"/>
                <w:numId w:val="55"/>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Zar"/>
              </w:rPr>
            </w:pPr>
            <w:r w:rsidRPr="00FB264D">
              <w:rPr>
                <w:rFonts w:cs="B Zar" w:hint="cs"/>
                <w:rtl/>
              </w:rPr>
              <w:t>كاهش نسبت كارمند به هيأت علمي در هر دو دانشگاه؛</w:t>
            </w:r>
          </w:p>
          <w:p w:rsidR="00DC22FB" w:rsidRPr="0078682B" w:rsidRDefault="00DC22FB" w:rsidP="00901D5F">
            <w:pPr>
              <w:pStyle w:val="ListParagraph"/>
              <w:numPr>
                <w:ilvl w:val="0"/>
                <w:numId w:val="55"/>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Zar"/>
                <w:rtl/>
              </w:rPr>
            </w:pPr>
            <w:r w:rsidRPr="00FB264D">
              <w:rPr>
                <w:rFonts w:cs="B Zar" w:hint="cs"/>
                <w:rtl/>
              </w:rPr>
              <w:t xml:space="preserve"> افزايش نسبت اعضاي هيأت علمي در شركت</w:t>
            </w:r>
            <w:r w:rsidRPr="00FB264D">
              <w:rPr>
                <w:rFonts w:cs="B Zar" w:hint="cs"/>
                <w:rtl/>
              </w:rPr>
              <w:softHyphen/>
              <w:t>هاي فناوري.</w:t>
            </w:r>
          </w:p>
        </w:tc>
      </w:tr>
    </w:tbl>
    <w:p w:rsidR="00DC22FB" w:rsidRPr="002E22FE" w:rsidRDefault="00DC22FB" w:rsidP="00DC22FB">
      <w:pPr>
        <w:jc w:val="center"/>
        <w:rPr>
          <w:sz w:val="14"/>
          <w:szCs w:val="14"/>
          <w:rtl/>
        </w:rPr>
      </w:pPr>
    </w:p>
    <w:tbl>
      <w:tblPr>
        <w:bidiVisual/>
        <w:tblW w:w="8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0"/>
      </w:tblGrid>
      <w:tr w:rsidR="00DC22FB" w:rsidRPr="00AE419D" w:rsidTr="00D21111">
        <w:trPr>
          <w:jc w:val="center"/>
        </w:trPr>
        <w:tc>
          <w:tcPr>
            <w:tcW w:w="8540" w:type="dxa"/>
            <w:tcBorders>
              <w:top w:val="double" w:sz="4" w:space="0" w:color="auto"/>
            </w:tcBorders>
            <w:shd w:val="clear" w:color="auto" w:fill="auto"/>
          </w:tcPr>
          <w:p w:rsidR="00DC22FB" w:rsidRPr="00AE419D" w:rsidRDefault="00DC22FB" w:rsidP="00D21111">
            <w:pPr>
              <w:pStyle w:val="Heading1"/>
              <w:spacing w:before="0"/>
              <w:jc w:val="lowKashida"/>
              <w:rPr>
                <w:rFonts w:cs="B Mitra"/>
                <w:b w:val="0"/>
                <w:bCs w:val="0"/>
                <w:rtl/>
              </w:rPr>
            </w:pPr>
            <w:bookmarkStart w:id="138" w:name="_Toc503263950"/>
            <w:r w:rsidRPr="00AE419D">
              <w:rPr>
                <w:rFonts w:cs="B Zar"/>
                <w:sz w:val="20"/>
                <w:szCs w:val="20"/>
                <w:rtl/>
              </w:rPr>
              <w:t xml:space="preserve">دستور </w:t>
            </w:r>
            <w:r>
              <w:rPr>
                <w:rFonts w:cs="B Zar" w:hint="cs"/>
                <w:sz w:val="20"/>
                <w:szCs w:val="20"/>
                <w:rtl/>
              </w:rPr>
              <w:t>دو</w:t>
            </w:r>
            <w:r w:rsidRPr="00AE419D">
              <w:rPr>
                <w:rFonts w:cs="B Zar" w:hint="cs"/>
                <w:sz w:val="20"/>
                <w:szCs w:val="20"/>
                <w:rtl/>
              </w:rPr>
              <w:t>م</w:t>
            </w:r>
            <w:r w:rsidRPr="00AE419D">
              <w:rPr>
                <w:rFonts w:cs="B Zar" w:hint="cs"/>
                <w:b w:val="0"/>
                <w:bCs w:val="0"/>
                <w:sz w:val="20"/>
                <w:szCs w:val="20"/>
                <w:rtl/>
              </w:rPr>
              <w:t>(</w:t>
            </w:r>
            <w:r>
              <w:rPr>
                <w:rFonts w:cs="B Zar" w:hint="cs"/>
                <w:b w:val="0"/>
                <w:bCs w:val="0"/>
                <w:sz w:val="20"/>
                <w:szCs w:val="20"/>
                <w:rtl/>
              </w:rPr>
              <w:t xml:space="preserve"> </w:t>
            </w:r>
            <w:r w:rsidRPr="00E26B0A">
              <w:rPr>
                <w:rFonts w:cs="B Zar" w:hint="cs"/>
                <w:b w:val="0"/>
                <w:bCs w:val="0"/>
                <w:sz w:val="20"/>
                <w:szCs w:val="20"/>
                <w:rtl/>
              </w:rPr>
              <w:t>موضوع مصوبه</w:t>
            </w:r>
            <w:r w:rsidRPr="00E26B0A">
              <w:rPr>
                <w:rFonts w:cs="B Zar" w:hint="cs"/>
                <w:b w:val="0"/>
                <w:bCs w:val="0"/>
                <w:sz w:val="20"/>
                <w:szCs w:val="20"/>
                <w:u w:val="single"/>
                <w:rtl/>
              </w:rPr>
              <w:t xml:space="preserve"> </w:t>
            </w:r>
            <w:r>
              <w:rPr>
                <w:rFonts w:cs="B Zar" w:hint="cs"/>
                <w:b w:val="0"/>
                <w:bCs w:val="0"/>
                <w:sz w:val="20"/>
                <w:szCs w:val="20"/>
                <w:u w:val="single"/>
                <w:rtl/>
              </w:rPr>
              <w:t>1</w:t>
            </w:r>
            <w:r w:rsidRPr="00E26B0A">
              <w:rPr>
                <w:rFonts w:cs="B Zar" w:hint="cs"/>
                <w:b w:val="0"/>
                <w:bCs w:val="0"/>
                <w:sz w:val="20"/>
                <w:szCs w:val="20"/>
                <w:u w:val="single"/>
                <w:rtl/>
              </w:rPr>
              <w:t xml:space="preserve"> </w:t>
            </w:r>
            <w:r w:rsidRPr="00E26B0A">
              <w:rPr>
                <w:rFonts w:cs="B Zar" w:hint="cs"/>
                <w:b w:val="0"/>
                <w:bCs w:val="0"/>
                <w:sz w:val="20"/>
                <w:szCs w:val="20"/>
                <w:rtl/>
              </w:rPr>
              <w:t xml:space="preserve">از </w:t>
            </w:r>
            <w:r w:rsidRPr="00E26B0A">
              <w:rPr>
                <w:rFonts w:cs="B Zar" w:hint="cs"/>
                <w:b w:val="0"/>
                <w:bCs w:val="0"/>
                <w:sz w:val="20"/>
                <w:szCs w:val="20"/>
                <w:u w:val="single"/>
                <w:rtl/>
              </w:rPr>
              <w:t>3</w:t>
            </w:r>
            <w:r>
              <w:rPr>
                <w:rFonts w:cs="B Zar" w:hint="cs"/>
                <w:b w:val="0"/>
                <w:bCs w:val="0"/>
                <w:sz w:val="20"/>
                <w:szCs w:val="20"/>
                <w:u w:val="single"/>
                <w:rtl/>
              </w:rPr>
              <w:t>2</w:t>
            </w:r>
            <w:r w:rsidRPr="00E26B0A">
              <w:rPr>
                <w:rFonts w:cs="B Zar" w:hint="cs"/>
                <w:b w:val="0"/>
                <w:bCs w:val="0"/>
                <w:sz w:val="20"/>
                <w:szCs w:val="20"/>
                <w:u w:val="single"/>
                <w:rtl/>
              </w:rPr>
              <w:t xml:space="preserve"> </w:t>
            </w:r>
            <w:r w:rsidRPr="00E26B0A">
              <w:rPr>
                <w:rFonts w:cs="B Zar" w:hint="cs"/>
                <w:b w:val="0"/>
                <w:bCs w:val="0"/>
                <w:sz w:val="20"/>
                <w:szCs w:val="20"/>
                <w:rtl/>
              </w:rPr>
              <w:t xml:space="preserve">مین </w:t>
            </w:r>
            <w:r w:rsidRPr="00CC1DCA">
              <w:rPr>
                <w:rFonts w:cs="B Zar" w:hint="cs"/>
                <w:b w:val="0"/>
                <w:bCs w:val="0"/>
                <w:sz w:val="20"/>
                <w:szCs w:val="20"/>
                <w:rtl/>
              </w:rPr>
              <w:t>کمیسیون دائمی مورخ 29/8/1396دانشگاه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تعیین ضریب حقوق اعضای هیأت علمی دانشگاه</w:t>
            </w:r>
            <w:r>
              <w:rPr>
                <w:rFonts w:cs="B Zar" w:hint="eastAsia"/>
                <w:sz w:val="20"/>
                <w:szCs w:val="20"/>
                <w:rtl/>
              </w:rPr>
              <w:t xml:space="preserve">‌های عضو </w:t>
            </w:r>
            <w:r>
              <w:rPr>
                <w:rFonts w:cs="B Zar" w:hint="cs"/>
                <w:sz w:val="20"/>
                <w:szCs w:val="20"/>
                <w:rtl/>
              </w:rPr>
              <w:t xml:space="preserve"> هیأت</w:t>
            </w:r>
            <w:r w:rsidRPr="000E7D2E">
              <w:rPr>
                <w:rFonts w:cs="B Zar" w:hint="cs"/>
                <w:sz w:val="20"/>
                <w:szCs w:val="20"/>
                <w:rtl/>
              </w:rPr>
              <w:t xml:space="preserve"> امنای منطقه </w:t>
            </w:r>
            <w:r>
              <w:rPr>
                <w:rFonts w:cs="B Zar" w:hint="cs"/>
                <w:sz w:val="20"/>
                <w:szCs w:val="20"/>
                <w:rtl/>
              </w:rPr>
              <w:t>زنجان برای سال 1396</w:t>
            </w:r>
            <w:bookmarkEnd w:id="138"/>
            <w:r>
              <w:rPr>
                <w:rFonts w:cs="B Zar" w:hint="cs"/>
                <w:sz w:val="20"/>
                <w:szCs w:val="20"/>
                <w:rtl/>
              </w:rPr>
              <w:t xml:space="preserve"> </w:t>
            </w:r>
            <w:r w:rsidRPr="000A781F">
              <w:rPr>
                <w:rFonts w:cs="B Zar" w:hint="cs"/>
                <w:sz w:val="20"/>
                <w:szCs w:val="20"/>
                <w:rtl/>
              </w:rPr>
              <w:t xml:space="preserve"> </w:t>
            </w:r>
            <w:r>
              <w:rPr>
                <w:rFonts w:cs="B Zar" w:hint="cs"/>
                <w:sz w:val="20"/>
                <w:szCs w:val="20"/>
                <w:rtl/>
              </w:rPr>
              <w:t xml:space="preserve"> </w:t>
            </w:r>
            <w:r w:rsidRPr="00CD46D8">
              <w:rPr>
                <w:rFonts w:cs="B Zar" w:hint="cs"/>
                <w:sz w:val="20"/>
                <w:szCs w:val="20"/>
                <w:rtl/>
              </w:rPr>
              <w:t xml:space="preserve">      </w:t>
            </w:r>
            <w:r w:rsidRPr="00AE419D">
              <w:rPr>
                <w:rFonts w:cs="B Zar" w:hint="cs"/>
                <w:sz w:val="20"/>
                <w:szCs w:val="20"/>
                <w:rtl/>
              </w:rPr>
              <w:t xml:space="preserve"> </w:t>
            </w:r>
          </w:p>
        </w:tc>
      </w:tr>
      <w:tr w:rsidR="00DC22FB" w:rsidRPr="00AE419D" w:rsidTr="00D21111">
        <w:trPr>
          <w:trHeight w:val="1481"/>
          <w:jc w:val="center"/>
        </w:trPr>
        <w:tc>
          <w:tcPr>
            <w:tcW w:w="8540"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b/>
                <w:bCs/>
                <w:sz w:val="12"/>
                <w:szCs w:val="12"/>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AE419D">
              <w:rPr>
                <w:rFonts w:cs="B Zar" w:hint="cs"/>
                <w:b/>
                <w:bCs/>
                <w:sz w:val="12"/>
                <w:szCs w:val="12"/>
                <w:rtl/>
              </w:rPr>
              <w:t>((</w:t>
            </w:r>
            <w:r>
              <w:rPr>
                <w:rFonts w:cs="B Zar" w:hint="cs"/>
                <w:rtl/>
              </w:rPr>
              <w:t>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 xml:space="preserve">های توسعه کشور، </w:t>
            </w:r>
            <w:r w:rsidRPr="00FB264D">
              <w:rPr>
                <w:rFonts w:cs="B Zar" w:hint="cs"/>
                <w:rtl/>
              </w:rPr>
              <w:t>بند "ن " ماده "</w:t>
            </w:r>
            <w:r w:rsidRPr="00FB264D">
              <w:rPr>
                <w:rFonts w:cs="B Zar" w:hint="cs"/>
                <w:u w:val="single"/>
                <w:rtl/>
              </w:rPr>
              <w:t xml:space="preserve"> 7</w:t>
            </w:r>
            <w:r w:rsidRPr="00FB264D">
              <w:rPr>
                <w:rFonts w:cs="B Zar" w:hint="cs"/>
                <w:rtl/>
              </w:rPr>
              <w:t xml:space="preserve"> " قانون تشکیل هیأت</w:t>
            </w:r>
            <w:r w:rsidRPr="00FB264D">
              <w:rPr>
                <w:rFonts w:cs="B Zar"/>
                <w:rtl/>
              </w:rPr>
              <w:softHyphen/>
            </w:r>
            <w:r w:rsidRPr="00FB264D">
              <w:rPr>
                <w:rFonts w:cs="B Zar" w:hint="cs"/>
                <w:rtl/>
              </w:rPr>
              <w:t>هاي امناي دانشگاه</w:t>
            </w:r>
            <w:r w:rsidRPr="00FB264D">
              <w:rPr>
                <w:rFonts w:cs="B Zar" w:hint="cs"/>
                <w:rtl/>
              </w:rPr>
              <w:softHyphen/>
              <w:t xml:space="preserve">ها و موسسات آموزش عالي و پژوهشي و  بند </w:t>
            </w:r>
            <w:r w:rsidRPr="00FB264D">
              <w:rPr>
                <w:rFonts w:cs="Cambria" w:hint="cs"/>
                <w:rtl/>
              </w:rPr>
              <w:t>"</w:t>
            </w:r>
            <w:r w:rsidRPr="00FB264D">
              <w:rPr>
                <w:rFonts w:cs="B Zar" w:hint="cs"/>
                <w:u w:val="single"/>
                <w:rtl/>
              </w:rPr>
              <w:t>1</w:t>
            </w:r>
            <w:r w:rsidRPr="00FB264D">
              <w:rPr>
                <w:rFonts w:cs="Cambria" w:hint="cs"/>
                <w:rtl/>
              </w:rPr>
              <w:t>"</w:t>
            </w:r>
            <w:r w:rsidRPr="00FB264D">
              <w:rPr>
                <w:rFonts w:cs="B Zar" w:hint="cs"/>
                <w:rtl/>
              </w:rPr>
              <w:t xml:space="preserve"> تصویب نامه شماره 54204 ﻫ</w:t>
            </w:r>
            <w:r w:rsidRPr="00FB264D">
              <w:rPr>
                <w:rFonts w:cs="B Zar" w:hint="eastAsia"/>
              </w:rPr>
              <w:t>‌</w:t>
            </w:r>
            <w:r w:rsidRPr="00FB264D">
              <w:rPr>
                <w:rFonts w:cs="B Zar" w:hint="cs"/>
                <w:rtl/>
              </w:rPr>
              <w:t xml:space="preserve"> مورخ 26/1/96 هیأت وزیران و تبصره </w:t>
            </w:r>
            <w:r w:rsidRPr="00FB264D">
              <w:rPr>
                <w:rFonts w:cs="Cambria" w:hint="cs"/>
                <w:rtl/>
              </w:rPr>
              <w:t>"</w:t>
            </w:r>
            <w:r w:rsidRPr="00FB264D">
              <w:rPr>
                <w:rFonts w:cs="B Zar" w:hint="cs"/>
                <w:u w:val="single"/>
                <w:rtl/>
              </w:rPr>
              <w:t>3</w:t>
            </w:r>
            <w:r w:rsidRPr="00FB264D">
              <w:rPr>
                <w:rFonts w:cs="Cambria" w:hint="cs"/>
                <w:rtl/>
              </w:rPr>
              <w:t>"</w:t>
            </w:r>
            <w:r w:rsidRPr="00FB264D">
              <w:rPr>
                <w:rFonts w:cs="B Zar" w:hint="cs"/>
                <w:rtl/>
              </w:rPr>
              <w:t xml:space="preserve"> ماده</w:t>
            </w:r>
            <w:r w:rsidRPr="00FB264D">
              <w:rPr>
                <w:rFonts w:cs="B Zar" w:hint="cs"/>
                <w:u w:val="single"/>
                <w:rtl/>
              </w:rPr>
              <w:t xml:space="preserve"> </w:t>
            </w:r>
            <w:r w:rsidRPr="00FB264D">
              <w:rPr>
                <w:rFonts w:cs="Cambria" w:hint="cs"/>
                <w:rtl/>
              </w:rPr>
              <w:t>"</w:t>
            </w:r>
            <w:r w:rsidRPr="00FB264D">
              <w:rPr>
                <w:rFonts w:cs="B Zar" w:hint="cs"/>
                <w:u w:val="single"/>
                <w:rtl/>
              </w:rPr>
              <w:t>55</w:t>
            </w:r>
            <w:r w:rsidRPr="00FB264D">
              <w:rPr>
                <w:rFonts w:cs="Cambria" w:hint="cs"/>
                <w:rtl/>
              </w:rPr>
              <w:t>"</w:t>
            </w:r>
            <w:r w:rsidRPr="00FB264D">
              <w:rPr>
                <w:rFonts w:cs="B Zar" w:hint="cs"/>
                <w:rtl/>
              </w:rPr>
              <w:t xml:space="preserve"> آیین نامه استخدامی اعضای هیأت علمی دانشگاه زنجان، با تعیین ضریب حقوقی اعضای </w:t>
            </w:r>
            <w:r>
              <w:rPr>
                <w:rFonts w:cs="B Zar" w:hint="cs"/>
                <w:rtl/>
              </w:rPr>
              <w:t>هیأت علمی دانشگاه</w:t>
            </w:r>
            <w:r>
              <w:rPr>
                <w:rFonts w:cs="B Zar" w:hint="eastAsia"/>
                <w:rtl/>
              </w:rPr>
              <w:t>‌</w:t>
            </w:r>
            <w:r>
              <w:rPr>
                <w:rFonts w:cs="B Zar" w:hint="cs"/>
                <w:rtl/>
              </w:rPr>
              <w:t>های عضو هیات امنای منطقه زنجان</w:t>
            </w:r>
            <w:r>
              <w:rPr>
                <w:rFonts w:cs="B Zar" w:hint="eastAsia"/>
              </w:rPr>
              <w:t>‌</w:t>
            </w:r>
            <w:r>
              <w:rPr>
                <w:rFonts w:cs="B Zar" w:hint="cs"/>
                <w:rtl/>
              </w:rPr>
              <w:t xml:space="preserve"> در سال </w:t>
            </w:r>
            <w:r w:rsidRPr="00505C09">
              <w:rPr>
                <w:rFonts w:cs="B Zar" w:hint="cs"/>
                <w:u w:val="single"/>
                <w:rtl/>
              </w:rPr>
              <w:t>1396</w:t>
            </w:r>
            <w:r>
              <w:rPr>
                <w:rFonts w:cs="B Zar" w:hint="cs"/>
                <w:rtl/>
              </w:rPr>
              <w:t xml:space="preserve"> به میزان </w:t>
            </w:r>
            <w:r w:rsidRPr="00DD40AF">
              <w:rPr>
                <w:rFonts w:cs="B Zar" w:hint="cs"/>
                <w:rtl/>
              </w:rPr>
              <w:t xml:space="preserve"> </w:t>
            </w:r>
            <w:r>
              <w:rPr>
                <w:rFonts w:cs="B Zar" w:hint="cs"/>
                <w:rtl/>
              </w:rPr>
              <w:t>بیست و چهار هزار و یکصد و چهل و چهار (</w:t>
            </w:r>
            <w:r w:rsidRPr="000E4AD0">
              <w:rPr>
                <w:rFonts w:cs="B Zar" w:hint="cs"/>
                <w:u w:val="single"/>
                <w:rtl/>
              </w:rPr>
              <w:t>24،144</w:t>
            </w:r>
            <w:r>
              <w:rPr>
                <w:rFonts w:cs="B Zar" w:hint="cs"/>
                <w:rtl/>
              </w:rPr>
              <w:t>)</w:t>
            </w:r>
            <w:r w:rsidRPr="00DD40AF">
              <w:rPr>
                <w:rFonts w:cs="B Zar" w:hint="cs"/>
                <w:rtl/>
              </w:rPr>
              <w:t xml:space="preserve"> </w:t>
            </w:r>
            <w:r>
              <w:rPr>
                <w:rFonts w:cs="B Zar" w:hint="cs"/>
                <w:rtl/>
              </w:rPr>
              <w:t>ریال موافقت شد</w:t>
            </w:r>
            <w:r w:rsidRPr="00901D9D">
              <w:rPr>
                <w:rFonts w:cs="B Zar" w:hint="cs"/>
                <w:b/>
                <w:bCs/>
                <w:sz w:val="12"/>
                <w:szCs w:val="12"/>
                <w:rtl/>
              </w:rPr>
              <w:t>))</w:t>
            </w:r>
          </w:p>
        </w:tc>
      </w:tr>
    </w:tbl>
    <w:p w:rsidR="00DC22FB" w:rsidRPr="002E22FE" w:rsidRDefault="00DC22FB" w:rsidP="00DC22FB">
      <w:pPr>
        <w:rPr>
          <w:sz w:val="14"/>
          <w:szCs w:val="14"/>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39" w:name="_Toc503263951"/>
            <w:r w:rsidRPr="00AE419D">
              <w:rPr>
                <w:rFonts w:cs="B Zar"/>
                <w:sz w:val="20"/>
                <w:szCs w:val="20"/>
                <w:rtl/>
              </w:rPr>
              <w:t xml:space="preserve">دستور </w:t>
            </w:r>
            <w:r>
              <w:rPr>
                <w:rFonts w:cs="B Zar" w:hint="cs"/>
                <w:sz w:val="20"/>
                <w:szCs w:val="20"/>
                <w:rtl/>
              </w:rPr>
              <w:t>س</w:t>
            </w:r>
            <w:r w:rsidRPr="00792DF5">
              <w:rPr>
                <w:rFonts w:cs="B Zar" w:hint="cs"/>
                <w:sz w:val="20"/>
                <w:szCs w:val="20"/>
                <w:rtl/>
              </w:rPr>
              <w:t>وم</w:t>
            </w:r>
            <w:r w:rsidRPr="00792DF5">
              <w:rPr>
                <w:rFonts w:cs="B Zar" w:hint="cs"/>
                <w:b w:val="0"/>
                <w:bCs w:val="0"/>
                <w:sz w:val="20"/>
                <w:szCs w:val="20"/>
                <w:rtl/>
              </w:rPr>
              <w:t>(</w:t>
            </w:r>
            <w:r>
              <w:rPr>
                <w:rFonts w:cs="B Zar" w:hint="cs"/>
                <w:b w:val="0"/>
                <w:bCs w:val="0"/>
                <w:sz w:val="20"/>
                <w:szCs w:val="20"/>
                <w:rtl/>
              </w:rPr>
              <w:t xml:space="preserve"> </w:t>
            </w:r>
            <w:r w:rsidRPr="00792DF5">
              <w:rPr>
                <w:rFonts w:cs="B Zar" w:hint="cs"/>
                <w:b w:val="0"/>
                <w:bCs w:val="0"/>
                <w:sz w:val="20"/>
                <w:szCs w:val="20"/>
                <w:rtl/>
              </w:rPr>
              <w:t xml:space="preserve">موضوع مصوبه </w:t>
            </w:r>
            <w:r w:rsidRPr="00792DF5">
              <w:rPr>
                <w:rFonts w:cs="B Zar" w:hint="cs"/>
                <w:b w:val="0"/>
                <w:bCs w:val="0"/>
                <w:sz w:val="20"/>
                <w:szCs w:val="20"/>
                <w:u w:val="single"/>
                <w:rtl/>
              </w:rPr>
              <w:t>1</w:t>
            </w:r>
            <w:r w:rsidRPr="00792DF5">
              <w:rPr>
                <w:rFonts w:cs="B Zar" w:hint="cs"/>
                <w:b w:val="0"/>
                <w:bCs w:val="0"/>
                <w:sz w:val="20"/>
                <w:szCs w:val="20"/>
                <w:rtl/>
              </w:rPr>
              <w:t xml:space="preserve"> از </w:t>
            </w:r>
            <w:r w:rsidRPr="00792DF5">
              <w:rPr>
                <w:rFonts w:cs="B Zar" w:hint="cs"/>
                <w:b w:val="0"/>
                <w:bCs w:val="0"/>
                <w:sz w:val="20"/>
                <w:szCs w:val="20"/>
                <w:u w:val="single"/>
                <w:rtl/>
              </w:rPr>
              <w:t xml:space="preserve">9 </w:t>
            </w:r>
            <w:r w:rsidRPr="00792DF5">
              <w:rPr>
                <w:rFonts w:cs="B Zar" w:hint="cs"/>
                <w:b w:val="0"/>
                <w:bCs w:val="0"/>
                <w:sz w:val="20"/>
                <w:szCs w:val="20"/>
                <w:rtl/>
              </w:rPr>
              <w:t>مین کمیسیون دائمی مورخ 9/10/1396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E35942">
              <w:rPr>
                <w:rFonts w:cs="B Zar" w:hint="cs"/>
                <w:sz w:val="20"/>
                <w:szCs w:val="20"/>
                <w:rtl/>
              </w:rPr>
              <w:t>اصلاح جدول مقرری ارزی فرصت مطالعاتی</w:t>
            </w:r>
            <w:r>
              <w:rPr>
                <w:rFonts w:cs="B Zar" w:hint="cs"/>
                <w:sz w:val="20"/>
                <w:szCs w:val="20"/>
                <w:rtl/>
              </w:rPr>
              <w:t xml:space="preserve"> دانشگاه تحصیلات تکمیلی </w:t>
            </w:r>
            <w:r w:rsidRPr="00774166">
              <w:rPr>
                <w:rFonts w:cs="B Zar" w:hint="cs"/>
                <w:sz w:val="20"/>
                <w:szCs w:val="20"/>
                <w:rtl/>
              </w:rPr>
              <w:t>علوم پایه زنجان</w:t>
            </w:r>
            <w:bookmarkEnd w:id="139"/>
          </w:p>
        </w:tc>
      </w:tr>
      <w:tr w:rsidR="00DC22FB" w:rsidRPr="00AE419D" w:rsidTr="00D21111">
        <w:trPr>
          <w:trHeight w:val="1544"/>
          <w:jc w:val="center"/>
        </w:trPr>
        <w:tc>
          <w:tcPr>
            <w:tcW w:w="8531" w:type="dxa"/>
            <w:tcBorders>
              <w:bottom w:val="double" w:sz="4" w:space="0" w:color="auto"/>
            </w:tcBorders>
          </w:tcPr>
          <w:p w:rsidR="00DC22FB" w:rsidRPr="005A2BEB"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12"/>
                <w:szCs w:val="12"/>
                <w:rtl/>
              </w:rPr>
            </w:pPr>
            <w:r>
              <w:rPr>
                <w:rFonts w:cs="B Zar" w:hint="cs"/>
                <w:b/>
                <w:bCs/>
                <w:sz w:val="20"/>
                <w:szCs w:val="20"/>
                <w:rtl/>
              </w:rPr>
              <w:t>مصوبه</w:t>
            </w:r>
            <w:r w:rsidRPr="00AE419D">
              <w:rPr>
                <w:rFonts w:cs="B Zar" w:hint="cs"/>
                <w:b/>
                <w:bCs/>
                <w:sz w:val="20"/>
                <w:szCs w:val="2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و </w:t>
            </w:r>
            <w:r w:rsidRPr="00E35942">
              <w:rPr>
                <w:rFonts w:cs="B Zar" w:hint="cs"/>
                <w:rtl/>
              </w:rPr>
              <w:t>به استناد ماده (70) آیین</w:t>
            </w:r>
            <w:r w:rsidRPr="00E35942">
              <w:rPr>
                <w:rFonts w:cs="B Zar"/>
                <w:rtl/>
              </w:rPr>
              <w:softHyphen/>
            </w:r>
            <w:r w:rsidRPr="00E35942">
              <w:rPr>
                <w:rFonts w:cs="B Zar" w:hint="cs"/>
                <w:rtl/>
              </w:rPr>
              <w:t xml:space="preserve">نامه استخدامی اعضای </w:t>
            </w:r>
            <w:r>
              <w:rPr>
                <w:rFonts w:cs="B Zar" w:hint="cs"/>
                <w:rtl/>
              </w:rPr>
              <w:t>هیأت</w:t>
            </w:r>
            <w:r w:rsidRPr="00E35942">
              <w:rPr>
                <w:rFonts w:cs="B Zar" w:hint="cs"/>
                <w:rtl/>
              </w:rPr>
              <w:t xml:space="preserve"> علمی و ماده (4) آیین</w:t>
            </w:r>
            <w:r>
              <w:rPr>
                <w:rFonts w:cs="B Zar"/>
                <w:rtl/>
              </w:rPr>
              <w:softHyphen/>
            </w:r>
            <w:r w:rsidRPr="00E35942">
              <w:rPr>
                <w:rFonts w:cs="B Zar" w:hint="cs"/>
                <w:rtl/>
              </w:rPr>
              <w:t>نامه فرصت مطالعاتی</w:t>
            </w:r>
            <w:r>
              <w:rPr>
                <w:rFonts w:cs="B Zar" w:hint="cs"/>
                <w:rtl/>
              </w:rPr>
              <w:t>،</w:t>
            </w:r>
            <w:r w:rsidRPr="00E35942">
              <w:rPr>
                <w:rFonts w:cs="B Zar" w:hint="cs"/>
                <w:rtl/>
              </w:rPr>
              <w:t xml:space="preserve"> جدول مقرری ارزی فرصت مطالعاتی دانشگاه برای اجرا از ابتدای سال </w:t>
            </w:r>
            <w:r w:rsidRPr="00240809">
              <w:rPr>
                <w:rFonts w:cs="B Zar" w:hint="cs"/>
                <w:rtl/>
              </w:rPr>
              <w:t xml:space="preserve">1397، مشروط به تأمين اعتبار در سقف اعتبارات تخصيصي سالانه، </w:t>
            </w:r>
            <w:r w:rsidRPr="00E35942">
              <w:rPr>
                <w:rFonts w:cs="B Zar" w:hint="cs"/>
                <w:rtl/>
              </w:rPr>
              <w:t>به شرح پیوست</w:t>
            </w:r>
            <w:r>
              <w:rPr>
                <w:rFonts w:cs="B Zar" w:hint="cs"/>
                <w:rtl/>
              </w:rPr>
              <w:t xml:space="preserve"> </w:t>
            </w:r>
            <w:r w:rsidRPr="0047060A">
              <w:rPr>
                <w:rFonts w:cs="B Zar" w:hint="cs"/>
                <w:color w:val="FF0000"/>
                <w:rtl/>
              </w:rPr>
              <w:t xml:space="preserve">شماره </w:t>
            </w:r>
            <w:r w:rsidRPr="00240809">
              <w:rPr>
                <w:rFonts w:cs="B Zar" w:hint="cs"/>
                <w:color w:val="FF0000"/>
                <w:u w:val="single"/>
                <w:rtl/>
              </w:rPr>
              <w:t>1</w:t>
            </w:r>
            <w:r w:rsidRPr="0047060A">
              <w:rPr>
                <w:rFonts w:cs="B Zar" w:hint="cs"/>
                <w:color w:val="FF0000"/>
                <w:rtl/>
              </w:rPr>
              <w:t xml:space="preserve">  </w:t>
            </w:r>
            <w:r w:rsidRPr="00E35942">
              <w:rPr>
                <w:rFonts w:cs="B Zar" w:hint="cs"/>
                <w:rtl/>
              </w:rPr>
              <w:t xml:space="preserve">اصلاح </w:t>
            </w:r>
            <w:r>
              <w:rPr>
                <w:rFonts w:cs="B Zar" w:hint="cs"/>
                <w:rtl/>
              </w:rPr>
              <w:t>و</w:t>
            </w:r>
            <w:r w:rsidRPr="00E35942">
              <w:rPr>
                <w:rFonts w:cs="B Zar" w:hint="cs"/>
                <w:rtl/>
              </w:rPr>
              <w:t xml:space="preserve"> به دانشگاه تحصیلات تکمیلی علوم پایه زنجان اجازه داده می</w:t>
            </w:r>
            <w:r w:rsidRPr="00E35942">
              <w:rPr>
                <w:rFonts w:cs="B Zar"/>
                <w:rtl/>
              </w:rPr>
              <w:softHyphen/>
            </w:r>
            <w:r w:rsidRPr="00E35942">
              <w:rPr>
                <w:rFonts w:cs="B Zar" w:hint="cs"/>
                <w:rtl/>
              </w:rPr>
              <w:t xml:space="preserve">شود سالانه تا سقف (10%) از اعضای </w:t>
            </w:r>
            <w:r>
              <w:rPr>
                <w:rFonts w:cs="B Zar" w:hint="cs"/>
                <w:rtl/>
              </w:rPr>
              <w:t>هیأت</w:t>
            </w:r>
            <w:r w:rsidRPr="00E35942">
              <w:rPr>
                <w:rFonts w:cs="B Zar" w:hint="cs"/>
                <w:rtl/>
              </w:rPr>
              <w:t xml:space="preserve"> علمی </w:t>
            </w:r>
            <w:r w:rsidRPr="00240809">
              <w:rPr>
                <w:rFonts w:cs="B Zar" w:hint="cs"/>
                <w:rtl/>
              </w:rPr>
              <w:t>واجد شرایط را در صورت تأمين اعتبار به فرصت</w:t>
            </w:r>
            <w:r w:rsidRPr="00240809">
              <w:rPr>
                <w:rFonts w:cs="B Zar"/>
                <w:rtl/>
              </w:rPr>
              <w:softHyphen/>
            </w:r>
            <w:r w:rsidRPr="00240809">
              <w:rPr>
                <w:rFonts w:cs="B Zar" w:hint="cs"/>
                <w:rtl/>
              </w:rPr>
              <w:t>های مطالعاتی بلند مدت اعزام نماید</w:t>
            </w:r>
            <w:r w:rsidRPr="00240809">
              <w:rPr>
                <w:rFonts w:cs="B Mitra" w:hint="cs"/>
                <w:rtl/>
              </w:rPr>
              <w:t>.</w:t>
            </w:r>
            <w:r w:rsidRPr="00240809">
              <w:rPr>
                <w:rFonts w:cs="B Zar" w:hint="cs"/>
                <w:b/>
                <w:bCs/>
                <w:sz w:val="12"/>
                <w:szCs w:val="12"/>
                <w:rtl/>
              </w:rPr>
              <w:t>))</w:t>
            </w:r>
          </w:p>
        </w:tc>
      </w:tr>
    </w:tbl>
    <w:p w:rsidR="00DC22FB" w:rsidRDefault="00DC22FB" w:rsidP="00DC22FB">
      <w:pPr>
        <w:rPr>
          <w:sz w:val="12"/>
          <w:szCs w:val="1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40" w:name="_Toc503263952"/>
            <w:r w:rsidRPr="00AE419D">
              <w:rPr>
                <w:rFonts w:cs="B Zar"/>
                <w:sz w:val="20"/>
                <w:szCs w:val="20"/>
                <w:rtl/>
              </w:rPr>
              <w:t xml:space="preserve">دستور </w:t>
            </w:r>
            <w:r>
              <w:rPr>
                <w:rFonts w:cs="B Zar" w:hint="cs"/>
                <w:sz w:val="20"/>
                <w:szCs w:val="20"/>
                <w:rtl/>
              </w:rPr>
              <w:t>چهار</w:t>
            </w:r>
            <w:r w:rsidRPr="00AE419D">
              <w:rPr>
                <w:rFonts w:cs="B Zar" w:hint="cs"/>
                <w:sz w:val="20"/>
                <w:szCs w:val="20"/>
                <w:rtl/>
              </w:rPr>
              <w:t>م</w:t>
            </w:r>
            <w:r w:rsidRPr="00AE419D">
              <w:rPr>
                <w:rFonts w:cs="B Zar" w:hint="cs"/>
                <w:b w:val="0"/>
                <w:bCs w:val="0"/>
                <w:sz w:val="20"/>
                <w:szCs w:val="20"/>
                <w:rtl/>
              </w:rPr>
              <w:t>(</w:t>
            </w:r>
            <w:r>
              <w:rPr>
                <w:rFonts w:cs="B Zar" w:hint="cs"/>
                <w:b w:val="0"/>
                <w:bCs w:val="0"/>
                <w:sz w:val="20"/>
                <w:szCs w:val="20"/>
                <w:rtl/>
              </w:rPr>
              <w:t xml:space="preserve"> </w:t>
            </w:r>
            <w:r w:rsidRPr="00E26B0A">
              <w:rPr>
                <w:rFonts w:cs="B Zar" w:hint="cs"/>
                <w:b w:val="0"/>
                <w:bCs w:val="0"/>
                <w:sz w:val="20"/>
                <w:szCs w:val="20"/>
                <w:rtl/>
              </w:rPr>
              <w:t xml:space="preserve">موضوع </w:t>
            </w:r>
            <w:r w:rsidRPr="00934AB2">
              <w:rPr>
                <w:rFonts w:cs="B Zar" w:hint="cs"/>
                <w:b w:val="0"/>
                <w:bCs w:val="0"/>
                <w:sz w:val="20"/>
                <w:szCs w:val="20"/>
                <w:rtl/>
              </w:rPr>
              <w:t>مصوبه</w:t>
            </w:r>
            <w:r w:rsidRPr="00934AB2">
              <w:rPr>
                <w:rFonts w:cs="B Zar" w:hint="cs"/>
                <w:b w:val="0"/>
                <w:bCs w:val="0"/>
                <w:sz w:val="20"/>
                <w:szCs w:val="20"/>
                <w:u w:val="single"/>
                <w:rtl/>
              </w:rPr>
              <w:t xml:space="preserve"> 3 </w:t>
            </w:r>
            <w:r w:rsidRPr="00934AB2">
              <w:rPr>
                <w:rFonts w:cs="B Zar" w:hint="cs"/>
                <w:b w:val="0"/>
                <w:bCs w:val="0"/>
                <w:sz w:val="20"/>
                <w:szCs w:val="20"/>
                <w:rtl/>
              </w:rPr>
              <w:t xml:space="preserve">از </w:t>
            </w:r>
            <w:r w:rsidRPr="00934AB2">
              <w:rPr>
                <w:rFonts w:cs="B Zar" w:hint="cs"/>
                <w:b w:val="0"/>
                <w:bCs w:val="0"/>
                <w:sz w:val="20"/>
                <w:szCs w:val="20"/>
                <w:u w:val="single"/>
                <w:rtl/>
              </w:rPr>
              <w:t xml:space="preserve">32 </w:t>
            </w:r>
            <w:r w:rsidRPr="00934AB2">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 xml:space="preserve">گزارش حسابرسی عملکرد سال مالی منتهی </w:t>
            </w:r>
            <w:r w:rsidRPr="000A10CD">
              <w:rPr>
                <w:rFonts w:cs="B Zar" w:hint="cs"/>
                <w:sz w:val="20"/>
                <w:szCs w:val="20"/>
                <w:rtl/>
              </w:rPr>
              <w:t xml:space="preserve">به </w:t>
            </w:r>
            <w:r w:rsidRPr="0060411C">
              <w:rPr>
                <w:rFonts w:cs="B Zar" w:hint="cs"/>
                <w:color w:val="FF0000"/>
                <w:sz w:val="20"/>
                <w:szCs w:val="20"/>
                <w:rtl/>
              </w:rPr>
              <w:t>29</w:t>
            </w:r>
            <w:r w:rsidRPr="000A10CD">
              <w:rPr>
                <w:rFonts w:cs="B Zar" w:hint="cs"/>
                <w:sz w:val="20"/>
                <w:szCs w:val="20"/>
                <w:rtl/>
              </w:rPr>
              <w:t>/12/94</w:t>
            </w:r>
            <w:r w:rsidRPr="000A781F">
              <w:rPr>
                <w:rFonts w:cs="B Zar" w:hint="cs"/>
                <w:sz w:val="20"/>
                <w:szCs w:val="20"/>
                <w:rtl/>
              </w:rPr>
              <w:t xml:space="preserve"> </w:t>
            </w:r>
            <w:r w:rsidRPr="000A781F">
              <w:rPr>
                <w:rFonts w:cs="B Zar"/>
                <w:sz w:val="20"/>
                <w:szCs w:val="20"/>
              </w:rPr>
              <w:t xml:space="preserve"> </w:t>
            </w:r>
            <w:r>
              <w:rPr>
                <w:rFonts w:cs="B Zar" w:hint="cs"/>
                <w:sz w:val="20"/>
                <w:szCs w:val="20"/>
                <w:rtl/>
              </w:rPr>
              <w:t>و 30/12/95 دانشگاه زنجان</w:t>
            </w:r>
            <w:bookmarkEnd w:id="140"/>
          </w:p>
        </w:tc>
      </w:tr>
      <w:tr w:rsidR="00DC22FB" w:rsidRPr="00AE419D" w:rsidTr="00D21111">
        <w:trPr>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rtl/>
              </w:rPr>
              <w:t>،</w:t>
            </w:r>
            <w:r w:rsidRPr="00CD46D8">
              <w:rPr>
                <w:rFonts w:cs="B Zar" w:hint="cs"/>
                <w:rtl/>
              </w:rPr>
              <w:t xml:space="preserve"> </w:t>
            </w:r>
            <w:r>
              <w:rPr>
                <w:rFonts w:cs="B Zar" w:hint="cs"/>
                <w:rtl/>
              </w:rPr>
              <w:t>بند " ﻫ " ماده "</w:t>
            </w:r>
            <w:r w:rsidRPr="00187A87">
              <w:rPr>
                <w:rFonts w:cs="B Zar" w:hint="cs"/>
                <w:u w:val="single"/>
                <w:rtl/>
              </w:rPr>
              <w:t xml:space="preserve"> 7</w:t>
            </w:r>
            <w:r>
              <w:rPr>
                <w:rFonts w:cs="B Zar" w:hint="cs"/>
                <w:rtl/>
              </w:rPr>
              <w:t xml:space="preserve"> " قانون تشکیل </w:t>
            </w:r>
            <w:r w:rsidRPr="00FB264D">
              <w:rPr>
                <w:rFonts w:cs="B Zar" w:hint="cs"/>
                <w:rtl/>
              </w:rPr>
              <w:t>هیأت</w:t>
            </w:r>
            <w:r w:rsidRPr="00FB264D">
              <w:rPr>
                <w:rFonts w:cs="B Zar"/>
                <w:rtl/>
              </w:rPr>
              <w:softHyphen/>
            </w:r>
            <w:r w:rsidRPr="00FB264D">
              <w:rPr>
                <w:rFonts w:cs="B Zar" w:hint="cs"/>
                <w:rtl/>
              </w:rPr>
              <w:t>هاي امناي دانشگاه</w:t>
            </w:r>
            <w:r w:rsidRPr="00FB264D">
              <w:rPr>
                <w:rFonts w:cs="B Zar" w:hint="cs"/>
                <w:rtl/>
              </w:rPr>
              <w:softHyphen/>
              <w:t xml:space="preserve">ها و موسسات آموزش عالي و پژوهشي و </w:t>
            </w:r>
            <w:r>
              <w:rPr>
                <w:rFonts w:cs="B Zar" w:hint="cs"/>
                <w:rtl/>
              </w:rPr>
              <w:t xml:space="preserve">دستور </w:t>
            </w:r>
            <w:r>
              <w:rPr>
                <w:rFonts w:cs="Cambria" w:hint="cs"/>
                <w:rtl/>
              </w:rPr>
              <w:t>"</w:t>
            </w:r>
            <w:r w:rsidRPr="00187A87">
              <w:rPr>
                <w:rFonts w:cs="B Zar" w:hint="cs"/>
                <w:u w:val="single"/>
                <w:rtl/>
              </w:rPr>
              <w:t>10</w:t>
            </w:r>
            <w:r>
              <w:rPr>
                <w:rFonts w:cs="Cambria" w:hint="cs"/>
                <w:rtl/>
              </w:rPr>
              <w:t>"</w:t>
            </w:r>
            <w:r>
              <w:rPr>
                <w:rFonts w:cs="B Zar" w:hint="cs"/>
                <w:rtl/>
              </w:rPr>
              <w:t xml:space="preserve"> از مصوبات صورتجلسه هجدهمین نشست هیأت امنای دانشگاه</w:t>
            </w:r>
            <w:r>
              <w:rPr>
                <w:rFonts w:cs="B Zar" w:hint="eastAsia"/>
                <w:rtl/>
              </w:rPr>
              <w:t>‌</w:t>
            </w:r>
            <w:r>
              <w:rPr>
                <w:rFonts w:cs="B Zar" w:hint="cs"/>
                <w:rtl/>
              </w:rPr>
              <w:t xml:space="preserve">های منطقه زنجان، مورخه 21/4/95، و دستور </w:t>
            </w:r>
            <w:r>
              <w:rPr>
                <w:rFonts w:cs="Cambria" w:hint="cs"/>
                <w:rtl/>
              </w:rPr>
              <w:t>"</w:t>
            </w:r>
            <w:r>
              <w:rPr>
                <w:rFonts w:cs="B Zar" w:hint="cs"/>
                <w:u w:val="single"/>
                <w:rtl/>
              </w:rPr>
              <w:t>6</w:t>
            </w:r>
            <w:r>
              <w:rPr>
                <w:rFonts w:cs="Cambria" w:hint="cs"/>
                <w:rtl/>
              </w:rPr>
              <w:t>"</w:t>
            </w:r>
            <w:r>
              <w:rPr>
                <w:rFonts w:cs="B Zar" w:hint="cs"/>
                <w:rtl/>
              </w:rPr>
              <w:t xml:space="preserve"> از مصوبات صورتجلسه بیستمین نشست هیأت امنای دانشگاه</w:t>
            </w:r>
            <w:r>
              <w:rPr>
                <w:rFonts w:cs="B Zar" w:hint="eastAsia"/>
                <w:rtl/>
              </w:rPr>
              <w:t>‌</w:t>
            </w:r>
            <w:r>
              <w:rPr>
                <w:rFonts w:cs="B Zar" w:hint="cs"/>
                <w:rtl/>
              </w:rPr>
              <w:t>های منطقه زنجان، مورخه  9/5/96 ، گزارش حسابرسی عملکرد سال</w:t>
            </w:r>
            <w:r>
              <w:rPr>
                <w:rFonts w:cs="B Zar" w:hint="cs"/>
                <w:color w:val="FF0000"/>
                <w:rtl/>
              </w:rPr>
              <w:t xml:space="preserve"> </w:t>
            </w:r>
            <w:r w:rsidRPr="00FB264D">
              <w:rPr>
                <w:rFonts w:cs="B Zar" w:hint="cs"/>
                <w:color w:val="FF0000"/>
                <w:rtl/>
              </w:rPr>
              <w:t>های</w:t>
            </w:r>
            <w:r>
              <w:rPr>
                <w:rFonts w:cs="B Zar" w:hint="cs"/>
                <w:rtl/>
              </w:rPr>
              <w:t xml:space="preserve"> مالی منتهی به </w:t>
            </w:r>
            <w:r w:rsidRPr="00FB264D">
              <w:rPr>
                <w:rFonts w:cs="B Zar" w:hint="cs"/>
                <w:color w:val="FF0000"/>
                <w:rtl/>
              </w:rPr>
              <w:t>29</w:t>
            </w:r>
            <w:r>
              <w:rPr>
                <w:rFonts w:cs="B Zar" w:hint="cs"/>
                <w:rtl/>
              </w:rPr>
              <w:t>/12/94 و 30/12/95 دانشگاه زنجان</w:t>
            </w:r>
            <w:r w:rsidRPr="0090134B">
              <w:rPr>
                <w:rFonts w:cs="B Zar" w:hint="cs"/>
                <w:rtl/>
              </w:rPr>
              <w:t xml:space="preserve">، </w:t>
            </w:r>
            <w:r w:rsidRPr="0090134B">
              <w:rPr>
                <w:rFonts w:cs="B Zar" w:hint="cs"/>
                <w:color w:val="FF0000"/>
                <w:rtl/>
              </w:rPr>
              <w:t>مشروط به رفع نواقص و ايرادها تا جلسه</w:t>
            </w:r>
            <w:r w:rsidRPr="0090134B">
              <w:rPr>
                <w:rFonts w:cs="B Zar" w:hint="cs"/>
                <w:color w:val="FF0000"/>
                <w:rtl/>
              </w:rPr>
              <w:softHyphen/>
              <w:t>ي بعدي هيأت امنا،</w:t>
            </w:r>
            <w:r w:rsidRPr="00FB264D">
              <w:rPr>
                <w:rFonts w:cs="B Zar" w:hint="cs"/>
                <w:strike/>
                <w:color w:val="FF0000"/>
                <w:rtl/>
              </w:rPr>
              <w:t xml:space="preserve"> </w:t>
            </w:r>
            <w:r w:rsidRPr="00DF0FC5">
              <w:rPr>
                <w:rFonts w:cs="B Zar" w:hint="cs"/>
                <w:color w:val="FF0000"/>
                <w:rtl/>
              </w:rPr>
              <w:t xml:space="preserve">مورد تأييد قرار گرفت. </w:t>
            </w:r>
          </w:p>
        </w:tc>
      </w:tr>
    </w:tbl>
    <w:p w:rsidR="00DC22FB" w:rsidRPr="002E22FE" w:rsidRDefault="00DC22FB" w:rsidP="00DC22FB">
      <w:pPr>
        <w:rPr>
          <w:sz w:val="16"/>
          <w:szCs w:val="16"/>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41" w:name="_Toc503263953"/>
            <w:r w:rsidRPr="00AE419D">
              <w:rPr>
                <w:rFonts w:cs="B Zar"/>
                <w:sz w:val="20"/>
                <w:szCs w:val="20"/>
                <w:rtl/>
              </w:rPr>
              <w:lastRenderedPageBreak/>
              <w:t xml:space="preserve">دستور </w:t>
            </w:r>
            <w:r>
              <w:rPr>
                <w:rFonts w:cs="B Zar" w:hint="cs"/>
                <w:sz w:val="20"/>
                <w:szCs w:val="20"/>
                <w:rtl/>
              </w:rPr>
              <w:t>پنج</w:t>
            </w:r>
            <w:r w:rsidRPr="00AE419D">
              <w:rPr>
                <w:rFonts w:cs="B Zar" w:hint="cs"/>
                <w:sz w:val="20"/>
                <w:szCs w:val="20"/>
                <w:rtl/>
              </w:rPr>
              <w:t>م</w:t>
            </w:r>
            <w:r w:rsidRPr="00675D11">
              <w:rPr>
                <w:rFonts w:cs="B Zar" w:hint="cs"/>
                <w:b w:val="0"/>
                <w:bCs w:val="0"/>
                <w:sz w:val="20"/>
                <w:szCs w:val="20"/>
                <w:rtl/>
              </w:rPr>
              <w:t>(</w:t>
            </w:r>
            <w:r>
              <w:rPr>
                <w:rFonts w:cs="B Zar" w:hint="cs"/>
                <w:b w:val="0"/>
                <w:bCs w:val="0"/>
                <w:sz w:val="20"/>
                <w:szCs w:val="20"/>
                <w:rtl/>
              </w:rPr>
              <w:t xml:space="preserve"> </w:t>
            </w:r>
            <w:r w:rsidRPr="00675D11">
              <w:rPr>
                <w:rFonts w:cs="B Zar" w:hint="cs"/>
                <w:b w:val="0"/>
                <w:bCs w:val="0"/>
                <w:sz w:val="20"/>
                <w:szCs w:val="20"/>
                <w:rtl/>
              </w:rPr>
              <w:t xml:space="preserve">موضوع مصوبه </w:t>
            </w:r>
            <w:r w:rsidRPr="00675D11">
              <w:rPr>
                <w:rFonts w:cs="B Zar" w:hint="cs"/>
                <w:b w:val="0"/>
                <w:bCs w:val="0"/>
                <w:sz w:val="20"/>
                <w:szCs w:val="20"/>
                <w:u w:val="single"/>
                <w:rtl/>
              </w:rPr>
              <w:t>2</w:t>
            </w:r>
            <w:r w:rsidRPr="00675D11">
              <w:rPr>
                <w:rFonts w:cs="B Zar" w:hint="cs"/>
                <w:b w:val="0"/>
                <w:bCs w:val="0"/>
                <w:sz w:val="20"/>
                <w:szCs w:val="20"/>
                <w:rtl/>
              </w:rPr>
              <w:t xml:space="preserve"> از </w:t>
            </w:r>
            <w:r w:rsidRPr="00675D11">
              <w:rPr>
                <w:rFonts w:cs="B Zar" w:hint="cs"/>
                <w:b w:val="0"/>
                <w:bCs w:val="0"/>
                <w:sz w:val="20"/>
                <w:szCs w:val="20"/>
                <w:u w:val="single"/>
                <w:rtl/>
              </w:rPr>
              <w:t xml:space="preserve">9 </w:t>
            </w:r>
            <w:r w:rsidRPr="00675D11">
              <w:rPr>
                <w:rFonts w:cs="B Zar" w:hint="cs"/>
                <w:b w:val="0"/>
                <w:bCs w:val="0"/>
                <w:sz w:val="20"/>
                <w:szCs w:val="20"/>
                <w:rtl/>
              </w:rPr>
              <w:t>مین کمیسیون دائمی مورخ 9/10/1396 دانشگاه تحصیلات تکمیلی علوم پایه زنجان)</w:t>
            </w:r>
            <w:r w:rsidRPr="00675D11">
              <w:rPr>
                <w:rFonts w:ascii="Times New Roman" w:hAnsi="Times New Roman" w:cs="Times New Roman" w:hint="cs"/>
                <w:b w:val="0"/>
                <w:bCs w:val="0"/>
                <w:sz w:val="20"/>
                <w:szCs w:val="20"/>
                <w:rtl/>
              </w:rPr>
              <w:t>–</w:t>
            </w:r>
            <w:r w:rsidRPr="00675D11">
              <w:rPr>
                <w:rFonts w:cs="B Mitra" w:hint="cs"/>
                <w:b w:val="0"/>
                <w:bCs w:val="0"/>
                <w:rtl/>
              </w:rPr>
              <w:t xml:space="preserve"> </w:t>
            </w:r>
            <w:r w:rsidRPr="00675D11">
              <w:rPr>
                <w:rFonts w:cs="B Zar" w:hint="cs"/>
                <w:sz w:val="20"/>
                <w:szCs w:val="20"/>
                <w:rtl/>
              </w:rPr>
              <w:t>تمدید دوره رسمی آزمایشی و ماموریت آقای اکبر مصطفوی</w:t>
            </w:r>
            <w:r>
              <w:rPr>
                <w:rFonts w:cs="B Zar" w:hint="cs"/>
                <w:sz w:val="20"/>
                <w:szCs w:val="20"/>
                <w:rtl/>
              </w:rPr>
              <w:t xml:space="preserve"> عضو غیر هیات علمی دانشگاه </w:t>
            </w:r>
            <w:r w:rsidRPr="00BD4F3E">
              <w:rPr>
                <w:rFonts w:cs="B Zar" w:hint="cs"/>
                <w:sz w:val="20"/>
                <w:szCs w:val="20"/>
                <w:rtl/>
              </w:rPr>
              <w:t>تحصیلات تکمیلی علوم پایه زنجان</w:t>
            </w:r>
            <w:r w:rsidRPr="00675D11">
              <w:rPr>
                <w:rFonts w:cs="B Zar" w:hint="cs"/>
                <w:sz w:val="20"/>
                <w:szCs w:val="20"/>
                <w:rtl/>
              </w:rPr>
              <w:t xml:space="preserve"> در دانشگاه</w:t>
            </w:r>
            <w:r w:rsidRPr="005F5D60">
              <w:rPr>
                <w:rFonts w:cs="B Zar" w:hint="cs"/>
                <w:sz w:val="20"/>
                <w:szCs w:val="20"/>
                <w:rtl/>
              </w:rPr>
              <w:t xml:space="preserve"> فنی و حرفه ای به مدت یک سال</w:t>
            </w:r>
            <w:bookmarkEnd w:id="141"/>
            <w:r>
              <w:rPr>
                <w:rFonts w:cs="B Mitra" w:hint="cs"/>
                <w:b w:val="0"/>
                <w:bCs w:val="0"/>
                <w:rtl/>
              </w:rPr>
              <w:t xml:space="preserve"> </w:t>
            </w:r>
          </w:p>
        </w:tc>
      </w:tr>
      <w:tr w:rsidR="00DC22FB" w:rsidRPr="00AE419D" w:rsidTr="00D21111">
        <w:trPr>
          <w:trHeight w:val="1523"/>
          <w:jc w:val="center"/>
        </w:trPr>
        <w:tc>
          <w:tcPr>
            <w:tcW w:w="8531" w:type="dxa"/>
            <w:tcBorders>
              <w:bottom w:val="double" w:sz="4" w:space="0" w:color="auto"/>
            </w:tcBorders>
          </w:tcPr>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Pr>
                <w:rFonts w:cs="B Zar" w:hint="cs"/>
                <w:b/>
                <w:bCs/>
                <w:sz w:val="20"/>
                <w:szCs w:val="20"/>
                <w:rtl/>
              </w:rPr>
              <w:t>مصوبه</w:t>
            </w:r>
            <w:r w:rsidRPr="00AE419D">
              <w:rPr>
                <w:rFonts w:cs="B Zar" w:hint="cs"/>
                <w:b/>
                <w:bCs/>
                <w:sz w:val="20"/>
                <w:szCs w:val="2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rtl/>
              </w:rPr>
              <w:t>،</w:t>
            </w:r>
            <w:r w:rsidRPr="00CD46D8">
              <w:rPr>
                <w:rFonts w:cs="B Zar" w:hint="cs"/>
                <w:rtl/>
              </w:rPr>
              <w:t xml:space="preserve"> </w:t>
            </w:r>
            <w:r w:rsidRPr="005F5D60">
              <w:rPr>
                <w:rFonts w:cs="B Zar" w:hint="cs"/>
                <w:rtl/>
              </w:rPr>
              <w:t>با تمدید دوره رسمی آزمایشی آقای اکبر مصطفوی کارمند رسمی دانشگاه تحصیلات تکمیلی علوم پایه زنجان</w:t>
            </w:r>
            <w:r>
              <w:rPr>
                <w:rFonts w:cs="B Zar" w:hint="cs"/>
                <w:rtl/>
              </w:rPr>
              <w:t>،</w:t>
            </w:r>
            <w:r w:rsidRPr="005F5D60">
              <w:rPr>
                <w:rFonts w:cs="B Zar" w:hint="cs"/>
                <w:rtl/>
              </w:rPr>
              <w:t xml:space="preserve"> </w:t>
            </w:r>
            <w:r w:rsidRPr="004940CB">
              <w:rPr>
                <w:rFonts w:cs="B Zar" w:hint="cs"/>
                <w:color w:val="FF0000"/>
                <w:rtl/>
              </w:rPr>
              <w:t xml:space="preserve">مازاد بر </w:t>
            </w:r>
            <w:r w:rsidRPr="004940CB">
              <w:rPr>
                <w:rFonts w:cs="B Zar" w:hint="cs"/>
                <w:color w:val="FF0000"/>
                <w:u w:val="single"/>
                <w:rtl/>
              </w:rPr>
              <w:t xml:space="preserve">5 </w:t>
            </w:r>
            <w:r w:rsidRPr="004940CB">
              <w:rPr>
                <w:rFonts w:cs="B Zar" w:hint="cs"/>
                <w:color w:val="FF0000"/>
                <w:rtl/>
              </w:rPr>
              <w:t xml:space="preserve">سال، </w:t>
            </w:r>
            <w:r w:rsidRPr="005F5D60">
              <w:rPr>
                <w:rFonts w:cs="B Zar" w:hint="cs"/>
                <w:rtl/>
              </w:rPr>
              <w:t xml:space="preserve">تا پایان سال 1397 موافقت شد. همچنین </w:t>
            </w:r>
            <w:r w:rsidRPr="005F5D60">
              <w:rPr>
                <w:rFonts w:cs="B Zar"/>
                <w:rtl/>
              </w:rPr>
              <w:t xml:space="preserve">به </w:t>
            </w:r>
            <w:r w:rsidRPr="005F5D60">
              <w:rPr>
                <w:rFonts w:cs="B Zar" w:hint="cs"/>
                <w:rtl/>
              </w:rPr>
              <w:t xml:space="preserve">استناد تبصره </w:t>
            </w:r>
            <w:r>
              <w:rPr>
                <w:rFonts w:cs="Cambria" w:hint="cs"/>
                <w:rtl/>
              </w:rPr>
              <w:t>"</w:t>
            </w:r>
            <w:r w:rsidRPr="00792DF5">
              <w:rPr>
                <w:rFonts w:cs="B Zar" w:hint="cs"/>
                <w:u w:val="single"/>
                <w:rtl/>
              </w:rPr>
              <w:t>2</w:t>
            </w:r>
            <w:r>
              <w:rPr>
                <w:rFonts w:cs="Cambria" w:hint="cs"/>
                <w:rtl/>
              </w:rPr>
              <w:t>"</w:t>
            </w:r>
            <w:r w:rsidRPr="005F5D60">
              <w:rPr>
                <w:rFonts w:cs="B Zar" w:hint="cs"/>
                <w:rtl/>
              </w:rPr>
              <w:t xml:space="preserve"> ماده </w:t>
            </w:r>
            <w:r>
              <w:rPr>
                <w:rFonts w:cs="Cambria" w:hint="cs"/>
                <w:rtl/>
              </w:rPr>
              <w:t>"</w:t>
            </w:r>
            <w:r w:rsidRPr="00792DF5">
              <w:rPr>
                <w:rFonts w:cs="B Zar" w:hint="cs"/>
                <w:u w:val="single"/>
                <w:rtl/>
              </w:rPr>
              <w:t>14</w:t>
            </w:r>
            <w:r>
              <w:rPr>
                <w:rFonts w:cs="Cambria" w:hint="cs"/>
                <w:rtl/>
              </w:rPr>
              <w:t>"</w:t>
            </w:r>
            <w:r w:rsidRPr="005F5D60">
              <w:rPr>
                <w:rFonts w:cs="B Zar" w:hint="cs"/>
                <w:rtl/>
              </w:rPr>
              <w:t xml:space="preserve"> آیین نامه استخدامی اعضای غیر </w:t>
            </w:r>
            <w:r>
              <w:rPr>
                <w:rFonts w:cs="B Zar" w:hint="cs"/>
                <w:rtl/>
              </w:rPr>
              <w:t>هیأت</w:t>
            </w:r>
            <w:r w:rsidRPr="005F5D60">
              <w:rPr>
                <w:rFonts w:cs="B Zar" w:hint="cs"/>
                <w:rtl/>
              </w:rPr>
              <w:t xml:space="preserve"> علمی با ماموریت نامبرده به دانشگاه فنی و حرفه ای به مدت یکسال موافقت شد</w:t>
            </w:r>
            <w:r w:rsidRPr="009F2D03">
              <w:rPr>
                <w:rFonts w:cs="B Mitra" w:hint="cs"/>
                <w:rtl/>
              </w:rPr>
              <w:t>.</w:t>
            </w:r>
            <w:r w:rsidRPr="00901D9D">
              <w:rPr>
                <w:rFonts w:cs="B Zar" w:hint="cs"/>
                <w:b/>
                <w:bCs/>
                <w:sz w:val="12"/>
                <w:szCs w:val="12"/>
                <w:rtl/>
              </w:rPr>
              <w:t>))</w:t>
            </w:r>
          </w:p>
        </w:tc>
      </w:tr>
      <w:tr w:rsidR="00DC22FB" w:rsidRPr="00AE419D" w:rsidTr="00D21111">
        <w:trPr>
          <w:trHeight w:val="219"/>
          <w:jc w:val="center"/>
        </w:trPr>
        <w:tc>
          <w:tcPr>
            <w:tcW w:w="8531" w:type="dxa"/>
            <w:tcBorders>
              <w:left w:val="nil"/>
              <w:bottom w:val="double" w:sz="4" w:space="0" w:color="auto"/>
              <w:right w:val="nil"/>
            </w:tcBorders>
          </w:tcPr>
          <w:p w:rsidR="00DC22FB" w:rsidRPr="0060411C"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b/>
                <w:bCs/>
                <w:sz w:val="12"/>
                <w:szCs w:val="12"/>
                <w:rtl/>
              </w:rPr>
            </w:pPr>
          </w:p>
        </w:tc>
      </w:tr>
      <w:tr w:rsidR="00DC22FB" w:rsidRPr="00AE419D" w:rsidTr="00D21111">
        <w:trPr>
          <w:trHeight w:val="512"/>
          <w:jc w:val="center"/>
        </w:trPr>
        <w:tc>
          <w:tcPr>
            <w:tcW w:w="8531" w:type="dxa"/>
            <w:tcBorders>
              <w:top w:val="double" w:sz="4" w:space="0" w:color="auto"/>
            </w:tcBorders>
            <w:shd w:val="clear" w:color="auto" w:fill="auto"/>
          </w:tcPr>
          <w:p w:rsidR="00DC22FB" w:rsidRPr="00AE419D" w:rsidRDefault="00DC22FB" w:rsidP="00D21111">
            <w:pPr>
              <w:pStyle w:val="Heading1"/>
              <w:spacing w:before="0"/>
              <w:jc w:val="both"/>
              <w:rPr>
                <w:rFonts w:cs="B Mitra"/>
                <w:b w:val="0"/>
                <w:bCs w:val="0"/>
                <w:rtl/>
              </w:rPr>
            </w:pPr>
            <w:bookmarkStart w:id="142" w:name="_Toc503263954"/>
            <w:r w:rsidRPr="00AE419D">
              <w:rPr>
                <w:rFonts w:cs="B Zar"/>
                <w:sz w:val="20"/>
                <w:szCs w:val="20"/>
                <w:rtl/>
              </w:rPr>
              <w:t xml:space="preserve">دستور </w:t>
            </w:r>
            <w:r>
              <w:rPr>
                <w:rFonts w:cs="B Zar" w:hint="cs"/>
                <w:sz w:val="20"/>
                <w:szCs w:val="20"/>
                <w:rtl/>
              </w:rPr>
              <w:t>شش</w:t>
            </w:r>
            <w:r w:rsidRPr="00AE419D">
              <w:rPr>
                <w:rFonts w:cs="B Zar" w:hint="cs"/>
                <w:sz w:val="20"/>
                <w:szCs w:val="20"/>
                <w:rtl/>
              </w:rPr>
              <w:t xml:space="preserve">م </w:t>
            </w:r>
            <w:r w:rsidRPr="00AD0209">
              <w:rPr>
                <w:rFonts w:cs="B Zar" w:hint="cs"/>
                <w:b w:val="0"/>
                <w:bCs w:val="0"/>
                <w:sz w:val="20"/>
                <w:szCs w:val="20"/>
                <w:rtl/>
              </w:rPr>
              <w:t xml:space="preserve">(موضوع مصوبه 12  از </w:t>
            </w:r>
            <w:r w:rsidRPr="00AD0209">
              <w:rPr>
                <w:rFonts w:cs="B Zar" w:hint="cs"/>
                <w:b w:val="0"/>
                <w:bCs w:val="0"/>
                <w:sz w:val="20"/>
                <w:szCs w:val="20"/>
                <w:u w:val="single"/>
                <w:rtl/>
              </w:rPr>
              <w:t>30</w:t>
            </w:r>
            <w:r w:rsidRPr="00AD0209">
              <w:rPr>
                <w:rFonts w:cs="B Zar" w:hint="cs"/>
                <w:b w:val="0"/>
                <w:bCs w:val="0"/>
                <w:sz w:val="20"/>
                <w:szCs w:val="20"/>
                <w:rtl/>
              </w:rPr>
              <w:t xml:space="preserve"> مین کمیسیون دائمی مورخ 2/9/95 دانشگاه زنجان)</w:t>
            </w:r>
            <w:r w:rsidRPr="00AE419D">
              <w:rPr>
                <w:rFonts w:ascii="Times New Roman" w:hAnsi="Times New Roman" w:cs="Times New Roman" w:hint="cs"/>
                <w:b w:val="0"/>
                <w:bCs w:val="0"/>
                <w:sz w:val="20"/>
                <w:szCs w:val="20"/>
                <w:rtl/>
              </w:rPr>
              <w:t>–</w:t>
            </w:r>
            <w:r>
              <w:rPr>
                <w:rFonts w:cs="B Zar" w:hint="cs"/>
                <w:sz w:val="20"/>
                <w:szCs w:val="20"/>
                <w:rtl/>
              </w:rPr>
              <w:t xml:space="preserve"> موافقت با خرید خوابگاه دانشجویی خودگردان( خصوصی صدرا) داخل دانشگاه</w:t>
            </w:r>
            <w:r w:rsidRPr="00F773F7">
              <w:rPr>
                <w:rFonts w:cs="B Zar" w:hint="cs"/>
                <w:sz w:val="20"/>
                <w:szCs w:val="20"/>
                <w:rtl/>
              </w:rPr>
              <w:t xml:space="preserve"> زنجان</w:t>
            </w:r>
            <w:bookmarkEnd w:id="142"/>
          </w:p>
        </w:tc>
      </w:tr>
      <w:tr w:rsidR="00DC22FB" w:rsidRPr="00AE419D" w:rsidTr="00D21111">
        <w:trPr>
          <w:trHeight w:val="1550"/>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b/>
                <w:bCs/>
                <w:sz w:val="12"/>
                <w:szCs w:val="12"/>
                <w:rtl/>
              </w:rPr>
            </w:pPr>
            <w:r>
              <w:rPr>
                <w:rFonts w:cs="B Zar" w:hint="cs"/>
                <w:b/>
                <w:bCs/>
                <w:sz w:val="20"/>
                <w:szCs w:val="20"/>
                <w:rtl/>
              </w:rPr>
              <w:t>مصوبه</w:t>
            </w:r>
            <w:r w:rsidRPr="00AE419D">
              <w:rPr>
                <w:rFonts w:cs="B Zar" w:hint="cs"/>
                <w:b/>
                <w:bCs/>
                <w:sz w:val="20"/>
                <w:szCs w:val="20"/>
                <w:rtl/>
              </w:rPr>
              <w:t>:</w:t>
            </w:r>
            <w:r w:rsidRPr="00AE419D">
              <w:rPr>
                <w:rFonts w:cs="B Zar" w:hint="cs"/>
                <w:b/>
                <w:bCs/>
                <w:sz w:val="12"/>
                <w:szCs w:val="12"/>
                <w:rtl/>
              </w:rPr>
              <w:t xml:space="preserve"> ((</w:t>
            </w:r>
            <w:r>
              <w:rPr>
                <w:rFonts w:cs="B Zar" w:hint="cs"/>
                <w:rtl/>
              </w:rPr>
              <w:t xml:space="preserve"> </w:t>
            </w:r>
            <w:r w:rsidRPr="00AE419D">
              <w:rPr>
                <w:rFonts w:cs="B Zar" w:hint="cs"/>
                <w:b/>
                <w:bCs/>
                <w:sz w:val="12"/>
                <w:szCs w:val="12"/>
                <w:rtl/>
              </w:rPr>
              <w:t>(</w:t>
            </w:r>
            <w:r w:rsidRPr="00CD46D8">
              <w:rPr>
                <w:rFonts w:cs="B Zar" w:hint="cs"/>
                <w:rtl/>
              </w:rPr>
              <w:t xml:space="preserve">به استناد ماده" </w:t>
            </w:r>
            <w:r w:rsidRPr="00CD46D8">
              <w:rPr>
                <w:rFonts w:cs="B Zar" w:hint="cs"/>
                <w:u w:val="single"/>
                <w:rtl/>
              </w:rPr>
              <w:t>1</w:t>
            </w:r>
            <w:r w:rsidRPr="00CD46D8">
              <w:rPr>
                <w:rFonts w:cs="B Zar" w:hint="cs"/>
                <w:rtl/>
              </w:rPr>
              <w:t>"</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 xml:space="preserve">(مصوب 10/11/1395 مجلس شورای </w:t>
            </w:r>
            <w:r w:rsidRPr="0060411C">
              <w:rPr>
                <w:rFonts w:cs="B Zar"/>
                <w:sz w:val="18"/>
                <w:szCs w:val="18"/>
                <w:rtl/>
              </w:rPr>
              <w:t>اسلامی)</w:t>
            </w:r>
            <w:r w:rsidRPr="0060411C">
              <w:rPr>
                <w:rFonts w:cs="B Zar" w:hint="cs"/>
                <w:sz w:val="18"/>
                <w:szCs w:val="18"/>
                <w:rtl/>
              </w:rPr>
              <w:t xml:space="preserve"> </w:t>
            </w:r>
            <w:r w:rsidRPr="0060411C">
              <w:rPr>
                <w:rFonts w:cs="B Zar" w:hint="cs"/>
                <w:rtl/>
              </w:rPr>
              <w:t>و</w:t>
            </w:r>
            <w:r w:rsidRPr="0060411C">
              <w:rPr>
                <w:rFonts w:cs="B Zar"/>
                <w:rtl/>
              </w:rPr>
              <w:t xml:space="preserve"> </w:t>
            </w:r>
            <w:r w:rsidRPr="0060411C">
              <w:rPr>
                <w:rFonts w:cs="B Zar" w:hint="cs"/>
                <w:rtl/>
              </w:rPr>
              <w:t>بند " و " ماده "</w:t>
            </w:r>
            <w:r w:rsidRPr="0060411C">
              <w:rPr>
                <w:rFonts w:cs="B Zar" w:hint="cs"/>
                <w:u w:val="single"/>
                <w:rtl/>
              </w:rPr>
              <w:t xml:space="preserve"> 7</w:t>
            </w:r>
            <w:r w:rsidRPr="0060411C">
              <w:rPr>
                <w:rFonts w:cs="B Zar" w:hint="cs"/>
                <w:rtl/>
              </w:rPr>
              <w:t xml:space="preserve"> " قانون تشکیل هیأت</w:t>
            </w:r>
            <w:r w:rsidRPr="0060411C">
              <w:rPr>
                <w:rFonts w:cs="B Zar"/>
                <w:rtl/>
              </w:rPr>
              <w:softHyphen/>
            </w:r>
            <w:r w:rsidRPr="0060411C">
              <w:rPr>
                <w:rFonts w:cs="B Zar" w:hint="cs"/>
                <w:rtl/>
              </w:rPr>
              <w:t>هاي امناي دانشگاه</w:t>
            </w:r>
            <w:r w:rsidRPr="0060411C">
              <w:rPr>
                <w:rFonts w:cs="B Zar" w:hint="cs"/>
                <w:rtl/>
              </w:rPr>
              <w:softHyphen/>
              <w:t>ها و موسسات آموزش عالي و پژوهشي، با كليات خرید خوابگاه دانشجویی خودگردان (خصوصی صدرا با مالکیت شرکت عمران صنعت پایه ساز) داخل دانشگاه زنجان، به مساحت 6400 متر مربع و منافع ناشی از قرارداد منعقده به شماره 53769 مورخ 9/12/91، از محل درآمد اختصاصی، کمک مالی خیرین، وام صندوق رفاه و استفاده از تسهیلات بانکی، به قیمت کارشناسی دادگستری، با رعايت صرفه و صلاح دانشگاه موافقت شد. در ضمن مقرر شد جزئيات آن شامل ميزان اعتبارات مورد نياز در كميسيون دائمي هيأت امنا نهايي شود.</w:t>
            </w:r>
            <w:r w:rsidRPr="0060411C">
              <w:rPr>
                <w:rFonts w:cs="B Zar" w:hint="cs"/>
                <w:b/>
                <w:bCs/>
                <w:sz w:val="12"/>
                <w:szCs w:val="12"/>
                <w:rtl/>
              </w:rPr>
              <w:t>))</w:t>
            </w:r>
            <w:r w:rsidRPr="0060411C">
              <w:rPr>
                <w:rFonts w:cs="B Mitra" w:hint="cs"/>
                <w:rtl/>
              </w:rPr>
              <w:t xml:space="preserve"> </w:t>
            </w:r>
          </w:p>
        </w:tc>
      </w:tr>
    </w:tbl>
    <w:p w:rsidR="00DC22FB" w:rsidRDefault="00DC22FB" w:rsidP="00DC22FB">
      <w:pPr>
        <w:rPr>
          <w:sz w:val="10"/>
          <w:szCs w:val="10"/>
          <w:rtl/>
        </w:rPr>
      </w:pPr>
    </w:p>
    <w:p w:rsidR="00DC22FB" w:rsidRPr="0090134B" w:rsidRDefault="00DC22FB" w:rsidP="00DC22FB">
      <w:pPr>
        <w:rPr>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43" w:name="_Toc503263955"/>
            <w:r w:rsidRPr="00AE419D">
              <w:rPr>
                <w:rFonts w:cs="B Zar"/>
                <w:sz w:val="20"/>
                <w:szCs w:val="20"/>
                <w:rtl/>
              </w:rPr>
              <w:t xml:space="preserve">دستور </w:t>
            </w:r>
            <w:r>
              <w:rPr>
                <w:rFonts w:cs="B Zar" w:hint="cs"/>
                <w:sz w:val="20"/>
                <w:szCs w:val="20"/>
                <w:rtl/>
              </w:rPr>
              <w:t>هفت</w:t>
            </w:r>
            <w:r w:rsidRPr="00675D11">
              <w:rPr>
                <w:rFonts w:cs="B Zar" w:hint="cs"/>
                <w:sz w:val="20"/>
                <w:szCs w:val="20"/>
                <w:rtl/>
              </w:rPr>
              <w:t xml:space="preserve">م </w:t>
            </w:r>
            <w:r w:rsidRPr="00675D11">
              <w:rPr>
                <w:rFonts w:cs="B Zar" w:hint="cs"/>
                <w:b w:val="0"/>
                <w:bCs w:val="0"/>
                <w:sz w:val="20"/>
                <w:szCs w:val="20"/>
                <w:rtl/>
              </w:rPr>
              <w:t xml:space="preserve">(موضوع مصوبه </w:t>
            </w:r>
            <w:r w:rsidRPr="00675D11">
              <w:rPr>
                <w:rFonts w:cs="B Zar" w:hint="cs"/>
                <w:b w:val="0"/>
                <w:bCs w:val="0"/>
                <w:sz w:val="20"/>
                <w:szCs w:val="20"/>
                <w:u w:val="single"/>
                <w:rtl/>
              </w:rPr>
              <w:t xml:space="preserve">3 </w:t>
            </w:r>
            <w:r w:rsidRPr="00675D11">
              <w:rPr>
                <w:rFonts w:cs="B Zar" w:hint="cs"/>
                <w:b w:val="0"/>
                <w:bCs w:val="0"/>
                <w:sz w:val="20"/>
                <w:szCs w:val="20"/>
                <w:rtl/>
              </w:rPr>
              <w:t xml:space="preserve"> از </w:t>
            </w:r>
            <w:r w:rsidRPr="00675D11">
              <w:rPr>
                <w:rFonts w:cs="B Zar" w:hint="cs"/>
                <w:b w:val="0"/>
                <w:bCs w:val="0"/>
                <w:sz w:val="20"/>
                <w:szCs w:val="20"/>
                <w:u w:val="single"/>
                <w:rtl/>
              </w:rPr>
              <w:t xml:space="preserve">9 </w:t>
            </w:r>
            <w:r w:rsidRPr="00675D11">
              <w:rPr>
                <w:rFonts w:cs="B Zar" w:hint="cs"/>
                <w:b w:val="0"/>
                <w:bCs w:val="0"/>
                <w:sz w:val="20"/>
                <w:szCs w:val="20"/>
                <w:rtl/>
              </w:rPr>
              <w:t>مین کمیسیون دائمی مورخ 9/10/1396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5B377D">
              <w:rPr>
                <w:rFonts w:cs="B Zar" w:hint="cs"/>
                <w:sz w:val="20"/>
                <w:szCs w:val="20"/>
                <w:rtl/>
              </w:rPr>
              <w:t xml:space="preserve">اصلاح ماده (53) آیین نامه استخدامی اعضای </w:t>
            </w:r>
            <w:r>
              <w:rPr>
                <w:rFonts w:cs="B Zar" w:hint="cs"/>
                <w:sz w:val="20"/>
                <w:szCs w:val="20"/>
                <w:rtl/>
              </w:rPr>
              <w:t>هیأت</w:t>
            </w:r>
            <w:r w:rsidRPr="005B377D">
              <w:rPr>
                <w:rFonts w:cs="B Zar" w:hint="cs"/>
                <w:sz w:val="20"/>
                <w:szCs w:val="20"/>
                <w:rtl/>
              </w:rPr>
              <w:t xml:space="preserve"> علمی دانشگاه تحصیلات </w:t>
            </w:r>
            <w:r w:rsidRPr="00BD4F3E">
              <w:rPr>
                <w:rFonts w:cs="B Zar" w:hint="cs"/>
                <w:sz w:val="20"/>
                <w:szCs w:val="20"/>
                <w:rtl/>
              </w:rPr>
              <w:t>تکمیلی علوم پایه زنجان</w:t>
            </w:r>
            <w:bookmarkEnd w:id="143"/>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w:t>
            </w:r>
            <w:r w:rsidRPr="0060411C">
              <w:rPr>
                <w:rFonts w:cs="B Zar" w:hint="cs"/>
                <w:rtl/>
              </w:rPr>
              <w:t>و بند " ن " ماده "</w:t>
            </w:r>
            <w:r w:rsidRPr="0060411C">
              <w:rPr>
                <w:rFonts w:cs="B Zar" w:hint="cs"/>
                <w:u w:val="single"/>
                <w:rtl/>
              </w:rPr>
              <w:t xml:space="preserve"> 7</w:t>
            </w:r>
            <w:r w:rsidRPr="0060411C">
              <w:rPr>
                <w:rFonts w:cs="B Zar" w:hint="cs"/>
                <w:rtl/>
              </w:rPr>
              <w:t xml:space="preserve"> " قانون تشکیل هیأت</w:t>
            </w:r>
            <w:r w:rsidRPr="0060411C">
              <w:rPr>
                <w:rFonts w:cs="B Zar"/>
                <w:rtl/>
              </w:rPr>
              <w:softHyphen/>
            </w:r>
            <w:r w:rsidRPr="0060411C">
              <w:rPr>
                <w:rFonts w:cs="B Zar" w:hint="cs"/>
                <w:rtl/>
              </w:rPr>
              <w:t>هاي امناي دانشگاه</w:t>
            </w:r>
            <w:r w:rsidRPr="0060411C">
              <w:rPr>
                <w:rFonts w:cs="B Zar" w:hint="cs"/>
                <w:rtl/>
              </w:rPr>
              <w:softHyphen/>
              <w:t>ها و موسسات آموزش عالي و پژوهشي ، برای ارتقای شاخص</w:t>
            </w:r>
            <w:r w:rsidRPr="0060411C">
              <w:rPr>
                <w:rFonts w:cs="B Zar"/>
                <w:rtl/>
              </w:rPr>
              <w:softHyphen/>
            </w:r>
            <w:r w:rsidRPr="0060411C">
              <w:rPr>
                <w:rFonts w:cs="B Zar" w:hint="cs"/>
                <w:rtl/>
              </w:rPr>
              <w:t>های ارزشیابی پژوهشی و در راستای تسریع دستیابی دانشگاه به اهداف پروژه</w:t>
            </w:r>
            <w:r w:rsidRPr="0060411C">
              <w:rPr>
                <w:rFonts w:cs="B Zar"/>
                <w:rtl/>
              </w:rPr>
              <w:softHyphen/>
            </w:r>
            <w:r w:rsidRPr="0060411C">
              <w:rPr>
                <w:rFonts w:cs="B Zar" w:hint="cs"/>
                <w:rtl/>
              </w:rPr>
              <w:t>ی ارتقا به تراز جهانی موارد پیوست به ماده (53) آیین نامه استخدامی اعضای هیأت علمی موضوع اعطای پایه</w:t>
            </w:r>
            <w:r w:rsidRPr="0060411C">
              <w:rPr>
                <w:rFonts w:cs="B Zar"/>
                <w:rtl/>
              </w:rPr>
              <w:softHyphen/>
            </w:r>
            <w:r w:rsidRPr="0060411C">
              <w:rPr>
                <w:rFonts w:cs="B Zar" w:hint="cs"/>
                <w:rtl/>
              </w:rPr>
              <w:t>های تشویقی اعضای هیأت علمی( در سقف 7 پايه فعلي) افزوده می</w:t>
            </w:r>
            <w:r w:rsidRPr="0060411C">
              <w:rPr>
                <w:rFonts w:cs="B Zar" w:hint="cs"/>
                <w:rtl/>
              </w:rPr>
              <w:softHyphen/>
              <w:t>شود</w:t>
            </w:r>
            <w:r w:rsidRPr="0060411C">
              <w:rPr>
                <w:rFonts w:cs="B Mitra" w:hint="cs"/>
                <w:rtl/>
              </w:rPr>
              <w:t>.</w:t>
            </w:r>
            <w:r w:rsidRPr="0060411C">
              <w:rPr>
                <w:rFonts w:cs="B Zar" w:hint="cs"/>
                <w:b/>
                <w:bCs/>
                <w:sz w:val="12"/>
                <w:szCs w:val="12"/>
                <w:rtl/>
              </w:rPr>
              <w:t>))</w:t>
            </w:r>
            <w:r w:rsidRPr="0060411C">
              <w:rPr>
                <w:rFonts w:cs="B Mitra" w:hint="cs"/>
                <w:rtl/>
              </w:rPr>
              <w:t xml:space="preserve"> </w:t>
            </w:r>
          </w:p>
        </w:tc>
      </w:tr>
    </w:tbl>
    <w:p w:rsidR="00DC22FB" w:rsidRPr="002E22FE" w:rsidRDefault="00DC22FB" w:rsidP="00DC22FB">
      <w:pPr>
        <w:tabs>
          <w:tab w:val="left" w:pos="3140"/>
        </w:tabs>
        <w:rPr>
          <w:sz w:val="12"/>
          <w:szCs w:val="12"/>
          <w:rtl/>
        </w:rPr>
      </w:pPr>
      <w:r>
        <w:rPr>
          <w:sz w:val="6"/>
          <w:szCs w:val="6"/>
          <w:rtl/>
        </w:rPr>
        <w:tab/>
      </w:r>
    </w:p>
    <w:tbl>
      <w:tblPr>
        <w:bidiVisual/>
        <w:tblW w:w="85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1"/>
      </w:tblGrid>
      <w:tr w:rsidR="00DC22FB" w:rsidRPr="00AE419D" w:rsidTr="00D21111">
        <w:trPr>
          <w:jc w:val="center"/>
        </w:trPr>
        <w:tc>
          <w:tcPr>
            <w:tcW w:w="8541" w:type="dxa"/>
            <w:tcBorders>
              <w:top w:val="double" w:sz="4" w:space="0" w:color="auto"/>
            </w:tcBorders>
            <w:shd w:val="clear" w:color="auto" w:fill="auto"/>
          </w:tcPr>
          <w:p w:rsidR="00DC22FB" w:rsidRPr="00AE419D" w:rsidRDefault="00DC22FB" w:rsidP="00D21111">
            <w:pPr>
              <w:pStyle w:val="Heading1"/>
              <w:spacing w:before="0"/>
              <w:jc w:val="both"/>
              <w:rPr>
                <w:rFonts w:cs="B Mitra"/>
                <w:b w:val="0"/>
                <w:bCs w:val="0"/>
                <w:rtl/>
              </w:rPr>
            </w:pPr>
            <w:bookmarkStart w:id="144" w:name="_Toc503263956"/>
            <w:r w:rsidRPr="00AE419D">
              <w:rPr>
                <w:rFonts w:cs="B Zar"/>
                <w:sz w:val="20"/>
                <w:szCs w:val="20"/>
                <w:rtl/>
              </w:rPr>
              <w:t xml:space="preserve">دستور </w:t>
            </w:r>
            <w:r>
              <w:rPr>
                <w:rFonts w:cs="B Zar" w:hint="cs"/>
                <w:sz w:val="20"/>
                <w:szCs w:val="20"/>
                <w:rtl/>
              </w:rPr>
              <w:t>هشت</w:t>
            </w:r>
            <w:r w:rsidRPr="00AE419D">
              <w:rPr>
                <w:rFonts w:cs="B Zar" w:hint="cs"/>
                <w:sz w:val="20"/>
                <w:szCs w:val="20"/>
                <w:rtl/>
              </w:rPr>
              <w:t>م</w:t>
            </w:r>
            <w:r w:rsidRPr="00AE419D">
              <w:rPr>
                <w:rFonts w:cs="B Zar" w:hint="cs"/>
                <w:b w:val="0"/>
                <w:bCs w:val="0"/>
                <w:sz w:val="20"/>
                <w:szCs w:val="20"/>
                <w:rtl/>
              </w:rPr>
              <w:t>(</w:t>
            </w:r>
            <w:r>
              <w:rPr>
                <w:rFonts w:cs="B Zar" w:hint="cs"/>
                <w:b w:val="0"/>
                <w:bCs w:val="0"/>
                <w:sz w:val="20"/>
                <w:szCs w:val="20"/>
                <w:rtl/>
              </w:rPr>
              <w:t xml:space="preserve"> </w:t>
            </w:r>
            <w:r w:rsidRPr="00E26B0A">
              <w:rPr>
                <w:rFonts w:cs="B Zar" w:hint="cs"/>
                <w:b w:val="0"/>
                <w:bCs w:val="0"/>
                <w:sz w:val="20"/>
                <w:szCs w:val="20"/>
                <w:rtl/>
              </w:rPr>
              <w:t>موضوع مصوبه</w:t>
            </w:r>
            <w:r w:rsidRPr="00E26B0A">
              <w:rPr>
                <w:rFonts w:cs="B Zar" w:hint="cs"/>
                <w:b w:val="0"/>
                <w:bCs w:val="0"/>
                <w:sz w:val="20"/>
                <w:szCs w:val="20"/>
                <w:u w:val="single"/>
                <w:rtl/>
              </w:rPr>
              <w:t xml:space="preserve"> </w:t>
            </w:r>
            <w:r>
              <w:rPr>
                <w:rFonts w:cs="B Zar" w:hint="cs"/>
                <w:b w:val="0"/>
                <w:bCs w:val="0"/>
                <w:sz w:val="20"/>
                <w:szCs w:val="20"/>
                <w:u w:val="single"/>
                <w:rtl/>
              </w:rPr>
              <w:t>8</w:t>
            </w:r>
            <w:r w:rsidRPr="00E26B0A">
              <w:rPr>
                <w:rFonts w:cs="B Zar" w:hint="cs"/>
                <w:b w:val="0"/>
                <w:bCs w:val="0"/>
                <w:sz w:val="20"/>
                <w:szCs w:val="20"/>
                <w:u w:val="single"/>
                <w:rtl/>
              </w:rPr>
              <w:t xml:space="preserve"> </w:t>
            </w:r>
            <w:r w:rsidRPr="00E26B0A">
              <w:rPr>
                <w:rFonts w:cs="B Zar" w:hint="cs"/>
                <w:b w:val="0"/>
                <w:bCs w:val="0"/>
                <w:sz w:val="20"/>
                <w:szCs w:val="20"/>
                <w:rtl/>
              </w:rPr>
              <w:t xml:space="preserve">از </w:t>
            </w:r>
            <w:r w:rsidRPr="00434454">
              <w:rPr>
                <w:rFonts w:cs="B Zar" w:hint="cs"/>
                <w:b w:val="0"/>
                <w:bCs w:val="0"/>
                <w:sz w:val="20"/>
                <w:szCs w:val="20"/>
                <w:u w:val="single"/>
                <w:rtl/>
              </w:rPr>
              <w:t xml:space="preserve">31 </w:t>
            </w:r>
            <w:r w:rsidRPr="00434454">
              <w:rPr>
                <w:rFonts w:cs="B Zar" w:hint="cs"/>
                <w:b w:val="0"/>
                <w:bCs w:val="0"/>
                <w:sz w:val="20"/>
                <w:szCs w:val="20"/>
                <w:rtl/>
              </w:rPr>
              <w:t>مین کمیسیون دائمی مورخ 12/4/1396دانشگاه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sidRPr="00CD46D8">
              <w:rPr>
                <w:rFonts w:cs="B Zar" w:hint="cs"/>
                <w:sz w:val="20"/>
                <w:szCs w:val="20"/>
                <w:rtl/>
              </w:rPr>
              <w:t xml:space="preserve">موافقت با تمدید ماموریت تحصیلی و مرخصی بدون حقوق و تمدید دوره پیمانی خانم رحیمه سپهری عضو </w:t>
            </w:r>
            <w:r>
              <w:rPr>
                <w:rFonts w:cs="B Zar" w:hint="cs"/>
                <w:sz w:val="20"/>
                <w:szCs w:val="20"/>
                <w:rtl/>
              </w:rPr>
              <w:t>هیأت</w:t>
            </w:r>
            <w:r w:rsidRPr="00CD46D8">
              <w:rPr>
                <w:rFonts w:cs="B Zar" w:hint="cs"/>
                <w:sz w:val="20"/>
                <w:szCs w:val="20"/>
                <w:rtl/>
              </w:rPr>
              <w:t xml:space="preserve"> علمی دانشگاه </w:t>
            </w:r>
            <w:r>
              <w:rPr>
                <w:rFonts w:cs="B Zar" w:hint="cs"/>
                <w:sz w:val="20"/>
                <w:szCs w:val="20"/>
                <w:rtl/>
              </w:rPr>
              <w:t>زنجان</w:t>
            </w:r>
            <w:bookmarkEnd w:id="144"/>
            <w:r w:rsidRPr="00CD46D8">
              <w:rPr>
                <w:rFonts w:cs="B Zar" w:hint="cs"/>
                <w:sz w:val="20"/>
                <w:szCs w:val="20"/>
                <w:rtl/>
              </w:rPr>
              <w:t xml:space="preserve">  </w:t>
            </w:r>
            <w:r>
              <w:rPr>
                <w:rFonts w:cs="B Zar" w:hint="cs"/>
                <w:sz w:val="20"/>
                <w:szCs w:val="20"/>
                <w:rtl/>
              </w:rPr>
              <w:t xml:space="preserve"> </w:t>
            </w:r>
            <w:r w:rsidRPr="00CD46D8">
              <w:rPr>
                <w:rFonts w:cs="B Zar" w:hint="cs"/>
                <w:sz w:val="20"/>
                <w:szCs w:val="20"/>
                <w:rtl/>
              </w:rPr>
              <w:t xml:space="preserve">      </w:t>
            </w:r>
            <w:r w:rsidRPr="00AE419D">
              <w:rPr>
                <w:rFonts w:cs="B Zar" w:hint="cs"/>
                <w:sz w:val="20"/>
                <w:szCs w:val="20"/>
                <w:rtl/>
              </w:rPr>
              <w:t xml:space="preserve"> </w:t>
            </w:r>
          </w:p>
        </w:tc>
      </w:tr>
      <w:tr w:rsidR="00DC22FB" w:rsidRPr="00AE419D" w:rsidTr="00D21111">
        <w:trPr>
          <w:jc w:val="center"/>
        </w:trPr>
        <w:tc>
          <w:tcPr>
            <w:tcW w:w="8541" w:type="dxa"/>
            <w:tcBorders>
              <w:bottom w:val="double" w:sz="4" w:space="0" w:color="auto"/>
            </w:tcBorders>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AE419D">
              <w:rPr>
                <w:rFonts w:cs="B Zar" w:hint="cs"/>
                <w:b/>
                <w:bCs/>
                <w:sz w:val="12"/>
                <w:szCs w:val="12"/>
                <w:rtl/>
              </w:rPr>
              <w:t>((</w:t>
            </w:r>
            <w:r>
              <w:rPr>
                <w:rFonts w:cs="B Zar" w:hint="cs"/>
                <w:rtl/>
              </w:rPr>
              <w:t xml:space="preserve"> </w:t>
            </w:r>
            <w:r w:rsidRPr="00CD46D8">
              <w:rPr>
                <w:rFonts w:cs="B Zar" w:hint="cs"/>
                <w:rtl/>
              </w:rPr>
              <w:t xml:space="preserve">به استناد ماده" </w:t>
            </w:r>
            <w:r w:rsidRPr="00CD46D8">
              <w:rPr>
                <w:rFonts w:cs="B Zar" w:hint="cs"/>
                <w:u w:val="single"/>
                <w:rtl/>
              </w:rPr>
              <w:t>1</w:t>
            </w:r>
            <w:r w:rsidRPr="00CD46D8">
              <w:rPr>
                <w:rFonts w:cs="B Zar" w:hint="cs"/>
                <w:rtl/>
              </w:rPr>
              <w:t>"</w:t>
            </w:r>
            <w:r w:rsidRPr="00CD46D8">
              <w:rPr>
                <w:rFonts w:cs="B Zar"/>
                <w:rtl/>
              </w:rPr>
              <w:t xml:space="preserve"> </w:t>
            </w:r>
            <w:r w:rsidRPr="00CD46D8">
              <w:rPr>
                <w:rFonts w:cs="B Zar" w:hint="cs"/>
                <w:rtl/>
              </w:rPr>
              <w:t xml:space="preserve"> </w:t>
            </w:r>
            <w:r w:rsidRPr="00CD46D8">
              <w:rPr>
                <w:rFonts w:cs="B Zar"/>
                <w:rtl/>
              </w:rPr>
              <w:t xml:space="preserve">قانون احکام دائمی </w:t>
            </w:r>
            <w:r>
              <w:rPr>
                <w:rFonts w:cs="B Zar"/>
                <w:rtl/>
              </w:rPr>
              <w:t>برنامه‌های</w:t>
            </w:r>
            <w:r w:rsidRPr="00CD46D8">
              <w:rPr>
                <w:rFonts w:cs="B Zar"/>
                <w:rtl/>
              </w:rPr>
              <w:t xml:space="preserve"> توسعه کشور </w:t>
            </w:r>
            <w:r w:rsidRPr="00CD46D8">
              <w:rPr>
                <w:rFonts w:cs="B Zar"/>
                <w:sz w:val="18"/>
                <w:szCs w:val="18"/>
                <w:rtl/>
              </w:rPr>
              <w:t>(مصوب 10/11/1395 مجلس شورای اسلامی</w:t>
            </w:r>
            <w:r w:rsidRPr="0060411C">
              <w:rPr>
                <w:rFonts w:cs="B Zar"/>
                <w:sz w:val="18"/>
                <w:szCs w:val="18"/>
                <w:rtl/>
              </w:rPr>
              <w:t>)</w:t>
            </w:r>
            <w:r w:rsidRPr="0060411C">
              <w:rPr>
                <w:rFonts w:cs="B Zar" w:hint="cs"/>
                <w:sz w:val="18"/>
                <w:szCs w:val="18"/>
                <w:rtl/>
              </w:rPr>
              <w:t>،</w:t>
            </w:r>
            <w:r w:rsidRPr="0060411C">
              <w:rPr>
                <w:rFonts w:cs="B Zar" w:hint="cs"/>
                <w:rtl/>
              </w:rPr>
              <w:t xml:space="preserve"> بند " ن " ماده "</w:t>
            </w:r>
            <w:r w:rsidRPr="0060411C">
              <w:rPr>
                <w:rFonts w:cs="B Zar" w:hint="cs"/>
                <w:u w:val="single"/>
                <w:rtl/>
              </w:rPr>
              <w:t xml:space="preserve"> 7</w:t>
            </w:r>
            <w:r w:rsidRPr="0060411C">
              <w:rPr>
                <w:rFonts w:cs="B Zar" w:hint="cs"/>
                <w:rtl/>
              </w:rPr>
              <w:t xml:space="preserve"> " قانون تشکیل هیأت</w:t>
            </w:r>
            <w:r w:rsidRPr="0060411C">
              <w:rPr>
                <w:rFonts w:cs="B Zar"/>
                <w:rtl/>
              </w:rPr>
              <w:softHyphen/>
            </w:r>
            <w:r w:rsidRPr="0060411C">
              <w:rPr>
                <w:rFonts w:cs="B Zar" w:hint="cs"/>
                <w:rtl/>
              </w:rPr>
              <w:t>هاي امناي دانشگاه</w:t>
            </w:r>
            <w:r w:rsidRPr="0060411C">
              <w:rPr>
                <w:rFonts w:cs="B Zar" w:hint="cs"/>
                <w:rtl/>
              </w:rPr>
              <w:softHyphen/>
              <w:t>ها و موسسات آموزش عالي و پژوهشي و با توجه به ارائه صورتجلسه دفاع دکتری خانم رحیمه سپهری و شروع به کار ایشان در دانشگاه از تاریخ 25/11/95، موارد ذیل در خصوص ایشان به تصویب رسید</w:t>
            </w:r>
            <w:r w:rsidRPr="00CD46D8">
              <w:rPr>
                <w:rFonts w:cs="B Zar" w:hint="cs"/>
                <w:rtl/>
              </w:rPr>
              <w:t>:</w:t>
            </w:r>
          </w:p>
          <w:p w:rsidR="00DC22FB" w:rsidRPr="006562C9" w:rsidRDefault="00DC22FB" w:rsidP="00D21111">
            <w:pPr>
              <w:tabs>
                <w:tab w:val="left" w:pos="854"/>
                <w:tab w:val="left" w:pos="7740"/>
                <w:tab w:val="left" w:pos="7920"/>
                <w:tab w:val="left" w:pos="8280"/>
                <w:tab w:val="left" w:pos="8460"/>
                <w:tab w:val="left" w:pos="9000"/>
                <w:tab w:val="left" w:pos="9360"/>
                <w:tab w:val="left" w:pos="9720"/>
              </w:tabs>
              <w:contextualSpacing/>
              <w:jc w:val="lowKashida"/>
              <w:rPr>
                <w:rFonts w:cs="B Zar"/>
              </w:rPr>
            </w:pPr>
            <w:r>
              <w:rPr>
                <w:rFonts w:cs="B Zar" w:hint="cs"/>
                <w:rtl/>
              </w:rPr>
              <w:t xml:space="preserve">- </w:t>
            </w:r>
            <w:r w:rsidRPr="006562C9">
              <w:rPr>
                <w:rFonts w:cs="B Zar" w:hint="cs"/>
                <w:rtl/>
              </w:rPr>
              <w:t>موافقت  با تمدید ماموریت تحصیلی</w:t>
            </w:r>
            <w:r w:rsidRPr="006562C9">
              <w:rPr>
                <w:rFonts w:cs="B Zar" w:hint="cs"/>
                <w:u w:val="single"/>
                <w:rtl/>
              </w:rPr>
              <w:t xml:space="preserve"> 6 </w:t>
            </w:r>
            <w:r w:rsidRPr="006562C9">
              <w:rPr>
                <w:rFonts w:cs="B Zar" w:hint="cs"/>
                <w:rtl/>
              </w:rPr>
              <w:t xml:space="preserve"> ماهه دوم (موضوع دستور دهم از بیست و نهمین صورتجلسه کمیسیون امنا به تاریخ 17/3/95) از تاریخ 1/1/95 تا 31/6/95</w:t>
            </w:r>
          </w:p>
          <w:p w:rsidR="00DC22FB" w:rsidRPr="006562C9" w:rsidRDefault="00DC22FB" w:rsidP="00D21111">
            <w:pPr>
              <w:tabs>
                <w:tab w:val="left" w:pos="854"/>
                <w:tab w:val="left" w:pos="7740"/>
                <w:tab w:val="left" w:pos="7920"/>
                <w:tab w:val="left" w:pos="8280"/>
                <w:tab w:val="left" w:pos="8460"/>
                <w:tab w:val="left" w:pos="9000"/>
                <w:tab w:val="left" w:pos="9360"/>
                <w:tab w:val="left" w:pos="9720"/>
              </w:tabs>
              <w:contextualSpacing/>
              <w:jc w:val="lowKashida"/>
              <w:rPr>
                <w:rFonts w:cs="B Zar"/>
              </w:rPr>
            </w:pPr>
            <w:r>
              <w:rPr>
                <w:rFonts w:cs="B Zar" w:hint="cs"/>
                <w:rtl/>
              </w:rPr>
              <w:lastRenderedPageBreak/>
              <w:t xml:space="preserve">- </w:t>
            </w:r>
            <w:r w:rsidRPr="006562C9">
              <w:rPr>
                <w:rFonts w:cs="B Zar" w:hint="cs"/>
                <w:rtl/>
              </w:rPr>
              <w:t>موافقت با مرخصی بدون حقوق ایشان از تاریخ 1/7/95 تا 25/11/95  به استناد تبصره 3  ماده 73 آیین نامه استخدامی اعضای هیأت علمی</w:t>
            </w:r>
          </w:p>
          <w:p w:rsidR="00DC22FB" w:rsidRPr="006562C9"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b/>
                <w:bCs/>
                <w:sz w:val="12"/>
                <w:szCs w:val="12"/>
              </w:rPr>
            </w:pPr>
            <w:r>
              <w:rPr>
                <w:rFonts w:cs="B Zar" w:hint="cs"/>
                <w:rtl/>
              </w:rPr>
              <w:t xml:space="preserve">- </w:t>
            </w:r>
            <w:r w:rsidRPr="006562C9">
              <w:rPr>
                <w:rFonts w:cs="B Zar" w:hint="cs"/>
                <w:rtl/>
              </w:rPr>
              <w:t xml:space="preserve">موافقت با تمدید دوره پیمانی مازاد بر 6 سال (سال هفتم) تا 25/7/96  (با لحاظ نمودن مرخصی استعلاجی 4 ماهه و مدت ماموریت تحصیلی و مرخصی بدون حقوق5 ماهه) </w:t>
            </w:r>
          </w:p>
          <w:p w:rsidR="00DC22FB" w:rsidRPr="006562C9"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Pr>
                <w:rFonts w:cs="B Zar" w:hint="cs"/>
                <w:rtl/>
              </w:rPr>
              <w:t xml:space="preserve">- </w:t>
            </w:r>
            <w:r w:rsidRPr="00B04330">
              <w:rPr>
                <w:rFonts w:cs="B Zar" w:hint="cs"/>
                <w:sz w:val="21"/>
                <w:szCs w:val="21"/>
                <w:rtl/>
              </w:rPr>
              <w:t>موافقت با تمدید دوره پیمانی مازاد بر هفت سال تا 1/9/1396 (</w:t>
            </w:r>
            <w:r w:rsidRPr="00B04330">
              <w:rPr>
                <w:rFonts w:cs="B Zar" w:hint="cs"/>
                <w:sz w:val="21"/>
                <w:szCs w:val="21"/>
                <w:u w:val="single"/>
                <w:rtl/>
              </w:rPr>
              <w:t>با توجه به تبدیل وضعیت ایشان به رسمی آزمایشی در تاریخ مذکور</w:t>
            </w:r>
            <w:r w:rsidRPr="00B04330">
              <w:rPr>
                <w:rFonts w:cs="B Zar" w:hint="cs"/>
                <w:sz w:val="21"/>
                <w:szCs w:val="21"/>
                <w:rtl/>
              </w:rPr>
              <w:t>)</w:t>
            </w:r>
            <w:r w:rsidRPr="00B04330">
              <w:rPr>
                <w:rFonts w:cs="B Zar" w:hint="cs"/>
                <w:b/>
                <w:bCs/>
                <w:sz w:val="21"/>
                <w:szCs w:val="21"/>
                <w:rtl/>
              </w:rPr>
              <w:t xml:space="preserve"> </w:t>
            </w:r>
            <w:r w:rsidRPr="0060411C">
              <w:rPr>
                <w:rFonts w:cs="B Zar" w:hint="cs"/>
                <w:b/>
                <w:bCs/>
                <w:sz w:val="12"/>
                <w:szCs w:val="12"/>
                <w:rtl/>
              </w:rPr>
              <w:t>))</w:t>
            </w:r>
            <w:r w:rsidRPr="0060411C">
              <w:rPr>
                <w:rFonts w:cs="B Mitra" w:hint="cs"/>
                <w:sz w:val="8"/>
                <w:szCs w:val="8"/>
                <w:rtl/>
              </w:rPr>
              <w:t xml:space="preserve"> </w:t>
            </w:r>
          </w:p>
        </w:tc>
      </w:tr>
    </w:tbl>
    <w:p w:rsidR="00DC22FB" w:rsidRPr="002E22FE" w:rsidRDefault="00DC22FB" w:rsidP="00DC22FB">
      <w:pPr>
        <w:rPr>
          <w:sz w:val="10"/>
          <w:szCs w:val="10"/>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trHeight w:val="914"/>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45" w:name="_Toc503263959"/>
            <w:r w:rsidRPr="00AE419D">
              <w:rPr>
                <w:rFonts w:cs="B Zar"/>
                <w:sz w:val="20"/>
                <w:szCs w:val="20"/>
                <w:rtl/>
              </w:rPr>
              <w:t xml:space="preserve">دستور </w:t>
            </w:r>
            <w:r>
              <w:rPr>
                <w:rFonts w:cs="B Zar" w:hint="cs"/>
                <w:sz w:val="20"/>
                <w:szCs w:val="20"/>
                <w:rtl/>
              </w:rPr>
              <w:t>نهم</w:t>
            </w:r>
            <w:r w:rsidRPr="00AE419D">
              <w:rPr>
                <w:rFonts w:cs="B Zar" w:hint="cs"/>
                <w:sz w:val="20"/>
                <w:szCs w:val="20"/>
                <w:rtl/>
              </w:rPr>
              <w:t xml:space="preserve"> </w:t>
            </w:r>
            <w:r w:rsidRPr="00D42193">
              <w:rPr>
                <w:rFonts w:cs="B Zar" w:hint="cs"/>
                <w:b w:val="0"/>
                <w:bCs w:val="0"/>
                <w:sz w:val="20"/>
                <w:szCs w:val="20"/>
                <w:rtl/>
              </w:rPr>
              <w:t xml:space="preserve">(موضوع مصوبه </w:t>
            </w:r>
            <w:r w:rsidRPr="00D42193">
              <w:rPr>
                <w:rFonts w:cs="B Zar" w:hint="cs"/>
                <w:b w:val="0"/>
                <w:bCs w:val="0"/>
                <w:sz w:val="20"/>
                <w:szCs w:val="20"/>
                <w:u w:val="single"/>
                <w:rtl/>
              </w:rPr>
              <w:t xml:space="preserve">5 </w:t>
            </w:r>
            <w:r w:rsidRPr="00D42193">
              <w:rPr>
                <w:rFonts w:cs="B Zar" w:hint="cs"/>
                <w:b w:val="0"/>
                <w:bCs w:val="0"/>
                <w:sz w:val="20"/>
                <w:szCs w:val="20"/>
                <w:rtl/>
              </w:rPr>
              <w:t xml:space="preserve"> از </w:t>
            </w:r>
            <w:r w:rsidRPr="00D42193">
              <w:rPr>
                <w:rFonts w:cs="B Zar" w:hint="cs"/>
                <w:b w:val="0"/>
                <w:bCs w:val="0"/>
                <w:sz w:val="20"/>
                <w:szCs w:val="20"/>
                <w:u w:val="single"/>
                <w:rtl/>
              </w:rPr>
              <w:t xml:space="preserve">9 </w:t>
            </w:r>
            <w:r w:rsidRPr="00D42193">
              <w:rPr>
                <w:rFonts w:cs="B Zar" w:hint="cs"/>
                <w:b w:val="0"/>
                <w:bCs w:val="0"/>
                <w:sz w:val="20"/>
                <w:szCs w:val="20"/>
                <w:rtl/>
              </w:rPr>
              <w:t>مین کمیسیون دائمی مورخ 9/10/1396 دانشگاه تحصیلات تکمیلی علوم پایه زنجان)</w:t>
            </w:r>
            <w:r w:rsidRPr="00D42193">
              <w:rPr>
                <w:rFonts w:ascii="Times New Roman" w:hAnsi="Times New Roman" w:cs="Times New Roman" w:hint="cs"/>
                <w:b w:val="0"/>
                <w:bCs w:val="0"/>
                <w:sz w:val="20"/>
                <w:szCs w:val="20"/>
                <w:rtl/>
              </w:rPr>
              <w:t>–</w:t>
            </w:r>
            <w:r w:rsidRPr="00D42193">
              <w:rPr>
                <w:rFonts w:cs="B Mitra" w:hint="cs"/>
                <w:b w:val="0"/>
                <w:bCs w:val="0"/>
                <w:rtl/>
              </w:rPr>
              <w:t xml:space="preserve"> </w:t>
            </w:r>
            <w:r w:rsidRPr="00D42193">
              <w:rPr>
                <w:rFonts w:cs="B Zar" w:hint="cs"/>
                <w:sz w:val="20"/>
                <w:szCs w:val="20"/>
                <w:rtl/>
              </w:rPr>
              <w:t>جابجایی</w:t>
            </w:r>
            <w:r w:rsidRPr="0002026C">
              <w:rPr>
                <w:rFonts w:cs="B Zar" w:hint="cs"/>
                <w:sz w:val="20"/>
                <w:szCs w:val="20"/>
                <w:rtl/>
              </w:rPr>
              <w:t xml:space="preserve"> اسناد خزانه با نقدینگی درآمد اختصاصی و ردیف</w:t>
            </w:r>
            <w:r>
              <w:rPr>
                <w:rFonts w:cs="B Zar" w:hint="eastAsia"/>
                <w:sz w:val="20"/>
                <w:szCs w:val="20"/>
                <w:rtl/>
              </w:rPr>
              <w:t>‌</w:t>
            </w:r>
            <w:r w:rsidRPr="0002026C">
              <w:rPr>
                <w:rFonts w:cs="B Zar" w:hint="cs"/>
                <w:sz w:val="20"/>
                <w:szCs w:val="20"/>
                <w:rtl/>
              </w:rPr>
              <w:t xml:space="preserve">های ابلاغی به منظور تکمیل طرح «احداث و تجهیز دانشکده علوم زمین»  دانشگاه تحصیلات تکمیلی </w:t>
            </w:r>
            <w:r w:rsidRPr="00774166">
              <w:rPr>
                <w:rFonts w:cs="B Zar" w:hint="cs"/>
                <w:sz w:val="20"/>
                <w:szCs w:val="20"/>
                <w:rtl/>
              </w:rPr>
              <w:t>علوم پایه زنجان</w:t>
            </w:r>
            <w:bookmarkEnd w:id="145"/>
            <w:r w:rsidRPr="00A1198C">
              <w:rPr>
                <w:rFonts w:cs="B Mitra"/>
                <w:b w:val="0"/>
                <w:bCs w:val="0"/>
                <w:rtl/>
              </w:rPr>
              <w:t xml:space="preserve">  </w:t>
            </w:r>
            <w:r w:rsidRPr="00AE419D">
              <w:rPr>
                <w:rFonts w:cs="B Mitra" w:hint="cs"/>
                <w:b w:val="0"/>
                <w:bCs w:val="0"/>
                <w:rtl/>
              </w:rPr>
              <w:t xml:space="preserve"> </w:t>
            </w:r>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و </w:t>
            </w:r>
            <w:r w:rsidRPr="007D013A">
              <w:rPr>
                <w:rFonts w:cs="B Zar" w:hint="cs"/>
                <w:rtl/>
              </w:rPr>
              <w:t>با توجه به اینکه تخصیص اعتبارات طرح</w:t>
            </w:r>
            <w:r>
              <w:rPr>
                <w:rFonts w:cs="B Zar" w:hint="cs"/>
                <w:rtl/>
              </w:rPr>
              <w:t xml:space="preserve"> </w:t>
            </w:r>
            <w:r w:rsidRPr="007D013A">
              <w:rPr>
                <w:rFonts w:cs="B Zar" w:hint="cs"/>
                <w:rtl/>
              </w:rPr>
              <w:t>«</w:t>
            </w:r>
            <w:r>
              <w:rPr>
                <w:rFonts w:cs="B Zar" w:hint="eastAsia"/>
                <w:rtl/>
              </w:rPr>
              <w:t>‌</w:t>
            </w:r>
            <w:r w:rsidRPr="007D013A">
              <w:rPr>
                <w:rFonts w:cs="B Zar" w:hint="cs"/>
                <w:rtl/>
              </w:rPr>
              <w:t>احداث و تجهیز دانشکده علوم زمین</w:t>
            </w:r>
            <w:r>
              <w:rPr>
                <w:rFonts w:cs="B Zar" w:hint="eastAsia"/>
                <w:rtl/>
              </w:rPr>
              <w:t>‌</w:t>
            </w:r>
            <w:r w:rsidRPr="007D013A">
              <w:rPr>
                <w:rFonts w:cs="B Zar" w:hint="cs"/>
                <w:rtl/>
              </w:rPr>
              <w:t xml:space="preserve">» در سال های 1395 و 1396 مجموعا به مبلغ </w:t>
            </w:r>
            <w:r w:rsidRPr="00D42193">
              <w:rPr>
                <w:rFonts w:cs="B Zar" w:hint="cs"/>
                <w:u w:val="single"/>
                <w:rtl/>
              </w:rPr>
              <w:t xml:space="preserve">90 </w:t>
            </w:r>
            <w:r w:rsidRPr="007D013A">
              <w:rPr>
                <w:rFonts w:cs="B Zar" w:hint="cs"/>
                <w:rtl/>
              </w:rPr>
              <w:t xml:space="preserve">میلیارد ریال در قالب اسناد خزانه اسلامی یکساله و دو ساله ابلاغ شده است،  برای تامین حداقل نقدینگی مورد نیاز تکمیل طرح، به دانشگاه تحصیلات تکمیلی علوم پایه زنجان اجازه داده </w:t>
            </w:r>
            <w:r w:rsidRPr="0060411C">
              <w:rPr>
                <w:rFonts w:cs="B Zar" w:hint="cs"/>
                <w:rtl/>
              </w:rPr>
              <w:t>می</w:t>
            </w:r>
            <w:r w:rsidRPr="0060411C">
              <w:rPr>
                <w:rFonts w:cs="B Zar" w:hint="eastAsia"/>
                <w:rtl/>
              </w:rPr>
              <w:t>‌</w:t>
            </w:r>
            <w:r w:rsidRPr="0060411C">
              <w:rPr>
                <w:rFonts w:cs="B Zar" w:hint="cs"/>
                <w:rtl/>
              </w:rPr>
              <w:t>شود با هماهنگي سازمان مديريت و برنامه</w:t>
            </w:r>
            <w:r w:rsidRPr="0060411C">
              <w:rPr>
                <w:rFonts w:cs="B Zar" w:hint="cs"/>
                <w:rtl/>
              </w:rPr>
              <w:softHyphen/>
              <w:t xml:space="preserve">ريزي، تامین </w:t>
            </w:r>
            <w:r w:rsidRPr="007D013A">
              <w:rPr>
                <w:rFonts w:cs="B Zar" w:hint="cs"/>
                <w:rtl/>
              </w:rPr>
              <w:t>اعتبار اسناد مربوط به امور عمرانی که از محل درآمدهای اختصاصی و اعتبارات ابلاغی انجام می</w:t>
            </w:r>
            <w:r w:rsidRPr="007D013A">
              <w:rPr>
                <w:rFonts w:cs="B Zar"/>
                <w:rtl/>
              </w:rPr>
              <w:softHyphen/>
            </w:r>
            <w:r w:rsidRPr="007D013A">
              <w:rPr>
                <w:rFonts w:cs="B Zar" w:hint="cs"/>
                <w:rtl/>
              </w:rPr>
              <w:t xml:space="preserve">شود را تا سقف </w:t>
            </w:r>
            <w:r w:rsidRPr="00D42193">
              <w:rPr>
                <w:rFonts w:cs="B Zar" w:hint="cs"/>
                <w:u w:val="single"/>
                <w:rtl/>
              </w:rPr>
              <w:t xml:space="preserve">10 </w:t>
            </w:r>
            <w:r w:rsidRPr="007D013A">
              <w:rPr>
                <w:rFonts w:cs="B Zar" w:hint="cs"/>
                <w:rtl/>
              </w:rPr>
              <w:t>میلیارد ریال از محل اسناد خزانه فوق الذکر انجام داده و متعاقبا نقدینگی معادل را از محل درآمد اختصاصی و اعتبارات ابلاغی به طرح «</w:t>
            </w:r>
            <w:r>
              <w:rPr>
                <w:rFonts w:cs="B Zar" w:hint="eastAsia"/>
                <w:rtl/>
              </w:rPr>
              <w:t>‌</w:t>
            </w:r>
            <w:r w:rsidRPr="007D013A">
              <w:rPr>
                <w:rFonts w:cs="B Zar" w:hint="cs"/>
                <w:rtl/>
              </w:rPr>
              <w:t>احداث و تجهیز دانشکده علوم زمین</w:t>
            </w:r>
            <w:r>
              <w:rPr>
                <w:rFonts w:cs="B Zar" w:hint="eastAsia"/>
                <w:rtl/>
              </w:rPr>
              <w:t>‌</w:t>
            </w:r>
            <w:r w:rsidRPr="007D013A">
              <w:rPr>
                <w:rFonts w:cs="B Zar" w:hint="cs"/>
                <w:rtl/>
              </w:rPr>
              <w:t>» اختصاص دهد</w:t>
            </w:r>
            <w:r w:rsidRPr="009F2D03">
              <w:rPr>
                <w:rFonts w:cs="B Mitra" w:hint="cs"/>
                <w:rtl/>
              </w:rPr>
              <w:t>.</w:t>
            </w:r>
            <w:r w:rsidRPr="00901D9D">
              <w:rPr>
                <w:rFonts w:cs="B Zar" w:hint="cs"/>
                <w:b/>
                <w:bCs/>
                <w:sz w:val="12"/>
                <w:szCs w:val="12"/>
                <w:rtl/>
              </w:rPr>
              <w:t>))</w:t>
            </w:r>
            <w:r w:rsidRPr="00AE419D">
              <w:rPr>
                <w:rFonts w:cs="B Mitra" w:hint="cs"/>
                <w:sz w:val="20"/>
                <w:szCs w:val="20"/>
                <w:rtl/>
              </w:rPr>
              <w:t xml:space="preserve">        </w:t>
            </w:r>
            <w:r>
              <w:rPr>
                <w:rFonts w:cs="B Mitra" w:hint="cs"/>
                <w:sz w:val="20"/>
                <w:szCs w:val="20"/>
                <w:rtl/>
              </w:rPr>
              <w:t xml:space="preserve"> </w:t>
            </w:r>
            <w:r w:rsidRPr="00AE419D">
              <w:rPr>
                <w:rFonts w:cs="B Mitra" w:hint="cs"/>
                <w:sz w:val="20"/>
                <w:szCs w:val="20"/>
                <w:rtl/>
              </w:rPr>
              <w:t xml:space="preserve">   </w:t>
            </w:r>
            <w:r w:rsidRPr="00AE419D">
              <w:rPr>
                <w:rFonts w:cs="B Mitra" w:hint="cs"/>
                <w:rtl/>
              </w:rPr>
              <w:t xml:space="preserve">               </w:t>
            </w:r>
          </w:p>
        </w:tc>
      </w:tr>
    </w:tbl>
    <w:p w:rsidR="00DC22FB" w:rsidRDefault="00DC22FB" w:rsidP="00DC22FB">
      <w:pPr>
        <w:rPr>
          <w:sz w:val="4"/>
          <w:szCs w:val="4"/>
          <w:rtl/>
        </w:rPr>
      </w:pPr>
    </w:p>
    <w:p w:rsidR="00DC22FB" w:rsidRDefault="00DC22FB" w:rsidP="00DC22FB">
      <w:pPr>
        <w:rPr>
          <w:sz w:val="4"/>
          <w:szCs w:val="4"/>
          <w:rtl/>
        </w:rPr>
      </w:pPr>
    </w:p>
    <w:p w:rsidR="00DC22FB" w:rsidRDefault="00DC22FB" w:rsidP="00DC22FB">
      <w:pPr>
        <w:rPr>
          <w:sz w:val="4"/>
          <w:szCs w:val="4"/>
          <w:rtl/>
        </w:rPr>
      </w:pPr>
    </w:p>
    <w:p w:rsidR="00DC22FB" w:rsidRDefault="00DC22FB" w:rsidP="00DC22FB">
      <w:pPr>
        <w:rPr>
          <w:sz w:val="4"/>
          <w:szCs w:val="4"/>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after="0"/>
              <w:jc w:val="lowKashida"/>
              <w:rPr>
                <w:rFonts w:cs="B Zar"/>
                <w:sz w:val="20"/>
                <w:szCs w:val="20"/>
                <w:rtl/>
              </w:rPr>
            </w:pPr>
            <w:bookmarkStart w:id="146" w:name="_Toc503263957"/>
            <w:r w:rsidRPr="00AE419D">
              <w:rPr>
                <w:rFonts w:cs="B Zar"/>
                <w:sz w:val="20"/>
                <w:szCs w:val="20"/>
                <w:rtl/>
              </w:rPr>
              <w:t xml:space="preserve">دستور </w:t>
            </w:r>
            <w:r>
              <w:rPr>
                <w:rFonts w:cs="B Zar" w:hint="cs"/>
                <w:sz w:val="20"/>
                <w:szCs w:val="20"/>
                <w:rtl/>
              </w:rPr>
              <w:t>ده</w:t>
            </w:r>
            <w:r w:rsidRPr="00AE419D">
              <w:rPr>
                <w:rFonts w:cs="B Zar" w:hint="cs"/>
                <w:sz w:val="20"/>
                <w:szCs w:val="20"/>
                <w:rtl/>
              </w:rPr>
              <w:t>م</w:t>
            </w:r>
            <w:r w:rsidRPr="00D42193">
              <w:rPr>
                <w:rFonts w:cs="B Zar" w:hint="cs"/>
                <w:b w:val="0"/>
                <w:bCs w:val="0"/>
                <w:sz w:val="20"/>
                <w:szCs w:val="20"/>
                <w:rtl/>
              </w:rPr>
              <w:t>(</w:t>
            </w:r>
            <w:r>
              <w:rPr>
                <w:rFonts w:cs="B Zar" w:hint="cs"/>
                <w:b w:val="0"/>
                <w:bCs w:val="0"/>
                <w:sz w:val="20"/>
                <w:szCs w:val="20"/>
                <w:rtl/>
              </w:rPr>
              <w:t xml:space="preserve"> </w:t>
            </w:r>
            <w:r w:rsidRPr="00D42193">
              <w:rPr>
                <w:rFonts w:cs="B Zar" w:hint="cs"/>
                <w:b w:val="0"/>
                <w:bCs w:val="0"/>
                <w:sz w:val="20"/>
                <w:szCs w:val="20"/>
                <w:rtl/>
              </w:rPr>
              <w:t xml:space="preserve">موضوع مصوبه </w:t>
            </w:r>
            <w:r w:rsidRPr="00D42193">
              <w:rPr>
                <w:rFonts w:cs="B Zar" w:hint="cs"/>
                <w:b w:val="0"/>
                <w:bCs w:val="0"/>
                <w:sz w:val="20"/>
                <w:szCs w:val="20"/>
                <w:u w:val="single"/>
                <w:rtl/>
              </w:rPr>
              <w:t xml:space="preserve">4 </w:t>
            </w:r>
            <w:r w:rsidRPr="00D42193">
              <w:rPr>
                <w:rFonts w:cs="B Zar" w:hint="cs"/>
                <w:b w:val="0"/>
                <w:bCs w:val="0"/>
                <w:sz w:val="20"/>
                <w:szCs w:val="20"/>
                <w:rtl/>
              </w:rPr>
              <w:t xml:space="preserve"> از </w:t>
            </w:r>
            <w:r w:rsidRPr="00D42193">
              <w:rPr>
                <w:rFonts w:cs="B Zar" w:hint="cs"/>
                <w:b w:val="0"/>
                <w:bCs w:val="0"/>
                <w:sz w:val="20"/>
                <w:szCs w:val="20"/>
                <w:u w:val="single"/>
                <w:rtl/>
              </w:rPr>
              <w:t xml:space="preserve">9 </w:t>
            </w:r>
            <w:r w:rsidRPr="00D42193">
              <w:rPr>
                <w:rFonts w:cs="B Zar" w:hint="cs"/>
                <w:b w:val="0"/>
                <w:bCs w:val="0"/>
                <w:sz w:val="20"/>
                <w:szCs w:val="20"/>
                <w:rtl/>
              </w:rPr>
              <w:t>مین کمیسیون دائمی مورخ 9/10/1396 دانشگاه تحصیلات تکمیلی علوم پایه زنجان)</w:t>
            </w:r>
            <w:r w:rsidRPr="00D42193">
              <w:rPr>
                <w:rFonts w:ascii="Times New Roman" w:hAnsi="Times New Roman" w:cs="Times New Roman" w:hint="cs"/>
                <w:b w:val="0"/>
                <w:bCs w:val="0"/>
                <w:sz w:val="20"/>
                <w:szCs w:val="20"/>
                <w:rtl/>
              </w:rPr>
              <w:t>–</w:t>
            </w:r>
            <w:r w:rsidRPr="00D42193">
              <w:rPr>
                <w:rFonts w:cs="B Mitra" w:hint="cs"/>
                <w:b w:val="0"/>
                <w:bCs w:val="0"/>
                <w:rtl/>
              </w:rPr>
              <w:t xml:space="preserve"> </w:t>
            </w:r>
            <w:r w:rsidRPr="00D42193">
              <w:rPr>
                <w:rFonts w:cs="B Zar" w:hint="cs"/>
                <w:sz w:val="20"/>
                <w:szCs w:val="20"/>
                <w:rtl/>
              </w:rPr>
              <w:t xml:space="preserve">اعطای مهلت مازاد بر دوره پیمانی اعضای </w:t>
            </w:r>
            <w:r>
              <w:rPr>
                <w:rFonts w:cs="B Zar" w:hint="cs"/>
                <w:sz w:val="20"/>
                <w:szCs w:val="20"/>
                <w:rtl/>
              </w:rPr>
              <w:t>هیأت</w:t>
            </w:r>
            <w:r w:rsidRPr="00D42193">
              <w:rPr>
                <w:rFonts w:cs="B Zar" w:hint="cs"/>
                <w:sz w:val="20"/>
                <w:szCs w:val="20"/>
                <w:rtl/>
              </w:rPr>
              <w:t xml:space="preserve"> علمی مشمول ماده (13)</w:t>
            </w:r>
            <w:r w:rsidRPr="00856455">
              <w:rPr>
                <w:rFonts w:cs="B Zar" w:hint="cs"/>
                <w:sz w:val="20"/>
                <w:szCs w:val="20"/>
                <w:rtl/>
              </w:rPr>
              <w:t xml:space="preserve"> آیین</w:t>
            </w:r>
            <w:r>
              <w:rPr>
                <w:rFonts w:cs="B Zar"/>
                <w:sz w:val="20"/>
                <w:szCs w:val="20"/>
                <w:rtl/>
              </w:rPr>
              <w:softHyphen/>
            </w:r>
            <w:r w:rsidRPr="00856455">
              <w:rPr>
                <w:rFonts w:cs="B Zar" w:hint="cs"/>
                <w:sz w:val="20"/>
                <w:szCs w:val="20"/>
                <w:rtl/>
              </w:rPr>
              <w:t xml:space="preserve">نامه استخدامی اعضای </w:t>
            </w:r>
            <w:r>
              <w:rPr>
                <w:rFonts w:cs="B Zar" w:hint="cs"/>
                <w:sz w:val="20"/>
                <w:szCs w:val="20"/>
                <w:rtl/>
              </w:rPr>
              <w:t>هیأت</w:t>
            </w:r>
            <w:r w:rsidRPr="00856455">
              <w:rPr>
                <w:rFonts w:cs="B Zar" w:hint="cs"/>
                <w:sz w:val="20"/>
                <w:szCs w:val="20"/>
                <w:rtl/>
              </w:rPr>
              <w:t xml:space="preserve"> علمی دانشگاه تحصیلات تکمیلی </w:t>
            </w:r>
            <w:r w:rsidRPr="00774166">
              <w:rPr>
                <w:rFonts w:cs="B Zar" w:hint="cs"/>
                <w:sz w:val="20"/>
                <w:szCs w:val="20"/>
                <w:rtl/>
              </w:rPr>
              <w:t>علوم پایه زنجان</w:t>
            </w:r>
            <w:bookmarkEnd w:id="146"/>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Default="00DC22FB" w:rsidP="00D21111">
            <w:pPr>
              <w:jc w:val="lowKashida"/>
              <w:rPr>
                <w:rFonts w:cs="B Zar"/>
                <w:rtl/>
              </w:rPr>
            </w:pPr>
            <w:r w:rsidRPr="00F136CA">
              <w:rPr>
                <w:rFonts w:cs="B Zar" w:hint="cs"/>
                <w:b/>
                <w:bCs/>
                <w:sz w:val="18"/>
                <w:szCs w:val="18"/>
                <w:rtl/>
              </w:rPr>
              <w:t xml:space="preserve">مصوبه: </w:t>
            </w:r>
            <w:r w:rsidRPr="00AE29A5">
              <w:rPr>
                <w:rFonts w:cs="B Zar" w:hint="cs"/>
                <w:b/>
                <w:bCs/>
                <w:rtl/>
              </w:rPr>
              <w:t xml:space="preserve">(( </w:t>
            </w:r>
            <w:r w:rsidRPr="00AE29A5">
              <w:rPr>
                <w:rFonts w:cs="B Zar" w:hint="cs"/>
                <w:rtl/>
              </w:rPr>
              <w:t>به استناد ماده "</w:t>
            </w:r>
            <w:r w:rsidRPr="00AE29A5">
              <w:rPr>
                <w:rFonts w:cs="B Zar" w:hint="cs"/>
                <w:u w:val="single"/>
                <w:rtl/>
              </w:rPr>
              <w:t>1</w:t>
            </w:r>
            <w:r w:rsidRPr="00AE29A5">
              <w:rPr>
                <w:rFonts w:cs="B Zar"/>
                <w:rtl/>
              </w:rPr>
              <w:t xml:space="preserve"> </w:t>
            </w:r>
            <w:r w:rsidRPr="00AE29A5">
              <w:rPr>
                <w:rFonts w:cs="B Zar" w:hint="cs"/>
                <w:rtl/>
              </w:rPr>
              <w:t xml:space="preserve">" </w:t>
            </w:r>
            <w:r w:rsidRPr="00AE29A5">
              <w:rPr>
                <w:rFonts w:cs="B Zar"/>
                <w:rtl/>
              </w:rPr>
              <w:t>قانون احکام دائمی برنامه</w:t>
            </w:r>
            <w:r w:rsidRPr="00AE29A5">
              <w:rPr>
                <w:rFonts w:cs="B Zar" w:hint="cs"/>
                <w:rtl/>
              </w:rPr>
              <w:t>‌</w:t>
            </w:r>
            <w:r w:rsidRPr="00AE29A5">
              <w:rPr>
                <w:rFonts w:cs="B Zar"/>
                <w:rtl/>
              </w:rPr>
              <w:t>های توسعه کشور(</w:t>
            </w:r>
            <w:r w:rsidRPr="00AE29A5">
              <w:rPr>
                <w:rFonts w:cs="B Zar" w:hint="cs"/>
                <w:rtl/>
              </w:rPr>
              <w:t xml:space="preserve"> </w:t>
            </w:r>
            <w:r w:rsidRPr="00AE29A5">
              <w:rPr>
                <w:rFonts w:cs="B Zar"/>
                <w:rtl/>
              </w:rPr>
              <w:t>مصوب 10/11/1395 مجلس شورای اسلامی</w:t>
            </w:r>
            <w:r w:rsidRPr="0060411C">
              <w:rPr>
                <w:rFonts w:cs="B Zar"/>
                <w:rtl/>
              </w:rPr>
              <w:t>)</w:t>
            </w:r>
            <w:r w:rsidRPr="0060411C">
              <w:rPr>
                <w:rFonts w:cs="B Zar" w:hint="cs"/>
                <w:rtl/>
              </w:rPr>
              <w:t xml:space="preserve"> و بند " ن " ماده "</w:t>
            </w:r>
            <w:r w:rsidRPr="0060411C">
              <w:rPr>
                <w:rFonts w:cs="B Zar" w:hint="cs"/>
                <w:u w:val="single"/>
                <w:rtl/>
              </w:rPr>
              <w:t xml:space="preserve"> 7</w:t>
            </w:r>
            <w:r w:rsidRPr="0060411C">
              <w:rPr>
                <w:rFonts w:cs="B Zar" w:hint="cs"/>
                <w:rtl/>
              </w:rPr>
              <w:t xml:space="preserve"> " قانون تشکیل هیأت</w:t>
            </w:r>
            <w:r w:rsidRPr="0060411C">
              <w:rPr>
                <w:rFonts w:cs="B Zar"/>
                <w:rtl/>
              </w:rPr>
              <w:softHyphen/>
            </w:r>
            <w:r w:rsidRPr="0060411C">
              <w:rPr>
                <w:rFonts w:cs="B Zar" w:hint="cs"/>
                <w:rtl/>
              </w:rPr>
              <w:t>هاي امناي دانشگاه</w:t>
            </w:r>
            <w:r w:rsidRPr="0060411C">
              <w:rPr>
                <w:rFonts w:cs="B Zar" w:hint="cs"/>
                <w:rtl/>
              </w:rPr>
              <w:softHyphen/>
              <w:t>ها و موسسات آموزش عالي و پژوهشي، به دانشگاه تحصیلات تکمیلی علوم پایه زنجان اجازه داده می</w:t>
            </w:r>
            <w:r w:rsidRPr="0060411C">
              <w:rPr>
                <w:rFonts w:cs="B Zar"/>
                <w:rtl/>
              </w:rPr>
              <w:softHyphen/>
            </w:r>
            <w:r w:rsidRPr="0060411C">
              <w:rPr>
                <w:rFonts w:cs="B Zar" w:hint="cs"/>
                <w:rtl/>
              </w:rPr>
              <w:t>شود نسبت به تمدید سنوات پیمانی اعضای هیأت علمی دانشگاه براي آخرين بار به شرح زیر اقدام نما</w:t>
            </w:r>
            <w:r w:rsidRPr="00AE29A5">
              <w:rPr>
                <w:rFonts w:cs="B Zar" w:hint="cs"/>
                <w:rtl/>
              </w:rPr>
              <w:t>ید.</w:t>
            </w:r>
          </w:p>
          <w:p w:rsidR="00DC22FB" w:rsidRPr="00DA2E24" w:rsidRDefault="00DC22FB" w:rsidP="00D21111">
            <w:pPr>
              <w:jc w:val="lowKashida"/>
              <w:rPr>
                <w:rFonts w:cs="B Zar"/>
                <w:sz w:val="8"/>
                <w:szCs w:val="8"/>
                <w:rtl/>
              </w:rPr>
            </w:pPr>
          </w:p>
          <w:tbl>
            <w:tblPr>
              <w:bidiVisual/>
              <w:tblW w:w="7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134"/>
              <w:gridCol w:w="1843"/>
              <w:gridCol w:w="1191"/>
              <w:gridCol w:w="2040"/>
            </w:tblGrid>
            <w:tr w:rsidR="00DC22FB" w:rsidRPr="00F136CA" w:rsidTr="00D21111">
              <w:trPr>
                <w:jc w:val="center"/>
              </w:trPr>
              <w:tc>
                <w:tcPr>
                  <w:tcW w:w="1400" w:type="dxa"/>
                  <w:shd w:val="clear" w:color="auto" w:fill="F2F2F2"/>
                  <w:vAlign w:val="center"/>
                </w:tcPr>
                <w:p w:rsidR="00DC22FB" w:rsidRPr="00F136CA" w:rsidRDefault="00DC22FB" w:rsidP="00D21111">
                  <w:pPr>
                    <w:jc w:val="center"/>
                    <w:rPr>
                      <w:rFonts w:cs="B Zar"/>
                      <w:sz w:val="18"/>
                      <w:szCs w:val="18"/>
                      <w:rtl/>
                    </w:rPr>
                  </w:pPr>
                  <w:r w:rsidRPr="00F136CA">
                    <w:rPr>
                      <w:rFonts w:cs="B Zar" w:hint="cs"/>
                      <w:sz w:val="18"/>
                      <w:szCs w:val="18"/>
                      <w:rtl/>
                    </w:rPr>
                    <w:t xml:space="preserve"> نام و نام‌خانوادگی</w:t>
                  </w:r>
                </w:p>
              </w:tc>
              <w:tc>
                <w:tcPr>
                  <w:tcW w:w="1134" w:type="dxa"/>
                  <w:shd w:val="clear" w:color="auto" w:fill="F2F2F2"/>
                  <w:vAlign w:val="center"/>
                </w:tcPr>
                <w:p w:rsidR="00DC22FB" w:rsidRPr="00F136CA" w:rsidRDefault="00DC22FB" w:rsidP="00D21111">
                  <w:pPr>
                    <w:jc w:val="center"/>
                    <w:rPr>
                      <w:rFonts w:cs="B Zar"/>
                      <w:sz w:val="18"/>
                      <w:szCs w:val="18"/>
                      <w:rtl/>
                    </w:rPr>
                  </w:pPr>
                  <w:r w:rsidRPr="00F136CA">
                    <w:rPr>
                      <w:rFonts w:cs="B Zar" w:hint="cs"/>
                      <w:sz w:val="18"/>
                      <w:szCs w:val="18"/>
                      <w:rtl/>
                    </w:rPr>
                    <w:t>استخدام پیمانی</w:t>
                  </w:r>
                </w:p>
              </w:tc>
              <w:tc>
                <w:tcPr>
                  <w:tcW w:w="1843" w:type="dxa"/>
                  <w:shd w:val="clear" w:color="auto" w:fill="F2F2F2"/>
                  <w:vAlign w:val="center"/>
                </w:tcPr>
                <w:p w:rsidR="00DC22FB" w:rsidRPr="00F136CA" w:rsidRDefault="00DC22FB" w:rsidP="00D21111">
                  <w:pPr>
                    <w:jc w:val="center"/>
                    <w:rPr>
                      <w:rFonts w:cs="B Zar"/>
                      <w:sz w:val="18"/>
                      <w:szCs w:val="18"/>
                      <w:rtl/>
                    </w:rPr>
                  </w:pPr>
                  <w:r w:rsidRPr="00F136CA">
                    <w:rPr>
                      <w:rFonts w:cs="B Zar" w:hint="cs"/>
                      <w:sz w:val="18"/>
                      <w:szCs w:val="18"/>
                      <w:rtl/>
                    </w:rPr>
                    <w:t>اتمام دوره 5 ساله پیمانی</w:t>
                  </w:r>
                </w:p>
              </w:tc>
              <w:tc>
                <w:tcPr>
                  <w:tcW w:w="1191" w:type="dxa"/>
                  <w:shd w:val="clear" w:color="auto" w:fill="F2F2F2"/>
                  <w:vAlign w:val="center"/>
                </w:tcPr>
                <w:p w:rsidR="00DC22FB" w:rsidRPr="00F136CA" w:rsidRDefault="00DC22FB" w:rsidP="00D21111">
                  <w:pPr>
                    <w:jc w:val="center"/>
                    <w:rPr>
                      <w:rFonts w:cs="B Zar"/>
                      <w:sz w:val="18"/>
                      <w:szCs w:val="18"/>
                      <w:rtl/>
                    </w:rPr>
                  </w:pPr>
                  <w:r w:rsidRPr="00F136CA">
                    <w:rPr>
                      <w:rFonts w:cs="B Zar" w:hint="cs"/>
                      <w:sz w:val="18"/>
                      <w:szCs w:val="18"/>
                      <w:rtl/>
                    </w:rPr>
                    <w:t xml:space="preserve">اتمام  سال هفتم </w:t>
                  </w:r>
                </w:p>
              </w:tc>
              <w:tc>
                <w:tcPr>
                  <w:tcW w:w="2040" w:type="dxa"/>
                  <w:shd w:val="clear" w:color="auto" w:fill="F2F2F2"/>
                  <w:vAlign w:val="center"/>
                </w:tcPr>
                <w:p w:rsidR="00DC22FB" w:rsidRPr="00F136CA" w:rsidRDefault="00DC22FB" w:rsidP="00D21111">
                  <w:pPr>
                    <w:jc w:val="center"/>
                    <w:rPr>
                      <w:rFonts w:cs="B Zar"/>
                      <w:sz w:val="18"/>
                      <w:szCs w:val="18"/>
                      <w:rtl/>
                    </w:rPr>
                  </w:pPr>
                  <w:r w:rsidRPr="00F136CA">
                    <w:rPr>
                      <w:rFonts w:cs="B Zar" w:hint="cs"/>
                      <w:sz w:val="18"/>
                      <w:szCs w:val="18"/>
                      <w:rtl/>
                    </w:rPr>
                    <w:t>تمدید سال هشتم در هیأت امنا</w:t>
                  </w:r>
                </w:p>
              </w:tc>
            </w:tr>
            <w:tr w:rsidR="00DC22FB" w:rsidRPr="00F136CA" w:rsidTr="00D21111">
              <w:trPr>
                <w:jc w:val="center"/>
              </w:trPr>
              <w:tc>
                <w:tcPr>
                  <w:tcW w:w="1400" w:type="dxa"/>
                  <w:shd w:val="clear" w:color="auto" w:fill="auto"/>
                </w:tcPr>
                <w:p w:rsidR="00DC22FB" w:rsidRPr="00F136CA" w:rsidRDefault="00DC22FB" w:rsidP="00D21111">
                  <w:pPr>
                    <w:rPr>
                      <w:rFonts w:cs="B Zar"/>
                      <w:sz w:val="18"/>
                      <w:szCs w:val="18"/>
                      <w:rtl/>
                    </w:rPr>
                  </w:pPr>
                  <w:r w:rsidRPr="00F136CA">
                    <w:rPr>
                      <w:rFonts w:cs="B Zar" w:hint="cs"/>
                      <w:sz w:val="18"/>
                      <w:szCs w:val="18"/>
                      <w:rtl/>
                    </w:rPr>
                    <w:t>مهناز رضائیان</w:t>
                  </w:r>
                </w:p>
              </w:tc>
              <w:tc>
                <w:tcPr>
                  <w:tcW w:w="1134"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1/10/89</w:t>
                  </w:r>
                </w:p>
              </w:tc>
              <w:tc>
                <w:tcPr>
                  <w:tcW w:w="1843"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1/10/94</w:t>
                  </w:r>
                </w:p>
              </w:tc>
              <w:tc>
                <w:tcPr>
                  <w:tcW w:w="1191" w:type="dxa"/>
                </w:tcPr>
                <w:p w:rsidR="00DC22FB" w:rsidRPr="00F136CA" w:rsidRDefault="00DC22FB" w:rsidP="00D21111">
                  <w:pPr>
                    <w:jc w:val="center"/>
                    <w:rPr>
                      <w:rFonts w:cs="B Lotus"/>
                      <w:sz w:val="18"/>
                      <w:szCs w:val="18"/>
                      <w:rtl/>
                    </w:rPr>
                  </w:pPr>
                  <w:r w:rsidRPr="00F136CA">
                    <w:rPr>
                      <w:rFonts w:cs="B Lotus" w:hint="cs"/>
                      <w:sz w:val="18"/>
                      <w:szCs w:val="18"/>
                      <w:rtl/>
                    </w:rPr>
                    <w:t>1/10/96</w:t>
                  </w:r>
                </w:p>
              </w:tc>
              <w:tc>
                <w:tcPr>
                  <w:tcW w:w="2040"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1/10/97</w:t>
                  </w:r>
                </w:p>
              </w:tc>
            </w:tr>
            <w:tr w:rsidR="00DC22FB" w:rsidRPr="00F136CA" w:rsidTr="00D21111">
              <w:trPr>
                <w:jc w:val="center"/>
              </w:trPr>
              <w:tc>
                <w:tcPr>
                  <w:tcW w:w="1400" w:type="dxa"/>
                  <w:shd w:val="clear" w:color="auto" w:fill="auto"/>
                </w:tcPr>
                <w:p w:rsidR="00DC22FB" w:rsidRPr="00F136CA" w:rsidRDefault="00DC22FB" w:rsidP="00D21111">
                  <w:pPr>
                    <w:rPr>
                      <w:rFonts w:cs="B Zar"/>
                      <w:sz w:val="18"/>
                      <w:szCs w:val="18"/>
                      <w:rtl/>
                    </w:rPr>
                  </w:pPr>
                  <w:r w:rsidRPr="00F136CA">
                    <w:rPr>
                      <w:rFonts w:cs="B Zar" w:hint="cs"/>
                      <w:sz w:val="18"/>
                      <w:szCs w:val="18"/>
                      <w:rtl/>
                    </w:rPr>
                    <w:t>میثم میثمی‌صدر *</w:t>
                  </w:r>
                </w:p>
              </w:tc>
              <w:tc>
                <w:tcPr>
                  <w:tcW w:w="1134"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15/8/89</w:t>
                  </w:r>
                </w:p>
              </w:tc>
              <w:tc>
                <w:tcPr>
                  <w:tcW w:w="1843"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15/8/94</w:t>
                  </w:r>
                </w:p>
              </w:tc>
              <w:tc>
                <w:tcPr>
                  <w:tcW w:w="1191" w:type="dxa"/>
                </w:tcPr>
                <w:p w:rsidR="00DC22FB" w:rsidRPr="00F136CA" w:rsidRDefault="00DC22FB" w:rsidP="00D21111">
                  <w:pPr>
                    <w:jc w:val="center"/>
                    <w:rPr>
                      <w:rFonts w:cs="B Lotus"/>
                      <w:sz w:val="18"/>
                      <w:szCs w:val="18"/>
                      <w:rtl/>
                    </w:rPr>
                  </w:pPr>
                  <w:r w:rsidRPr="00F136CA">
                    <w:rPr>
                      <w:rFonts w:cs="B Lotus" w:hint="cs"/>
                      <w:sz w:val="18"/>
                      <w:szCs w:val="18"/>
                      <w:rtl/>
                    </w:rPr>
                    <w:t>15/8/96</w:t>
                  </w:r>
                </w:p>
              </w:tc>
              <w:tc>
                <w:tcPr>
                  <w:tcW w:w="2040"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15/8/97</w:t>
                  </w:r>
                </w:p>
              </w:tc>
            </w:tr>
            <w:tr w:rsidR="00DC22FB" w:rsidRPr="00F136CA" w:rsidTr="00D21111">
              <w:trPr>
                <w:jc w:val="center"/>
              </w:trPr>
              <w:tc>
                <w:tcPr>
                  <w:tcW w:w="1400" w:type="dxa"/>
                  <w:shd w:val="clear" w:color="auto" w:fill="auto"/>
                </w:tcPr>
                <w:p w:rsidR="00DC22FB" w:rsidRPr="00F136CA" w:rsidRDefault="00DC22FB" w:rsidP="00D21111">
                  <w:pPr>
                    <w:rPr>
                      <w:rFonts w:cs="B Zar"/>
                      <w:sz w:val="18"/>
                      <w:szCs w:val="18"/>
                      <w:rtl/>
                    </w:rPr>
                  </w:pPr>
                  <w:r w:rsidRPr="00F136CA">
                    <w:rPr>
                      <w:rFonts w:cs="B Zar" w:hint="cs"/>
                      <w:sz w:val="18"/>
                      <w:szCs w:val="18"/>
                      <w:rtl/>
                    </w:rPr>
                    <w:t>محمد دهقان‌نیری</w:t>
                  </w:r>
                </w:p>
              </w:tc>
              <w:tc>
                <w:tcPr>
                  <w:tcW w:w="1134"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1/9/89</w:t>
                  </w:r>
                </w:p>
              </w:tc>
              <w:tc>
                <w:tcPr>
                  <w:tcW w:w="1843"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1/9/94</w:t>
                  </w:r>
                </w:p>
              </w:tc>
              <w:tc>
                <w:tcPr>
                  <w:tcW w:w="1191" w:type="dxa"/>
                </w:tcPr>
                <w:p w:rsidR="00DC22FB" w:rsidRPr="00F136CA" w:rsidRDefault="00DC22FB" w:rsidP="00D21111">
                  <w:pPr>
                    <w:jc w:val="center"/>
                    <w:rPr>
                      <w:rFonts w:cs="B Lotus"/>
                      <w:sz w:val="18"/>
                      <w:szCs w:val="18"/>
                      <w:rtl/>
                    </w:rPr>
                  </w:pPr>
                  <w:r w:rsidRPr="00F136CA">
                    <w:rPr>
                      <w:rFonts w:cs="B Lotus" w:hint="cs"/>
                      <w:sz w:val="18"/>
                      <w:szCs w:val="18"/>
                      <w:rtl/>
                    </w:rPr>
                    <w:t>1/9/96</w:t>
                  </w:r>
                </w:p>
              </w:tc>
              <w:tc>
                <w:tcPr>
                  <w:tcW w:w="2040" w:type="dxa"/>
                  <w:shd w:val="clear" w:color="auto" w:fill="auto"/>
                </w:tcPr>
                <w:p w:rsidR="00DC22FB" w:rsidRPr="00F136CA" w:rsidRDefault="00DC22FB" w:rsidP="00D21111">
                  <w:pPr>
                    <w:jc w:val="center"/>
                    <w:rPr>
                      <w:rFonts w:cs="B Lotus"/>
                      <w:sz w:val="18"/>
                      <w:szCs w:val="18"/>
                      <w:rtl/>
                    </w:rPr>
                  </w:pPr>
                  <w:r w:rsidRPr="00F136CA">
                    <w:rPr>
                      <w:rFonts w:cs="B Lotus" w:hint="cs"/>
                      <w:sz w:val="18"/>
                      <w:szCs w:val="18"/>
                      <w:rtl/>
                    </w:rPr>
                    <w:t>1/9/97</w:t>
                  </w:r>
                </w:p>
              </w:tc>
            </w:tr>
            <w:tr w:rsidR="00DC22FB" w:rsidRPr="00F136CA" w:rsidTr="00D21111">
              <w:trPr>
                <w:jc w:val="center"/>
              </w:trPr>
              <w:tc>
                <w:tcPr>
                  <w:tcW w:w="1400" w:type="dxa"/>
                  <w:shd w:val="clear" w:color="auto" w:fill="auto"/>
                </w:tcPr>
                <w:p w:rsidR="00DC22FB" w:rsidRPr="00F136CA" w:rsidRDefault="00DC22FB" w:rsidP="00D21111">
                  <w:pPr>
                    <w:rPr>
                      <w:rFonts w:cs="B Zar"/>
                      <w:sz w:val="18"/>
                      <w:szCs w:val="18"/>
                    </w:rPr>
                  </w:pPr>
                  <w:r w:rsidRPr="00F136CA">
                    <w:rPr>
                      <w:rFonts w:cs="B Zar" w:hint="cs"/>
                      <w:sz w:val="18"/>
                      <w:szCs w:val="18"/>
                      <w:rtl/>
                    </w:rPr>
                    <w:t>حسن</w:t>
                  </w:r>
                  <w:r w:rsidRPr="00F136CA">
                    <w:rPr>
                      <w:rFonts w:cs="B Zar"/>
                      <w:sz w:val="18"/>
                      <w:szCs w:val="18"/>
                      <w:rtl/>
                    </w:rPr>
                    <w:t xml:space="preserve"> </w:t>
                  </w:r>
                  <w:r w:rsidRPr="00F136CA">
                    <w:rPr>
                      <w:rFonts w:cs="B Zar" w:hint="cs"/>
                      <w:sz w:val="18"/>
                      <w:szCs w:val="18"/>
                      <w:rtl/>
                    </w:rPr>
                    <w:t>داداشی‌آرانی</w:t>
                  </w:r>
                </w:p>
              </w:tc>
              <w:tc>
                <w:tcPr>
                  <w:tcW w:w="1134" w:type="dxa"/>
                  <w:shd w:val="clear" w:color="auto" w:fill="auto"/>
                </w:tcPr>
                <w:p w:rsidR="00DC22FB" w:rsidRPr="00F136CA" w:rsidRDefault="00DC22FB" w:rsidP="00D21111">
                  <w:pPr>
                    <w:jc w:val="center"/>
                    <w:rPr>
                      <w:rFonts w:cs="B Lotus"/>
                      <w:sz w:val="18"/>
                      <w:szCs w:val="18"/>
                    </w:rPr>
                  </w:pPr>
                  <w:r w:rsidRPr="00F136CA">
                    <w:rPr>
                      <w:rFonts w:cs="B Lotus"/>
                      <w:sz w:val="18"/>
                      <w:szCs w:val="18"/>
                      <w:rtl/>
                    </w:rPr>
                    <w:t>1/12/89</w:t>
                  </w:r>
                </w:p>
              </w:tc>
              <w:tc>
                <w:tcPr>
                  <w:tcW w:w="1843" w:type="dxa"/>
                  <w:shd w:val="clear" w:color="auto" w:fill="auto"/>
                </w:tcPr>
                <w:p w:rsidR="00DC22FB" w:rsidRPr="00F136CA" w:rsidRDefault="00DC22FB" w:rsidP="00D21111">
                  <w:pPr>
                    <w:jc w:val="center"/>
                    <w:rPr>
                      <w:rFonts w:cs="B Lotus"/>
                      <w:sz w:val="18"/>
                      <w:szCs w:val="18"/>
                    </w:rPr>
                  </w:pPr>
                  <w:r w:rsidRPr="00F136CA">
                    <w:rPr>
                      <w:rFonts w:cs="B Lotus"/>
                      <w:sz w:val="18"/>
                      <w:szCs w:val="18"/>
                      <w:rtl/>
                    </w:rPr>
                    <w:t>1/12/94</w:t>
                  </w:r>
                </w:p>
              </w:tc>
              <w:tc>
                <w:tcPr>
                  <w:tcW w:w="1191" w:type="dxa"/>
                </w:tcPr>
                <w:p w:rsidR="00DC22FB" w:rsidRPr="00F136CA" w:rsidRDefault="00DC22FB" w:rsidP="00D21111">
                  <w:pPr>
                    <w:jc w:val="center"/>
                    <w:rPr>
                      <w:rFonts w:cs="B Lotus"/>
                      <w:sz w:val="18"/>
                      <w:szCs w:val="18"/>
                    </w:rPr>
                  </w:pPr>
                  <w:r w:rsidRPr="00F136CA">
                    <w:rPr>
                      <w:rFonts w:cs="B Lotus" w:hint="cs"/>
                      <w:sz w:val="18"/>
                      <w:szCs w:val="18"/>
                      <w:rtl/>
                    </w:rPr>
                    <w:t>1/12/96</w:t>
                  </w:r>
                </w:p>
              </w:tc>
              <w:tc>
                <w:tcPr>
                  <w:tcW w:w="2040" w:type="dxa"/>
                  <w:shd w:val="clear" w:color="auto" w:fill="auto"/>
                </w:tcPr>
                <w:p w:rsidR="00DC22FB" w:rsidRPr="00F136CA" w:rsidRDefault="00DC22FB" w:rsidP="00D21111">
                  <w:pPr>
                    <w:jc w:val="center"/>
                    <w:rPr>
                      <w:rFonts w:cs="B Lotus"/>
                      <w:sz w:val="18"/>
                      <w:szCs w:val="18"/>
                    </w:rPr>
                  </w:pPr>
                  <w:r w:rsidRPr="00F136CA">
                    <w:rPr>
                      <w:rFonts w:cs="B Lotus" w:hint="cs"/>
                      <w:sz w:val="18"/>
                      <w:szCs w:val="18"/>
                      <w:rtl/>
                    </w:rPr>
                    <w:t>1/12/97</w:t>
                  </w:r>
                </w:p>
              </w:tc>
            </w:tr>
          </w:tbl>
          <w:p w:rsidR="00DC22FB" w:rsidRPr="00F136CA" w:rsidRDefault="00DC22FB" w:rsidP="00D21111">
            <w:pPr>
              <w:tabs>
                <w:tab w:val="left" w:pos="854"/>
                <w:tab w:val="left" w:pos="7740"/>
                <w:tab w:val="left" w:pos="7920"/>
                <w:tab w:val="left" w:pos="8280"/>
                <w:tab w:val="left" w:pos="8460"/>
                <w:tab w:val="left" w:pos="9000"/>
                <w:tab w:val="left" w:pos="9360"/>
                <w:tab w:val="left" w:pos="9720"/>
              </w:tabs>
              <w:jc w:val="both"/>
              <w:rPr>
                <w:rFonts w:cs="B Mitra"/>
                <w:sz w:val="18"/>
                <w:szCs w:val="18"/>
                <w:rtl/>
              </w:rPr>
            </w:pPr>
            <w:r w:rsidRPr="00F136CA">
              <w:rPr>
                <w:rFonts w:cs="B Mitra" w:hint="cs"/>
                <w:sz w:val="18"/>
                <w:szCs w:val="18"/>
                <w:rtl/>
              </w:rPr>
              <w:t xml:space="preserve">         *</w:t>
            </w:r>
            <w:r w:rsidRPr="00F136CA">
              <w:rPr>
                <w:rFonts w:cs="B Zar" w:hint="cs"/>
                <w:sz w:val="18"/>
                <w:szCs w:val="18"/>
                <w:rtl/>
              </w:rPr>
              <w:t>درخواست تبدیل وضعیت ایشان در جلسه کمیته منتخب تایید شده است.</w:t>
            </w:r>
            <w:r w:rsidRPr="00F136CA">
              <w:rPr>
                <w:rFonts w:cs="B Zar" w:hint="cs"/>
                <w:b/>
                <w:bCs/>
                <w:sz w:val="18"/>
                <w:szCs w:val="18"/>
                <w:rtl/>
              </w:rPr>
              <w:t>))</w:t>
            </w:r>
            <w:r w:rsidRPr="00F136CA">
              <w:rPr>
                <w:rFonts w:cs="B Mitra" w:hint="cs"/>
                <w:sz w:val="18"/>
                <w:szCs w:val="18"/>
                <w:rtl/>
              </w:rPr>
              <w:t xml:space="preserve">                           </w:t>
            </w:r>
          </w:p>
        </w:tc>
      </w:tr>
    </w:tbl>
    <w:p w:rsidR="00DC22FB" w:rsidRPr="00BF6CE4" w:rsidRDefault="00DC22FB" w:rsidP="00DC22FB">
      <w:pPr>
        <w:rPr>
          <w:sz w:val="2"/>
          <w:szCs w:val="2"/>
          <w:rtl/>
        </w:rPr>
      </w:pPr>
    </w:p>
    <w:p w:rsidR="00DC22FB" w:rsidRPr="00BF6CE4" w:rsidRDefault="00DC22FB" w:rsidP="00DC22FB">
      <w:pPr>
        <w:rPr>
          <w:sz w:val="4"/>
          <w:szCs w:val="4"/>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after="0"/>
              <w:jc w:val="both"/>
              <w:rPr>
                <w:rFonts w:cs="B Zar"/>
                <w:sz w:val="20"/>
                <w:szCs w:val="20"/>
                <w:rtl/>
              </w:rPr>
            </w:pPr>
            <w:bookmarkStart w:id="147" w:name="_Toc503263960"/>
            <w:r w:rsidRPr="00AE419D">
              <w:rPr>
                <w:rFonts w:cs="B Zar"/>
                <w:sz w:val="20"/>
                <w:szCs w:val="20"/>
                <w:rtl/>
              </w:rPr>
              <w:t xml:space="preserve">دستور </w:t>
            </w:r>
            <w:r>
              <w:rPr>
                <w:rFonts w:cs="B Zar" w:hint="cs"/>
                <w:sz w:val="20"/>
                <w:szCs w:val="20"/>
                <w:rtl/>
              </w:rPr>
              <w:t>يازده</w:t>
            </w:r>
            <w:r w:rsidRPr="00AE419D">
              <w:rPr>
                <w:rFonts w:cs="B Zar" w:hint="cs"/>
                <w:sz w:val="20"/>
                <w:szCs w:val="20"/>
                <w:rtl/>
              </w:rPr>
              <w:t xml:space="preserve">م </w:t>
            </w:r>
            <w:r w:rsidRPr="00AE419D">
              <w:rPr>
                <w:rFonts w:cs="B Zar" w:hint="cs"/>
                <w:b w:val="0"/>
                <w:bCs w:val="0"/>
                <w:sz w:val="20"/>
                <w:szCs w:val="20"/>
                <w:rtl/>
              </w:rPr>
              <w:t>(</w:t>
            </w:r>
            <w:r w:rsidRPr="00E26B0A">
              <w:rPr>
                <w:rFonts w:cs="B Zar" w:hint="cs"/>
                <w:b w:val="0"/>
                <w:bCs w:val="0"/>
                <w:sz w:val="20"/>
                <w:szCs w:val="20"/>
                <w:rtl/>
              </w:rPr>
              <w:t>موضو</w:t>
            </w:r>
            <w:r w:rsidRPr="00094F56">
              <w:rPr>
                <w:rFonts w:cs="B Zar" w:hint="cs"/>
                <w:b w:val="0"/>
                <w:bCs w:val="0"/>
                <w:sz w:val="20"/>
                <w:szCs w:val="20"/>
                <w:rtl/>
              </w:rPr>
              <w:t>ع مصوبه</w:t>
            </w:r>
            <w:r w:rsidRPr="00094F56">
              <w:rPr>
                <w:rFonts w:cs="B Zar" w:hint="cs"/>
                <w:b w:val="0"/>
                <w:bCs w:val="0"/>
                <w:sz w:val="20"/>
                <w:szCs w:val="20"/>
                <w:u w:val="single"/>
                <w:rtl/>
              </w:rPr>
              <w:t xml:space="preserve"> 4 </w:t>
            </w:r>
            <w:r w:rsidRPr="00094F56">
              <w:rPr>
                <w:rFonts w:cs="B Zar" w:hint="cs"/>
                <w:b w:val="0"/>
                <w:bCs w:val="0"/>
                <w:sz w:val="20"/>
                <w:szCs w:val="20"/>
                <w:rtl/>
              </w:rPr>
              <w:t xml:space="preserve">از </w:t>
            </w:r>
            <w:r w:rsidRPr="00094F56">
              <w:rPr>
                <w:rFonts w:cs="B Zar" w:hint="cs"/>
                <w:b w:val="0"/>
                <w:bCs w:val="0"/>
                <w:sz w:val="20"/>
                <w:szCs w:val="20"/>
                <w:u w:val="single"/>
                <w:rtl/>
              </w:rPr>
              <w:t xml:space="preserve">32 </w:t>
            </w:r>
            <w:r w:rsidRPr="00094F56">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جابجایی و انتقال دو نفر از اعضای کارکنان قراردادی دانشگاه زنجان به دستگاه</w:t>
            </w:r>
            <w:r>
              <w:rPr>
                <w:rFonts w:cs="B Zar"/>
                <w:sz w:val="20"/>
                <w:szCs w:val="20"/>
                <w:rtl/>
              </w:rPr>
              <w:softHyphen/>
            </w:r>
            <w:r>
              <w:rPr>
                <w:rFonts w:cs="B Zar" w:hint="cs"/>
                <w:sz w:val="20"/>
                <w:szCs w:val="20"/>
                <w:rtl/>
              </w:rPr>
              <w:t>های تابعه وزارت علوم، تحقیقات و فناوری</w:t>
            </w:r>
            <w:bookmarkEnd w:id="147"/>
          </w:p>
        </w:tc>
      </w:tr>
      <w:tr w:rsidR="00DC22FB" w:rsidRPr="00AE419D" w:rsidTr="00D21111">
        <w:trPr>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w:t>
            </w:r>
            <w:r>
              <w:rPr>
                <w:rFonts w:cs="B Zar" w:hint="cs"/>
                <w:rtl/>
              </w:rPr>
              <w:t xml:space="preserve">و  مفاد نامه شماره 786257 مورخ 25/7/95 رئیس محترم امور برنامه ریزی، تامین و یهسازی نیروی انسانی سازمان اداری و استخدامی کشور مبنی بر جابجائی و انتقال نیروهای قراردادی کار معین (کار مشخص) در درون وزارتخانه و واحدهای تابعه، با </w:t>
            </w:r>
            <w:r w:rsidRPr="005B5640">
              <w:rPr>
                <w:rFonts w:cs="B Zar" w:hint="cs"/>
                <w:rtl/>
              </w:rPr>
              <w:t xml:space="preserve">جابجایی خانم ناهید دهقان بعلت تبعیت از همسر به دانشگاه یزد و خانم فاطمه شکوری بعلت تبعیت از همسر به دانشگاه گیلان </w:t>
            </w:r>
            <w:r>
              <w:rPr>
                <w:rFonts w:cs="B Zar" w:hint="cs"/>
                <w:rtl/>
              </w:rPr>
              <w:t>موافقت شد</w:t>
            </w:r>
            <w:r w:rsidRPr="009F2D03">
              <w:rPr>
                <w:rFonts w:cs="B Mitra" w:hint="cs"/>
                <w:rtl/>
              </w:rPr>
              <w:t>.</w:t>
            </w:r>
            <w:r w:rsidRPr="00901D9D">
              <w:rPr>
                <w:rFonts w:cs="B Zar" w:hint="cs"/>
                <w:b/>
                <w:bCs/>
                <w:sz w:val="12"/>
                <w:szCs w:val="12"/>
                <w:rtl/>
              </w:rPr>
              <w:t>))</w:t>
            </w:r>
            <w:r w:rsidRPr="00AE419D">
              <w:rPr>
                <w:rFonts w:cs="B Mitra" w:hint="cs"/>
                <w:rtl/>
              </w:rPr>
              <w:t xml:space="preserve"> </w:t>
            </w:r>
          </w:p>
        </w:tc>
      </w:tr>
    </w:tbl>
    <w:p w:rsidR="00DC22FB" w:rsidRPr="00BF6CE4" w:rsidRDefault="00DC22FB" w:rsidP="00DC22FB">
      <w:pPr>
        <w:rPr>
          <w:sz w:val="2"/>
          <w:szCs w:val="2"/>
          <w:rtl/>
        </w:rPr>
      </w:pPr>
    </w:p>
    <w:p w:rsidR="00DC22FB" w:rsidRPr="00BF6CE4" w:rsidRDefault="00DC22FB" w:rsidP="00DC22FB">
      <w:pPr>
        <w:rPr>
          <w:sz w:val="4"/>
          <w:szCs w:val="4"/>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after="0"/>
              <w:jc w:val="both"/>
              <w:rPr>
                <w:rFonts w:cs="B Zar"/>
                <w:sz w:val="20"/>
                <w:szCs w:val="20"/>
                <w:rtl/>
              </w:rPr>
            </w:pPr>
            <w:bookmarkStart w:id="148" w:name="_Toc503263961"/>
            <w:r w:rsidRPr="00AE419D">
              <w:rPr>
                <w:rFonts w:cs="B Zar"/>
                <w:sz w:val="20"/>
                <w:szCs w:val="20"/>
                <w:rtl/>
              </w:rPr>
              <w:t xml:space="preserve">دستور </w:t>
            </w:r>
            <w:r>
              <w:rPr>
                <w:rFonts w:cs="B Zar" w:hint="cs"/>
                <w:sz w:val="20"/>
                <w:szCs w:val="20"/>
                <w:rtl/>
              </w:rPr>
              <w:t>دوازده</w:t>
            </w:r>
            <w:r w:rsidRPr="00AE419D">
              <w:rPr>
                <w:rFonts w:cs="B Zar" w:hint="cs"/>
                <w:sz w:val="20"/>
                <w:szCs w:val="20"/>
                <w:rtl/>
              </w:rPr>
              <w:t xml:space="preserve">م </w:t>
            </w:r>
            <w:r w:rsidRPr="00F319C1">
              <w:rPr>
                <w:rFonts w:cs="B Zar" w:hint="cs"/>
                <w:b w:val="0"/>
                <w:bCs w:val="0"/>
                <w:sz w:val="20"/>
                <w:szCs w:val="20"/>
                <w:rtl/>
              </w:rPr>
              <w:t xml:space="preserve">(موضوع مصوبه </w:t>
            </w:r>
            <w:r w:rsidRPr="00F319C1">
              <w:rPr>
                <w:rFonts w:cs="B Zar" w:hint="cs"/>
                <w:b w:val="0"/>
                <w:bCs w:val="0"/>
                <w:sz w:val="20"/>
                <w:szCs w:val="20"/>
                <w:u w:val="single"/>
                <w:rtl/>
              </w:rPr>
              <w:t xml:space="preserve">6 </w:t>
            </w:r>
            <w:r w:rsidRPr="00F319C1">
              <w:rPr>
                <w:rFonts w:cs="B Zar" w:hint="cs"/>
                <w:b w:val="0"/>
                <w:bCs w:val="0"/>
                <w:sz w:val="20"/>
                <w:szCs w:val="20"/>
                <w:rtl/>
              </w:rPr>
              <w:t xml:space="preserve"> از </w:t>
            </w:r>
            <w:r w:rsidRPr="00F319C1">
              <w:rPr>
                <w:rFonts w:cs="B Zar" w:hint="cs"/>
                <w:b w:val="0"/>
                <w:bCs w:val="0"/>
                <w:sz w:val="20"/>
                <w:szCs w:val="20"/>
                <w:u w:val="single"/>
                <w:rtl/>
              </w:rPr>
              <w:t xml:space="preserve">9 </w:t>
            </w:r>
            <w:r w:rsidRPr="00F319C1">
              <w:rPr>
                <w:rFonts w:cs="B Zar" w:hint="cs"/>
                <w:b w:val="0"/>
                <w:bCs w:val="0"/>
                <w:sz w:val="20"/>
                <w:szCs w:val="20"/>
                <w:rtl/>
              </w:rPr>
              <w:t>مین کمیسیون دائمی مورخ 9/10/1396 دانشگاه تحصیلات تکمیلی علوم پایه زنجان)</w:t>
            </w:r>
            <w:r w:rsidRPr="00F319C1">
              <w:rPr>
                <w:rFonts w:ascii="Times New Roman" w:hAnsi="Times New Roman" w:cs="Times New Roman" w:hint="cs"/>
                <w:b w:val="0"/>
                <w:bCs w:val="0"/>
                <w:sz w:val="20"/>
                <w:szCs w:val="20"/>
                <w:rtl/>
              </w:rPr>
              <w:t>–</w:t>
            </w:r>
            <w:r w:rsidRPr="00F319C1">
              <w:rPr>
                <w:rFonts w:cs="B Mitra" w:hint="cs"/>
                <w:b w:val="0"/>
                <w:bCs w:val="0"/>
                <w:rtl/>
              </w:rPr>
              <w:t xml:space="preserve"> </w:t>
            </w:r>
            <w:r w:rsidRPr="00F319C1">
              <w:rPr>
                <w:rFonts w:cs="B Zar" w:hint="cs"/>
                <w:sz w:val="20"/>
                <w:szCs w:val="20"/>
                <w:rtl/>
              </w:rPr>
              <w:t>تصویب برنامه راهبردی پارک علم و فناوری دانشگاه تحصیلات</w:t>
            </w:r>
            <w:r w:rsidRPr="0002026C">
              <w:rPr>
                <w:rFonts w:cs="B Zar" w:hint="cs"/>
                <w:sz w:val="20"/>
                <w:szCs w:val="20"/>
                <w:rtl/>
              </w:rPr>
              <w:t xml:space="preserve"> </w:t>
            </w:r>
            <w:r w:rsidRPr="00774166">
              <w:rPr>
                <w:rFonts w:cs="B Zar" w:hint="cs"/>
                <w:sz w:val="20"/>
                <w:szCs w:val="20"/>
                <w:rtl/>
              </w:rPr>
              <w:t>تکمیلی علوم پایه زنجان</w:t>
            </w:r>
            <w:bookmarkEnd w:id="148"/>
            <w:r w:rsidRPr="00A1198C">
              <w:rPr>
                <w:rFonts w:cs="B Mitra"/>
                <w:b w:val="0"/>
                <w:bCs w:val="0"/>
                <w:rtl/>
              </w:rPr>
              <w:t xml:space="preserve">  </w:t>
            </w:r>
          </w:p>
        </w:tc>
      </w:tr>
      <w:tr w:rsidR="00DC22FB" w:rsidRPr="00AE419D" w:rsidTr="00D21111">
        <w:trPr>
          <w:jc w:val="center"/>
        </w:trPr>
        <w:tc>
          <w:tcPr>
            <w:tcW w:w="8531" w:type="dxa"/>
            <w:tcBorders>
              <w:bottom w:val="double" w:sz="4" w:space="0" w:color="auto"/>
            </w:tcBorders>
          </w:tcPr>
          <w:p w:rsidR="00DC22FB" w:rsidRPr="00B9171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و </w:t>
            </w:r>
            <w:r w:rsidRPr="0002026C">
              <w:rPr>
                <w:rFonts w:cs="B Zar" w:hint="cs"/>
                <w:rtl/>
              </w:rPr>
              <w:t>در اجرای ماده (11) آیین</w:t>
            </w:r>
            <w:r>
              <w:rPr>
                <w:rFonts w:cs="B Zar"/>
                <w:rtl/>
              </w:rPr>
              <w:softHyphen/>
            </w:r>
            <w:r w:rsidRPr="0002026C">
              <w:rPr>
                <w:rFonts w:cs="B Zar" w:hint="cs"/>
                <w:rtl/>
              </w:rPr>
              <w:t>نامه مالی و معاملاتی دانشگاه</w:t>
            </w:r>
            <w:r w:rsidRPr="0002026C">
              <w:rPr>
                <w:rFonts w:cs="B Zar"/>
                <w:rtl/>
              </w:rPr>
              <w:softHyphen/>
            </w:r>
            <w:r w:rsidRPr="0002026C">
              <w:rPr>
                <w:rFonts w:cs="B Zar" w:hint="cs"/>
                <w:rtl/>
              </w:rPr>
              <w:t>ها و مراکز آموزش عالی، پژوهشی و فناوری، برنامه راهبردی پارک علم و فناوری وابسته به دانشگاه تحصیلات تکمیلی علوم پایه زنجان مطرح و تصویب شد</w:t>
            </w:r>
            <w:r w:rsidRPr="009F2D03">
              <w:rPr>
                <w:rFonts w:cs="B Mitra" w:hint="cs"/>
                <w:rtl/>
              </w:rPr>
              <w:t>.</w:t>
            </w:r>
            <w:r>
              <w:rPr>
                <w:rFonts w:cs="B Mitra" w:hint="cs"/>
                <w:rtl/>
              </w:rPr>
              <w:t xml:space="preserve"> </w:t>
            </w:r>
            <w:r w:rsidRPr="0060411C">
              <w:rPr>
                <w:rFonts w:cs="B Zar" w:hint="cs"/>
                <w:rtl/>
              </w:rPr>
              <w:t>در ضمن مقرر شد هر گونه افزايش كاركنان پارك با اخذ مجوزهاي لازم از كميسيون دائمي هيأت امنا صورت گيرد.</w:t>
            </w:r>
            <w:r w:rsidRPr="0060411C">
              <w:rPr>
                <w:rFonts w:cs="B Zar" w:hint="cs"/>
                <w:sz w:val="16"/>
                <w:szCs w:val="16"/>
                <w:rtl/>
              </w:rPr>
              <w:t>))</w:t>
            </w:r>
            <w:r w:rsidRPr="0060411C">
              <w:rPr>
                <w:rFonts w:cs="B Mitra" w:hint="cs"/>
                <w:rtl/>
              </w:rPr>
              <w:t xml:space="preserve"> </w:t>
            </w:r>
          </w:p>
        </w:tc>
      </w:tr>
    </w:tbl>
    <w:p w:rsidR="00DC22FB" w:rsidRDefault="00DC22FB" w:rsidP="00DC22FB">
      <w:pPr>
        <w:rPr>
          <w:sz w:val="12"/>
          <w:szCs w:val="12"/>
          <w:rtl/>
        </w:rPr>
      </w:pPr>
    </w:p>
    <w:p w:rsidR="00DC22FB" w:rsidRDefault="00DC22FB" w:rsidP="00DC22FB">
      <w:pPr>
        <w:rPr>
          <w:sz w:val="12"/>
          <w:szCs w:val="12"/>
          <w:rtl/>
        </w:rPr>
      </w:pPr>
    </w:p>
    <w:tbl>
      <w:tblPr>
        <w:bidiVisual/>
        <w:tblW w:w="85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8"/>
      </w:tblGrid>
      <w:tr w:rsidR="00DC22FB" w:rsidRPr="00AE419D" w:rsidTr="00D21111">
        <w:trPr>
          <w:jc w:val="center"/>
        </w:trPr>
        <w:tc>
          <w:tcPr>
            <w:tcW w:w="8528" w:type="dxa"/>
            <w:tcBorders>
              <w:top w:val="double" w:sz="4" w:space="0" w:color="auto"/>
            </w:tcBorders>
            <w:shd w:val="clear" w:color="auto" w:fill="auto"/>
          </w:tcPr>
          <w:p w:rsidR="00DC22FB" w:rsidRPr="00AE419D" w:rsidRDefault="00DC22FB" w:rsidP="00D21111">
            <w:pPr>
              <w:pStyle w:val="Heading1"/>
              <w:spacing w:before="0"/>
              <w:jc w:val="both"/>
              <w:rPr>
                <w:rFonts w:cs="B Mitra"/>
                <w:b w:val="0"/>
                <w:bCs w:val="0"/>
                <w:rtl/>
              </w:rPr>
            </w:pPr>
            <w:bookmarkStart w:id="149" w:name="_Toc503263966"/>
            <w:r w:rsidRPr="00AE419D">
              <w:rPr>
                <w:rFonts w:cs="B Zar"/>
                <w:sz w:val="20"/>
                <w:szCs w:val="20"/>
                <w:rtl/>
              </w:rPr>
              <w:t xml:space="preserve">دستور </w:t>
            </w:r>
            <w:r>
              <w:rPr>
                <w:rFonts w:cs="B Zar" w:hint="cs"/>
                <w:sz w:val="20"/>
                <w:szCs w:val="20"/>
                <w:rtl/>
              </w:rPr>
              <w:t>هفدهم</w:t>
            </w:r>
            <w:r w:rsidRPr="005C2F30">
              <w:rPr>
                <w:rFonts w:cs="B Zar" w:hint="cs"/>
                <w:b w:val="0"/>
                <w:bCs w:val="0"/>
                <w:sz w:val="20"/>
                <w:szCs w:val="20"/>
                <w:rtl/>
              </w:rPr>
              <w:t>(موضوع مصوبه</w:t>
            </w:r>
            <w:r w:rsidRPr="005C2F30">
              <w:rPr>
                <w:rFonts w:cs="B Zar" w:hint="cs"/>
                <w:b w:val="0"/>
                <w:bCs w:val="0"/>
                <w:sz w:val="20"/>
                <w:szCs w:val="20"/>
                <w:u w:val="single"/>
                <w:rtl/>
              </w:rPr>
              <w:t xml:space="preserve"> 3  </w:t>
            </w:r>
            <w:r w:rsidRPr="005C2F30">
              <w:rPr>
                <w:rFonts w:cs="B Zar" w:hint="cs"/>
                <w:b w:val="0"/>
                <w:bCs w:val="0"/>
                <w:sz w:val="20"/>
                <w:szCs w:val="20"/>
                <w:rtl/>
              </w:rPr>
              <w:t xml:space="preserve">از </w:t>
            </w:r>
            <w:r w:rsidRPr="005C2F30">
              <w:rPr>
                <w:rFonts w:cs="B Zar" w:hint="cs"/>
                <w:b w:val="0"/>
                <w:bCs w:val="0"/>
                <w:sz w:val="20"/>
                <w:szCs w:val="20"/>
                <w:u w:val="single"/>
                <w:rtl/>
              </w:rPr>
              <w:t xml:space="preserve">31 </w:t>
            </w:r>
            <w:r w:rsidRPr="005C2F30">
              <w:rPr>
                <w:rFonts w:cs="B Zar" w:hint="cs"/>
                <w:b w:val="0"/>
                <w:bCs w:val="0"/>
                <w:sz w:val="20"/>
                <w:szCs w:val="20"/>
                <w:rtl/>
              </w:rPr>
              <w:t>مین کمیسیون دائمی مورخ 12/4/1396دانشگاه</w:t>
            </w:r>
            <w:r w:rsidRPr="00AE419D">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sidRPr="00CD46D8">
              <w:rPr>
                <w:rFonts w:cs="B Zar" w:hint="cs"/>
                <w:sz w:val="20"/>
                <w:szCs w:val="20"/>
                <w:rtl/>
              </w:rPr>
              <w:t xml:space="preserve">تمدید مهلت دوره پیمانی عضو </w:t>
            </w:r>
            <w:r>
              <w:rPr>
                <w:rFonts w:cs="B Zar" w:hint="cs"/>
                <w:sz w:val="20"/>
                <w:szCs w:val="20"/>
                <w:rtl/>
              </w:rPr>
              <w:t>هیأت</w:t>
            </w:r>
            <w:r w:rsidRPr="00CD46D8">
              <w:rPr>
                <w:rFonts w:cs="B Zar" w:hint="cs"/>
                <w:sz w:val="20"/>
                <w:szCs w:val="20"/>
                <w:rtl/>
              </w:rPr>
              <w:t xml:space="preserve"> علمی پیمانی گروه نقاشی</w:t>
            </w:r>
            <w:r>
              <w:rPr>
                <w:rFonts w:cs="B Zar" w:hint="cs"/>
                <w:sz w:val="20"/>
                <w:szCs w:val="20"/>
                <w:rtl/>
              </w:rPr>
              <w:t xml:space="preserve"> دانشگاه زنجان</w:t>
            </w:r>
            <w:r w:rsidRPr="00CD46D8">
              <w:rPr>
                <w:rFonts w:cs="B Zar" w:hint="cs"/>
                <w:sz w:val="20"/>
                <w:szCs w:val="20"/>
                <w:rtl/>
              </w:rPr>
              <w:t xml:space="preserve"> برای سال هفتم</w:t>
            </w:r>
            <w:bookmarkEnd w:id="149"/>
          </w:p>
        </w:tc>
      </w:tr>
      <w:tr w:rsidR="00DC22FB" w:rsidRPr="00AE419D" w:rsidTr="00D21111">
        <w:trPr>
          <w:jc w:val="center"/>
        </w:trPr>
        <w:tc>
          <w:tcPr>
            <w:tcW w:w="8528" w:type="dxa"/>
            <w:tcBorders>
              <w:bottom w:val="double" w:sz="4" w:space="0" w:color="auto"/>
            </w:tcBorders>
          </w:tcPr>
          <w:p w:rsidR="00DC22FB" w:rsidRPr="00E1556E"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Zar" w:hint="cs"/>
                <w:b/>
                <w:bCs/>
                <w:sz w:val="12"/>
                <w:szCs w:val="12"/>
                <w:rtl/>
              </w:rPr>
              <w:t xml:space="preserve"> ((</w:t>
            </w:r>
            <w:r w:rsidRPr="00CD46D8">
              <w:rPr>
                <w:rFonts w:cs="B Zar" w:hint="cs"/>
                <w:rtl/>
              </w:rPr>
              <w:t xml:space="preserve">به استناد ماده" </w:t>
            </w:r>
            <w:r w:rsidRPr="00CD46D8">
              <w:rPr>
                <w:rFonts w:cs="B Zar" w:hint="cs"/>
                <w:u w:val="single"/>
                <w:rtl/>
              </w:rPr>
              <w:t>1</w:t>
            </w:r>
            <w:r w:rsidRPr="00CD46D8">
              <w:rPr>
                <w:rFonts w:cs="B Zar" w:hint="cs"/>
                <w:rtl/>
              </w:rPr>
              <w:t>"</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w:t>
            </w:r>
            <w:r w:rsidRPr="00E1556E">
              <w:rPr>
                <w:rFonts w:cs="B Zar"/>
                <w:sz w:val="18"/>
                <w:szCs w:val="18"/>
                <w:rtl/>
              </w:rPr>
              <w:t>1395 مجلس شورای اسلامی)</w:t>
            </w:r>
            <w:r w:rsidRPr="00E1556E">
              <w:rPr>
                <w:rFonts w:cs="B Zar" w:hint="cs"/>
                <w:rtl/>
              </w:rPr>
              <w:t>، بند "ن ﻫ " ماده "</w:t>
            </w:r>
            <w:r w:rsidRPr="00E1556E">
              <w:rPr>
                <w:rFonts w:cs="B Zar" w:hint="cs"/>
                <w:u w:val="single"/>
                <w:rtl/>
              </w:rPr>
              <w:t xml:space="preserve"> 7</w:t>
            </w:r>
            <w:r w:rsidRPr="00E1556E">
              <w:rPr>
                <w:rFonts w:cs="B Zar" w:hint="cs"/>
                <w:rtl/>
              </w:rPr>
              <w:t xml:space="preserve"> " قانون تشکیل هیأت</w:t>
            </w:r>
            <w:r w:rsidRPr="00E1556E">
              <w:rPr>
                <w:rFonts w:cs="B Zar"/>
                <w:rtl/>
              </w:rPr>
              <w:softHyphen/>
            </w:r>
            <w:r w:rsidRPr="00E1556E">
              <w:rPr>
                <w:rFonts w:cs="B Zar" w:hint="cs"/>
                <w:rtl/>
              </w:rPr>
              <w:t>هاي امناي دانشگاه</w:t>
            </w:r>
            <w:r w:rsidRPr="00E1556E">
              <w:rPr>
                <w:rFonts w:cs="B Zar" w:hint="cs"/>
                <w:rtl/>
              </w:rPr>
              <w:softHyphen/>
              <w:t xml:space="preserve">ها و موسسات آموزش عالي و پژوهشي و بند "الف" ماده" </w:t>
            </w:r>
            <w:r w:rsidRPr="00E1556E">
              <w:rPr>
                <w:rFonts w:cs="B Zar" w:hint="cs"/>
                <w:u w:val="single"/>
                <w:rtl/>
              </w:rPr>
              <w:t>13</w:t>
            </w:r>
            <w:r w:rsidRPr="00E1556E">
              <w:rPr>
                <w:rFonts w:cs="B Zar" w:hint="cs"/>
                <w:rtl/>
              </w:rPr>
              <w:t>" آیین نامه استخدامی اعضای هیأت علمی دانشگاه</w:t>
            </w:r>
            <w:r w:rsidRPr="00E1556E">
              <w:rPr>
                <w:rFonts w:cs="B Zar"/>
                <w:rtl/>
              </w:rPr>
              <w:softHyphen/>
            </w:r>
            <w:r w:rsidRPr="00E1556E">
              <w:rPr>
                <w:rFonts w:cs="B Zar" w:hint="cs"/>
                <w:rtl/>
              </w:rPr>
              <w:t>ها، با تمدید یکساله( مازاد بر6 سال) وضعیت پیمانی عضو هیأت علمی گروه نقاشی دانشگاه زنجان براي آخرين بار، به شرح جدول زیر موافقت شد:</w:t>
            </w:r>
          </w:p>
          <w:tbl>
            <w:tblPr>
              <w:bidiVisual/>
              <w:tblW w:w="8010" w:type="dxa"/>
              <w:jc w:val="center"/>
              <w:tblLook w:val="04A0" w:firstRow="1" w:lastRow="0" w:firstColumn="1" w:lastColumn="0" w:noHBand="0" w:noVBand="1"/>
            </w:tblPr>
            <w:tblGrid>
              <w:gridCol w:w="670"/>
              <w:gridCol w:w="1099"/>
              <w:gridCol w:w="744"/>
              <w:gridCol w:w="1091"/>
              <w:gridCol w:w="2410"/>
              <w:gridCol w:w="2172"/>
            </w:tblGrid>
            <w:tr w:rsidR="00DC22FB" w:rsidRPr="00E1556E" w:rsidTr="00D21111">
              <w:trPr>
                <w:cantSplit/>
                <w:trHeight w:val="876"/>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C22FB" w:rsidRPr="00E1556E" w:rsidRDefault="00DC22FB" w:rsidP="00D21111">
                  <w:pPr>
                    <w:ind w:left="113" w:right="113"/>
                    <w:jc w:val="center"/>
                    <w:rPr>
                      <w:rFonts w:ascii="Arial" w:hAnsi="Arial" w:cs="B Zar"/>
                      <w:sz w:val="18"/>
                      <w:szCs w:val="18"/>
                      <w:rtl/>
                    </w:rPr>
                  </w:pPr>
                  <w:r w:rsidRPr="00E1556E">
                    <w:rPr>
                      <w:rFonts w:ascii="Arial" w:hAnsi="Arial" w:cs="B Zar" w:hint="cs"/>
                      <w:sz w:val="16"/>
                      <w:szCs w:val="16"/>
                      <w:rtl/>
                    </w:rPr>
                    <w:t>ردیف</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E1556E" w:rsidRDefault="00DC22FB" w:rsidP="00D21111">
                  <w:pPr>
                    <w:jc w:val="center"/>
                    <w:rPr>
                      <w:rFonts w:ascii="Arial" w:hAnsi="Arial" w:cs="B Zar"/>
                    </w:rPr>
                  </w:pPr>
                  <w:r w:rsidRPr="00E1556E">
                    <w:rPr>
                      <w:rFonts w:ascii="Arial" w:hAnsi="Arial" w:cs="B Zar" w:hint="cs"/>
                      <w:rtl/>
                    </w:rPr>
                    <w:t>نام و نام خانوادگی</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E1556E" w:rsidRDefault="00DC22FB" w:rsidP="00D21111">
                  <w:pPr>
                    <w:jc w:val="center"/>
                    <w:rPr>
                      <w:rFonts w:ascii="Arial" w:hAnsi="Arial" w:cs="B Zar"/>
                    </w:rPr>
                  </w:pPr>
                  <w:r w:rsidRPr="00E1556E">
                    <w:rPr>
                      <w:rFonts w:ascii="Arial" w:hAnsi="Arial" w:cs="B Zar" w:hint="cs"/>
                      <w:rtl/>
                    </w:rPr>
                    <w:t>مرتبه</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E1556E" w:rsidRDefault="00DC22FB" w:rsidP="00D21111">
                  <w:pPr>
                    <w:jc w:val="center"/>
                    <w:rPr>
                      <w:rFonts w:ascii="Arial" w:hAnsi="Arial" w:cs="B Zar"/>
                    </w:rPr>
                  </w:pPr>
                  <w:r w:rsidRPr="00E1556E">
                    <w:rPr>
                      <w:rFonts w:ascii="Arial" w:hAnsi="Arial" w:cs="B Zar" w:hint="cs"/>
                      <w:rtl/>
                    </w:rPr>
                    <w:t>تاریخ استخدام پیمانی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E1556E" w:rsidRDefault="00DC22FB" w:rsidP="00D21111">
                  <w:pPr>
                    <w:jc w:val="center"/>
                    <w:rPr>
                      <w:rFonts w:ascii="Arial" w:hAnsi="Arial" w:cs="B Zar"/>
                    </w:rPr>
                  </w:pPr>
                  <w:r w:rsidRPr="00E1556E">
                    <w:rPr>
                      <w:rFonts w:ascii="Arial" w:hAnsi="Arial" w:cs="B Zar" w:hint="cs"/>
                      <w:rtl/>
                    </w:rPr>
                    <w:t>تاریخ اتمام حداکثر 6 سال دوره پیمانی با مجوز هیأت رئیسه</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E1556E" w:rsidRDefault="00DC22FB" w:rsidP="00D21111">
                  <w:pPr>
                    <w:jc w:val="center"/>
                    <w:rPr>
                      <w:rFonts w:ascii="Arial" w:hAnsi="Arial" w:cs="B Zar"/>
                    </w:rPr>
                  </w:pPr>
                  <w:r w:rsidRPr="00E1556E">
                    <w:rPr>
                      <w:rFonts w:cs="B Zar" w:hint="cs"/>
                      <w:rtl/>
                    </w:rPr>
                    <w:t>تصميم هيأت امنا</w:t>
                  </w:r>
                </w:p>
              </w:tc>
            </w:tr>
            <w:tr w:rsidR="00DC22FB" w:rsidRPr="00E1556E" w:rsidTr="00D21111">
              <w:trPr>
                <w:trHeight w:val="358"/>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C22FB" w:rsidRPr="00E1556E" w:rsidRDefault="00DC22FB" w:rsidP="00D21111">
                  <w:pPr>
                    <w:bidi w:val="0"/>
                    <w:jc w:val="center"/>
                    <w:rPr>
                      <w:rFonts w:ascii="Arial" w:hAnsi="Arial" w:cs="B Zar"/>
                      <w:sz w:val="20"/>
                      <w:szCs w:val="20"/>
                    </w:rPr>
                  </w:pPr>
                  <w:r w:rsidRPr="00E1556E">
                    <w:rPr>
                      <w:rFonts w:ascii="Arial" w:hAnsi="Arial" w:cs="B Zar" w:hint="cs"/>
                      <w:sz w:val="20"/>
                      <w:szCs w:val="20"/>
                    </w:rPr>
                    <w:t>1</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DC22FB" w:rsidRPr="00E1556E" w:rsidRDefault="00DC22FB" w:rsidP="00D21111">
                  <w:pPr>
                    <w:jc w:val="center"/>
                    <w:rPr>
                      <w:rFonts w:ascii="Arial" w:hAnsi="Arial" w:cs="B Zar"/>
                      <w:sz w:val="20"/>
                      <w:szCs w:val="20"/>
                    </w:rPr>
                  </w:pPr>
                  <w:r w:rsidRPr="00E1556E">
                    <w:rPr>
                      <w:rFonts w:ascii="Arial" w:hAnsi="Arial" w:cs="B Zar" w:hint="cs"/>
                      <w:sz w:val="20"/>
                      <w:szCs w:val="20"/>
                      <w:rtl/>
                    </w:rPr>
                    <w:t>نغمه خرازیان</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C22FB" w:rsidRPr="00E1556E" w:rsidRDefault="00DC22FB" w:rsidP="00D21111">
                  <w:pPr>
                    <w:jc w:val="center"/>
                    <w:rPr>
                      <w:rFonts w:ascii="Arial" w:hAnsi="Arial" w:cs="B Zar"/>
                      <w:sz w:val="20"/>
                      <w:szCs w:val="20"/>
                    </w:rPr>
                  </w:pPr>
                  <w:r w:rsidRPr="00E1556E">
                    <w:rPr>
                      <w:rFonts w:ascii="Arial" w:hAnsi="Arial" w:cs="B Zar" w:hint="cs"/>
                      <w:sz w:val="20"/>
                      <w:szCs w:val="20"/>
                      <w:rtl/>
                    </w:rPr>
                    <w:t>مربی</w:t>
                  </w:r>
                </w:p>
              </w:tc>
              <w:tc>
                <w:tcPr>
                  <w:tcW w:w="1091" w:type="dxa"/>
                  <w:tcBorders>
                    <w:top w:val="nil"/>
                    <w:left w:val="single" w:sz="4" w:space="0" w:color="auto"/>
                    <w:bottom w:val="single" w:sz="4" w:space="0" w:color="auto"/>
                    <w:right w:val="single" w:sz="4" w:space="0" w:color="auto"/>
                  </w:tcBorders>
                  <w:shd w:val="clear" w:color="auto" w:fill="auto"/>
                  <w:noWrap/>
                  <w:vAlign w:val="center"/>
                </w:tcPr>
                <w:p w:rsidR="00DC22FB" w:rsidRPr="00E1556E" w:rsidRDefault="00DC22FB" w:rsidP="00D21111">
                  <w:pPr>
                    <w:bidi w:val="0"/>
                    <w:jc w:val="center"/>
                    <w:rPr>
                      <w:rFonts w:ascii="Arial" w:hAnsi="Arial" w:cs="B Zar"/>
                      <w:sz w:val="20"/>
                      <w:szCs w:val="20"/>
                    </w:rPr>
                  </w:pPr>
                  <w:r w:rsidRPr="00E1556E">
                    <w:rPr>
                      <w:rFonts w:ascii="Arial" w:hAnsi="Arial" w:cs="B Zar"/>
                      <w:sz w:val="20"/>
                      <w:szCs w:val="20"/>
                    </w:rPr>
                    <w:t>90/4/8</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C22FB" w:rsidRPr="00E1556E" w:rsidRDefault="00DC22FB" w:rsidP="00D21111">
                  <w:pPr>
                    <w:bidi w:val="0"/>
                    <w:jc w:val="center"/>
                    <w:rPr>
                      <w:rFonts w:ascii="Arial" w:hAnsi="Arial" w:cs="B Zar"/>
                      <w:sz w:val="20"/>
                      <w:szCs w:val="20"/>
                    </w:rPr>
                  </w:pPr>
                  <w:r w:rsidRPr="00E1556E">
                    <w:rPr>
                      <w:rFonts w:ascii="Arial" w:hAnsi="Arial" w:cs="B Zar"/>
                      <w:sz w:val="20"/>
                      <w:szCs w:val="20"/>
                    </w:rPr>
                    <w:t>96/4/8</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E1556E" w:rsidRDefault="00DC22FB" w:rsidP="00D21111">
                  <w:pPr>
                    <w:jc w:val="center"/>
                    <w:rPr>
                      <w:rFonts w:ascii="Arial" w:hAnsi="Arial" w:cs="B Zar"/>
                      <w:sz w:val="16"/>
                      <w:szCs w:val="16"/>
                    </w:rPr>
                  </w:pPr>
                  <w:r w:rsidRPr="00E1556E">
                    <w:rPr>
                      <w:rFonts w:ascii="Arial" w:hAnsi="Arial" w:cs="B Zar" w:hint="cs"/>
                      <w:sz w:val="20"/>
                      <w:szCs w:val="20"/>
                      <w:rtl/>
                    </w:rPr>
                    <w:t>تا تاریخ 8/4/97 براي آخرين بار</w:t>
                  </w:r>
                </w:p>
              </w:tc>
            </w:tr>
          </w:tbl>
          <w:p w:rsidR="00DC22FB" w:rsidRPr="00A55A06"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highlight w:val="yellow"/>
                <w:rtl/>
              </w:rPr>
            </w:pPr>
          </w:p>
        </w:tc>
      </w:tr>
    </w:tbl>
    <w:p w:rsidR="00DC22FB" w:rsidRDefault="00DC22FB" w:rsidP="00DC22FB">
      <w:pPr>
        <w:rPr>
          <w:sz w:val="12"/>
          <w:szCs w:val="12"/>
          <w:rtl/>
        </w:rPr>
      </w:pPr>
    </w:p>
    <w:p w:rsidR="00DC22FB" w:rsidRDefault="00DC22FB" w:rsidP="00DC22FB">
      <w:pPr>
        <w:rPr>
          <w:sz w:val="12"/>
          <w:szCs w:val="12"/>
          <w:rtl/>
        </w:rPr>
      </w:pPr>
    </w:p>
    <w:p w:rsidR="00DC22FB" w:rsidRPr="00BF6CE4" w:rsidRDefault="00DC22FB" w:rsidP="00DC22FB">
      <w:pPr>
        <w:rPr>
          <w:rFonts w:cs="B Mitra"/>
          <w:b/>
          <w:bCs/>
          <w:sz w:val="2"/>
          <w:szCs w:val="2"/>
          <w:rtl/>
        </w:rPr>
      </w:pPr>
    </w:p>
    <w:tbl>
      <w:tblPr>
        <w:bidiVisual/>
        <w:tblW w:w="8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66"/>
      </w:tblGrid>
      <w:tr w:rsidR="00DC22FB" w:rsidRPr="00AE419D" w:rsidTr="00D21111">
        <w:trPr>
          <w:jc w:val="center"/>
        </w:trPr>
        <w:tc>
          <w:tcPr>
            <w:tcW w:w="8466" w:type="dxa"/>
            <w:tcBorders>
              <w:top w:val="double" w:sz="4" w:space="0" w:color="auto"/>
            </w:tcBorders>
            <w:shd w:val="clear" w:color="auto" w:fill="auto"/>
          </w:tcPr>
          <w:p w:rsidR="00DC22FB" w:rsidRPr="0000371B" w:rsidRDefault="00DC22FB" w:rsidP="00D21111">
            <w:pPr>
              <w:pStyle w:val="Heading1"/>
              <w:spacing w:before="0" w:after="0"/>
              <w:jc w:val="lowKashida"/>
              <w:rPr>
                <w:rFonts w:cs="B Zar"/>
                <w:sz w:val="20"/>
                <w:szCs w:val="20"/>
                <w:rtl/>
              </w:rPr>
            </w:pPr>
            <w:bookmarkStart w:id="150" w:name="_Toc503263962"/>
            <w:r w:rsidRPr="00AE419D">
              <w:rPr>
                <w:rFonts w:cs="B Zar"/>
                <w:sz w:val="20"/>
                <w:szCs w:val="20"/>
                <w:rtl/>
              </w:rPr>
              <w:lastRenderedPageBreak/>
              <w:t xml:space="preserve">دستور </w:t>
            </w:r>
            <w:r>
              <w:rPr>
                <w:rFonts w:cs="B Zar" w:hint="cs"/>
                <w:sz w:val="20"/>
                <w:szCs w:val="20"/>
                <w:rtl/>
              </w:rPr>
              <w:t>چهارده</w:t>
            </w:r>
            <w:r w:rsidRPr="00AE419D">
              <w:rPr>
                <w:rFonts w:cs="B Zar" w:hint="cs"/>
                <w:sz w:val="20"/>
                <w:szCs w:val="20"/>
                <w:rtl/>
              </w:rPr>
              <w:t xml:space="preserve">م </w:t>
            </w:r>
            <w:r w:rsidRPr="00AE419D">
              <w:rPr>
                <w:rFonts w:cs="B Zar" w:hint="cs"/>
                <w:b w:val="0"/>
                <w:bCs w:val="0"/>
                <w:sz w:val="20"/>
                <w:szCs w:val="20"/>
                <w:rtl/>
              </w:rPr>
              <w:t>(</w:t>
            </w:r>
            <w:r w:rsidRPr="00E26B0A">
              <w:rPr>
                <w:rFonts w:cs="B Zar" w:hint="cs"/>
                <w:b w:val="0"/>
                <w:bCs w:val="0"/>
                <w:sz w:val="20"/>
                <w:szCs w:val="20"/>
                <w:rtl/>
              </w:rPr>
              <w:t xml:space="preserve">موضوع </w:t>
            </w:r>
            <w:r w:rsidRPr="00D34B30">
              <w:rPr>
                <w:rFonts w:cs="B Zar" w:hint="cs"/>
                <w:b w:val="0"/>
                <w:bCs w:val="0"/>
                <w:sz w:val="20"/>
                <w:szCs w:val="20"/>
                <w:rtl/>
              </w:rPr>
              <w:t>مصوبه</w:t>
            </w:r>
            <w:r w:rsidRPr="00D34B30">
              <w:rPr>
                <w:rFonts w:cs="B Zar" w:hint="cs"/>
                <w:b w:val="0"/>
                <w:bCs w:val="0"/>
                <w:sz w:val="20"/>
                <w:szCs w:val="20"/>
                <w:u w:val="single"/>
                <w:rtl/>
              </w:rPr>
              <w:t xml:space="preserve"> 5 </w:t>
            </w:r>
            <w:r w:rsidRPr="00D34B30">
              <w:rPr>
                <w:rFonts w:cs="B Zar" w:hint="cs"/>
                <w:b w:val="0"/>
                <w:bCs w:val="0"/>
                <w:sz w:val="20"/>
                <w:szCs w:val="20"/>
                <w:rtl/>
              </w:rPr>
              <w:t xml:space="preserve">از </w:t>
            </w:r>
            <w:r w:rsidRPr="00D34B30">
              <w:rPr>
                <w:rFonts w:cs="B Zar" w:hint="cs"/>
                <w:b w:val="0"/>
                <w:bCs w:val="0"/>
                <w:sz w:val="20"/>
                <w:szCs w:val="20"/>
                <w:u w:val="single"/>
                <w:rtl/>
              </w:rPr>
              <w:t xml:space="preserve">32 </w:t>
            </w:r>
            <w:r w:rsidRPr="00D34B30">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مرخصی بدون حقوق اعضای هیأت علمی دانشگاه زنجان</w:t>
            </w:r>
            <w:bookmarkEnd w:id="150"/>
            <w:r>
              <w:rPr>
                <w:rFonts w:cs="B Zar" w:hint="cs"/>
                <w:sz w:val="20"/>
                <w:szCs w:val="20"/>
                <w:rtl/>
              </w:rPr>
              <w:t xml:space="preserve"> </w:t>
            </w:r>
            <w:r w:rsidRPr="000A781F">
              <w:rPr>
                <w:rFonts w:cs="B Zar" w:hint="cs"/>
                <w:sz w:val="20"/>
                <w:szCs w:val="20"/>
                <w:rtl/>
              </w:rPr>
              <w:t xml:space="preserve"> </w:t>
            </w:r>
            <w:r>
              <w:rPr>
                <w:rFonts w:cs="B Zar" w:hint="cs"/>
                <w:sz w:val="20"/>
                <w:szCs w:val="20"/>
                <w:rtl/>
              </w:rPr>
              <w:t xml:space="preserve">    </w:t>
            </w:r>
          </w:p>
        </w:tc>
      </w:tr>
      <w:tr w:rsidR="00DC22FB" w:rsidRPr="00AE419D" w:rsidTr="00D21111">
        <w:trPr>
          <w:trHeight w:val="3972"/>
          <w:jc w:val="center"/>
        </w:trPr>
        <w:tc>
          <w:tcPr>
            <w:tcW w:w="8466" w:type="dxa"/>
            <w:tcBorders>
              <w:bottom w:val="double" w:sz="4" w:space="0" w:color="auto"/>
            </w:tcBorders>
          </w:tcPr>
          <w:p w:rsidR="00DC22FB" w:rsidRDefault="00DC22FB" w:rsidP="00C50C4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w:t>
            </w:r>
            <w:r w:rsidRPr="00555A21">
              <w:rPr>
                <w:rFonts w:cs="B Zar" w:hint="cs"/>
                <w:rtl/>
              </w:rPr>
              <w:t>کشور، بند " ن" ماده "</w:t>
            </w:r>
            <w:r w:rsidRPr="00555A21">
              <w:rPr>
                <w:rFonts w:cs="B Zar" w:hint="cs"/>
                <w:u w:val="single"/>
                <w:rtl/>
              </w:rPr>
              <w:t xml:space="preserve"> 7</w:t>
            </w:r>
            <w:r w:rsidRPr="00555A21">
              <w:rPr>
                <w:rFonts w:cs="B Zar" w:hint="cs"/>
                <w:rtl/>
              </w:rPr>
              <w:t xml:space="preserve"> " قانون تشکیل هیأت</w:t>
            </w:r>
            <w:r w:rsidRPr="00555A21">
              <w:rPr>
                <w:rFonts w:cs="B Zar"/>
                <w:rtl/>
              </w:rPr>
              <w:softHyphen/>
            </w:r>
            <w:r w:rsidRPr="00555A21">
              <w:rPr>
                <w:rFonts w:cs="B Zar" w:hint="cs"/>
                <w:rtl/>
              </w:rPr>
              <w:t>هاي امناي دانشگاه</w:t>
            </w:r>
            <w:r w:rsidRPr="00555A21">
              <w:rPr>
                <w:rFonts w:cs="B Zar" w:hint="cs"/>
                <w:rtl/>
              </w:rPr>
              <w:softHyphen/>
              <w:t xml:space="preserve">ها و موسسات آموزش عالي و پژوهشي و تبصره </w:t>
            </w:r>
            <w:r w:rsidRPr="00555A21">
              <w:rPr>
                <w:rFonts w:cs="Cambria" w:hint="cs"/>
                <w:rtl/>
              </w:rPr>
              <w:t>"</w:t>
            </w:r>
            <w:r w:rsidRPr="00555A21">
              <w:rPr>
                <w:rFonts w:cs="B Zar" w:hint="cs"/>
                <w:u w:val="single"/>
                <w:rtl/>
              </w:rPr>
              <w:t>1</w:t>
            </w:r>
            <w:r w:rsidRPr="00555A21">
              <w:rPr>
                <w:rFonts w:cs="Cambria" w:hint="cs"/>
                <w:rtl/>
              </w:rPr>
              <w:t xml:space="preserve"> "</w:t>
            </w:r>
            <w:r w:rsidRPr="00555A21">
              <w:rPr>
                <w:rFonts w:cs="B Zar" w:hint="cs"/>
                <w:rtl/>
              </w:rPr>
              <w:t xml:space="preserve"> ماده </w:t>
            </w:r>
            <w:r w:rsidRPr="00555A21">
              <w:rPr>
                <w:rFonts w:cs="Cambria" w:hint="cs"/>
                <w:rtl/>
              </w:rPr>
              <w:t>"</w:t>
            </w:r>
            <w:r w:rsidRPr="00555A21">
              <w:rPr>
                <w:rFonts w:cs="B Zar" w:hint="cs"/>
                <w:u w:val="single"/>
                <w:rtl/>
              </w:rPr>
              <w:t>90</w:t>
            </w:r>
            <w:r w:rsidRPr="00555A21">
              <w:rPr>
                <w:rFonts w:cs="Cambria" w:hint="cs"/>
                <w:rtl/>
              </w:rPr>
              <w:t>"</w:t>
            </w:r>
            <w:r w:rsidRPr="00555A21">
              <w:rPr>
                <w:rFonts w:cs="B Zar" w:hint="cs"/>
                <w:rtl/>
              </w:rPr>
              <w:t xml:space="preserve"> و </w:t>
            </w:r>
            <w:r>
              <w:rPr>
                <w:rFonts w:cs="B Zar" w:hint="cs"/>
                <w:rtl/>
              </w:rPr>
              <w:t>تبصره</w:t>
            </w:r>
            <w:r w:rsidRPr="00505C09">
              <w:rPr>
                <w:rFonts w:cs="B Zar" w:hint="cs"/>
                <w:rtl/>
              </w:rPr>
              <w:t xml:space="preserve"> </w:t>
            </w:r>
            <w:r w:rsidRPr="00505C09">
              <w:rPr>
                <w:rFonts w:cs="Cambria" w:hint="cs"/>
                <w:rtl/>
              </w:rPr>
              <w:t>"</w:t>
            </w:r>
            <w:r w:rsidRPr="00187A87">
              <w:rPr>
                <w:rFonts w:cs="B Zar" w:hint="cs"/>
                <w:u w:val="single"/>
                <w:rtl/>
              </w:rPr>
              <w:t>3</w:t>
            </w:r>
            <w:r>
              <w:rPr>
                <w:rFonts w:cs="Cambria" w:hint="cs"/>
                <w:rtl/>
              </w:rPr>
              <w:t>"</w:t>
            </w:r>
            <w:r>
              <w:rPr>
                <w:rFonts w:cs="B Zar" w:hint="cs"/>
                <w:rtl/>
              </w:rPr>
              <w:t xml:space="preserve"> ماده</w:t>
            </w:r>
            <w:r w:rsidRPr="00505C09">
              <w:rPr>
                <w:rFonts w:cs="B Zar" w:hint="cs"/>
                <w:rtl/>
              </w:rPr>
              <w:t xml:space="preserve"> </w:t>
            </w:r>
            <w:r w:rsidRPr="00505C09">
              <w:rPr>
                <w:rFonts w:cs="Cambria" w:hint="cs"/>
                <w:rtl/>
              </w:rPr>
              <w:t>"</w:t>
            </w:r>
            <w:r w:rsidRPr="00187A87">
              <w:rPr>
                <w:rFonts w:cs="B Zar" w:hint="cs"/>
                <w:u w:val="single"/>
                <w:rtl/>
              </w:rPr>
              <w:t>73</w:t>
            </w:r>
            <w:r w:rsidRPr="00505C09">
              <w:rPr>
                <w:rFonts w:cs="Cambria" w:hint="cs"/>
                <w:rtl/>
              </w:rPr>
              <w:t>"</w:t>
            </w:r>
            <w:r w:rsidRPr="00505C09">
              <w:rPr>
                <w:rFonts w:cs="B Zar" w:hint="cs"/>
                <w:rtl/>
              </w:rPr>
              <w:t xml:space="preserve"> </w:t>
            </w:r>
            <w:r>
              <w:rPr>
                <w:rFonts w:cs="B Zar" w:hint="cs"/>
                <w:rtl/>
              </w:rPr>
              <w:t>آیین نامه استخدامی اعضای هیأت علمی دانشگاه زنجان، با مرخصی بدون حقوق اعضای هیأت علمی دانشگاه به شرح ذیل موافقت شد:</w:t>
            </w:r>
          </w:p>
          <w:tbl>
            <w:tblPr>
              <w:tblStyle w:val="TableGrid"/>
              <w:bidiVisual/>
              <w:tblW w:w="8240" w:type="dxa"/>
              <w:jc w:val="center"/>
              <w:tblLook w:val="04A0" w:firstRow="1" w:lastRow="0" w:firstColumn="1" w:lastColumn="0" w:noHBand="0" w:noVBand="1"/>
            </w:tblPr>
            <w:tblGrid>
              <w:gridCol w:w="1875"/>
              <w:gridCol w:w="819"/>
              <w:gridCol w:w="747"/>
              <w:gridCol w:w="826"/>
              <w:gridCol w:w="787"/>
              <w:gridCol w:w="3186"/>
            </w:tblGrid>
            <w:tr w:rsidR="00DC22FB" w:rsidTr="00D21111">
              <w:trPr>
                <w:trHeight w:val="722"/>
                <w:jc w:val="center"/>
              </w:trPr>
              <w:tc>
                <w:tcPr>
                  <w:tcW w:w="187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نام و نام خانوادگی</w:t>
                  </w:r>
                </w:p>
              </w:tc>
              <w:tc>
                <w:tcPr>
                  <w:tcW w:w="81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گروه</w:t>
                  </w:r>
                </w:p>
              </w:tc>
              <w:tc>
                <w:tcPr>
                  <w:tcW w:w="74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نوع استخدام</w:t>
                  </w:r>
                </w:p>
              </w:tc>
              <w:tc>
                <w:tcPr>
                  <w:tcW w:w="82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F6CE4">
                    <w:rPr>
                      <w:rFonts w:cs="B Zar" w:hint="cs"/>
                      <w:rtl/>
                    </w:rPr>
                    <w:t>تاریخ شروع مرخصی</w:t>
                  </w:r>
                </w:p>
              </w:tc>
              <w:tc>
                <w:tcPr>
                  <w:tcW w:w="78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پایان</w:t>
                  </w:r>
                </w:p>
              </w:tc>
              <w:tc>
                <w:tcPr>
                  <w:tcW w:w="3186" w:type="dxa"/>
                  <w:shd w:val="clear" w:color="auto" w:fill="auto"/>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555A21">
                    <w:rPr>
                      <w:rFonts w:cs="B Zar" w:hint="cs"/>
                      <w:color w:val="FF0000"/>
                      <w:sz w:val="22"/>
                      <w:szCs w:val="22"/>
                      <w:rtl/>
                    </w:rPr>
                    <w:t>مصوبه هی</w:t>
                  </w:r>
                  <w:r>
                    <w:rPr>
                      <w:rFonts w:cs="B Zar" w:hint="cs"/>
                      <w:color w:val="FF0000"/>
                      <w:sz w:val="22"/>
                      <w:szCs w:val="22"/>
                      <w:rtl/>
                    </w:rPr>
                    <w:t>أ</w:t>
                  </w:r>
                  <w:r w:rsidRPr="00555A21">
                    <w:rPr>
                      <w:rFonts w:cs="B Zar" w:hint="cs"/>
                      <w:color w:val="FF0000"/>
                      <w:sz w:val="22"/>
                      <w:szCs w:val="22"/>
                      <w:rtl/>
                    </w:rPr>
                    <w:t>ت امنا</w:t>
                  </w:r>
                </w:p>
              </w:tc>
            </w:tr>
            <w:tr w:rsidR="00DC22FB" w:rsidTr="00D21111">
              <w:trPr>
                <w:trHeight w:val="354"/>
                <w:jc w:val="center"/>
              </w:trPr>
              <w:tc>
                <w:tcPr>
                  <w:tcW w:w="187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Pr>
                      <w:rFonts w:cs="B Zar" w:hint="cs"/>
                      <w:sz w:val="22"/>
                      <w:szCs w:val="22"/>
                      <w:rtl/>
                    </w:rPr>
                    <w:t>مهدی  بازرگان</w:t>
                  </w:r>
                </w:p>
              </w:tc>
              <w:tc>
                <w:tcPr>
                  <w:tcW w:w="81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فیزیک</w:t>
                  </w:r>
                </w:p>
              </w:tc>
              <w:tc>
                <w:tcPr>
                  <w:tcW w:w="74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75B75">
                    <w:rPr>
                      <w:rFonts w:cs="B Zar" w:hint="cs"/>
                      <w:rtl/>
                    </w:rPr>
                    <w:t>رسمی آزمایشی</w:t>
                  </w:r>
                </w:p>
              </w:tc>
              <w:tc>
                <w:tcPr>
                  <w:tcW w:w="82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15/6/96</w:t>
                  </w:r>
                </w:p>
              </w:tc>
              <w:tc>
                <w:tcPr>
                  <w:tcW w:w="78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15/6/97</w:t>
                  </w:r>
                </w:p>
              </w:tc>
              <w:tc>
                <w:tcPr>
                  <w:tcW w:w="318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sidRPr="00875B75">
                    <w:rPr>
                      <w:rFonts w:cs="B Zar" w:hint="cs"/>
                      <w:rtl/>
                    </w:rPr>
                    <w:t xml:space="preserve">به مدت یکسال به علت </w:t>
                  </w:r>
                  <w:r>
                    <w:rPr>
                      <w:rFonts w:cs="B Zar" w:hint="cs"/>
                      <w:rtl/>
                    </w:rPr>
                    <w:t>حضور در</w:t>
                  </w:r>
                  <w:r w:rsidRPr="00875B75">
                    <w:rPr>
                      <w:rFonts w:cs="B Zar" w:hint="cs"/>
                      <w:rtl/>
                    </w:rPr>
                    <w:t xml:space="preserve"> خارج</w:t>
                  </w:r>
                  <w:r w:rsidRPr="00555A21">
                    <w:rPr>
                      <w:rFonts w:cs="B Zar" w:hint="cs"/>
                      <w:rtl/>
                    </w:rPr>
                    <w:t xml:space="preserve"> از</w:t>
                  </w:r>
                  <w:r w:rsidRPr="00555A21">
                    <w:rPr>
                      <w:rFonts w:cs="B Zar" w:hint="cs"/>
                      <w:color w:val="FF0000"/>
                      <w:rtl/>
                    </w:rPr>
                    <w:t xml:space="preserve"> کشور</w:t>
                  </w:r>
                </w:p>
              </w:tc>
            </w:tr>
            <w:tr w:rsidR="00DC22FB" w:rsidTr="00D21111">
              <w:trPr>
                <w:trHeight w:val="354"/>
                <w:jc w:val="center"/>
              </w:trPr>
              <w:tc>
                <w:tcPr>
                  <w:tcW w:w="187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اصغر تاج الدین</w:t>
                  </w:r>
                </w:p>
              </w:tc>
              <w:tc>
                <w:tcPr>
                  <w:tcW w:w="81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کامپیوتر</w:t>
                  </w:r>
                </w:p>
              </w:tc>
              <w:tc>
                <w:tcPr>
                  <w:tcW w:w="74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پیمانی</w:t>
                  </w:r>
                </w:p>
              </w:tc>
              <w:tc>
                <w:tcPr>
                  <w:tcW w:w="82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30/6/96</w:t>
                  </w:r>
                </w:p>
              </w:tc>
              <w:tc>
                <w:tcPr>
                  <w:tcW w:w="78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1/1/97</w:t>
                  </w:r>
                </w:p>
              </w:tc>
              <w:tc>
                <w:tcPr>
                  <w:tcW w:w="3186" w:type="dxa"/>
                  <w:vMerge w:val="restart"/>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18"/>
                      <w:szCs w:val="18"/>
                      <w:rtl/>
                    </w:rPr>
                    <w:t>به مدت</w:t>
                  </w:r>
                  <w:r w:rsidRPr="00875B75">
                    <w:rPr>
                      <w:rFonts w:cs="B Zar" w:hint="cs"/>
                      <w:sz w:val="18"/>
                      <w:szCs w:val="18"/>
                      <w:rtl/>
                    </w:rPr>
                    <w:t xml:space="preserve"> 6 ماه جهت اتمام دوره دکتری مازاد بر 5 سال</w:t>
                  </w:r>
                </w:p>
              </w:tc>
            </w:tr>
            <w:tr w:rsidR="00DC22FB" w:rsidTr="00D21111">
              <w:trPr>
                <w:trHeight w:val="354"/>
                <w:jc w:val="center"/>
              </w:trPr>
              <w:tc>
                <w:tcPr>
                  <w:tcW w:w="187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642324">
                    <w:rPr>
                      <w:rFonts w:cs="B Zar" w:hint="cs"/>
                      <w:sz w:val="22"/>
                      <w:szCs w:val="22"/>
                      <w:rtl/>
                    </w:rPr>
                    <w:t>داود  محمدپور زنجانی</w:t>
                  </w:r>
                </w:p>
              </w:tc>
              <w:tc>
                <w:tcPr>
                  <w:tcW w:w="81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کامپیوتر</w:t>
                  </w:r>
                </w:p>
              </w:tc>
              <w:tc>
                <w:tcPr>
                  <w:tcW w:w="74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پیمانی</w:t>
                  </w:r>
                </w:p>
              </w:tc>
              <w:tc>
                <w:tcPr>
                  <w:tcW w:w="82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30/6/96</w:t>
                  </w:r>
                </w:p>
              </w:tc>
              <w:tc>
                <w:tcPr>
                  <w:tcW w:w="78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1/1/97</w:t>
                  </w:r>
                </w:p>
              </w:tc>
              <w:tc>
                <w:tcPr>
                  <w:tcW w:w="3186" w:type="dxa"/>
                  <w:vMerge/>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p>
              </w:tc>
            </w:tr>
            <w:tr w:rsidR="00DC22FB" w:rsidTr="00D21111">
              <w:trPr>
                <w:trHeight w:val="354"/>
                <w:jc w:val="center"/>
              </w:trPr>
              <w:tc>
                <w:tcPr>
                  <w:tcW w:w="1875" w:type="dxa"/>
                  <w:vAlign w:val="center"/>
                </w:tcPr>
                <w:p w:rsidR="00DC22FB" w:rsidRPr="00142C15"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42C15">
                    <w:rPr>
                      <w:rFonts w:cs="B Zar" w:hint="cs"/>
                      <w:sz w:val="22"/>
                      <w:szCs w:val="22"/>
                      <w:rtl/>
                    </w:rPr>
                    <w:t>علی رحمانپور</w:t>
                  </w:r>
                </w:p>
              </w:tc>
              <w:tc>
                <w:tcPr>
                  <w:tcW w:w="819" w:type="dxa"/>
                  <w:vAlign w:val="center"/>
                </w:tcPr>
                <w:p w:rsidR="00DC22FB" w:rsidRPr="00142C15"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42C15">
                    <w:rPr>
                      <w:rFonts w:cs="B Zar" w:hint="cs"/>
                      <w:sz w:val="22"/>
                      <w:szCs w:val="22"/>
                      <w:rtl/>
                    </w:rPr>
                    <w:t>عمران</w:t>
                  </w:r>
                </w:p>
              </w:tc>
              <w:tc>
                <w:tcPr>
                  <w:tcW w:w="747" w:type="dxa"/>
                  <w:vAlign w:val="center"/>
                </w:tcPr>
                <w:p w:rsidR="00DC22FB" w:rsidRPr="00142C15"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42C15">
                    <w:rPr>
                      <w:rFonts w:cs="B Zar" w:hint="cs"/>
                      <w:sz w:val="22"/>
                      <w:szCs w:val="22"/>
                      <w:rtl/>
                    </w:rPr>
                    <w:t>پیمانی</w:t>
                  </w:r>
                </w:p>
              </w:tc>
              <w:tc>
                <w:tcPr>
                  <w:tcW w:w="82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16/7/96</w:t>
                  </w:r>
                </w:p>
              </w:tc>
              <w:tc>
                <w:tcPr>
                  <w:tcW w:w="78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1/1/97</w:t>
                  </w:r>
                </w:p>
              </w:tc>
              <w:tc>
                <w:tcPr>
                  <w:tcW w:w="318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18"/>
                      <w:szCs w:val="18"/>
                      <w:rtl/>
                    </w:rPr>
                    <w:t>به مدت 5.5 ماه</w:t>
                  </w:r>
                  <w:r w:rsidRPr="00875B75">
                    <w:rPr>
                      <w:rFonts w:cs="B Zar" w:hint="cs"/>
                      <w:sz w:val="18"/>
                      <w:szCs w:val="18"/>
                      <w:rtl/>
                    </w:rPr>
                    <w:t xml:space="preserve"> جهت اتمام دوره دکتری مازاد بر 5 سال</w:t>
                  </w: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p>
        </w:tc>
      </w:tr>
    </w:tbl>
    <w:p w:rsidR="00DC22FB" w:rsidRDefault="00DC22FB" w:rsidP="00DC22FB">
      <w:pPr>
        <w:rPr>
          <w:rFonts w:cs="B Mitra"/>
          <w:b/>
          <w:bCs/>
          <w:sz w:val="10"/>
          <w:szCs w:val="10"/>
          <w:rtl/>
        </w:rPr>
      </w:pPr>
    </w:p>
    <w:tbl>
      <w:tblPr>
        <w:bidiVisual/>
        <w:tblW w:w="83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87"/>
      </w:tblGrid>
      <w:tr w:rsidR="00DC22FB" w:rsidRPr="00AE419D" w:rsidTr="00D21111">
        <w:trPr>
          <w:jc w:val="center"/>
        </w:trPr>
        <w:tc>
          <w:tcPr>
            <w:tcW w:w="8387"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1" w:name="_Toc503263963"/>
            <w:r w:rsidRPr="00AE419D">
              <w:rPr>
                <w:rFonts w:cs="B Zar"/>
                <w:sz w:val="20"/>
                <w:szCs w:val="20"/>
                <w:rtl/>
              </w:rPr>
              <w:t xml:space="preserve">دستور </w:t>
            </w:r>
            <w:r>
              <w:rPr>
                <w:rFonts w:cs="B Zar" w:hint="cs"/>
                <w:sz w:val="20"/>
                <w:szCs w:val="20"/>
                <w:rtl/>
              </w:rPr>
              <w:t>پانزده</w:t>
            </w:r>
            <w:r w:rsidRPr="00AE419D">
              <w:rPr>
                <w:rFonts w:cs="B Zar" w:hint="cs"/>
                <w:sz w:val="20"/>
                <w:szCs w:val="20"/>
                <w:rtl/>
              </w:rPr>
              <w:t xml:space="preserve">م </w:t>
            </w:r>
            <w:r w:rsidRPr="00AE419D">
              <w:rPr>
                <w:rFonts w:cs="B Zar" w:hint="cs"/>
                <w:b w:val="0"/>
                <w:bCs w:val="0"/>
                <w:sz w:val="20"/>
                <w:szCs w:val="20"/>
                <w:rtl/>
              </w:rPr>
              <w:t>(</w:t>
            </w:r>
            <w:r w:rsidRPr="00684E78">
              <w:rPr>
                <w:rFonts w:cs="B Zar" w:hint="cs"/>
                <w:b w:val="0"/>
                <w:bCs w:val="0"/>
                <w:sz w:val="20"/>
                <w:szCs w:val="20"/>
                <w:rtl/>
              </w:rPr>
              <w:t>موضوع مصوبه</w:t>
            </w:r>
            <w:r w:rsidRPr="00684E78">
              <w:rPr>
                <w:rFonts w:cs="B Zar" w:hint="cs"/>
                <w:b w:val="0"/>
                <w:bCs w:val="0"/>
                <w:sz w:val="20"/>
                <w:szCs w:val="20"/>
                <w:u w:val="single"/>
                <w:rtl/>
              </w:rPr>
              <w:t xml:space="preserve"> 6 </w:t>
            </w:r>
            <w:r w:rsidRPr="00684E78">
              <w:rPr>
                <w:rFonts w:cs="B Zar" w:hint="cs"/>
                <w:b w:val="0"/>
                <w:bCs w:val="0"/>
                <w:sz w:val="20"/>
                <w:szCs w:val="20"/>
                <w:rtl/>
              </w:rPr>
              <w:t xml:space="preserve">از </w:t>
            </w:r>
            <w:r w:rsidRPr="00684E78">
              <w:rPr>
                <w:rFonts w:cs="B Zar" w:hint="cs"/>
                <w:b w:val="0"/>
                <w:bCs w:val="0"/>
                <w:sz w:val="20"/>
                <w:szCs w:val="20"/>
                <w:u w:val="single"/>
                <w:rtl/>
              </w:rPr>
              <w:t xml:space="preserve">32 </w:t>
            </w:r>
            <w:r w:rsidRPr="00684E78">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تمدید ماموریت تحصیلی اعضای هیأت علمی دانشگاه</w:t>
            </w:r>
            <w:r w:rsidRPr="000A781F">
              <w:rPr>
                <w:rFonts w:cs="B Zar" w:hint="cs"/>
                <w:sz w:val="20"/>
                <w:szCs w:val="20"/>
                <w:rtl/>
              </w:rPr>
              <w:t xml:space="preserve"> </w:t>
            </w:r>
            <w:r>
              <w:rPr>
                <w:rFonts w:cs="B Zar" w:hint="cs"/>
                <w:sz w:val="20"/>
                <w:szCs w:val="20"/>
                <w:rtl/>
              </w:rPr>
              <w:t>زنجان</w:t>
            </w:r>
            <w:bookmarkEnd w:id="151"/>
          </w:p>
        </w:tc>
      </w:tr>
      <w:tr w:rsidR="00DC22FB" w:rsidRPr="00AE419D" w:rsidTr="00D21111">
        <w:trPr>
          <w:jc w:val="center"/>
        </w:trPr>
        <w:tc>
          <w:tcPr>
            <w:tcW w:w="8387" w:type="dxa"/>
            <w:tcBorders>
              <w:bottom w:val="double" w:sz="4" w:space="0" w:color="auto"/>
            </w:tcBorders>
          </w:tcPr>
          <w:p w:rsidR="00DC22FB" w:rsidRDefault="00DC22FB" w:rsidP="00C50C4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sidRPr="0076496D">
              <w:rPr>
                <w:rFonts w:cs="B Zar" w:hint="cs"/>
                <w:rtl/>
              </w:rPr>
              <w:t>بند "ن " ماده "</w:t>
            </w:r>
            <w:r w:rsidRPr="0076496D">
              <w:rPr>
                <w:rFonts w:cs="B Zar" w:hint="cs"/>
                <w:u w:val="single"/>
                <w:rtl/>
              </w:rPr>
              <w:t xml:space="preserve"> 7</w:t>
            </w:r>
            <w:r w:rsidRPr="0076496D">
              <w:rPr>
                <w:rFonts w:cs="B Zar" w:hint="cs"/>
                <w:rtl/>
              </w:rPr>
              <w:t xml:space="preserve"> " قانون تشکیل هیأت</w:t>
            </w:r>
            <w:r w:rsidRPr="0076496D">
              <w:rPr>
                <w:rFonts w:cs="B Zar"/>
                <w:rtl/>
              </w:rPr>
              <w:softHyphen/>
            </w:r>
            <w:r w:rsidRPr="0076496D">
              <w:rPr>
                <w:rFonts w:cs="B Zar" w:hint="cs"/>
                <w:rtl/>
              </w:rPr>
              <w:t>هاي امناي دانشگاه</w:t>
            </w:r>
            <w:r w:rsidRPr="0076496D">
              <w:rPr>
                <w:rFonts w:cs="B Zar" w:hint="cs"/>
                <w:rtl/>
              </w:rPr>
              <w:softHyphen/>
              <w:t xml:space="preserve">ها و موسسات آموزش عالي و پژوهشي و تبصره </w:t>
            </w:r>
            <w:r w:rsidRPr="0076496D">
              <w:rPr>
                <w:rFonts w:cs="Cambria" w:hint="cs"/>
                <w:rtl/>
              </w:rPr>
              <w:t>"</w:t>
            </w:r>
            <w:r w:rsidRPr="0076496D">
              <w:rPr>
                <w:rFonts w:cs="B Zar" w:hint="cs"/>
                <w:u w:val="single"/>
                <w:rtl/>
              </w:rPr>
              <w:t>2</w:t>
            </w:r>
            <w:r w:rsidRPr="0076496D">
              <w:rPr>
                <w:rFonts w:cs="Cambria" w:hint="cs"/>
                <w:rtl/>
              </w:rPr>
              <w:t>"</w:t>
            </w:r>
            <w:r w:rsidRPr="0076496D">
              <w:rPr>
                <w:rFonts w:cs="B Zar" w:hint="cs"/>
                <w:rtl/>
              </w:rPr>
              <w:t xml:space="preserve"> ماده </w:t>
            </w:r>
            <w:r w:rsidRPr="0076496D">
              <w:rPr>
                <w:rFonts w:cs="Cambria" w:hint="cs"/>
                <w:rtl/>
              </w:rPr>
              <w:t>"</w:t>
            </w:r>
            <w:r w:rsidRPr="0076496D">
              <w:rPr>
                <w:rFonts w:cs="B Zar" w:hint="cs"/>
                <w:u w:val="single"/>
                <w:rtl/>
              </w:rPr>
              <w:t>73</w:t>
            </w:r>
            <w:r w:rsidRPr="0076496D">
              <w:rPr>
                <w:rFonts w:cs="Cambria" w:hint="cs"/>
                <w:rtl/>
              </w:rPr>
              <w:t>"</w:t>
            </w:r>
            <w:r w:rsidRPr="0076496D">
              <w:rPr>
                <w:rFonts w:cs="B Zar" w:hint="cs"/>
                <w:rtl/>
              </w:rPr>
              <w:t xml:space="preserve"> </w:t>
            </w:r>
            <w:r>
              <w:rPr>
                <w:rFonts w:cs="B Zar" w:hint="cs"/>
                <w:rtl/>
              </w:rPr>
              <w:t>آیین نامه استخدامی اعضای هیأت علمی دانشگاه زنجان، با تمدید ماموریت تحصیلی اعضا به شرح ذیل موافقت شد:</w:t>
            </w:r>
          </w:p>
          <w:p w:rsidR="00DC22FB" w:rsidRPr="00FF3993" w:rsidRDefault="00DC22FB" w:rsidP="00C50C4B">
            <w:pPr>
              <w:tabs>
                <w:tab w:val="left" w:pos="854"/>
                <w:tab w:val="left" w:pos="7740"/>
                <w:tab w:val="left" w:pos="7920"/>
                <w:tab w:val="left" w:pos="8280"/>
                <w:tab w:val="left" w:pos="8460"/>
                <w:tab w:val="left" w:pos="9000"/>
                <w:tab w:val="left" w:pos="9360"/>
                <w:tab w:val="left" w:pos="9720"/>
              </w:tabs>
              <w:spacing w:after="0"/>
              <w:rPr>
                <w:rFonts w:cs="B Zar"/>
                <w:sz w:val="20"/>
                <w:szCs w:val="20"/>
                <w:rtl/>
              </w:rPr>
            </w:pPr>
            <w:r w:rsidRPr="00FF3993">
              <w:rPr>
                <w:rFonts w:cs="B Zar" w:hint="cs"/>
                <w:sz w:val="20"/>
                <w:szCs w:val="20"/>
                <w:rtl/>
              </w:rPr>
              <w:t>-تمدید ماموریت تحصیلی اعضای هیأت علمی (6 ماهه اول مازاد بر 4 سال) به شرح ذیل:</w:t>
            </w:r>
          </w:p>
          <w:tbl>
            <w:tblPr>
              <w:tblStyle w:val="TableGrid"/>
              <w:bidiVisual/>
              <w:tblW w:w="0" w:type="auto"/>
              <w:jc w:val="center"/>
              <w:tblLayout w:type="fixed"/>
              <w:tblLook w:val="04A0" w:firstRow="1" w:lastRow="0" w:firstColumn="1" w:lastColumn="0" w:noHBand="0" w:noVBand="1"/>
            </w:tblPr>
            <w:tblGrid>
              <w:gridCol w:w="1564"/>
              <w:gridCol w:w="634"/>
              <w:gridCol w:w="1237"/>
              <w:gridCol w:w="1149"/>
              <w:gridCol w:w="1559"/>
              <w:gridCol w:w="1418"/>
            </w:tblGrid>
            <w:tr w:rsidR="00DC22FB" w:rsidTr="00C50C4B">
              <w:trPr>
                <w:cantSplit/>
                <w:trHeight w:val="783"/>
                <w:jc w:val="center"/>
              </w:trPr>
              <w:tc>
                <w:tcPr>
                  <w:tcW w:w="1564"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F27FE8">
                    <w:rPr>
                      <w:rFonts w:cs="B Zar" w:hint="cs"/>
                      <w:sz w:val="22"/>
                      <w:szCs w:val="22"/>
                      <w:rtl/>
                    </w:rPr>
                    <w:t>نام و نام خانوادگی</w:t>
                  </w:r>
                </w:p>
              </w:tc>
              <w:tc>
                <w:tcPr>
                  <w:tcW w:w="634"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320F91">
                    <w:rPr>
                      <w:rFonts w:cs="B Zar" w:hint="cs"/>
                      <w:rtl/>
                    </w:rPr>
                    <w:t>گروه</w:t>
                  </w:r>
                </w:p>
              </w:tc>
              <w:tc>
                <w:tcPr>
                  <w:tcW w:w="123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D3E04">
                    <w:rPr>
                      <w:rFonts w:cs="B Zar" w:hint="cs"/>
                      <w:rtl/>
                    </w:rPr>
                    <w:t>نوع استخدام</w:t>
                  </w:r>
                </w:p>
              </w:tc>
              <w:tc>
                <w:tcPr>
                  <w:tcW w:w="114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A75847">
                    <w:rPr>
                      <w:rFonts w:cs="B Zar" w:hint="cs"/>
                      <w:rtl/>
                    </w:rPr>
                    <w:t>تاریخ شروع ماموریت</w:t>
                  </w:r>
                </w:p>
              </w:tc>
              <w:tc>
                <w:tcPr>
                  <w:tcW w:w="155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D3E04">
                    <w:rPr>
                      <w:rFonts w:cs="B Zar" w:hint="cs"/>
                      <w:rtl/>
                    </w:rPr>
                    <w:t>تاریخ اتمام ماموریت 4 ساله</w:t>
                  </w:r>
                </w:p>
              </w:tc>
              <w:tc>
                <w:tcPr>
                  <w:tcW w:w="1418" w:type="dxa"/>
                  <w:shd w:val="clear" w:color="auto" w:fill="auto"/>
                  <w:vAlign w:val="center"/>
                </w:tcPr>
                <w:p w:rsidR="00DC22FB" w:rsidRPr="000311FD" w:rsidRDefault="00DC22FB" w:rsidP="00D21111">
                  <w:pPr>
                    <w:tabs>
                      <w:tab w:val="left" w:pos="854"/>
                      <w:tab w:val="left" w:pos="7740"/>
                      <w:tab w:val="left" w:pos="7920"/>
                      <w:tab w:val="left" w:pos="8280"/>
                      <w:tab w:val="left" w:pos="8460"/>
                      <w:tab w:val="left" w:pos="9000"/>
                      <w:tab w:val="left" w:pos="9360"/>
                      <w:tab w:val="left" w:pos="9720"/>
                    </w:tabs>
                    <w:jc w:val="center"/>
                    <w:rPr>
                      <w:rFonts w:cs="B Zar"/>
                      <w:highlight w:val="yellow"/>
                      <w:rtl/>
                    </w:rPr>
                  </w:pPr>
                  <w:r w:rsidRPr="00245CA2">
                    <w:rPr>
                      <w:rFonts w:cs="B Zar" w:hint="cs"/>
                      <w:rtl/>
                    </w:rPr>
                    <w:t>تمدید 6 ماهه اول تا تاریخ</w:t>
                  </w:r>
                </w:p>
              </w:tc>
            </w:tr>
            <w:tr w:rsidR="00DC22FB" w:rsidTr="00C50C4B">
              <w:trPr>
                <w:cantSplit/>
                <w:trHeight w:val="425"/>
                <w:jc w:val="center"/>
              </w:trPr>
              <w:tc>
                <w:tcPr>
                  <w:tcW w:w="1564"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F27FE8">
                    <w:rPr>
                      <w:rFonts w:cs="B Zar" w:hint="cs"/>
                      <w:sz w:val="22"/>
                      <w:szCs w:val="22"/>
                      <w:rtl/>
                    </w:rPr>
                    <w:t>محمود رسولی</w:t>
                  </w:r>
                </w:p>
              </w:tc>
              <w:tc>
                <w:tcPr>
                  <w:tcW w:w="634"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معارف</w:t>
                  </w:r>
                </w:p>
              </w:tc>
              <w:tc>
                <w:tcPr>
                  <w:tcW w:w="1237"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F27FE8">
                    <w:rPr>
                      <w:rFonts w:cs="B Zar" w:hint="cs"/>
                      <w:rtl/>
                    </w:rPr>
                    <w:t>رسمی آزمایشی</w:t>
                  </w:r>
                </w:p>
              </w:tc>
              <w:tc>
                <w:tcPr>
                  <w:tcW w:w="1149"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F27FE8">
                    <w:rPr>
                      <w:rFonts w:cs="B Zar" w:hint="cs"/>
                      <w:rtl/>
                    </w:rPr>
                    <w:t>1/7/92</w:t>
                  </w:r>
                </w:p>
              </w:tc>
              <w:tc>
                <w:tcPr>
                  <w:tcW w:w="1559"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F27FE8">
                    <w:rPr>
                      <w:rFonts w:cs="B Zar" w:hint="cs"/>
                      <w:rtl/>
                    </w:rPr>
                    <w:t>1/7/96</w:t>
                  </w:r>
                </w:p>
              </w:tc>
              <w:tc>
                <w:tcPr>
                  <w:tcW w:w="1418"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1/1/97</w:t>
                  </w:r>
                </w:p>
              </w:tc>
            </w:tr>
            <w:tr w:rsidR="00DC22FB" w:rsidTr="00C50C4B">
              <w:trPr>
                <w:jc w:val="center"/>
              </w:trPr>
              <w:tc>
                <w:tcPr>
                  <w:tcW w:w="1564"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F27FE8">
                    <w:rPr>
                      <w:rFonts w:cs="B Zar" w:hint="cs"/>
                      <w:sz w:val="22"/>
                      <w:szCs w:val="22"/>
                      <w:rtl/>
                    </w:rPr>
                    <w:t>پروانه دلفانی ارکسی</w:t>
                  </w:r>
                </w:p>
              </w:tc>
              <w:tc>
                <w:tcPr>
                  <w:tcW w:w="634"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هنر</w:t>
                  </w:r>
                </w:p>
              </w:tc>
              <w:tc>
                <w:tcPr>
                  <w:tcW w:w="1237"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F27FE8">
                    <w:rPr>
                      <w:rFonts w:cs="B Zar" w:hint="cs"/>
                      <w:rtl/>
                    </w:rPr>
                    <w:t>پیمانی</w:t>
                  </w:r>
                </w:p>
              </w:tc>
              <w:tc>
                <w:tcPr>
                  <w:tcW w:w="1149"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F27FE8">
                    <w:rPr>
                      <w:rFonts w:cs="B Zar" w:hint="cs"/>
                      <w:rtl/>
                    </w:rPr>
                    <w:t>1/7/91</w:t>
                  </w:r>
                </w:p>
              </w:tc>
              <w:tc>
                <w:tcPr>
                  <w:tcW w:w="1559"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511C5">
                    <w:rPr>
                      <w:rFonts w:cs="B Zar" w:hint="cs"/>
                      <w:sz w:val="18"/>
                      <w:szCs w:val="18"/>
                      <w:rtl/>
                    </w:rPr>
                    <w:t>1/7/96  با احتساب یکسال مرخصی تحصیلی</w:t>
                  </w:r>
                </w:p>
              </w:tc>
              <w:tc>
                <w:tcPr>
                  <w:tcW w:w="1418" w:type="dxa"/>
                  <w:vAlign w:val="center"/>
                </w:tcPr>
                <w:p w:rsidR="00DC22FB" w:rsidRPr="00F27FE8"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1/1/97</w:t>
                  </w:r>
                </w:p>
              </w:tc>
            </w:tr>
          </w:tbl>
          <w:p w:rsidR="00DC22FB" w:rsidRPr="00FB3B16"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2"/>
                <w:szCs w:val="2"/>
                <w:rtl/>
              </w:rPr>
            </w:pPr>
          </w:p>
          <w:p w:rsidR="00DC22FB" w:rsidRPr="0076496D" w:rsidRDefault="00DC22FB" w:rsidP="00C50C4B">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FF3993">
              <w:rPr>
                <w:rFonts w:cs="B Zar" w:hint="cs"/>
                <w:sz w:val="20"/>
                <w:szCs w:val="20"/>
                <w:rtl/>
              </w:rPr>
              <w:t xml:space="preserve">-تمدید ماموریت تحصیلی اعضای هیأت علمی پیمانی (6 ماهه دوم مازاد بر 4 سال) برای آخرین بار و به شرط دفاع و فراغت از تحصیل </w:t>
            </w:r>
            <w:r w:rsidRPr="0076496D">
              <w:rPr>
                <w:rFonts w:cs="B Zar" w:hint="cs"/>
                <w:sz w:val="20"/>
                <w:szCs w:val="20"/>
                <w:rtl/>
              </w:rPr>
              <w:t>در سقف 5 سال به شرح ذیل:</w:t>
            </w:r>
          </w:p>
          <w:tbl>
            <w:tblPr>
              <w:tblStyle w:val="TableGrid"/>
              <w:bidiVisual/>
              <w:tblW w:w="8243" w:type="dxa"/>
              <w:jc w:val="center"/>
              <w:tblLayout w:type="fixed"/>
              <w:tblLook w:val="04A0" w:firstRow="1" w:lastRow="0" w:firstColumn="1" w:lastColumn="0" w:noHBand="0" w:noVBand="1"/>
            </w:tblPr>
            <w:tblGrid>
              <w:gridCol w:w="1547"/>
              <w:gridCol w:w="825"/>
              <w:gridCol w:w="709"/>
              <w:gridCol w:w="1701"/>
              <w:gridCol w:w="1134"/>
              <w:gridCol w:w="1417"/>
              <w:gridCol w:w="910"/>
            </w:tblGrid>
            <w:tr w:rsidR="00DC22FB" w:rsidRPr="00CD46D8" w:rsidTr="00D21111">
              <w:trPr>
                <w:trHeight w:val="687"/>
                <w:jc w:val="center"/>
              </w:trPr>
              <w:tc>
                <w:tcPr>
                  <w:tcW w:w="1547" w:type="dxa"/>
                  <w:vAlign w:val="center"/>
                </w:tcPr>
                <w:p w:rsidR="00DC22FB" w:rsidRPr="00CD46D8" w:rsidRDefault="00DC22FB" w:rsidP="00D21111">
                  <w:pPr>
                    <w:jc w:val="center"/>
                    <w:rPr>
                      <w:rFonts w:ascii="Arial" w:hAnsi="Arial" w:cs="B Zar"/>
                      <w:sz w:val="22"/>
                      <w:szCs w:val="22"/>
                      <w:rtl/>
                    </w:rPr>
                  </w:pPr>
                  <w:r w:rsidRPr="00CD46D8">
                    <w:rPr>
                      <w:rFonts w:ascii="Arial" w:hAnsi="Arial" w:cs="B Zar" w:hint="cs"/>
                      <w:sz w:val="22"/>
                      <w:szCs w:val="22"/>
                      <w:rtl/>
                    </w:rPr>
                    <w:t>نام و نام خانوادگی</w:t>
                  </w:r>
                </w:p>
              </w:tc>
              <w:tc>
                <w:tcPr>
                  <w:tcW w:w="825" w:type="dxa"/>
                  <w:vAlign w:val="center"/>
                </w:tcPr>
                <w:p w:rsidR="00DC22FB" w:rsidRPr="00CD46D8" w:rsidRDefault="00DC22FB" w:rsidP="00D21111">
                  <w:pPr>
                    <w:jc w:val="center"/>
                    <w:rPr>
                      <w:rFonts w:ascii="Arial" w:hAnsi="Arial" w:cs="B Zar"/>
                      <w:sz w:val="18"/>
                      <w:szCs w:val="18"/>
                      <w:rtl/>
                    </w:rPr>
                  </w:pPr>
                  <w:r>
                    <w:rPr>
                      <w:rFonts w:ascii="Arial" w:hAnsi="Arial" w:cs="B Zar" w:hint="cs"/>
                      <w:sz w:val="18"/>
                      <w:szCs w:val="18"/>
                      <w:rtl/>
                    </w:rPr>
                    <w:t>گروه</w:t>
                  </w:r>
                </w:p>
              </w:tc>
              <w:tc>
                <w:tcPr>
                  <w:tcW w:w="709" w:type="dxa"/>
                  <w:vAlign w:val="center"/>
                </w:tcPr>
                <w:p w:rsidR="00DC22FB" w:rsidRPr="00CD46D8" w:rsidRDefault="00DC22FB" w:rsidP="00D21111">
                  <w:pPr>
                    <w:jc w:val="center"/>
                    <w:rPr>
                      <w:rFonts w:ascii="Arial" w:hAnsi="Arial" w:cs="B Zar"/>
                      <w:sz w:val="22"/>
                      <w:szCs w:val="22"/>
                      <w:rtl/>
                    </w:rPr>
                  </w:pPr>
                  <w:r w:rsidRPr="00CD46D8">
                    <w:rPr>
                      <w:rFonts w:ascii="Arial" w:hAnsi="Arial" w:cs="B Zar" w:hint="cs"/>
                      <w:sz w:val="18"/>
                      <w:szCs w:val="18"/>
                      <w:rtl/>
                    </w:rPr>
                    <w:t>شروع ماموریت</w:t>
                  </w:r>
                </w:p>
              </w:tc>
              <w:tc>
                <w:tcPr>
                  <w:tcW w:w="1701" w:type="dxa"/>
                  <w:vAlign w:val="center"/>
                </w:tcPr>
                <w:p w:rsidR="00DC22FB" w:rsidRPr="00CD46D8" w:rsidRDefault="00DC22FB" w:rsidP="00D21111">
                  <w:pPr>
                    <w:jc w:val="center"/>
                    <w:rPr>
                      <w:rFonts w:ascii="Arial" w:hAnsi="Arial" w:cs="B Zar"/>
                      <w:sz w:val="22"/>
                      <w:szCs w:val="22"/>
                      <w:rtl/>
                    </w:rPr>
                  </w:pPr>
                  <w:r w:rsidRPr="00CD46D8">
                    <w:rPr>
                      <w:rFonts w:ascii="Arial" w:hAnsi="Arial" w:cs="B Zar" w:hint="cs"/>
                      <w:sz w:val="22"/>
                      <w:szCs w:val="22"/>
                      <w:rtl/>
                    </w:rPr>
                    <w:t>پایان 4 ساله</w:t>
                  </w:r>
                </w:p>
              </w:tc>
              <w:tc>
                <w:tcPr>
                  <w:tcW w:w="1134" w:type="dxa"/>
                  <w:vAlign w:val="center"/>
                </w:tcPr>
                <w:p w:rsidR="00DC22FB" w:rsidRPr="00CD46D8" w:rsidRDefault="00DC22FB" w:rsidP="00D21111">
                  <w:pPr>
                    <w:jc w:val="center"/>
                    <w:rPr>
                      <w:rFonts w:ascii="Arial" w:hAnsi="Arial" w:cs="B Zar"/>
                      <w:sz w:val="22"/>
                      <w:szCs w:val="22"/>
                      <w:rtl/>
                    </w:rPr>
                  </w:pPr>
                  <w:r w:rsidRPr="00CD46D8">
                    <w:rPr>
                      <w:rFonts w:ascii="Arial" w:hAnsi="Arial" w:cs="B Zar" w:hint="cs"/>
                      <w:sz w:val="18"/>
                      <w:szCs w:val="18"/>
                      <w:rtl/>
                    </w:rPr>
                    <w:t xml:space="preserve">اتمام تمدید 6 ماهه </w:t>
                  </w:r>
                  <w:r>
                    <w:rPr>
                      <w:rFonts w:ascii="Arial" w:hAnsi="Arial" w:cs="B Zar" w:hint="cs"/>
                      <w:sz w:val="18"/>
                      <w:szCs w:val="18"/>
                      <w:rtl/>
                    </w:rPr>
                    <w:t>هیأت</w:t>
                  </w:r>
                  <w:r w:rsidRPr="00CD46D8">
                    <w:rPr>
                      <w:rFonts w:ascii="Arial" w:hAnsi="Arial" w:cs="B Zar" w:hint="cs"/>
                      <w:sz w:val="18"/>
                      <w:szCs w:val="18"/>
                      <w:rtl/>
                    </w:rPr>
                    <w:t xml:space="preserve"> رئیسه</w:t>
                  </w:r>
                </w:p>
              </w:tc>
              <w:tc>
                <w:tcPr>
                  <w:tcW w:w="1417" w:type="dxa"/>
                  <w:shd w:val="clear" w:color="auto" w:fill="auto"/>
                  <w:vAlign w:val="center"/>
                </w:tcPr>
                <w:p w:rsidR="00DC22FB" w:rsidRPr="00774166" w:rsidRDefault="00DC22FB" w:rsidP="00D21111">
                  <w:pPr>
                    <w:jc w:val="center"/>
                    <w:rPr>
                      <w:rFonts w:ascii="Arial" w:hAnsi="Arial" w:cs="B Zar"/>
                      <w:sz w:val="22"/>
                      <w:szCs w:val="22"/>
                      <w:rtl/>
                    </w:rPr>
                  </w:pPr>
                  <w:r w:rsidRPr="00774166">
                    <w:rPr>
                      <w:rFonts w:cs="B Zar" w:hint="cs"/>
                      <w:sz w:val="18"/>
                      <w:szCs w:val="18"/>
                      <w:rtl/>
                    </w:rPr>
                    <w:t>مجوز کمیسیون</w:t>
                  </w:r>
                  <w:r w:rsidRPr="00774166">
                    <w:rPr>
                      <w:rFonts w:ascii="Arial" w:hAnsi="Arial" w:cs="B Zar" w:hint="cs"/>
                      <w:sz w:val="18"/>
                      <w:szCs w:val="18"/>
                      <w:rtl/>
                    </w:rPr>
                    <w:t xml:space="preserve"> </w:t>
                  </w:r>
                  <w:r w:rsidRPr="00774166">
                    <w:rPr>
                      <w:rFonts w:cs="B Zar" w:hint="cs"/>
                      <w:sz w:val="18"/>
                      <w:szCs w:val="18"/>
                      <w:rtl/>
                    </w:rPr>
                    <w:t xml:space="preserve">برای آخرین بار </w:t>
                  </w:r>
                </w:p>
              </w:tc>
              <w:tc>
                <w:tcPr>
                  <w:tcW w:w="910" w:type="dxa"/>
                  <w:shd w:val="clear" w:color="auto" w:fill="auto"/>
                  <w:vAlign w:val="center"/>
                </w:tcPr>
                <w:p w:rsidR="00DC22FB" w:rsidRPr="00774166" w:rsidRDefault="00DC22FB" w:rsidP="00D21111">
                  <w:pPr>
                    <w:jc w:val="center"/>
                    <w:rPr>
                      <w:rFonts w:cs="B Zar"/>
                      <w:rtl/>
                    </w:rPr>
                  </w:pPr>
                  <w:r w:rsidRPr="0076496D">
                    <w:rPr>
                      <w:rFonts w:cs="B Zar" w:hint="cs"/>
                      <w:color w:val="FF0000"/>
                      <w:sz w:val="16"/>
                      <w:szCs w:val="16"/>
                      <w:rtl/>
                    </w:rPr>
                    <w:t>مصوب هیات امنا</w:t>
                  </w:r>
                </w:p>
              </w:tc>
            </w:tr>
            <w:tr w:rsidR="00DC22FB" w:rsidRPr="00CD46D8" w:rsidTr="00D21111">
              <w:trPr>
                <w:trHeight w:val="305"/>
                <w:jc w:val="center"/>
              </w:trPr>
              <w:tc>
                <w:tcPr>
                  <w:tcW w:w="1547" w:type="dxa"/>
                  <w:vAlign w:val="center"/>
                </w:tcPr>
                <w:p w:rsidR="00DC22FB" w:rsidRPr="00976E01"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703BAB">
                    <w:rPr>
                      <w:rFonts w:cs="B Zar" w:hint="cs"/>
                      <w:rtl/>
                    </w:rPr>
                    <w:t>اسلام جوادنیای ریگ</w:t>
                  </w:r>
                </w:p>
              </w:tc>
              <w:tc>
                <w:tcPr>
                  <w:tcW w:w="825" w:type="dxa"/>
                  <w:vAlign w:val="center"/>
                </w:tcPr>
                <w:p w:rsidR="00DC22FB" w:rsidRPr="0007279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7279D">
                    <w:rPr>
                      <w:rFonts w:cs="B Zar" w:hint="cs"/>
                      <w:sz w:val="16"/>
                      <w:szCs w:val="16"/>
                      <w:rtl/>
                    </w:rPr>
                    <w:t>نقشه برداری</w:t>
                  </w:r>
                </w:p>
              </w:tc>
              <w:tc>
                <w:tcPr>
                  <w:tcW w:w="709"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1/7/91</w:t>
                  </w:r>
                </w:p>
              </w:tc>
              <w:tc>
                <w:tcPr>
                  <w:tcW w:w="1701"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1/7/95</w:t>
                  </w:r>
                </w:p>
              </w:tc>
              <w:tc>
                <w:tcPr>
                  <w:tcW w:w="1134"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30/12/95</w:t>
                  </w:r>
                </w:p>
              </w:tc>
              <w:tc>
                <w:tcPr>
                  <w:tcW w:w="141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تا تاریخ 30/6/96</w:t>
                  </w:r>
                </w:p>
              </w:tc>
              <w:tc>
                <w:tcPr>
                  <w:tcW w:w="910" w:type="dxa"/>
                  <w:vMerge w:val="restart"/>
                  <w:vAlign w:val="center"/>
                </w:tcPr>
                <w:p w:rsidR="00DC22FB" w:rsidRPr="00A75F1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4"/>
                      <w:szCs w:val="14"/>
                      <w:highlight w:val="yellow"/>
                      <w:rtl/>
                    </w:rPr>
                  </w:pPr>
                  <w:r w:rsidRPr="0076496D">
                    <w:rPr>
                      <w:rFonts w:cs="B Zar" w:hint="cs"/>
                      <w:color w:val="FF0000"/>
                      <w:sz w:val="16"/>
                      <w:szCs w:val="16"/>
                      <w:rtl/>
                    </w:rPr>
                    <w:t>موافقت به علت دفاع از پایان نامه</w:t>
                  </w:r>
                </w:p>
              </w:tc>
            </w:tr>
            <w:tr w:rsidR="00DC22FB" w:rsidRPr="00CD46D8" w:rsidTr="00D21111">
              <w:trPr>
                <w:trHeight w:val="305"/>
                <w:jc w:val="center"/>
              </w:trPr>
              <w:tc>
                <w:tcPr>
                  <w:tcW w:w="1547" w:type="dxa"/>
                  <w:vAlign w:val="center"/>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A41F7">
                    <w:rPr>
                      <w:rFonts w:cs="B Zar" w:hint="cs"/>
                      <w:rtl/>
                    </w:rPr>
                    <w:t>امید غفاری</w:t>
                  </w:r>
                </w:p>
              </w:tc>
              <w:tc>
                <w:tcPr>
                  <w:tcW w:w="825" w:type="dxa"/>
                  <w:vAlign w:val="center"/>
                </w:tcPr>
                <w:p w:rsidR="00DC22FB" w:rsidRPr="0007279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7279D">
                    <w:rPr>
                      <w:rFonts w:cs="B Zar" w:hint="cs"/>
                      <w:sz w:val="16"/>
                      <w:szCs w:val="16"/>
                      <w:rtl/>
                    </w:rPr>
                    <w:t>نقشه برداری</w:t>
                  </w:r>
                </w:p>
              </w:tc>
              <w:tc>
                <w:tcPr>
                  <w:tcW w:w="709"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1/7/91</w:t>
                  </w:r>
                </w:p>
              </w:tc>
              <w:tc>
                <w:tcPr>
                  <w:tcW w:w="1701"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1/7/95</w:t>
                  </w:r>
                </w:p>
              </w:tc>
              <w:tc>
                <w:tcPr>
                  <w:tcW w:w="1134"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30/12/95</w:t>
                  </w:r>
                </w:p>
              </w:tc>
              <w:tc>
                <w:tcPr>
                  <w:tcW w:w="141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تا تاریخ 30/6/96</w:t>
                  </w:r>
                </w:p>
              </w:tc>
              <w:tc>
                <w:tcPr>
                  <w:tcW w:w="910" w:type="dxa"/>
                  <w:vMerge/>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4"/>
                      <w:szCs w:val="14"/>
                      <w:highlight w:val="yellow"/>
                      <w:rtl/>
                    </w:rPr>
                  </w:pPr>
                </w:p>
              </w:tc>
            </w:tr>
            <w:tr w:rsidR="00DC22FB" w:rsidRPr="00CD46D8" w:rsidTr="00D21111">
              <w:trPr>
                <w:trHeight w:val="305"/>
                <w:jc w:val="center"/>
              </w:trPr>
              <w:tc>
                <w:tcPr>
                  <w:tcW w:w="1547" w:type="dxa"/>
                  <w:vAlign w:val="center"/>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703BAB">
                    <w:rPr>
                      <w:rFonts w:cs="B Zar" w:hint="cs"/>
                      <w:rtl/>
                    </w:rPr>
                    <w:t>اصغر تاج الدین</w:t>
                  </w:r>
                </w:p>
              </w:tc>
              <w:tc>
                <w:tcPr>
                  <w:tcW w:w="825" w:type="dxa"/>
                  <w:vAlign w:val="center"/>
                </w:tcPr>
                <w:p w:rsidR="00DC22FB" w:rsidRPr="0007279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7279D">
                    <w:rPr>
                      <w:rFonts w:cs="B Zar" w:hint="cs"/>
                      <w:sz w:val="16"/>
                      <w:szCs w:val="16"/>
                      <w:rtl/>
                    </w:rPr>
                    <w:t>کامپیوتر</w:t>
                  </w:r>
                </w:p>
              </w:tc>
              <w:tc>
                <w:tcPr>
                  <w:tcW w:w="709"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1/7/91</w:t>
                  </w:r>
                </w:p>
              </w:tc>
              <w:tc>
                <w:tcPr>
                  <w:tcW w:w="1701"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1/7/95</w:t>
                  </w:r>
                </w:p>
              </w:tc>
              <w:tc>
                <w:tcPr>
                  <w:tcW w:w="1134"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30/12/95</w:t>
                  </w:r>
                </w:p>
              </w:tc>
              <w:tc>
                <w:tcPr>
                  <w:tcW w:w="141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تا تاریخ 30/6/96</w:t>
                  </w:r>
                  <w:r>
                    <w:rPr>
                      <w:rFonts w:cs="B Zar" w:hint="cs"/>
                      <w:rtl/>
                    </w:rPr>
                    <w:t xml:space="preserve"> </w:t>
                  </w:r>
                </w:p>
              </w:tc>
              <w:tc>
                <w:tcPr>
                  <w:tcW w:w="910" w:type="dxa"/>
                  <w:vMerge w:val="restart"/>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4"/>
                      <w:szCs w:val="14"/>
                      <w:highlight w:val="yellow"/>
                      <w:rtl/>
                    </w:rPr>
                  </w:pPr>
                  <w:r w:rsidRPr="00A75F1D">
                    <w:rPr>
                      <w:rFonts w:cs="B Zar" w:hint="cs"/>
                      <w:color w:val="FF0000"/>
                      <w:sz w:val="16"/>
                      <w:szCs w:val="16"/>
                      <w:rtl/>
                    </w:rPr>
                    <w:t>مرخصی بدون حقوق</w:t>
                  </w:r>
                  <w:r>
                    <w:rPr>
                      <w:rFonts w:cs="B Zar" w:hint="cs"/>
                      <w:color w:val="FF0000"/>
                      <w:sz w:val="16"/>
                      <w:szCs w:val="16"/>
                      <w:rtl/>
                    </w:rPr>
                    <w:t xml:space="preserve"> به علت عدم دفاع از پایان نامه</w:t>
                  </w:r>
                </w:p>
              </w:tc>
            </w:tr>
            <w:tr w:rsidR="00DC22FB" w:rsidRPr="00CD46D8" w:rsidTr="00D21111">
              <w:trPr>
                <w:trHeight w:val="245"/>
                <w:jc w:val="center"/>
              </w:trPr>
              <w:tc>
                <w:tcPr>
                  <w:tcW w:w="1547" w:type="dxa"/>
                  <w:vAlign w:val="center"/>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703BAB">
                    <w:rPr>
                      <w:rFonts w:cs="B Zar" w:hint="cs"/>
                      <w:rtl/>
                    </w:rPr>
                    <w:t>داود محمدپور زنجانی</w:t>
                  </w:r>
                </w:p>
              </w:tc>
              <w:tc>
                <w:tcPr>
                  <w:tcW w:w="825" w:type="dxa"/>
                  <w:vAlign w:val="center"/>
                </w:tcPr>
                <w:p w:rsidR="00DC22FB" w:rsidRPr="0007279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7279D">
                    <w:rPr>
                      <w:rFonts w:cs="B Zar" w:hint="cs"/>
                      <w:sz w:val="16"/>
                      <w:szCs w:val="16"/>
                      <w:rtl/>
                    </w:rPr>
                    <w:t>کامپیوتر</w:t>
                  </w:r>
                </w:p>
              </w:tc>
              <w:tc>
                <w:tcPr>
                  <w:tcW w:w="709"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1/7/91</w:t>
                  </w:r>
                </w:p>
              </w:tc>
              <w:tc>
                <w:tcPr>
                  <w:tcW w:w="1701"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1/7/95</w:t>
                  </w:r>
                </w:p>
              </w:tc>
              <w:tc>
                <w:tcPr>
                  <w:tcW w:w="1134"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30/12/95</w:t>
                  </w:r>
                </w:p>
              </w:tc>
              <w:tc>
                <w:tcPr>
                  <w:tcW w:w="141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تا تاریخ 30/6/96</w:t>
                  </w:r>
                </w:p>
              </w:tc>
              <w:tc>
                <w:tcPr>
                  <w:tcW w:w="910" w:type="dxa"/>
                  <w:vMerge/>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p>
              </w:tc>
            </w:tr>
            <w:tr w:rsidR="00DC22FB" w:rsidRPr="00CD46D8" w:rsidTr="00D21111">
              <w:trPr>
                <w:trHeight w:val="92"/>
                <w:jc w:val="center"/>
              </w:trPr>
              <w:tc>
                <w:tcPr>
                  <w:tcW w:w="154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علی رحمانپور</w:t>
                  </w:r>
                </w:p>
              </w:tc>
              <w:tc>
                <w:tcPr>
                  <w:tcW w:w="825" w:type="dxa"/>
                  <w:vAlign w:val="center"/>
                </w:tcPr>
                <w:p w:rsidR="00DC22FB" w:rsidRPr="0007279D"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7279D">
                    <w:rPr>
                      <w:rFonts w:cs="B Zar" w:hint="cs"/>
                      <w:sz w:val="16"/>
                      <w:szCs w:val="16"/>
                      <w:rtl/>
                    </w:rPr>
                    <w:t>معماری</w:t>
                  </w:r>
                </w:p>
              </w:tc>
              <w:tc>
                <w:tcPr>
                  <w:tcW w:w="709" w:type="dxa"/>
                  <w:vAlign w:val="center"/>
                </w:tcPr>
                <w:p w:rsidR="00DC22FB" w:rsidRPr="002A41F7"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A41F7">
                    <w:rPr>
                      <w:rFonts w:cs="B Zar" w:hint="cs"/>
                      <w:rtl/>
                    </w:rPr>
                    <w:t>16/11/90</w:t>
                  </w:r>
                </w:p>
              </w:tc>
              <w:tc>
                <w:tcPr>
                  <w:tcW w:w="1701" w:type="dxa"/>
                  <w:vAlign w:val="center"/>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075BF">
                    <w:rPr>
                      <w:rFonts w:cs="B Zar" w:hint="cs"/>
                      <w:rtl/>
                    </w:rPr>
                    <w:t>16/7/95</w:t>
                  </w:r>
                  <w:r>
                    <w:rPr>
                      <w:rFonts w:cs="B Zar" w:hint="cs"/>
                      <w:rtl/>
                    </w:rPr>
                    <w:t xml:space="preserve"> </w:t>
                  </w:r>
                  <w:r>
                    <w:rPr>
                      <w:rFonts w:cs="B Zar" w:hint="cs"/>
                      <w:sz w:val="16"/>
                      <w:szCs w:val="16"/>
                      <w:rtl/>
                    </w:rPr>
                    <w:t xml:space="preserve"> </w:t>
                  </w:r>
                  <w:r w:rsidRPr="00A75F1D">
                    <w:rPr>
                      <w:rFonts w:cs="B Zar" w:hint="cs"/>
                      <w:sz w:val="16"/>
                      <w:szCs w:val="16"/>
                      <w:rtl/>
                    </w:rPr>
                    <w:t>(با احتساب 8 ماه مرخصی بدون حقوق تحصیلی)</w:t>
                  </w:r>
                </w:p>
              </w:tc>
              <w:tc>
                <w:tcPr>
                  <w:tcW w:w="1134" w:type="dxa"/>
                  <w:vAlign w:val="center"/>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A41F7">
                    <w:rPr>
                      <w:rFonts w:cs="B Zar" w:hint="cs"/>
                      <w:rtl/>
                    </w:rPr>
                    <w:t>16/01/96</w:t>
                  </w:r>
                </w:p>
              </w:tc>
              <w:tc>
                <w:tcPr>
                  <w:tcW w:w="1417" w:type="dxa"/>
                  <w:vAlign w:val="center"/>
                </w:tcPr>
                <w:p w:rsidR="00DC22FB" w:rsidRPr="00703BA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03BAB">
                    <w:rPr>
                      <w:rFonts w:cs="B Zar" w:hint="cs"/>
                      <w:rtl/>
                    </w:rPr>
                    <w:t>تا تاریخ 16/7/96</w:t>
                  </w:r>
                </w:p>
              </w:tc>
              <w:tc>
                <w:tcPr>
                  <w:tcW w:w="910" w:type="dxa"/>
                  <w:vMerge/>
                </w:tcPr>
                <w:p w:rsidR="00DC22FB" w:rsidRPr="00CD46D8"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sidRPr="00AE419D">
              <w:rPr>
                <w:rFonts w:cs="B Mitra" w:hint="cs"/>
                <w:sz w:val="20"/>
                <w:szCs w:val="20"/>
                <w:rtl/>
              </w:rPr>
              <w:t xml:space="preserve">   </w:t>
            </w:r>
            <w:r w:rsidRPr="00AE419D">
              <w:rPr>
                <w:rFonts w:cs="B Mitra" w:hint="cs"/>
                <w:rtl/>
              </w:rPr>
              <w:t xml:space="preserve">            </w:t>
            </w:r>
          </w:p>
        </w:tc>
      </w:tr>
    </w:tbl>
    <w:p w:rsidR="00DC22FB" w:rsidRDefault="00DC22FB" w:rsidP="00DC22FB">
      <w:pPr>
        <w:rPr>
          <w:rFonts w:cs="B Mitra"/>
          <w:b/>
          <w:bCs/>
          <w:sz w:val="10"/>
          <w:szCs w:val="10"/>
          <w:rtl/>
        </w:rPr>
      </w:pPr>
    </w:p>
    <w:tbl>
      <w:tblPr>
        <w:bidiVisual/>
        <w:tblW w:w="85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8"/>
      </w:tblGrid>
      <w:tr w:rsidR="00DC22FB" w:rsidRPr="00AE419D" w:rsidTr="00D21111">
        <w:trPr>
          <w:jc w:val="center"/>
        </w:trPr>
        <w:tc>
          <w:tcPr>
            <w:tcW w:w="8528"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2" w:name="_Toc503263964"/>
            <w:r w:rsidRPr="00AE419D">
              <w:rPr>
                <w:rFonts w:cs="B Zar"/>
                <w:sz w:val="20"/>
                <w:szCs w:val="20"/>
                <w:rtl/>
              </w:rPr>
              <w:t xml:space="preserve">دستور </w:t>
            </w:r>
            <w:r>
              <w:rPr>
                <w:rFonts w:cs="B Zar" w:hint="cs"/>
                <w:sz w:val="20"/>
                <w:szCs w:val="20"/>
                <w:rtl/>
              </w:rPr>
              <w:t>شانزده</w:t>
            </w:r>
            <w:r w:rsidRPr="00AE419D">
              <w:rPr>
                <w:rFonts w:cs="B Zar" w:hint="cs"/>
                <w:sz w:val="20"/>
                <w:szCs w:val="20"/>
                <w:rtl/>
              </w:rPr>
              <w:t xml:space="preserve">م </w:t>
            </w:r>
            <w:r w:rsidRPr="00AE419D">
              <w:rPr>
                <w:rFonts w:cs="B Zar" w:hint="cs"/>
                <w:b w:val="0"/>
                <w:bCs w:val="0"/>
                <w:sz w:val="20"/>
                <w:szCs w:val="20"/>
                <w:rtl/>
              </w:rPr>
              <w:t>(</w:t>
            </w:r>
            <w:r w:rsidRPr="00E26B0A">
              <w:rPr>
                <w:rFonts w:cs="B Zar" w:hint="cs"/>
                <w:b w:val="0"/>
                <w:bCs w:val="0"/>
                <w:sz w:val="20"/>
                <w:szCs w:val="20"/>
                <w:rtl/>
              </w:rPr>
              <w:t xml:space="preserve">موضوع </w:t>
            </w:r>
            <w:r w:rsidRPr="00236EC0">
              <w:rPr>
                <w:rFonts w:cs="B Zar" w:hint="cs"/>
                <w:b w:val="0"/>
                <w:bCs w:val="0"/>
                <w:sz w:val="20"/>
                <w:szCs w:val="20"/>
                <w:rtl/>
              </w:rPr>
              <w:t>مصوبه</w:t>
            </w:r>
            <w:r w:rsidRPr="00236EC0">
              <w:rPr>
                <w:rFonts w:cs="B Zar" w:hint="cs"/>
                <w:b w:val="0"/>
                <w:bCs w:val="0"/>
                <w:sz w:val="20"/>
                <w:szCs w:val="20"/>
                <w:u w:val="single"/>
                <w:rtl/>
              </w:rPr>
              <w:t xml:space="preserve"> 7 </w:t>
            </w:r>
            <w:r w:rsidRPr="00236EC0">
              <w:rPr>
                <w:rFonts w:cs="B Zar" w:hint="cs"/>
                <w:b w:val="0"/>
                <w:bCs w:val="0"/>
                <w:sz w:val="20"/>
                <w:szCs w:val="20"/>
                <w:rtl/>
              </w:rPr>
              <w:t xml:space="preserve">از </w:t>
            </w:r>
            <w:r w:rsidRPr="00236EC0">
              <w:rPr>
                <w:rFonts w:cs="B Zar" w:hint="cs"/>
                <w:b w:val="0"/>
                <w:bCs w:val="0"/>
                <w:sz w:val="20"/>
                <w:szCs w:val="20"/>
                <w:u w:val="single"/>
                <w:rtl/>
              </w:rPr>
              <w:t xml:space="preserve">32 </w:t>
            </w:r>
            <w:r w:rsidRPr="00236EC0">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تمدید دوره رسمی آزمایشی اعضای هیأت علمی دانشگاه زنجان</w:t>
            </w:r>
            <w:bookmarkEnd w:id="152"/>
            <w:r>
              <w:rPr>
                <w:rFonts w:cs="B Zar" w:hint="cs"/>
                <w:sz w:val="20"/>
                <w:szCs w:val="20"/>
                <w:rtl/>
              </w:rPr>
              <w:t xml:space="preserve"> </w:t>
            </w:r>
            <w:r w:rsidRPr="000A781F">
              <w:rPr>
                <w:rFonts w:cs="B Zar" w:hint="cs"/>
                <w:sz w:val="20"/>
                <w:szCs w:val="20"/>
                <w:rtl/>
              </w:rPr>
              <w:t xml:space="preserve">   </w:t>
            </w:r>
          </w:p>
        </w:tc>
      </w:tr>
      <w:tr w:rsidR="00DC22FB" w:rsidRPr="00AE419D" w:rsidTr="00D21111">
        <w:trPr>
          <w:jc w:val="center"/>
        </w:trPr>
        <w:tc>
          <w:tcPr>
            <w:tcW w:w="8528" w:type="dxa"/>
            <w:tcBorders>
              <w:bottom w:val="double" w:sz="4" w:space="0" w:color="auto"/>
            </w:tcBorders>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های توسعه کشور</w:t>
            </w:r>
            <w:r w:rsidRPr="0076496D">
              <w:rPr>
                <w:rFonts w:cs="B Zar" w:hint="cs"/>
                <w:rtl/>
              </w:rPr>
              <w:t>، بند " ن " ماده "</w:t>
            </w:r>
            <w:r w:rsidRPr="0076496D">
              <w:rPr>
                <w:rFonts w:cs="B Zar" w:hint="cs"/>
                <w:u w:val="single"/>
                <w:rtl/>
              </w:rPr>
              <w:t xml:space="preserve"> 7</w:t>
            </w:r>
            <w:r w:rsidRPr="0076496D">
              <w:rPr>
                <w:rFonts w:cs="B Zar" w:hint="cs"/>
                <w:rtl/>
              </w:rPr>
              <w:t xml:space="preserve"> " قانون تشکیل هیأت</w:t>
            </w:r>
            <w:r w:rsidRPr="0076496D">
              <w:rPr>
                <w:rFonts w:cs="B Zar"/>
                <w:rtl/>
              </w:rPr>
              <w:softHyphen/>
            </w:r>
            <w:r w:rsidRPr="0076496D">
              <w:rPr>
                <w:rFonts w:cs="B Zar" w:hint="cs"/>
                <w:rtl/>
              </w:rPr>
              <w:t>هاي امناي دانشگاه</w:t>
            </w:r>
            <w:r w:rsidRPr="0076496D">
              <w:rPr>
                <w:rFonts w:cs="B Zar" w:hint="cs"/>
                <w:rtl/>
              </w:rPr>
              <w:softHyphen/>
              <w:t xml:space="preserve">ها و موسسات آموزش عالي و پژوهشي و ماده </w:t>
            </w:r>
            <w:r w:rsidRPr="0076496D">
              <w:rPr>
                <w:rFonts w:cs="Cambria" w:hint="cs"/>
                <w:rtl/>
              </w:rPr>
              <w:t>"</w:t>
            </w:r>
            <w:r w:rsidRPr="0076496D">
              <w:rPr>
                <w:rFonts w:cs="B Zar" w:hint="cs"/>
                <w:u w:val="single"/>
                <w:rtl/>
              </w:rPr>
              <w:t>15</w:t>
            </w:r>
            <w:r w:rsidRPr="0076496D">
              <w:rPr>
                <w:rFonts w:cs="Cambria" w:hint="cs"/>
                <w:rtl/>
              </w:rPr>
              <w:t>"</w:t>
            </w:r>
            <w:r w:rsidRPr="0076496D">
              <w:rPr>
                <w:rFonts w:cs="B Zar" w:hint="cs"/>
                <w:rtl/>
              </w:rPr>
              <w:t xml:space="preserve"> آیین نامه استخدامی </w:t>
            </w:r>
            <w:r>
              <w:rPr>
                <w:rFonts w:cs="B Zar" w:hint="cs"/>
                <w:rtl/>
              </w:rPr>
              <w:t>اعضای هیأت علمی دانشگاه، با تمدید یکساله دوره رسمی آزمایشی اعضای هیأت علمی به شرح ذیل موافقت شد:</w:t>
            </w:r>
          </w:p>
          <w:tbl>
            <w:tblPr>
              <w:tblStyle w:val="TableGrid"/>
              <w:bidiVisual/>
              <w:tblW w:w="7763" w:type="dxa"/>
              <w:jc w:val="center"/>
              <w:tblLook w:val="04A0" w:firstRow="1" w:lastRow="0" w:firstColumn="1" w:lastColumn="0" w:noHBand="0" w:noVBand="1"/>
            </w:tblPr>
            <w:tblGrid>
              <w:gridCol w:w="1565"/>
              <w:gridCol w:w="850"/>
              <w:gridCol w:w="1186"/>
              <w:gridCol w:w="1649"/>
              <w:gridCol w:w="1258"/>
              <w:gridCol w:w="1255"/>
            </w:tblGrid>
            <w:tr w:rsidR="00DC22FB" w:rsidTr="00D21111">
              <w:trPr>
                <w:trHeight w:val="642"/>
                <w:jc w:val="center"/>
              </w:trPr>
              <w:tc>
                <w:tcPr>
                  <w:tcW w:w="156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نام و نام خانوادگی</w:t>
                  </w:r>
                </w:p>
              </w:tc>
              <w:tc>
                <w:tcPr>
                  <w:tcW w:w="850"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گروه</w:t>
                  </w:r>
                </w:p>
              </w:tc>
              <w:tc>
                <w:tcPr>
                  <w:tcW w:w="1186" w:type="dxa"/>
                  <w:vAlign w:val="center"/>
                </w:tcPr>
                <w:p w:rsidR="00DC22FB" w:rsidRPr="005B49A0"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5B49A0">
                    <w:rPr>
                      <w:rFonts w:cs="B Zar" w:hint="cs"/>
                      <w:sz w:val="18"/>
                      <w:szCs w:val="18"/>
                      <w:rtl/>
                    </w:rPr>
                    <w:t>تاریخ استخدام رسمی آزمایشی</w:t>
                  </w:r>
                </w:p>
              </w:tc>
              <w:tc>
                <w:tcPr>
                  <w:tcW w:w="164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A6735F">
                    <w:rPr>
                      <w:rFonts w:cs="B Zar" w:hint="cs"/>
                      <w:sz w:val="16"/>
                      <w:szCs w:val="16"/>
                      <w:rtl/>
                    </w:rPr>
                    <w:t>تاریخ اتمام 5 سال بدون احتساب ماموریت تحصیلی و مرخصی بدون حقوق</w:t>
                  </w:r>
                </w:p>
              </w:tc>
              <w:tc>
                <w:tcPr>
                  <w:tcW w:w="125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A6735F">
                    <w:rPr>
                      <w:rFonts w:cs="B Zar" w:hint="cs"/>
                      <w:rtl/>
                    </w:rPr>
                    <w:t>تاریخ اتمام</w:t>
                  </w:r>
                </w:p>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A6735F">
                    <w:rPr>
                      <w:rFonts w:cs="B Zar" w:hint="cs"/>
                      <w:rtl/>
                    </w:rPr>
                    <w:t xml:space="preserve"> 6 ساله</w:t>
                  </w:r>
                </w:p>
              </w:tc>
              <w:tc>
                <w:tcPr>
                  <w:tcW w:w="1255" w:type="dxa"/>
                  <w:shd w:val="clear" w:color="auto" w:fill="auto"/>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5E1663">
                    <w:rPr>
                      <w:rFonts w:cs="B Zar" w:hint="cs"/>
                      <w:rtl/>
                    </w:rPr>
                    <w:t>تمدید به مدت یکسال تا تاریخ</w:t>
                  </w:r>
                </w:p>
              </w:tc>
            </w:tr>
            <w:tr w:rsidR="00DC22FB" w:rsidTr="00D21111">
              <w:trPr>
                <w:jc w:val="center"/>
              </w:trPr>
              <w:tc>
                <w:tcPr>
                  <w:tcW w:w="1565" w:type="dxa"/>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Pr>
                      <w:rFonts w:cs="B Zar" w:hint="cs"/>
                      <w:sz w:val="22"/>
                      <w:szCs w:val="22"/>
                      <w:rtl/>
                    </w:rPr>
                    <w:t>رضا خوشرفتار</w:t>
                  </w:r>
                </w:p>
              </w:tc>
              <w:tc>
                <w:tcPr>
                  <w:tcW w:w="850" w:type="dxa"/>
                </w:tcPr>
                <w:p w:rsidR="00DC22FB" w:rsidRPr="00A6735F"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جغرافیا</w:t>
                  </w:r>
                </w:p>
              </w:tc>
              <w:tc>
                <w:tcPr>
                  <w:tcW w:w="118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24/11/91</w:t>
                  </w:r>
                </w:p>
              </w:tc>
              <w:tc>
                <w:tcPr>
                  <w:tcW w:w="1649"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24/11/96</w:t>
                  </w:r>
                </w:p>
              </w:tc>
              <w:tc>
                <w:tcPr>
                  <w:tcW w:w="125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w:t>
                  </w:r>
                </w:p>
              </w:tc>
              <w:tc>
                <w:tcPr>
                  <w:tcW w:w="125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24/11/97</w:t>
                  </w:r>
                </w:p>
              </w:tc>
            </w:tr>
            <w:tr w:rsidR="00DC22FB" w:rsidTr="00D21111">
              <w:trPr>
                <w:jc w:val="center"/>
              </w:trPr>
              <w:tc>
                <w:tcPr>
                  <w:tcW w:w="1565" w:type="dxa"/>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Pr>
                      <w:rFonts w:cs="B Zar" w:hint="cs"/>
                      <w:sz w:val="22"/>
                      <w:szCs w:val="22"/>
                      <w:rtl/>
                    </w:rPr>
                    <w:t>مهرداد سلطانی</w:t>
                  </w:r>
                </w:p>
              </w:tc>
              <w:tc>
                <w:tcPr>
                  <w:tcW w:w="850" w:type="dxa"/>
                </w:tcPr>
                <w:p w:rsidR="00DC22FB" w:rsidRPr="00A6735F"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معماری</w:t>
                  </w:r>
                </w:p>
              </w:tc>
              <w:tc>
                <w:tcPr>
                  <w:tcW w:w="118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1/2/88</w:t>
                  </w:r>
                </w:p>
              </w:tc>
              <w:tc>
                <w:tcPr>
                  <w:tcW w:w="1649"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23/12/96</w:t>
                  </w:r>
                </w:p>
              </w:tc>
              <w:tc>
                <w:tcPr>
                  <w:tcW w:w="125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w:t>
                  </w:r>
                </w:p>
              </w:tc>
              <w:tc>
                <w:tcPr>
                  <w:tcW w:w="125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23/12/97</w:t>
                  </w:r>
                </w:p>
              </w:tc>
            </w:tr>
            <w:tr w:rsidR="00DC22FB" w:rsidTr="00D21111">
              <w:trPr>
                <w:jc w:val="center"/>
              </w:trPr>
              <w:tc>
                <w:tcPr>
                  <w:tcW w:w="156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Pr>
                      <w:rFonts w:cs="B Zar" w:hint="cs"/>
                      <w:sz w:val="22"/>
                      <w:szCs w:val="22"/>
                      <w:rtl/>
                    </w:rPr>
                    <w:t>علی آذر پیوند</w:t>
                  </w:r>
                </w:p>
              </w:tc>
              <w:tc>
                <w:tcPr>
                  <w:tcW w:w="850" w:type="dxa"/>
                  <w:vAlign w:val="center"/>
                </w:tcPr>
                <w:p w:rsidR="00DC22FB" w:rsidRPr="00A6735F"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کامپیوتر</w:t>
                  </w:r>
                </w:p>
              </w:tc>
              <w:tc>
                <w:tcPr>
                  <w:tcW w:w="118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7/3/84</w:t>
                  </w:r>
                </w:p>
              </w:tc>
              <w:tc>
                <w:tcPr>
                  <w:tcW w:w="1649"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5/10/95</w:t>
                  </w:r>
                </w:p>
              </w:tc>
              <w:tc>
                <w:tcPr>
                  <w:tcW w:w="1258" w:type="dxa"/>
                  <w:vAlign w:val="center"/>
                </w:tcPr>
                <w:p w:rsidR="00DC22FB" w:rsidRPr="00347B75"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347B75">
                    <w:rPr>
                      <w:rFonts w:cs="B Zar" w:hint="cs"/>
                      <w:sz w:val="22"/>
                      <w:szCs w:val="22"/>
                      <w:rtl/>
                    </w:rPr>
                    <w:t>5/10/96</w:t>
                  </w:r>
                </w:p>
              </w:tc>
              <w:tc>
                <w:tcPr>
                  <w:tcW w:w="125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5/10/97</w:t>
                  </w: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p>
        </w:tc>
      </w:tr>
    </w:tbl>
    <w:p w:rsidR="00DC22FB" w:rsidRPr="00C50C4B" w:rsidRDefault="00DC22FB" w:rsidP="00DC22FB">
      <w:pPr>
        <w:rPr>
          <w:rFonts w:cs="B Mitra"/>
          <w:b/>
          <w:bCs/>
          <w:sz w:val="4"/>
          <w:szCs w:val="4"/>
          <w:rtl/>
        </w:rPr>
      </w:pPr>
    </w:p>
    <w:tbl>
      <w:tblPr>
        <w:bidiVisual/>
        <w:tblW w:w="84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36"/>
      </w:tblGrid>
      <w:tr w:rsidR="00DC22FB" w:rsidRPr="00AE419D" w:rsidTr="00D21111">
        <w:trPr>
          <w:jc w:val="center"/>
        </w:trPr>
        <w:tc>
          <w:tcPr>
            <w:tcW w:w="8436"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3" w:name="_Toc503263965"/>
            <w:r w:rsidRPr="00AE419D">
              <w:rPr>
                <w:rFonts w:cs="B Zar"/>
                <w:sz w:val="20"/>
                <w:szCs w:val="20"/>
                <w:rtl/>
              </w:rPr>
              <w:t xml:space="preserve">دستور </w:t>
            </w:r>
            <w:r>
              <w:rPr>
                <w:rFonts w:cs="B Zar" w:hint="cs"/>
                <w:sz w:val="20"/>
                <w:szCs w:val="20"/>
                <w:rtl/>
              </w:rPr>
              <w:t>هفده</w:t>
            </w:r>
            <w:r w:rsidRPr="00AE419D">
              <w:rPr>
                <w:rFonts w:cs="B Zar" w:hint="cs"/>
                <w:sz w:val="20"/>
                <w:szCs w:val="20"/>
                <w:rtl/>
              </w:rPr>
              <w:t xml:space="preserve">م </w:t>
            </w:r>
            <w:r w:rsidRPr="00AE419D">
              <w:rPr>
                <w:rFonts w:cs="B Zar" w:hint="cs"/>
                <w:b w:val="0"/>
                <w:bCs w:val="0"/>
                <w:sz w:val="20"/>
                <w:szCs w:val="20"/>
                <w:rtl/>
              </w:rPr>
              <w:t>(</w:t>
            </w:r>
            <w:r w:rsidRPr="0043251D">
              <w:rPr>
                <w:rFonts w:cs="B Zar" w:hint="cs"/>
                <w:b w:val="0"/>
                <w:bCs w:val="0"/>
                <w:sz w:val="20"/>
                <w:szCs w:val="20"/>
                <w:rtl/>
              </w:rPr>
              <w:t>موضوع مصوبه</w:t>
            </w:r>
            <w:r w:rsidRPr="0043251D">
              <w:rPr>
                <w:rFonts w:cs="B Zar" w:hint="cs"/>
                <w:b w:val="0"/>
                <w:bCs w:val="0"/>
                <w:sz w:val="20"/>
                <w:szCs w:val="20"/>
                <w:u w:val="single"/>
                <w:rtl/>
              </w:rPr>
              <w:t xml:space="preserve"> 8 </w:t>
            </w:r>
            <w:r w:rsidRPr="0043251D">
              <w:rPr>
                <w:rFonts w:cs="B Zar" w:hint="cs"/>
                <w:b w:val="0"/>
                <w:bCs w:val="0"/>
                <w:sz w:val="20"/>
                <w:szCs w:val="20"/>
                <w:rtl/>
              </w:rPr>
              <w:t xml:space="preserve">از </w:t>
            </w:r>
            <w:r w:rsidRPr="0043251D">
              <w:rPr>
                <w:rFonts w:cs="B Zar" w:hint="cs"/>
                <w:b w:val="0"/>
                <w:bCs w:val="0"/>
                <w:sz w:val="20"/>
                <w:szCs w:val="20"/>
                <w:u w:val="single"/>
                <w:rtl/>
              </w:rPr>
              <w:t xml:space="preserve">32 </w:t>
            </w:r>
            <w:r w:rsidRPr="0043251D">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تمدید دوره رسمی آزمایشی اعضای هیأت علمی دانشگاه زنجان( مازاد بر هفت سال)</w:t>
            </w:r>
            <w:bookmarkEnd w:id="153"/>
          </w:p>
        </w:tc>
      </w:tr>
      <w:tr w:rsidR="00DC22FB" w:rsidRPr="00AE419D" w:rsidTr="00D21111">
        <w:trPr>
          <w:jc w:val="center"/>
        </w:trPr>
        <w:tc>
          <w:tcPr>
            <w:tcW w:w="8436" w:type="dxa"/>
            <w:tcBorders>
              <w:bottom w:val="double" w:sz="4" w:space="0" w:color="auto"/>
            </w:tcBorders>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C2444B">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های توسعه کشور</w:t>
            </w:r>
            <w:r w:rsidRPr="0076496D">
              <w:rPr>
                <w:rFonts w:cs="B Zar" w:hint="cs"/>
                <w:rtl/>
              </w:rPr>
              <w:t>، بند " ن " ماده "</w:t>
            </w:r>
            <w:r w:rsidRPr="0076496D">
              <w:rPr>
                <w:rFonts w:cs="B Zar" w:hint="cs"/>
                <w:u w:val="single"/>
                <w:rtl/>
              </w:rPr>
              <w:t xml:space="preserve"> 7</w:t>
            </w:r>
            <w:r w:rsidRPr="0076496D">
              <w:rPr>
                <w:rFonts w:cs="B Zar" w:hint="cs"/>
                <w:rtl/>
              </w:rPr>
              <w:t xml:space="preserve"> " قانون تشکیل هیأت</w:t>
            </w:r>
            <w:r w:rsidRPr="0076496D">
              <w:rPr>
                <w:rFonts w:cs="B Zar"/>
                <w:rtl/>
              </w:rPr>
              <w:softHyphen/>
            </w:r>
            <w:r w:rsidRPr="0076496D">
              <w:rPr>
                <w:rFonts w:cs="B Zar" w:hint="cs"/>
                <w:rtl/>
              </w:rPr>
              <w:t>هاي امناي دانشگاه</w:t>
            </w:r>
            <w:r w:rsidRPr="0076496D">
              <w:rPr>
                <w:rFonts w:cs="B Zar" w:hint="cs"/>
                <w:rtl/>
              </w:rPr>
              <w:softHyphen/>
              <w:t xml:space="preserve">ها و موسسات آموزش عالي و پژوهشي و ماده </w:t>
            </w:r>
            <w:r w:rsidRPr="0076496D">
              <w:rPr>
                <w:rFonts w:cs="Cambria" w:hint="cs"/>
                <w:rtl/>
              </w:rPr>
              <w:t>"</w:t>
            </w:r>
            <w:r w:rsidRPr="0076496D">
              <w:rPr>
                <w:rFonts w:cs="B Zar" w:hint="cs"/>
                <w:u w:val="single"/>
                <w:rtl/>
              </w:rPr>
              <w:t>15</w:t>
            </w:r>
            <w:r w:rsidRPr="0076496D">
              <w:rPr>
                <w:rFonts w:cs="Cambria" w:hint="cs"/>
                <w:rtl/>
              </w:rPr>
              <w:t>"</w:t>
            </w:r>
            <w:r w:rsidRPr="0076496D">
              <w:rPr>
                <w:rFonts w:cs="B Zar" w:hint="cs"/>
                <w:rtl/>
              </w:rPr>
              <w:t xml:space="preserve"> آیین نامه استخدامی </w:t>
            </w:r>
            <w:r>
              <w:rPr>
                <w:rFonts w:cs="B Zar" w:hint="cs"/>
                <w:rtl/>
              </w:rPr>
              <w:t>اعضای هیأت علمی دانشگاه زنجان، تمدید دوره رسمی آزمایشی شش نفر از  اعضای هیأت علمی، بررسی و مطابق توضیحات جدول زیر تصمیم گیری شد:</w:t>
            </w:r>
          </w:p>
          <w:tbl>
            <w:tblPr>
              <w:tblStyle w:val="TableGrid"/>
              <w:bidiVisual/>
              <w:tblW w:w="8115" w:type="dxa"/>
              <w:jc w:val="center"/>
              <w:tblLook w:val="04A0" w:firstRow="1" w:lastRow="0" w:firstColumn="1" w:lastColumn="0" w:noHBand="0" w:noVBand="1"/>
            </w:tblPr>
            <w:tblGrid>
              <w:gridCol w:w="1162"/>
              <w:gridCol w:w="746"/>
              <w:gridCol w:w="888"/>
              <w:gridCol w:w="877"/>
              <w:gridCol w:w="2032"/>
              <w:gridCol w:w="2410"/>
            </w:tblGrid>
            <w:tr w:rsidR="00DC22FB" w:rsidTr="00D21111">
              <w:trPr>
                <w:cantSplit/>
                <w:trHeight w:val="1134"/>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 xml:space="preserve">نام و </w:t>
                  </w:r>
                </w:p>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نام خانوادگی</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گروه</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مدرک</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C714DE">
                    <w:rPr>
                      <w:rFonts w:cs="B Zar" w:hint="cs"/>
                      <w:rtl/>
                    </w:rPr>
                    <w:t>تاریخ استخدام رسمی آزمایشی</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6F49E1">
                    <w:rPr>
                      <w:rFonts w:cs="B Zar" w:hint="cs"/>
                      <w:sz w:val="18"/>
                      <w:szCs w:val="18"/>
                      <w:rtl/>
                    </w:rPr>
                    <w:t>تاریخ خاتمه 5 ساله بدون احتساب ماموریت آموزشی و مرخصی بدون حقوق</w:t>
                  </w:r>
                </w:p>
              </w:tc>
              <w:tc>
                <w:tcPr>
                  <w:tcW w:w="2410" w:type="dxa"/>
                  <w:shd w:val="clear" w:color="auto" w:fill="auto"/>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76496D">
                    <w:rPr>
                      <w:rFonts w:cs="B Zar" w:hint="cs"/>
                      <w:color w:val="FF0000"/>
                      <w:sz w:val="22"/>
                      <w:szCs w:val="22"/>
                      <w:rtl/>
                    </w:rPr>
                    <w:t>مصوبه هیات امنا</w:t>
                  </w:r>
                </w:p>
              </w:tc>
            </w:tr>
            <w:tr w:rsidR="00DC22FB" w:rsidTr="00D21111">
              <w:trPr>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عبداله فرجی*</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جغرافیا</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دکتری</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7/6/73</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20/4/85</w:t>
                  </w:r>
                </w:p>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18"/>
                      <w:szCs w:val="18"/>
                      <w:rtl/>
                    </w:rPr>
                    <w:t>(پرونده ایشان در وزارت علوم و در شرف برگزاری جلسه است)</w:t>
                  </w:r>
                </w:p>
              </w:tc>
              <w:tc>
                <w:tcPr>
                  <w:tcW w:w="2410" w:type="dxa"/>
                </w:tcPr>
                <w:p w:rsidR="00DC22FB" w:rsidRPr="00754CD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754CDB">
                    <w:rPr>
                      <w:rFonts w:cs="B Zar" w:hint="cs"/>
                      <w:sz w:val="18"/>
                      <w:szCs w:val="18"/>
                      <w:rtl/>
                    </w:rPr>
                    <w:t>موافقت با تمدید به مدت یکسال از تاریخ تصویب، به علت پیگیری پرونده از محل بند پ قانون برنامه ششم توسعه</w:t>
                  </w:r>
                </w:p>
              </w:tc>
            </w:tr>
            <w:tr w:rsidR="00DC22FB" w:rsidTr="00D21111">
              <w:trPr>
                <w:trHeight w:val="808"/>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امیر رضایی</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ریاضی</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کارشناسی ارشد</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3/10/79</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3/10/91</w:t>
                  </w:r>
                </w:p>
              </w:tc>
              <w:tc>
                <w:tcPr>
                  <w:tcW w:w="2410" w:type="dxa"/>
                  <w:vAlign w:val="center"/>
                </w:tcPr>
                <w:p w:rsidR="00DC22FB" w:rsidRPr="00754CD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754CDB">
                    <w:rPr>
                      <w:rFonts w:cs="B Zar" w:hint="cs"/>
                      <w:sz w:val="18"/>
                      <w:szCs w:val="18"/>
                      <w:rtl/>
                    </w:rPr>
                    <w:t>موافقت با تمدید به مدت یکسال از تاریخ تصویب، به علت شرایط بیماری و درمانی</w:t>
                  </w:r>
                </w:p>
              </w:tc>
            </w:tr>
            <w:tr w:rsidR="00DC22FB" w:rsidTr="00D21111">
              <w:trPr>
                <w:trHeight w:val="828"/>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علیرضا  شایسته فرد</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برق</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دکتری</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21/10/81</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21/4/91</w:t>
                  </w:r>
                </w:p>
              </w:tc>
              <w:tc>
                <w:tcPr>
                  <w:tcW w:w="2410" w:type="dxa"/>
                  <w:vAlign w:val="center"/>
                </w:tcPr>
                <w:p w:rsidR="00DC22FB" w:rsidRPr="00754CD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754CDB">
                    <w:rPr>
                      <w:rFonts w:cs="B Zar" w:hint="cs"/>
                      <w:sz w:val="18"/>
                      <w:szCs w:val="18"/>
                      <w:rtl/>
                    </w:rPr>
                    <w:t>موافقت با تمدید به مدت یکسال از تاریخ تصویب، به علت حضور در خارج از کشور و اتمام مراحل پایانی</w:t>
                  </w:r>
                  <w:r>
                    <w:rPr>
                      <w:rFonts w:cs="B Zar" w:hint="cs"/>
                      <w:sz w:val="18"/>
                      <w:szCs w:val="18"/>
                      <w:rtl/>
                    </w:rPr>
                    <w:t xml:space="preserve"> </w:t>
                  </w:r>
                  <w:r w:rsidRPr="00754CDB">
                    <w:rPr>
                      <w:rFonts w:cs="B Zar" w:hint="cs"/>
                      <w:sz w:val="18"/>
                      <w:szCs w:val="18"/>
                      <w:rtl/>
                    </w:rPr>
                    <w:t>جذب</w:t>
                  </w:r>
                </w:p>
              </w:tc>
            </w:tr>
            <w:tr w:rsidR="00DC22FB" w:rsidTr="00D21111">
              <w:trPr>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مهران  جوانمرد*</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عمران</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دکتری</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12/10/74</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7/10/82</w:t>
                  </w:r>
                </w:p>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05732">
                    <w:rPr>
                      <w:rFonts w:cs="B Zar" w:hint="cs"/>
                      <w:rtl/>
                    </w:rPr>
                    <w:t>(پرونده</w:t>
                  </w:r>
                  <w:r>
                    <w:rPr>
                      <w:rFonts w:cs="B Zar" w:hint="cs"/>
                      <w:rtl/>
                    </w:rPr>
                    <w:t xml:space="preserve"> ایشان</w:t>
                  </w:r>
                  <w:r w:rsidRPr="00D05732">
                    <w:rPr>
                      <w:rFonts w:cs="B Zar" w:hint="cs"/>
                      <w:rtl/>
                    </w:rPr>
                    <w:t xml:space="preserve"> به وزارت علوم ارسال شده است)</w:t>
                  </w:r>
                </w:p>
              </w:tc>
              <w:tc>
                <w:tcPr>
                  <w:tcW w:w="2410" w:type="dxa"/>
                  <w:vAlign w:val="center"/>
                </w:tcPr>
                <w:p w:rsidR="00DC22FB" w:rsidRPr="00754CDB"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color w:val="FF0000"/>
                      <w:rtl/>
                    </w:rPr>
                    <w:t xml:space="preserve">موافقت </w:t>
                  </w:r>
                  <w:r w:rsidRPr="009523C5">
                    <w:rPr>
                      <w:rFonts w:cs="B Zar" w:hint="cs"/>
                      <w:color w:val="FF0000"/>
                      <w:rtl/>
                    </w:rPr>
                    <w:t xml:space="preserve">تا پايان </w:t>
                  </w:r>
                  <w:r>
                    <w:rPr>
                      <w:rFonts w:cs="B Zar" w:hint="cs"/>
                      <w:color w:val="FF0000"/>
                      <w:rtl/>
                    </w:rPr>
                    <w:t>شهریور  97</w:t>
                  </w:r>
                  <w:r w:rsidRPr="009523C5">
                    <w:rPr>
                      <w:rFonts w:cs="B Zar" w:hint="cs"/>
                      <w:color w:val="FF0000"/>
                      <w:rtl/>
                    </w:rPr>
                    <w:t xml:space="preserve">مشروط به ارتقاي مرتبه </w:t>
                  </w:r>
                </w:p>
              </w:tc>
            </w:tr>
            <w:tr w:rsidR="00DC22FB" w:rsidTr="00D21111">
              <w:trPr>
                <w:jc w:val="center"/>
              </w:trPr>
              <w:tc>
                <w:tcPr>
                  <w:tcW w:w="1162"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مختار علینیا رودسری</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شیمی</w:t>
                  </w:r>
                </w:p>
              </w:tc>
              <w:tc>
                <w:tcPr>
                  <w:tcW w:w="88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دکتری</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2/7/84</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2/7/89</w:t>
                  </w:r>
                </w:p>
              </w:tc>
              <w:tc>
                <w:tcPr>
                  <w:tcW w:w="2410" w:type="dxa"/>
                  <w:vMerge w:val="restart"/>
                  <w:vAlign w:val="center"/>
                </w:tcPr>
                <w:p w:rsidR="00DC22FB" w:rsidRPr="00B4799E" w:rsidRDefault="00DC22FB" w:rsidP="00D21111">
                  <w:pPr>
                    <w:tabs>
                      <w:tab w:val="left" w:pos="854"/>
                      <w:tab w:val="left" w:pos="7740"/>
                      <w:tab w:val="left" w:pos="7920"/>
                      <w:tab w:val="left" w:pos="8280"/>
                      <w:tab w:val="left" w:pos="8460"/>
                      <w:tab w:val="left" w:pos="9000"/>
                      <w:tab w:val="left" w:pos="9360"/>
                      <w:tab w:val="left" w:pos="9720"/>
                    </w:tabs>
                    <w:jc w:val="center"/>
                    <w:rPr>
                      <w:rFonts w:cs="B Zar"/>
                      <w:color w:val="FF0000"/>
                      <w:rtl/>
                    </w:rPr>
                  </w:pPr>
                  <w:r w:rsidRPr="0076496D">
                    <w:rPr>
                      <w:rFonts w:cs="B Zar" w:hint="cs"/>
                      <w:strike/>
                      <w:color w:val="FF0000"/>
                      <w:rtl/>
                    </w:rPr>
                    <w:t>موافقت شد</w:t>
                  </w:r>
                  <w:r w:rsidRPr="0076496D">
                    <w:rPr>
                      <w:rFonts w:cs="B Zar" w:hint="cs"/>
                      <w:strike/>
                      <w:rtl/>
                    </w:rPr>
                    <w:t>.</w:t>
                  </w:r>
                  <w:r w:rsidRPr="0076496D">
                    <w:rPr>
                      <w:rFonts w:cs="B Zar" w:hint="cs"/>
                      <w:rtl/>
                    </w:rPr>
                    <w:t xml:space="preserve"> مقرر شد به درجه بازنشستگي نايل شوند.</w:t>
                  </w:r>
                </w:p>
              </w:tc>
            </w:tr>
            <w:tr w:rsidR="00DC22FB" w:rsidTr="00D21111">
              <w:trPr>
                <w:jc w:val="center"/>
              </w:trPr>
              <w:tc>
                <w:tcPr>
                  <w:tcW w:w="116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علی    فرتاش</w:t>
                  </w:r>
                </w:p>
              </w:tc>
              <w:tc>
                <w:tcPr>
                  <w:tcW w:w="74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8518A">
                    <w:rPr>
                      <w:rFonts w:cs="B Zar" w:hint="cs"/>
                      <w:rtl/>
                    </w:rPr>
                    <w:t>مکانیک</w:t>
                  </w:r>
                </w:p>
              </w:tc>
              <w:tc>
                <w:tcPr>
                  <w:tcW w:w="888" w:type="dxa"/>
                  <w:vAlign w:val="center"/>
                </w:tcPr>
                <w:p w:rsidR="00DC22FB" w:rsidRPr="006F49E1"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6F49E1">
                    <w:rPr>
                      <w:rFonts w:cs="B Zar" w:hint="cs"/>
                      <w:rtl/>
                    </w:rPr>
                    <w:t>کارشناسی ارشد</w:t>
                  </w:r>
                </w:p>
              </w:tc>
              <w:tc>
                <w:tcPr>
                  <w:tcW w:w="877"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1/7/74</w:t>
                  </w:r>
                </w:p>
              </w:tc>
              <w:tc>
                <w:tcPr>
                  <w:tcW w:w="203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1/7/79</w:t>
                  </w:r>
                </w:p>
              </w:tc>
              <w:tc>
                <w:tcPr>
                  <w:tcW w:w="2410" w:type="dxa"/>
                  <w:vMerge/>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p>
        </w:tc>
      </w:tr>
    </w:tbl>
    <w:p w:rsidR="00DC22FB" w:rsidRPr="00CC3F79" w:rsidRDefault="00DC22FB" w:rsidP="00DC22FB">
      <w:pPr>
        <w:rPr>
          <w:rFonts w:cs="B Mitra"/>
          <w:b/>
          <w:bCs/>
          <w:sz w:val="10"/>
          <w:szCs w:val="10"/>
          <w:rtl/>
        </w:rPr>
      </w:pPr>
    </w:p>
    <w:tbl>
      <w:tblPr>
        <w:bidiVisual/>
        <w:tblW w:w="85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C22FB" w:rsidRPr="00AE419D" w:rsidTr="00D21111">
        <w:trPr>
          <w:jc w:val="center"/>
        </w:trPr>
        <w:tc>
          <w:tcPr>
            <w:tcW w:w="8536"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54" w:name="_Toc503263967"/>
            <w:r w:rsidRPr="00AE419D">
              <w:rPr>
                <w:rFonts w:cs="B Zar"/>
                <w:sz w:val="20"/>
                <w:szCs w:val="20"/>
                <w:rtl/>
              </w:rPr>
              <w:t xml:space="preserve">دستور </w:t>
            </w:r>
            <w:r>
              <w:rPr>
                <w:rFonts w:cs="B Zar" w:hint="cs"/>
                <w:sz w:val="20"/>
                <w:szCs w:val="20"/>
                <w:rtl/>
              </w:rPr>
              <w:t>هجده</w:t>
            </w:r>
            <w:r w:rsidRPr="00AE419D">
              <w:rPr>
                <w:rFonts w:cs="B Zar" w:hint="cs"/>
                <w:sz w:val="20"/>
                <w:szCs w:val="20"/>
                <w:rtl/>
              </w:rPr>
              <w:t xml:space="preserve">م </w:t>
            </w:r>
            <w:r w:rsidRPr="00AE419D">
              <w:rPr>
                <w:rFonts w:cs="B Zar" w:hint="cs"/>
                <w:b w:val="0"/>
                <w:bCs w:val="0"/>
                <w:sz w:val="20"/>
                <w:szCs w:val="20"/>
                <w:rtl/>
              </w:rPr>
              <w:t>(</w:t>
            </w:r>
            <w:r w:rsidRPr="00E26B0A">
              <w:rPr>
                <w:rFonts w:cs="B Zar" w:hint="cs"/>
                <w:b w:val="0"/>
                <w:bCs w:val="0"/>
                <w:sz w:val="20"/>
                <w:szCs w:val="20"/>
                <w:rtl/>
              </w:rPr>
              <w:t xml:space="preserve">موضوع </w:t>
            </w:r>
            <w:r w:rsidRPr="008166E4">
              <w:rPr>
                <w:rFonts w:cs="B Zar" w:hint="cs"/>
                <w:b w:val="0"/>
                <w:bCs w:val="0"/>
                <w:sz w:val="20"/>
                <w:szCs w:val="20"/>
                <w:rtl/>
              </w:rPr>
              <w:t>مصوبه</w:t>
            </w:r>
            <w:r w:rsidRPr="008166E4">
              <w:rPr>
                <w:rFonts w:cs="B Zar" w:hint="cs"/>
                <w:b w:val="0"/>
                <w:bCs w:val="0"/>
                <w:sz w:val="20"/>
                <w:szCs w:val="20"/>
                <w:u w:val="single"/>
                <w:rtl/>
              </w:rPr>
              <w:t xml:space="preserve"> 9 </w:t>
            </w:r>
            <w:r w:rsidRPr="008166E4">
              <w:rPr>
                <w:rFonts w:cs="B Zar" w:hint="cs"/>
                <w:b w:val="0"/>
                <w:bCs w:val="0"/>
                <w:sz w:val="20"/>
                <w:szCs w:val="20"/>
                <w:rtl/>
              </w:rPr>
              <w:t xml:space="preserve">از </w:t>
            </w:r>
            <w:r w:rsidRPr="008166E4">
              <w:rPr>
                <w:rFonts w:cs="B Zar" w:hint="cs"/>
                <w:b w:val="0"/>
                <w:bCs w:val="0"/>
                <w:sz w:val="20"/>
                <w:szCs w:val="20"/>
                <w:u w:val="single"/>
                <w:rtl/>
              </w:rPr>
              <w:t xml:space="preserve">32 </w:t>
            </w:r>
            <w:r w:rsidRPr="008166E4">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D4208B">
              <w:rPr>
                <w:rFonts w:cs="B Zar" w:hint="cs"/>
                <w:sz w:val="20"/>
                <w:szCs w:val="20"/>
                <w:rtl/>
              </w:rPr>
              <w:t>تمدید دوره پیمانی</w:t>
            </w:r>
            <w:r>
              <w:rPr>
                <w:rFonts w:cs="B Zar" w:hint="cs"/>
                <w:sz w:val="20"/>
                <w:szCs w:val="20"/>
                <w:rtl/>
              </w:rPr>
              <w:t xml:space="preserve"> اعضای هیأت علمی دانشگاه زنجان</w:t>
            </w:r>
            <w:bookmarkEnd w:id="154"/>
          </w:p>
        </w:tc>
      </w:tr>
      <w:tr w:rsidR="00DC22FB" w:rsidRPr="00623500" w:rsidTr="00D21111">
        <w:trPr>
          <w:trHeight w:val="107"/>
          <w:jc w:val="center"/>
        </w:trPr>
        <w:tc>
          <w:tcPr>
            <w:tcW w:w="8536" w:type="dxa"/>
            <w:tcBorders>
              <w:bottom w:val="double" w:sz="4" w:space="0" w:color="auto"/>
            </w:tcBorders>
          </w:tcPr>
          <w:p w:rsidR="00DC22FB" w:rsidRPr="00623500" w:rsidRDefault="00DC22FB" w:rsidP="00D21111">
            <w:pPr>
              <w:tabs>
                <w:tab w:val="left" w:pos="854"/>
                <w:tab w:val="left" w:pos="7740"/>
                <w:tab w:val="left" w:pos="7920"/>
                <w:tab w:val="left" w:pos="8280"/>
                <w:tab w:val="left" w:pos="8460"/>
                <w:tab w:val="left" w:pos="9000"/>
                <w:tab w:val="left" w:pos="9360"/>
                <w:tab w:val="left" w:pos="9720"/>
              </w:tabs>
              <w:jc w:val="lowKashida"/>
              <w:rPr>
                <w:rFonts w:ascii="Arial" w:hAnsi="Arial" w:cs="B Zar"/>
                <w:color w:val="000000"/>
                <w:sz w:val="20"/>
                <w:szCs w:val="20"/>
                <w:rtl/>
              </w:rPr>
            </w:pPr>
            <w:r w:rsidRPr="00623500">
              <w:rPr>
                <w:rFonts w:ascii="Arial" w:hAnsi="Arial" w:cs="B Zar" w:hint="cs"/>
                <w:color w:val="000000"/>
                <w:sz w:val="20"/>
                <w:szCs w:val="20"/>
                <w:rtl/>
              </w:rPr>
              <w:t>مصوبه: ((  به استناد ماده "1</w:t>
            </w:r>
            <w:r w:rsidRPr="00623500">
              <w:rPr>
                <w:rFonts w:ascii="Arial" w:hAnsi="Arial" w:cs="B Zar"/>
                <w:color w:val="000000"/>
                <w:sz w:val="20"/>
                <w:szCs w:val="20"/>
                <w:rtl/>
              </w:rPr>
              <w:t xml:space="preserve"> </w:t>
            </w:r>
            <w:r w:rsidRPr="00623500">
              <w:rPr>
                <w:rFonts w:ascii="Arial" w:hAnsi="Arial" w:cs="B Zar" w:hint="cs"/>
                <w:color w:val="000000"/>
                <w:sz w:val="20"/>
                <w:szCs w:val="20"/>
                <w:rtl/>
              </w:rPr>
              <w:t xml:space="preserve">" </w:t>
            </w:r>
            <w:r w:rsidRPr="00623500">
              <w:rPr>
                <w:rFonts w:ascii="Arial" w:hAnsi="Arial" w:cs="B Zar"/>
                <w:color w:val="000000"/>
                <w:sz w:val="20"/>
                <w:szCs w:val="20"/>
                <w:rtl/>
              </w:rPr>
              <w:t>قانون احکام دائمی برنامه</w:t>
            </w:r>
            <w:r w:rsidRPr="00623500">
              <w:rPr>
                <w:rFonts w:ascii="Arial" w:hAnsi="Arial" w:cs="B Zar" w:hint="cs"/>
                <w:color w:val="000000"/>
                <w:sz w:val="20"/>
                <w:szCs w:val="20"/>
                <w:rtl/>
              </w:rPr>
              <w:t>‌</w:t>
            </w:r>
            <w:r w:rsidRPr="00623500">
              <w:rPr>
                <w:rFonts w:ascii="Arial" w:hAnsi="Arial" w:cs="B Zar"/>
                <w:color w:val="000000"/>
                <w:sz w:val="20"/>
                <w:szCs w:val="20"/>
                <w:rtl/>
              </w:rPr>
              <w:t>های توسعه کشور (مصوب 10/11/1395 مجلس شورای اسلامی)</w:t>
            </w:r>
            <w:r w:rsidRPr="00623500">
              <w:rPr>
                <w:rFonts w:ascii="Arial" w:hAnsi="Arial" w:cs="B Zar" w:hint="cs"/>
                <w:color w:val="000000"/>
                <w:sz w:val="20"/>
                <w:szCs w:val="20"/>
                <w:rtl/>
              </w:rPr>
              <w:t>، بند " ن" ماده " 7 " قانون تشکیل هیأت امناي دانشگاه</w:t>
            </w:r>
            <w:r w:rsidRPr="00623500">
              <w:rPr>
                <w:rFonts w:ascii="Arial" w:hAnsi="Arial" w:cs="B Zar" w:hint="cs"/>
                <w:color w:val="000000"/>
                <w:sz w:val="20"/>
                <w:szCs w:val="20"/>
                <w:rtl/>
              </w:rPr>
              <w:softHyphen/>
              <w:t>ها و موسسات آموزش عالي و پژوهشي و ماده "13" آیین نامه استخدامی اعضای هیأت علمی دانشگاه زنجان، تمدید قرارداد پیمانی اعضای هیأت علمی بررسی و برای موارد مختلف تصمیمات لازم به شرح ذیل اتخاذ گردید:</w:t>
            </w:r>
          </w:p>
          <w:p w:rsidR="00DC22FB" w:rsidRPr="00623500" w:rsidRDefault="00DC22FB" w:rsidP="00901D5F">
            <w:pPr>
              <w:pStyle w:val="ListParagraph"/>
              <w:numPr>
                <w:ilvl w:val="0"/>
                <w:numId w:val="51"/>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Zar"/>
                <w:color w:val="000000"/>
                <w:sz w:val="20"/>
                <w:szCs w:val="20"/>
                <w:rtl/>
              </w:rPr>
            </w:pPr>
            <w:r w:rsidRPr="00623500">
              <w:rPr>
                <w:rFonts w:ascii="Arial" w:hAnsi="Arial" w:cs="B Zar" w:hint="cs"/>
                <w:color w:val="000000"/>
                <w:sz w:val="20"/>
                <w:szCs w:val="20"/>
                <w:rtl/>
              </w:rPr>
              <w:t>با تمدید دوره پیمانی افراد مشروحه جدول ذیل به مدت یکسال مازاد بر پنج سال موافقت شد:</w:t>
            </w:r>
          </w:p>
          <w:tbl>
            <w:tblPr>
              <w:bidiVisual/>
              <w:tblW w:w="7695" w:type="dxa"/>
              <w:jc w:val="center"/>
              <w:tblLook w:val="04A0" w:firstRow="1" w:lastRow="0" w:firstColumn="1" w:lastColumn="0" w:noHBand="0" w:noVBand="1"/>
            </w:tblPr>
            <w:tblGrid>
              <w:gridCol w:w="590"/>
              <w:gridCol w:w="1492"/>
              <w:gridCol w:w="1134"/>
              <w:gridCol w:w="3340"/>
              <w:gridCol w:w="1139"/>
            </w:tblGrid>
            <w:tr w:rsidR="00DC22FB" w:rsidRPr="00623500" w:rsidTr="00D21111">
              <w:trPr>
                <w:trHeight w:val="597"/>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D21111">
                  <w:pPr>
                    <w:jc w:val="center"/>
                    <w:rPr>
                      <w:rFonts w:ascii="Arial" w:hAnsi="Arial" w:cs="B Zar"/>
                      <w:color w:val="000000"/>
                      <w:sz w:val="20"/>
                      <w:szCs w:val="20"/>
                    </w:rPr>
                  </w:pPr>
                  <w:r w:rsidRPr="00623500">
                    <w:rPr>
                      <w:rFonts w:ascii="Arial" w:hAnsi="Arial" w:cs="B Zar"/>
                      <w:color w:val="000000"/>
                      <w:sz w:val="20"/>
                      <w:szCs w:val="20"/>
                      <w:rtl/>
                    </w:rPr>
                    <w:t>ردیف</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D21111">
                  <w:pPr>
                    <w:rPr>
                      <w:rFonts w:ascii="Arial" w:hAnsi="Arial" w:cs="B Zar"/>
                      <w:color w:val="000000"/>
                      <w:sz w:val="20"/>
                      <w:szCs w:val="20"/>
                      <w:rtl/>
                    </w:rPr>
                  </w:pPr>
                  <w:r w:rsidRPr="00623500">
                    <w:rPr>
                      <w:rFonts w:ascii="Arial" w:hAnsi="Arial" w:cs="B Zar"/>
                      <w:color w:val="000000"/>
                      <w:sz w:val="20"/>
                      <w:szCs w:val="20"/>
                      <w:rtl/>
                    </w:rPr>
                    <w:t>نام   نام خانوادگی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D21111">
                  <w:pPr>
                    <w:jc w:val="center"/>
                    <w:rPr>
                      <w:rFonts w:ascii="Arial" w:hAnsi="Arial" w:cs="B Zar"/>
                      <w:color w:val="000000"/>
                      <w:sz w:val="20"/>
                      <w:szCs w:val="20"/>
                      <w:rtl/>
                    </w:rPr>
                  </w:pPr>
                  <w:r w:rsidRPr="00623500">
                    <w:rPr>
                      <w:rFonts w:ascii="Arial" w:hAnsi="Arial" w:cs="B Zar"/>
                      <w:color w:val="000000"/>
                      <w:sz w:val="20"/>
                      <w:szCs w:val="20"/>
                      <w:rtl/>
                    </w:rPr>
                    <w:t>تاریخ استخدام پیمانی</w:t>
                  </w:r>
                </w:p>
              </w:tc>
              <w:tc>
                <w:tcPr>
                  <w:tcW w:w="3408" w:type="dxa"/>
                  <w:tcBorders>
                    <w:top w:val="single" w:sz="4" w:space="0" w:color="auto"/>
                    <w:left w:val="single" w:sz="4" w:space="0" w:color="auto"/>
                    <w:bottom w:val="single" w:sz="4" w:space="0" w:color="auto"/>
                    <w:right w:val="single" w:sz="4" w:space="0" w:color="auto"/>
                  </w:tcBorders>
                  <w:vAlign w:val="center"/>
                </w:tcPr>
                <w:p w:rsidR="00DC22FB" w:rsidRPr="00623500" w:rsidRDefault="00DC22FB" w:rsidP="00D21111">
                  <w:pPr>
                    <w:jc w:val="center"/>
                    <w:rPr>
                      <w:rFonts w:ascii="Arial" w:hAnsi="Arial" w:cs="B Zar"/>
                      <w:color w:val="000000"/>
                      <w:sz w:val="20"/>
                      <w:szCs w:val="20"/>
                      <w:rtl/>
                    </w:rPr>
                  </w:pPr>
                  <w:r w:rsidRPr="00623500">
                    <w:rPr>
                      <w:rFonts w:ascii="Arial" w:hAnsi="Arial" w:cs="B Zar"/>
                      <w:color w:val="000000"/>
                      <w:sz w:val="20"/>
                      <w:szCs w:val="20"/>
                      <w:rtl/>
                    </w:rPr>
                    <w:t>تاریخ اتمام 5 سال</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DC22FB" w:rsidRPr="00623500" w:rsidRDefault="00DC22FB" w:rsidP="00D21111">
                  <w:pPr>
                    <w:jc w:val="center"/>
                    <w:rPr>
                      <w:rFonts w:ascii="Arial" w:hAnsi="Arial" w:cs="B Zar"/>
                      <w:color w:val="000000"/>
                      <w:sz w:val="20"/>
                      <w:szCs w:val="20"/>
                      <w:rtl/>
                    </w:rPr>
                  </w:pPr>
                  <w:r w:rsidRPr="00623500">
                    <w:rPr>
                      <w:rFonts w:ascii="Arial" w:hAnsi="Arial" w:cs="B Zar" w:hint="cs"/>
                      <w:color w:val="000000"/>
                      <w:sz w:val="20"/>
                      <w:szCs w:val="20"/>
                      <w:rtl/>
                    </w:rPr>
                    <w:t>تمدید تا تاریخ</w:t>
                  </w:r>
                </w:p>
              </w:tc>
            </w:tr>
            <w:tr w:rsidR="00DC22FB" w:rsidRPr="00623500" w:rsidTr="00C50C4B">
              <w:trPr>
                <w:trHeight w:val="1196"/>
                <w:jc w:val="center"/>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D21111">
                  <w:pPr>
                    <w:bidi w:val="0"/>
                    <w:jc w:val="center"/>
                    <w:rPr>
                      <w:rFonts w:ascii="Arial" w:hAnsi="Arial" w:cs="B Zar"/>
                      <w:color w:val="000000"/>
                      <w:sz w:val="20"/>
                      <w:szCs w:val="20"/>
                      <w:rtl/>
                    </w:rPr>
                  </w:pPr>
                  <w:r w:rsidRPr="00623500">
                    <w:rPr>
                      <w:rFonts w:ascii="Arial" w:hAnsi="Arial" w:cs="B Zar"/>
                      <w:color w:val="000000"/>
                      <w:sz w:val="20"/>
                      <w:szCs w:val="20"/>
                    </w:rPr>
                    <w:t>1</w:t>
                  </w:r>
                </w:p>
              </w:tc>
              <w:tc>
                <w:tcPr>
                  <w:tcW w:w="149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D21111">
                  <w:pPr>
                    <w:rPr>
                      <w:rFonts w:ascii="Arial" w:hAnsi="Arial" w:cs="B Zar"/>
                      <w:color w:val="000000"/>
                      <w:sz w:val="20"/>
                      <w:szCs w:val="20"/>
                    </w:rPr>
                  </w:pPr>
                  <w:r w:rsidRPr="00623500">
                    <w:rPr>
                      <w:rFonts w:ascii="Arial" w:hAnsi="Arial" w:cs="B Zar"/>
                      <w:color w:val="000000"/>
                      <w:sz w:val="20"/>
                      <w:szCs w:val="20"/>
                      <w:rtl/>
                    </w:rPr>
                    <w:t>میترا   اعلائی</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D21111">
                  <w:pPr>
                    <w:bidi w:val="0"/>
                    <w:jc w:val="center"/>
                    <w:rPr>
                      <w:rFonts w:ascii="Arial" w:hAnsi="Arial" w:cs="B Zar"/>
                      <w:color w:val="000000"/>
                      <w:sz w:val="20"/>
                      <w:szCs w:val="20"/>
                    </w:rPr>
                  </w:pPr>
                  <w:r w:rsidRPr="00623500">
                    <w:rPr>
                      <w:rFonts w:ascii="Arial" w:hAnsi="Arial" w:cs="B Zar"/>
                      <w:color w:val="000000"/>
                      <w:sz w:val="20"/>
                      <w:szCs w:val="20"/>
                    </w:rPr>
                    <w:t>91/01/01</w:t>
                  </w:r>
                </w:p>
              </w:tc>
              <w:tc>
                <w:tcPr>
                  <w:tcW w:w="3408" w:type="dxa"/>
                  <w:tcBorders>
                    <w:top w:val="nil"/>
                    <w:left w:val="single" w:sz="4" w:space="0" w:color="auto"/>
                    <w:bottom w:val="single" w:sz="4" w:space="0" w:color="auto"/>
                    <w:right w:val="single" w:sz="4" w:space="0" w:color="auto"/>
                  </w:tcBorders>
                  <w:shd w:val="clear" w:color="000000" w:fill="FFFFFF"/>
                  <w:vAlign w:val="center"/>
                </w:tcPr>
                <w:p w:rsidR="00DC22FB" w:rsidRPr="00623500" w:rsidRDefault="00DC22FB" w:rsidP="00C50C4B">
                  <w:pPr>
                    <w:bidi w:val="0"/>
                    <w:spacing w:after="0"/>
                    <w:jc w:val="center"/>
                    <w:rPr>
                      <w:rFonts w:ascii="Arial" w:hAnsi="Arial" w:cs="B Zar"/>
                      <w:color w:val="000000"/>
                      <w:sz w:val="20"/>
                      <w:szCs w:val="20"/>
                      <w:rtl/>
                    </w:rPr>
                  </w:pPr>
                  <w:r w:rsidRPr="00623500">
                    <w:rPr>
                      <w:rFonts w:ascii="Arial" w:hAnsi="Arial" w:cs="B Zar" w:hint="cs"/>
                      <w:color w:val="000000"/>
                      <w:sz w:val="20"/>
                      <w:szCs w:val="20"/>
                      <w:rtl/>
                    </w:rPr>
                    <w:t>2/3/97</w:t>
                  </w:r>
                </w:p>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tl/>
                    </w:rPr>
                    <w:t>با احتساب  14ماه و 1روز مرخصی استعلاجی  از تاریخ</w:t>
                  </w:r>
                  <w:r w:rsidRPr="00623500">
                    <w:rPr>
                      <w:rFonts w:ascii="Arial" w:hAnsi="Arial" w:cs="B Zar" w:hint="cs"/>
                      <w:color w:val="000000"/>
                      <w:sz w:val="20"/>
                      <w:szCs w:val="20"/>
                      <w:rtl/>
                    </w:rPr>
                    <w:t xml:space="preserve"> 27/7/91 </w:t>
                  </w:r>
                  <w:r w:rsidRPr="00623500">
                    <w:rPr>
                      <w:rFonts w:ascii="Arial" w:hAnsi="Arial" w:cs="B Zar"/>
                      <w:color w:val="000000"/>
                      <w:sz w:val="20"/>
                      <w:szCs w:val="20"/>
                      <w:rtl/>
                    </w:rPr>
                    <w:t xml:space="preserve">لغایت </w:t>
                  </w:r>
                  <w:r w:rsidRPr="00623500">
                    <w:rPr>
                      <w:rFonts w:ascii="Arial" w:hAnsi="Arial" w:cs="B Zar" w:hint="cs"/>
                      <w:color w:val="000000"/>
                      <w:sz w:val="20"/>
                      <w:szCs w:val="20"/>
                      <w:rtl/>
                    </w:rPr>
                    <w:t xml:space="preserve">2/12/91 </w:t>
                  </w:r>
                  <w:r w:rsidRPr="00623500">
                    <w:rPr>
                      <w:rFonts w:ascii="Arial" w:hAnsi="Arial" w:cs="B Zar"/>
                      <w:color w:val="000000"/>
                      <w:sz w:val="20"/>
                      <w:szCs w:val="20"/>
                      <w:rtl/>
                    </w:rPr>
                    <w:t>واز</w:t>
                  </w:r>
                  <w:r w:rsidRPr="00623500">
                    <w:rPr>
                      <w:rFonts w:ascii="Arial" w:hAnsi="Arial" w:cs="B Zar" w:hint="cs"/>
                      <w:color w:val="000000"/>
                      <w:sz w:val="20"/>
                      <w:szCs w:val="20"/>
                      <w:rtl/>
                    </w:rPr>
                    <w:t xml:space="preserve"> 8/1/92 </w:t>
                  </w:r>
                  <w:r w:rsidRPr="00623500">
                    <w:rPr>
                      <w:rFonts w:ascii="Arial" w:hAnsi="Arial" w:cs="B Zar"/>
                      <w:color w:val="000000"/>
                      <w:sz w:val="20"/>
                      <w:szCs w:val="20"/>
                      <w:rtl/>
                    </w:rPr>
                    <w:t>لغایت</w:t>
                  </w:r>
                  <w:r w:rsidRPr="00623500">
                    <w:rPr>
                      <w:rFonts w:ascii="Arial" w:hAnsi="Arial" w:cs="B Zar" w:hint="cs"/>
                      <w:color w:val="000000"/>
                      <w:sz w:val="20"/>
                      <w:szCs w:val="20"/>
                      <w:rtl/>
                    </w:rPr>
                    <w:t>8/10/92</w:t>
                  </w:r>
                </w:p>
              </w:tc>
              <w:tc>
                <w:tcPr>
                  <w:tcW w:w="1147" w:type="dxa"/>
                  <w:tcBorders>
                    <w:top w:val="nil"/>
                    <w:left w:val="single" w:sz="4" w:space="0" w:color="auto"/>
                    <w:bottom w:val="single" w:sz="4" w:space="0" w:color="auto"/>
                    <w:right w:val="single" w:sz="4" w:space="0" w:color="auto"/>
                  </w:tcBorders>
                  <w:shd w:val="clear" w:color="000000" w:fill="FFFFFF"/>
                  <w:vAlign w:val="center"/>
                </w:tcPr>
                <w:p w:rsidR="00DC22FB" w:rsidRPr="00623500" w:rsidRDefault="00DC22FB" w:rsidP="00D21111">
                  <w:pPr>
                    <w:bidi w:val="0"/>
                    <w:jc w:val="center"/>
                    <w:rPr>
                      <w:rFonts w:ascii="Arial" w:hAnsi="Arial" w:cs="B Zar"/>
                      <w:color w:val="000000"/>
                      <w:sz w:val="20"/>
                      <w:szCs w:val="20"/>
                    </w:rPr>
                  </w:pPr>
                  <w:r w:rsidRPr="00623500">
                    <w:rPr>
                      <w:rFonts w:ascii="Arial" w:hAnsi="Arial" w:cs="B Zar"/>
                      <w:color w:val="000000"/>
                      <w:sz w:val="20"/>
                      <w:szCs w:val="20"/>
                    </w:rPr>
                    <w:t>98/3/2</w:t>
                  </w:r>
                </w:p>
              </w:tc>
            </w:tr>
            <w:tr w:rsidR="00DC22FB" w:rsidRPr="00623500" w:rsidTr="00D21111">
              <w:trPr>
                <w:trHeight w:val="705"/>
                <w:jc w:val="center"/>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bidi w:val="0"/>
                    <w:spacing w:after="0"/>
                    <w:jc w:val="center"/>
                    <w:rPr>
                      <w:rFonts w:ascii="Arial" w:hAnsi="Arial" w:cs="B Zar"/>
                      <w:color w:val="000000"/>
                      <w:sz w:val="20"/>
                      <w:szCs w:val="20"/>
                      <w:rtl/>
                    </w:rPr>
                  </w:pPr>
                  <w:r w:rsidRPr="00623500">
                    <w:rPr>
                      <w:rFonts w:ascii="Arial" w:hAnsi="Arial" w:cs="B Zar"/>
                      <w:color w:val="000000"/>
                      <w:sz w:val="20"/>
                      <w:szCs w:val="20"/>
                    </w:rPr>
                    <w:t>2</w:t>
                  </w:r>
                </w:p>
              </w:tc>
              <w:tc>
                <w:tcPr>
                  <w:tcW w:w="149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نرگس مرادخانی</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Pr>
                    <w:t>91/06/15</w:t>
                  </w:r>
                </w:p>
              </w:tc>
              <w:tc>
                <w:tcPr>
                  <w:tcW w:w="3408" w:type="dxa"/>
                  <w:tcBorders>
                    <w:top w:val="nil"/>
                    <w:left w:val="single" w:sz="4" w:space="0" w:color="auto"/>
                    <w:bottom w:val="single" w:sz="4" w:space="0" w:color="auto"/>
                    <w:right w:val="single" w:sz="4" w:space="0" w:color="auto"/>
                  </w:tcBorders>
                  <w:shd w:val="clear" w:color="000000" w:fill="FFFFFF"/>
                  <w:vAlign w:val="center"/>
                </w:tcPr>
                <w:p w:rsidR="00DC22FB" w:rsidRPr="00623500" w:rsidRDefault="00DC22FB" w:rsidP="00C50C4B">
                  <w:pPr>
                    <w:spacing w:after="0"/>
                    <w:jc w:val="center"/>
                    <w:rPr>
                      <w:rFonts w:ascii="Arial" w:hAnsi="Arial" w:cs="B Zar"/>
                      <w:color w:val="000000"/>
                      <w:sz w:val="20"/>
                      <w:szCs w:val="20"/>
                      <w:rtl/>
                    </w:rPr>
                  </w:pPr>
                  <w:r w:rsidRPr="00623500">
                    <w:rPr>
                      <w:rFonts w:ascii="Arial" w:hAnsi="Arial" w:cs="B Zar" w:hint="cs"/>
                      <w:color w:val="000000"/>
                      <w:sz w:val="20"/>
                      <w:szCs w:val="20"/>
                      <w:rtl/>
                    </w:rPr>
                    <w:t>9/4/97</w:t>
                  </w:r>
                </w:p>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tl/>
                    </w:rPr>
                    <w:t>با احتساب 9 ماه و 24 روز مرخصی استعلاجی</w:t>
                  </w:r>
                </w:p>
              </w:tc>
              <w:tc>
                <w:tcPr>
                  <w:tcW w:w="1147" w:type="dxa"/>
                  <w:tcBorders>
                    <w:top w:val="nil"/>
                    <w:left w:val="single" w:sz="4" w:space="0" w:color="auto"/>
                    <w:bottom w:val="single" w:sz="4" w:space="0" w:color="auto"/>
                    <w:right w:val="single" w:sz="4" w:space="0" w:color="auto"/>
                  </w:tcBorders>
                  <w:shd w:val="clear" w:color="000000" w:fill="FFFFFF"/>
                  <w:vAlign w:val="center"/>
                </w:tcPr>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Pr>
                    <w:t>98/4/9</w:t>
                  </w:r>
                </w:p>
              </w:tc>
            </w:tr>
            <w:tr w:rsidR="00DC22FB" w:rsidRPr="00623500" w:rsidTr="00D21111">
              <w:trPr>
                <w:trHeight w:val="360"/>
                <w:jc w:val="center"/>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bidi w:val="0"/>
                    <w:spacing w:after="0"/>
                    <w:jc w:val="center"/>
                    <w:rPr>
                      <w:rFonts w:ascii="Arial" w:hAnsi="Arial" w:cs="B Zar"/>
                      <w:color w:val="000000"/>
                      <w:sz w:val="20"/>
                      <w:szCs w:val="20"/>
                      <w:rtl/>
                    </w:rPr>
                  </w:pPr>
                  <w:r w:rsidRPr="00623500">
                    <w:rPr>
                      <w:rFonts w:ascii="Arial" w:hAnsi="Arial" w:cs="B Zar"/>
                      <w:color w:val="000000"/>
                      <w:sz w:val="20"/>
                      <w:szCs w:val="20"/>
                    </w:rPr>
                    <w:t>3</w:t>
                  </w:r>
                </w:p>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سارا شاه محمدیان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Pr>
                    <w:t>91/06/15</w:t>
                  </w:r>
                </w:p>
              </w:tc>
              <w:tc>
                <w:tcPr>
                  <w:tcW w:w="3408" w:type="dxa"/>
                  <w:tcBorders>
                    <w:top w:val="nil"/>
                    <w:left w:val="single" w:sz="4" w:space="0" w:color="auto"/>
                    <w:bottom w:val="single" w:sz="4" w:space="0" w:color="auto"/>
                    <w:right w:val="single" w:sz="4" w:space="0" w:color="auto"/>
                  </w:tcBorders>
                  <w:vAlign w:val="center"/>
                </w:tcPr>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Pr>
                    <w:t>1396/06/15</w:t>
                  </w:r>
                </w:p>
              </w:tc>
              <w:tc>
                <w:tcPr>
                  <w:tcW w:w="1147" w:type="dxa"/>
                  <w:tcBorders>
                    <w:top w:val="nil"/>
                    <w:left w:val="single" w:sz="4" w:space="0" w:color="auto"/>
                    <w:bottom w:val="single" w:sz="4" w:space="0" w:color="auto"/>
                    <w:right w:val="single" w:sz="4" w:space="0" w:color="auto"/>
                  </w:tcBorders>
                  <w:shd w:val="clear" w:color="auto" w:fill="auto"/>
                  <w:vAlign w:val="center"/>
                </w:tcPr>
                <w:p w:rsidR="00DC22FB" w:rsidRPr="00623500" w:rsidRDefault="00DC22FB" w:rsidP="00C50C4B">
                  <w:pPr>
                    <w:bidi w:val="0"/>
                    <w:spacing w:after="0"/>
                    <w:jc w:val="center"/>
                    <w:rPr>
                      <w:rFonts w:ascii="Arial" w:hAnsi="Arial" w:cs="B Zar"/>
                      <w:color w:val="000000"/>
                      <w:sz w:val="20"/>
                      <w:szCs w:val="20"/>
                    </w:rPr>
                  </w:pPr>
                  <w:r w:rsidRPr="00623500">
                    <w:rPr>
                      <w:rFonts w:ascii="Arial" w:hAnsi="Arial" w:cs="B Zar"/>
                      <w:color w:val="000000"/>
                      <w:sz w:val="20"/>
                      <w:szCs w:val="20"/>
                    </w:rPr>
                    <w:t>97/6/15</w:t>
                  </w:r>
                </w:p>
              </w:tc>
            </w:tr>
          </w:tbl>
          <w:p w:rsidR="00DC22FB" w:rsidRPr="00C50C4B" w:rsidRDefault="00DC22FB" w:rsidP="00D21111">
            <w:pPr>
              <w:tabs>
                <w:tab w:val="left" w:pos="854"/>
                <w:tab w:val="left" w:pos="7740"/>
                <w:tab w:val="left" w:pos="7920"/>
                <w:tab w:val="left" w:pos="8280"/>
                <w:tab w:val="left" w:pos="8460"/>
                <w:tab w:val="left" w:pos="9000"/>
                <w:tab w:val="left" w:pos="9360"/>
                <w:tab w:val="left" w:pos="9720"/>
              </w:tabs>
              <w:jc w:val="lowKashida"/>
              <w:rPr>
                <w:rFonts w:ascii="Arial" w:hAnsi="Arial" w:cs="B Zar"/>
                <w:color w:val="000000"/>
                <w:sz w:val="2"/>
                <w:szCs w:val="2"/>
                <w:rtl/>
              </w:rPr>
            </w:pPr>
          </w:p>
          <w:p w:rsidR="00DC22FB" w:rsidRPr="00623500" w:rsidRDefault="00DC22FB" w:rsidP="00901D5F">
            <w:pPr>
              <w:pStyle w:val="ListParagraph"/>
              <w:numPr>
                <w:ilvl w:val="0"/>
                <w:numId w:val="51"/>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Zar"/>
                <w:color w:val="000000"/>
                <w:sz w:val="20"/>
                <w:szCs w:val="20"/>
                <w:rtl/>
              </w:rPr>
            </w:pPr>
            <w:r w:rsidRPr="00623500">
              <w:rPr>
                <w:rFonts w:ascii="Arial" w:hAnsi="Arial" w:cs="B Zar" w:hint="cs"/>
                <w:color w:val="000000"/>
                <w:sz w:val="20"/>
                <w:szCs w:val="20"/>
                <w:rtl/>
              </w:rPr>
              <w:t>با تمدید  دوره پیمانی افراد مشروحه جدول ذیل به شرط تعیین تکلیف تا پایان</w:t>
            </w:r>
            <w:r>
              <w:rPr>
                <w:rFonts w:ascii="Arial" w:hAnsi="Arial" w:cs="B Zar" w:hint="cs"/>
                <w:color w:val="000000"/>
                <w:sz w:val="20"/>
                <w:szCs w:val="20"/>
                <w:rtl/>
              </w:rPr>
              <w:t xml:space="preserve"> </w:t>
            </w:r>
            <w:r w:rsidRPr="00E1556E">
              <w:rPr>
                <w:rFonts w:ascii="Arial" w:hAnsi="Arial" w:cs="B Zar" w:hint="cs"/>
                <w:color w:val="FF0000"/>
                <w:sz w:val="20"/>
                <w:szCs w:val="20"/>
                <w:rtl/>
              </w:rPr>
              <w:t xml:space="preserve">شهریور سال 1397 </w:t>
            </w:r>
            <w:r w:rsidRPr="00623500">
              <w:rPr>
                <w:rFonts w:ascii="Arial" w:hAnsi="Arial" w:cs="B Zar" w:hint="cs"/>
                <w:color w:val="000000"/>
                <w:sz w:val="20"/>
                <w:szCs w:val="20"/>
                <w:rtl/>
              </w:rPr>
              <w:t>موافقت شد و مقرر گردید افراد مذکور نسبت به تبدیل وضعیت استخدامی خود اقدام نمایند، دانشگاه نیز مکلف به ابلاغ وضعیت آنها در اولین فرصت می</w:t>
            </w:r>
            <w:r w:rsidRPr="00623500">
              <w:rPr>
                <w:rFonts w:ascii="Arial" w:hAnsi="Arial" w:cs="B Zar" w:hint="eastAsia"/>
                <w:color w:val="000000"/>
                <w:sz w:val="20"/>
                <w:szCs w:val="20"/>
                <w:rtl/>
              </w:rPr>
              <w:t>‌</w:t>
            </w:r>
            <w:r w:rsidRPr="00623500">
              <w:rPr>
                <w:rFonts w:ascii="Arial" w:hAnsi="Arial" w:cs="B Zar" w:hint="cs"/>
                <w:color w:val="000000"/>
                <w:sz w:val="20"/>
                <w:szCs w:val="20"/>
                <w:rtl/>
              </w:rPr>
              <w:t>باشد:</w:t>
            </w:r>
          </w:p>
          <w:tbl>
            <w:tblPr>
              <w:bidiVisual/>
              <w:tblW w:w="6942" w:type="dxa"/>
              <w:jc w:val="center"/>
              <w:tblLook w:val="04A0" w:firstRow="1" w:lastRow="0" w:firstColumn="1" w:lastColumn="0" w:noHBand="0" w:noVBand="1"/>
            </w:tblPr>
            <w:tblGrid>
              <w:gridCol w:w="590"/>
              <w:gridCol w:w="1627"/>
              <w:gridCol w:w="1559"/>
              <w:gridCol w:w="1701"/>
              <w:gridCol w:w="1465"/>
            </w:tblGrid>
            <w:tr w:rsidR="00DC22FB" w:rsidRPr="00623500" w:rsidTr="00D21111">
              <w:trPr>
                <w:trHeight w:val="358"/>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ردیف</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tl/>
                    </w:rPr>
                    <w:t>نام   نام خانوادگی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C50C4B">
                  <w:pPr>
                    <w:spacing w:after="0"/>
                    <w:jc w:val="center"/>
                    <w:rPr>
                      <w:rFonts w:ascii="Arial" w:hAnsi="Arial" w:cs="B Zar"/>
                      <w:color w:val="000000"/>
                      <w:sz w:val="20"/>
                      <w:szCs w:val="20"/>
                      <w:rtl/>
                    </w:rPr>
                  </w:pPr>
                  <w:r w:rsidRPr="00623500">
                    <w:rPr>
                      <w:rFonts w:ascii="Arial" w:hAnsi="Arial" w:cs="B Zar"/>
                      <w:color w:val="000000"/>
                      <w:sz w:val="20"/>
                      <w:szCs w:val="20"/>
                      <w:rtl/>
                    </w:rPr>
                    <w:t>تاریخ استخدام پیمانی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C50C4B">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5 سال</w:t>
                  </w:r>
                </w:p>
              </w:tc>
              <w:tc>
                <w:tcPr>
                  <w:tcW w:w="1465" w:type="dxa"/>
                  <w:tcBorders>
                    <w:top w:val="single" w:sz="4" w:space="0" w:color="auto"/>
                    <w:left w:val="single" w:sz="4" w:space="0" w:color="auto"/>
                    <w:bottom w:val="single" w:sz="4" w:space="0" w:color="auto"/>
                    <w:right w:val="single" w:sz="4" w:space="0" w:color="auto"/>
                  </w:tcBorders>
                </w:tcPr>
                <w:p w:rsidR="00DC22FB" w:rsidRPr="00BB5605" w:rsidRDefault="00DC22FB" w:rsidP="00C50C4B">
                  <w:pPr>
                    <w:spacing w:after="0"/>
                    <w:jc w:val="center"/>
                    <w:rPr>
                      <w:rFonts w:ascii="Arial" w:hAnsi="Arial" w:cs="B Zar"/>
                      <w:sz w:val="20"/>
                      <w:szCs w:val="20"/>
                      <w:rtl/>
                    </w:rPr>
                  </w:pPr>
                  <w:r w:rsidRPr="00BB5605">
                    <w:rPr>
                      <w:rFonts w:ascii="Arial" w:hAnsi="Arial" w:cs="B Zar" w:hint="cs"/>
                      <w:sz w:val="20"/>
                      <w:szCs w:val="20"/>
                      <w:rtl/>
                    </w:rPr>
                    <w:t>تمديد تا تاريخ</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امیر جباری</w:t>
                  </w:r>
                  <w:r w:rsidRPr="00623500">
                    <w:rPr>
                      <w:rFonts w:ascii="Arial" w:hAnsi="Arial" w:cs="B Zar" w:hint="cs"/>
                      <w:color w:val="000000"/>
                      <w:sz w:val="20"/>
                      <w:szCs w:val="20"/>
                      <w:rtl/>
                    </w:rPr>
                    <w:t>‌</w:t>
                  </w:r>
                  <w:r w:rsidRPr="00623500">
                    <w:rPr>
                      <w:rFonts w:ascii="Arial" w:hAnsi="Arial" w:cs="B Zar"/>
                      <w:color w:val="000000"/>
                      <w:sz w:val="20"/>
                      <w:szCs w:val="20"/>
                      <w:rtl/>
                    </w:rPr>
                    <w:t>کهنه</w:t>
                  </w:r>
                  <w:r w:rsidRPr="00623500">
                    <w:rPr>
                      <w:rFonts w:ascii="Arial" w:hAnsi="Arial" w:cs="B Zar" w:hint="cs"/>
                      <w:color w:val="000000"/>
                      <w:sz w:val="20"/>
                      <w:szCs w:val="20"/>
                      <w:rtl/>
                    </w:rPr>
                    <w:t xml:space="preserve"> ‌</w:t>
                  </w:r>
                  <w:r w:rsidRPr="00623500">
                    <w:rPr>
                      <w:rFonts w:ascii="Arial" w:hAnsi="Arial" w:cs="B Zar"/>
                      <w:color w:val="000000"/>
                      <w:sz w:val="20"/>
                      <w:szCs w:val="20"/>
                      <w:rtl/>
                    </w:rPr>
                    <w:t>شهری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1391/06/15</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1396/06/15</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rPr>
                      <w:rFonts w:ascii="Arial" w:hAnsi="Arial" w:cs="B Zar"/>
                      <w:sz w:val="20"/>
                      <w:szCs w:val="20"/>
                      <w:rtl/>
                    </w:rP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2</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حسن  طغرانگار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1391/06/15</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1396/06/15</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3</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قربان  ولیئی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1391/06/15</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1396/06/15</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4</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رضا  معصومی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1391/11/23</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1396/11/23</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5</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ابوالقاسم  اوجاقلو</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1391/07/15</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1396/07/15</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6</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علیرضا  شریفی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1391/11/01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1396/11/01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jc w:val="center"/>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7</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حسن  برگزین</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1391/11/01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1396/11/01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8</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علیرضا  فیروزفر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jc w:val="center"/>
                    <w:rPr>
                      <w:rFonts w:ascii="Arial" w:hAnsi="Arial" w:cs="B Zar"/>
                      <w:color w:val="000000"/>
                      <w:sz w:val="20"/>
                      <w:szCs w:val="20"/>
                    </w:rPr>
                  </w:pPr>
                  <w:r w:rsidRPr="00623500">
                    <w:rPr>
                      <w:rFonts w:ascii="Arial" w:hAnsi="Arial" w:cs="B Zar"/>
                      <w:color w:val="000000"/>
                      <w:sz w:val="20"/>
                      <w:szCs w:val="20"/>
                    </w:rPr>
                    <w:t>1392/01/01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1397/01/01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9</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منیژه  احمدی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1392/01/01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1397/01/01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10</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ایوب  جدیری پینه</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1392/01/01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1397/01/01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11</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قربان مهتابی</w:t>
                  </w:r>
                  <w:r w:rsidRPr="00623500">
                    <w:rPr>
                      <w:rFonts w:ascii="Arial" w:hAnsi="Arial" w:cs="B Zar" w:hint="cs"/>
                      <w:color w:val="000000"/>
                      <w:sz w:val="20"/>
                      <w:szCs w:val="20"/>
                      <w:rtl/>
                    </w:rPr>
                    <w:t>‌</w:t>
                  </w:r>
                  <w:r w:rsidRPr="00623500">
                    <w:rPr>
                      <w:rFonts w:ascii="Arial" w:hAnsi="Arial" w:cs="B Zar"/>
                      <w:color w:val="000000"/>
                      <w:sz w:val="20"/>
                      <w:szCs w:val="20"/>
                      <w:rtl/>
                    </w:rPr>
                    <w:t>شیراز</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1391/11/14</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1396/11/14</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C50C4B">
                  <w:pPr>
                    <w:spacing w:after="0"/>
                    <w:rPr>
                      <w:rFonts w:ascii="Arial" w:hAnsi="Arial" w:cs="B Zar"/>
                      <w:color w:val="000000"/>
                      <w:sz w:val="20"/>
                      <w:szCs w:val="20"/>
                      <w:rtl/>
                    </w:rPr>
                  </w:pPr>
                  <w:r w:rsidRPr="00623500">
                    <w:rPr>
                      <w:rFonts w:ascii="Arial" w:hAnsi="Arial" w:cs="B Zar"/>
                      <w:color w:val="000000"/>
                      <w:sz w:val="20"/>
                      <w:szCs w:val="20"/>
                    </w:rPr>
                    <w:t>12</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tl/>
                    </w:rPr>
                    <w:t>مهدی  فیض</w:t>
                  </w:r>
                  <w:r w:rsidRPr="00623500">
                    <w:rPr>
                      <w:rFonts w:ascii="Arial" w:hAnsi="Arial" w:cs="B Zar" w:hint="cs"/>
                      <w:color w:val="000000"/>
                      <w:sz w:val="20"/>
                      <w:szCs w:val="20"/>
                      <w:rtl/>
                    </w:rPr>
                    <w:t>‌</w:t>
                  </w:r>
                  <w:r w:rsidRPr="00623500">
                    <w:rPr>
                      <w:rFonts w:ascii="Arial" w:hAnsi="Arial" w:cs="B Zar"/>
                      <w:color w:val="000000"/>
                      <w:sz w:val="20"/>
                      <w:szCs w:val="20"/>
                      <w:rtl/>
                    </w:rPr>
                    <w:t>اله پور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C50C4B">
                  <w:pPr>
                    <w:spacing w:after="0"/>
                    <w:rPr>
                      <w:rFonts w:ascii="Arial" w:hAnsi="Arial" w:cs="B Zar"/>
                      <w:color w:val="000000"/>
                      <w:sz w:val="20"/>
                      <w:szCs w:val="20"/>
                    </w:rPr>
                  </w:pPr>
                  <w:r w:rsidRPr="00623500">
                    <w:rPr>
                      <w:rFonts w:ascii="Arial" w:hAnsi="Arial" w:cs="B Zar"/>
                      <w:color w:val="000000"/>
                      <w:sz w:val="20"/>
                      <w:szCs w:val="20"/>
                    </w:rPr>
                    <w:t>1392/01/01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C50C4B">
                  <w:pPr>
                    <w:bidi w:val="0"/>
                    <w:spacing w:after="0"/>
                    <w:jc w:val="center"/>
                    <w:rPr>
                      <w:rFonts w:ascii="Arial" w:hAnsi="Arial" w:cs="Arial"/>
                      <w:color w:val="FF0000"/>
                      <w:sz w:val="20"/>
                      <w:szCs w:val="20"/>
                    </w:rPr>
                  </w:pPr>
                  <w:r w:rsidRPr="00BB5605">
                    <w:rPr>
                      <w:rFonts w:ascii="Arial" w:hAnsi="Arial" w:cs="Arial"/>
                      <w:color w:val="FF0000"/>
                      <w:sz w:val="20"/>
                      <w:szCs w:val="20"/>
                    </w:rPr>
                    <w:t>1397/01/01</w:t>
                  </w:r>
                </w:p>
              </w:tc>
              <w:tc>
                <w:tcPr>
                  <w:tcW w:w="1465" w:type="dxa"/>
                  <w:tcBorders>
                    <w:top w:val="nil"/>
                    <w:left w:val="single" w:sz="4" w:space="0" w:color="auto"/>
                    <w:bottom w:val="single" w:sz="4" w:space="0" w:color="auto"/>
                    <w:right w:val="single" w:sz="4" w:space="0" w:color="auto"/>
                  </w:tcBorders>
                </w:tcPr>
                <w:p w:rsidR="00DC22FB" w:rsidRPr="00BB5605" w:rsidRDefault="00DC22FB" w:rsidP="00C50C4B">
                  <w:pPr>
                    <w:spacing w:after="0"/>
                  </w:pPr>
                  <w:r w:rsidRPr="00BB5605">
                    <w:rPr>
                      <w:rFonts w:ascii="Arial" w:hAnsi="Arial" w:cs="B Zar" w:hint="cs"/>
                      <w:sz w:val="20"/>
                      <w:szCs w:val="20"/>
                      <w:rtl/>
                    </w:rPr>
                    <w:t>تا پايان شهريور 97</w:t>
                  </w:r>
                </w:p>
              </w:tc>
            </w:tr>
            <w:tr w:rsidR="00DC22FB" w:rsidRPr="00623500" w:rsidTr="00D21111">
              <w:trPr>
                <w:trHeight w:val="335"/>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Pr>
                    <w:t>13</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مهرداد  بابازاده</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Pr>
                    <w:t>1391/6/15</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B55357">
                  <w:pPr>
                    <w:spacing w:after="0"/>
                    <w:jc w:val="center"/>
                    <w:rPr>
                      <w:rFonts w:ascii="Arial" w:hAnsi="Arial" w:cs="Arial"/>
                      <w:color w:val="FF0000"/>
                      <w:sz w:val="18"/>
                      <w:szCs w:val="18"/>
                    </w:rPr>
                  </w:pPr>
                  <w:r w:rsidRPr="00BB5605">
                    <w:rPr>
                      <w:rFonts w:ascii="Arial" w:hAnsi="Arial" w:cs="Arial"/>
                      <w:color w:val="FF0000"/>
                      <w:sz w:val="18"/>
                      <w:szCs w:val="18"/>
                    </w:rPr>
                    <w:t xml:space="preserve">1397/4/9 </w:t>
                  </w:r>
                  <w:r w:rsidRPr="00BB5605">
                    <w:rPr>
                      <w:rFonts w:ascii="Arial" w:hAnsi="Arial" w:cs="Arial" w:hint="cs"/>
                      <w:color w:val="FF0000"/>
                      <w:sz w:val="18"/>
                      <w:szCs w:val="18"/>
                      <w:rtl/>
                    </w:rPr>
                    <w:t xml:space="preserve"> </w:t>
                  </w:r>
                  <w:r w:rsidRPr="00BB5605">
                    <w:rPr>
                      <w:rFonts w:ascii="Arial" w:hAnsi="Arial" w:cs="Arial"/>
                      <w:color w:val="FF0000"/>
                      <w:sz w:val="16"/>
                      <w:szCs w:val="16"/>
                      <w:rtl/>
                    </w:rPr>
                    <w:t>با</w:t>
                  </w:r>
                  <w:r w:rsidRPr="00BB5605">
                    <w:rPr>
                      <w:rFonts w:ascii="Arial" w:hAnsi="Arial" w:cs="Arial" w:hint="cs"/>
                      <w:color w:val="FF0000"/>
                      <w:sz w:val="16"/>
                      <w:szCs w:val="16"/>
                      <w:rtl/>
                    </w:rPr>
                    <w:t>‌</w:t>
                  </w:r>
                  <w:r w:rsidRPr="00BB5605">
                    <w:rPr>
                      <w:rFonts w:ascii="Arial" w:hAnsi="Arial" w:cs="Arial"/>
                      <w:color w:val="FF0000"/>
                      <w:sz w:val="16"/>
                      <w:szCs w:val="16"/>
                      <w:rtl/>
                    </w:rPr>
                    <w:t>کسر 9 ماه و 24 روز بدون حقوق</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412"/>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Pr>
                    <w:t>14</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سپیده  جباری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1391/01/01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DC22FB" w:rsidRPr="00BB5605" w:rsidRDefault="00DC22FB" w:rsidP="00B55357">
                  <w:pPr>
                    <w:spacing w:after="0"/>
                    <w:jc w:val="center"/>
                    <w:rPr>
                      <w:rFonts w:ascii="Arial" w:hAnsi="Arial" w:cs="Arial"/>
                      <w:color w:val="FF0000"/>
                      <w:sz w:val="18"/>
                      <w:szCs w:val="18"/>
                    </w:rPr>
                  </w:pPr>
                  <w:r w:rsidRPr="00BB5605">
                    <w:rPr>
                      <w:rFonts w:ascii="Arial" w:hAnsi="Arial" w:cs="Arial"/>
                      <w:color w:val="FF0000"/>
                      <w:sz w:val="18"/>
                      <w:szCs w:val="18"/>
                    </w:rPr>
                    <w:t xml:space="preserve">1396/10/1 </w:t>
                  </w:r>
                  <w:r w:rsidRPr="00BB5605">
                    <w:rPr>
                      <w:rFonts w:ascii="Arial" w:hAnsi="Arial" w:cs="Arial" w:hint="cs"/>
                      <w:color w:val="FF0000"/>
                      <w:sz w:val="18"/>
                      <w:szCs w:val="18"/>
                      <w:rtl/>
                    </w:rPr>
                    <w:t xml:space="preserve">  </w:t>
                  </w:r>
                  <w:r w:rsidRPr="00BB5605">
                    <w:rPr>
                      <w:rFonts w:ascii="Arial" w:hAnsi="Arial" w:cs="Arial"/>
                      <w:color w:val="FF0000"/>
                      <w:sz w:val="16"/>
                      <w:szCs w:val="16"/>
                      <w:rtl/>
                    </w:rPr>
                    <w:t>با</w:t>
                  </w:r>
                  <w:r w:rsidRPr="00BB5605">
                    <w:rPr>
                      <w:rFonts w:ascii="Arial" w:hAnsi="Arial" w:cs="Arial" w:hint="cs"/>
                      <w:color w:val="FF0000"/>
                      <w:sz w:val="16"/>
                      <w:szCs w:val="16"/>
                      <w:rtl/>
                    </w:rPr>
                    <w:t>‌</w:t>
                  </w:r>
                  <w:r w:rsidRPr="00BB5605">
                    <w:rPr>
                      <w:rFonts w:ascii="Arial" w:hAnsi="Arial" w:cs="Arial"/>
                      <w:color w:val="FF0000"/>
                      <w:sz w:val="16"/>
                      <w:szCs w:val="16"/>
                      <w:rtl/>
                    </w:rPr>
                    <w:t>احتساب 9 ماه مرخصی استعلاجی</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Pr>
                    <w:t>15</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رامین  خامدی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1391/3/1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C22FB" w:rsidRPr="00BB5605" w:rsidRDefault="00DC22FB" w:rsidP="00B55357">
                  <w:pPr>
                    <w:bidi w:val="0"/>
                    <w:spacing w:after="0"/>
                    <w:jc w:val="center"/>
                    <w:rPr>
                      <w:rFonts w:ascii="Arial" w:hAnsi="Arial" w:cs="Arial"/>
                      <w:color w:val="FF0000"/>
                      <w:sz w:val="20"/>
                      <w:szCs w:val="20"/>
                    </w:rPr>
                  </w:pPr>
                  <w:r w:rsidRPr="00BB5605">
                    <w:rPr>
                      <w:rFonts w:ascii="Arial" w:hAnsi="Arial" w:cs="Arial"/>
                      <w:color w:val="FF0000"/>
                      <w:sz w:val="20"/>
                      <w:szCs w:val="20"/>
                    </w:rPr>
                    <w:t>1396/3/1</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Pr>
                    <w:lastRenderedPageBreak/>
                    <w:t>16</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مسعود ارغوانی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1391/06/15</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C22FB" w:rsidRPr="00BB5605" w:rsidRDefault="00DC22FB" w:rsidP="00B55357">
                  <w:pPr>
                    <w:bidi w:val="0"/>
                    <w:spacing w:after="0"/>
                    <w:jc w:val="center"/>
                    <w:rPr>
                      <w:rFonts w:ascii="Arial" w:hAnsi="Arial" w:cs="Arial"/>
                      <w:color w:val="FF0000"/>
                      <w:sz w:val="20"/>
                      <w:szCs w:val="20"/>
                    </w:rPr>
                  </w:pPr>
                  <w:r w:rsidRPr="00BB5605">
                    <w:rPr>
                      <w:rFonts w:ascii="Arial" w:hAnsi="Arial" w:cs="Arial"/>
                      <w:color w:val="FF0000"/>
                      <w:sz w:val="20"/>
                      <w:szCs w:val="20"/>
                    </w:rPr>
                    <w:t>1396/06/15</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Pr>
                    <w:t>17</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مهری جوانیان</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1391/06/15</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C22FB" w:rsidRPr="00BB5605" w:rsidRDefault="00DC22FB" w:rsidP="00B55357">
                  <w:pPr>
                    <w:bidi w:val="0"/>
                    <w:spacing w:after="0"/>
                    <w:jc w:val="center"/>
                    <w:rPr>
                      <w:rFonts w:ascii="Arial" w:hAnsi="Arial" w:cs="Arial"/>
                      <w:color w:val="FF0000"/>
                      <w:sz w:val="20"/>
                      <w:szCs w:val="20"/>
                    </w:rPr>
                  </w:pPr>
                  <w:r w:rsidRPr="00BB5605">
                    <w:rPr>
                      <w:rFonts w:ascii="Arial" w:hAnsi="Arial" w:cs="Arial"/>
                      <w:color w:val="FF0000"/>
                      <w:sz w:val="20"/>
                      <w:szCs w:val="20"/>
                    </w:rPr>
                    <w:t>1396/06/15</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Pr>
                    <w:t>18</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بیتا  جاوید فخر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1391/07/01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C22FB" w:rsidRPr="00BB5605" w:rsidRDefault="00DC22FB" w:rsidP="00B55357">
                  <w:pPr>
                    <w:bidi w:val="0"/>
                    <w:spacing w:after="0"/>
                    <w:jc w:val="center"/>
                    <w:rPr>
                      <w:rFonts w:ascii="Arial" w:hAnsi="Arial" w:cs="Arial"/>
                      <w:color w:val="FF0000"/>
                      <w:sz w:val="20"/>
                      <w:szCs w:val="20"/>
                    </w:rPr>
                  </w:pPr>
                  <w:r w:rsidRPr="00BB5605">
                    <w:rPr>
                      <w:rFonts w:ascii="Arial" w:hAnsi="Arial" w:cs="Arial"/>
                      <w:color w:val="FF0000"/>
                      <w:sz w:val="20"/>
                      <w:szCs w:val="20"/>
                    </w:rPr>
                    <w:t>1396/07/01</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r w:rsidR="00DC22FB" w:rsidRPr="00623500" w:rsidTr="00D21111">
              <w:trPr>
                <w:trHeight w:val="360"/>
                <w:jc w:val="center"/>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Pr>
                    <w:t>19</w:t>
                  </w:r>
                </w:p>
              </w:tc>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کامران  مروج</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Pr>
                    <w:t>1391/07/01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C22FB" w:rsidRPr="00BB5605" w:rsidRDefault="00DC22FB" w:rsidP="00B55357">
                  <w:pPr>
                    <w:bidi w:val="0"/>
                    <w:spacing w:after="0"/>
                    <w:jc w:val="center"/>
                    <w:rPr>
                      <w:rFonts w:ascii="Arial" w:hAnsi="Arial" w:cs="Arial"/>
                      <w:color w:val="FF0000"/>
                      <w:sz w:val="20"/>
                      <w:szCs w:val="20"/>
                    </w:rPr>
                  </w:pPr>
                  <w:r w:rsidRPr="00BB5605">
                    <w:rPr>
                      <w:rFonts w:ascii="Arial" w:hAnsi="Arial" w:cs="Arial"/>
                      <w:color w:val="FF0000"/>
                      <w:sz w:val="20"/>
                      <w:szCs w:val="20"/>
                    </w:rPr>
                    <w:t>1396/07/01</w:t>
                  </w:r>
                </w:p>
              </w:tc>
              <w:tc>
                <w:tcPr>
                  <w:tcW w:w="1465" w:type="dxa"/>
                  <w:tcBorders>
                    <w:top w:val="nil"/>
                    <w:left w:val="single" w:sz="4" w:space="0" w:color="auto"/>
                    <w:bottom w:val="single" w:sz="4" w:space="0" w:color="auto"/>
                    <w:right w:val="single" w:sz="4" w:space="0" w:color="auto"/>
                  </w:tcBorders>
                </w:tcPr>
                <w:p w:rsidR="00DC22FB" w:rsidRPr="00BB5605" w:rsidRDefault="00DC22FB" w:rsidP="00B55357">
                  <w:pPr>
                    <w:spacing w:after="0"/>
                  </w:pPr>
                  <w:r w:rsidRPr="00BB5605">
                    <w:rPr>
                      <w:rFonts w:ascii="Arial" w:hAnsi="Arial" w:cs="B Zar" w:hint="cs"/>
                      <w:sz w:val="20"/>
                      <w:szCs w:val="20"/>
                      <w:rtl/>
                    </w:rPr>
                    <w:t>تا پايان شهريور 97</w:t>
                  </w:r>
                </w:p>
              </w:tc>
            </w:tr>
          </w:tbl>
          <w:p w:rsidR="00DC22FB" w:rsidRPr="00BB5605" w:rsidRDefault="00DC22FB" w:rsidP="00D21111">
            <w:pPr>
              <w:tabs>
                <w:tab w:val="left" w:pos="854"/>
                <w:tab w:val="left" w:pos="7740"/>
                <w:tab w:val="left" w:pos="7920"/>
                <w:tab w:val="left" w:pos="8280"/>
                <w:tab w:val="left" w:pos="8460"/>
                <w:tab w:val="left" w:pos="9000"/>
                <w:tab w:val="left" w:pos="9360"/>
                <w:tab w:val="left" w:pos="9720"/>
              </w:tabs>
              <w:jc w:val="lowKashida"/>
              <w:rPr>
                <w:rFonts w:ascii="Arial" w:hAnsi="Arial" w:cs="B Zar"/>
                <w:color w:val="000000"/>
                <w:sz w:val="8"/>
                <w:szCs w:val="8"/>
                <w:rtl/>
              </w:rPr>
            </w:pPr>
          </w:p>
          <w:p w:rsidR="00DC22FB" w:rsidRPr="00623500" w:rsidRDefault="00DC22FB" w:rsidP="00901D5F">
            <w:pPr>
              <w:pStyle w:val="ListParagraph"/>
              <w:numPr>
                <w:ilvl w:val="0"/>
                <w:numId w:val="51"/>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Zar"/>
                <w:color w:val="000000"/>
                <w:sz w:val="20"/>
                <w:szCs w:val="20"/>
                <w:rtl/>
              </w:rPr>
            </w:pPr>
            <w:r w:rsidRPr="00623500">
              <w:rPr>
                <w:rFonts w:ascii="Arial" w:hAnsi="Arial" w:cs="B Zar" w:hint="cs"/>
                <w:color w:val="000000"/>
                <w:sz w:val="20"/>
                <w:szCs w:val="20"/>
                <w:rtl/>
              </w:rPr>
              <w:t>تمدید سال هفتم  دوره پیمانی افراد مشروحه زیر از دستور خارج و مقرر گردید نسبت به تبدیل وضعیت تا پایان مهلت باقیمانده اقدام لازم به عمل آید:</w:t>
            </w:r>
          </w:p>
          <w:tbl>
            <w:tblPr>
              <w:bidiVisual/>
              <w:tblW w:w="5747" w:type="dxa"/>
              <w:jc w:val="center"/>
              <w:tblLook w:val="04A0" w:firstRow="1" w:lastRow="0" w:firstColumn="1" w:lastColumn="0" w:noHBand="0" w:noVBand="1"/>
            </w:tblPr>
            <w:tblGrid>
              <w:gridCol w:w="590"/>
              <w:gridCol w:w="1666"/>
              <w:gridCol w:w="1254"/>
              <w:gridCol w:w="1275"/>
              <w:gridCol w:w="1217"/>
            </w:tblGrid>
            <w:tr w:rsidR="00DC22FB" w:rsidRPr="00623500" w:rsidTr="00D21111">
              <w:trPr>
                <w:trHeight w:val="458"/>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tl/>
                    </w:rPr>
                    <w:t>ردیف</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tl/>
                    </w:rPr>
                    <w:t>نام   نام خانوادگی</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استخدام پیمانی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5 سال</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6 سال</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فرهاد میثاقی</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1391/01/01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1396/01/01</w:t>
                  </w:r>
                </w:p>
              </w:tc>
              <w:tc>
                <w:tcPr>
                  <w:tcW w:w="111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1397/01/01</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2</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عباس حسینی</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1391/01/01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1396/01/01</w:t>
                  </w:r>
                </w:p>
              </w:tc>
              <w:tc>
                <w:tcPr>
                  <w:tcW w:w="111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1397/01/01</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3</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سیداصغر  ارجمندی</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1391/01/01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1396/01/01</w:t>
                  </w:r>
                </w:p>
              </w:tc>
              <w:tc>
                <w:tcPr>
                  <w:tcW w:w="111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1397/01/01</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4</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سمیه بلباسی</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1391/01/01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1396/01/01</w:t>
                  </w:r>
                </w:p>
              </w:tc>
              <w:tc>
                <w:tcPr>
                  <w:tcW w:w="1112"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1397/01/01</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5</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سعید عباسی</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1391/02/25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1396/02/25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1397/02/25</w:t>
                  </w:r>
                </w:p>
              </w:tc>
            </w:tr>
            <w:tr w:rsidR="00DC22FB" w:rsidRPr="00623500" w:rsidTr="00D21111">
              <w:trPr>
                <w:trHeight w:val="332"/>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6</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محمدرضا توحیدی</w:t>
                  </w:r>
                  <w:r w:rsidRPr="00623500">
                    <w:rPr>
                      <w:rFonts w:ascii="Arial" w:hAnsi="Arial" w:cs="B Zar" w:hint="cs"/>
                      <w:color w:val="000000"/>
                      <w:sz w:val="20"/>
                      <w:szCs w:val="20"/>
                      <w:rtl/>
                    </w:rPr>
                    <w:t>‌</w:t>
                  </w:r>
                  <w:r w:rsidRPr="00623500">
                    <w:rPr>
                      <w:rFonts w:ascii="Arial" w:hAnsi="Arial" w:cs="B Zar"/>
                      <w:color w:val="000000"/>
                      <w:sz w:val="20"/>
                      <w:szCs w:val="20"/>
                      <w:rtl/>
                    </w:rPr>
                    <w:t>فر</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1391/03/03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1396/03/03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1397/03/03</w:t>
                  </w:r>
                </w:p>
              </w:tc>
            </w:tr>
            <w:tr w:rsidR="00DC22FB" w:rsidRPr="00623500" w:rsidTr="00D21111">
              <w:trPr>
                <w:trHeight w:val="28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tl/>
                    </w:rPr>
                  </w:pPr>
                  <w:r w:rsidRPr="00623500">
                    <w:rPr>
                      <w:rFonts w:ascii="Arial" w:hAnsi="Arial" w:cs="B Zar"/>
                      <w:color w:val="000000"/>
                      <w:sz w:val="20"/>
                      <w:szCs w:val="20"/>
                    </w:rPr>
                    <w:t>7</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ایرج سعیدپناه</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1391/03/27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1396/03/27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1397/03/27</w:t>
                  </w:r>
                </w:p>
              </w:tc>
            </w:tr>
          </w:tbl>
          <w:p w:rsidR="00DC22FB" w:rsidRPr="00623500" w:rsidRDefault="00DC22FB" w:rsidP="00D21111">
            <w:pPr>
              <w:tabs>
                <w:tab w:val="left" w:pos="854"/>
                <w:tab w:val="left" w:pos="7740"/>
                <w:tab w:val="left" w:pos="7920"/>
                <w:tab w:val="left" w:pos="8280"/>
                <w:tab w:val="left" w:pos="8460"/>
                <w:tab w:val="left" w:pos="9000"/>
                <w:tab w:val="left" w:pos="9360"/>
                <w:tab w:val="left" w:pos="9720"/>
              </w:tabs>
              <w:jc w:val="lowKashida"/>
              <w:rPr>
                <w:rFonts w:ascii="Arial" w:hAnsi="Arial" w:cs="B Zar"/>
                <w:color w:val="000000"/>
                <w:sz w:val="8"/>
                <w:szCs w:val="8"/>
                <w:rtl/>
              </w:rPr>
            </w:pPr>
          </w:p>
          <w:p w:rsidR="00DC22FB" w:rsidRPr="00623500" w:rsidRDefault="00DC22FB" w:rsidP="00901D5F">
            <w:pPr>
              <w:pStyle w:val="ListParagraph"/>
              <w:numPr>
                <w:ilvl w:val="0"/>
                <w:numId w:val="51"/>
              </w:numPr>
              <w:tabs>
                <w:tab w:val="left" w:pos="854"/>
                <w:tab w:val="left" w:pos="7740"/>
                <w:tab w:val="left" w:pos="7920"/>
                <w:tab w:val="left" w:pos="8280"/>
                <w:tab w:val="left" w:pos="8460"/>
                <w:tab w:val="left" w:pos="9000"/>
                <w:tab w:val="left" w:pos="9360"/>
                <w:tab w:val="left" w:pos="9720"/>
              </w:tabs>
              <w:spacing w:after="0" w:line="240" w:lineRule="auto"/>
              <w:jc w:val="lowKashida"/>
              <w:rPr>
                <w:rFonts w:ascii="Arial" w:hAnsi="Arial" w:cs="B Zar"/>
                <w:color w:val="000000"/>
                <w:sz w:val="20"/>
                <w:szCs w:val="20"/>
              </w:rPr>
            </w:pPr>
            <w:r>
              <w:rPr>
                <w:rFonts w:ascii="Arial" w:hAnsi="Arial" w:cs="B Zar" w:hint="cs"/>
                <w:color w:val="000000"/>
                <w:sz w:val="20"/>
                <w:szCs w:val="20"/>
                <w:rtl/>
              </w:rPr>
              <w:t xml:space="preserve">با </w:t>
            </w:r>
            <w:r w:rsidRPr="00623500">
              <w:rPr>
                <w:rFonts w:ascii="Arial" w:hAnsi="Arial" w:cs="B Zar" w:hint="cs"/>
                <w:color w:val="000000"/>
                <w:sz w:val="20"/>
                <w:szCs w:val="20"/>
                <w:rtl/>
              </w:rPr>
              <w:t xml:space="preserve">تمدید دوره پیمانی مازاد بر هشت سال آقای جواد مرادلو </w:t>
            </w:r>
            <w:r>
              <w:rPr>
                <w:rFonts w:ascii="Arial" w:hAnsi="Arial" w:cs="B Zar" w:hint="cs"/>
                <w:color w:val="000000"/>
                <w:sz w:val="20"/>
                <w:szCs w:val="20"/>
                <w:rtl/>
              </w:rPr>
              <w:t xml:space="preserve">موافقت </w:t>
            </w:r>
            <w:r w:rsidRPr="00623500">
              <w:rPr>
                <w:rFonts w:ascii="Arial" w:hAnsi="Arial" w:cs="B Zar" w:hint="cs"/>
                <w:color w:val="000000"/>
                <w:sz w:val="20"/>
                <w:szCs w:val="20"/>
                <w:rtl/>
              </w:rPr>
              <w:t>و مقرر گردید آقای سید مرتضی حسینی در مهلت قانونی نسبت به تبدیل وضعیت</w:t>
            </w:r>
            <w:r w:rsidRPr="00623500">
              <w:rPr>
                <w:rFonts w:ascii="Arial" w:hAnsi="Arial" w:cs="B Zar" w:hint="eastAsia"/>
                <w:color w:val="000000"/>
                <w:sz w:val="20"/>
                <w:szCs w:val="20"/>
                <w:rtl/>
              </w:rPr>
              <w:t>‌</w:t>
            </w:r>
            <w:r w:rsidRPr="00623500">
              <w:rPr>
                <w:rFonts w:ascii="Arial" w:hAnsi="Arial" w:cs="B Zar" w:hint="cs"/>
                <w:color w:val="000000"/>
                <w:sz w:val="20"/>
                <w:szCs w:val="20"/>
                <w:rtl/>
              </w:rPr>
              <w:t>شان اقدام نمایند:</w:t>
            </w:r>
          </w:p>
          <w:tbl>
            <w:tblPr>
              <w:bidiVisual/>
              <w:tblW w:w="8183" w:type="dxa"/>
              <w:jc w:val="center"/>
              <w:tblLook w:val="04A0" w:firstRow="1" w:lastRow="0" w:firstColumn="1" w:lastColumn="0" w:noHBand="0" w:noVBand="1"/>
            </w:tblPr>
            <w:tblGrid>
              <w:gridCol w:w="515"/>
              <w:gridCol w:w="976"/>
              <w:gridCol w:w="995"/>
              <w:gridCol w:w="995"/>
              <w:gridCol w:w="995"/>
              <w:gridCol w:w="995"/>
              <w:gridCol w:w="1710"/>
              <w:gridCol w:w="1002"/>
            </w:tblGrid>
            <w:tr w:rsidR="00DC22FB" w:rsidRPr="00623500" w:rsidTr="00D21111">
              <w:trPr>
                <w:trHeight w:val="810"/>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B826DF" w:rsidRDefault="00DC22FB" w:rsidP="00B55357">
                  <w:pPr>
                    <w:spacing w:after="0"/>
                    <w:jc w:val="center"/>
                    <w:rPr>
                      <w:rFonts w:ascii="Arial" w:hAnsi="Arial" w:cs="B Zar"/>
                      <w:color w:val="000000"/>
                      <w:sz w:val="16"/>
                      <w:szCs w:val="16"/>
                    </w:rPr>
                  </w:pPr>
                  <w:r w:rsidRPr="00B826DF">
                    <w:rPr>
                      <w:rFonts w:ascii="Arial" w:hAnsi="Arial" w:cs="B Zar"/>
                      <w:color w:val="000000"/>
                      <w:sz w:val="16"/>
                      <w:szCs w:val="16"/>
                      <w:rtl/>
                    </w:rPr>
                    <w:t>ردیف</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tl/>
                    </w:rPr>
                  </w:pPr>
                  <w:r w:rsidRPr="00623500">
                    <w:rPr>
                      <w:rFonts w:ascii="Arial" w:hAnsi="Arial" w:cs="B Zar"/>
                      <w:color w:val="000000"/>
                      <w:sz w:val="20"/>
                      <w:szCs w:val="20"/>
                      <w:rtl/>
                    </w:rPr>
                    <w:t xml:space="preserve">نام </w:t>
                  </w:r>
                  <w:r w:rsidRPr="00623500">
                    <w:rPr>
                      <w:rFonts w:ascii="Arial" w:hAnsi="Arial" w:cs="B Zar" w:hint="cs"/>
                      <w:color w:val="000000"/>
                      <w:sz w:val="20"/>
                      <w:szCs w:val="20"/>
                      <w:rtl/>
                    </w:rPr>
                    <w:t xml:space="preserve">و </w:t>
                  </w:r>
                  <w:r w:rsidRPr="00623500">
                    <w:rPr>
                      <w:rFonts w:ascii="Arial" w:hAnsi="Arial" w:cs="B Zar"/>
                      <w:color w:val="000000"/>
                      <w:sz w:val="20"/>
                      <w:szCs w:val="20"/>
                      <w:rtl/>
                    </w:rPr>
                    <w:t>نام خانوادگی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استخدام پیمانی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5 سال</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6 سال</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7 سال</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تاریخ اتمام 8 سال</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نظر هیأت اجرایی جذب</w:t>
                  </w:r>
                </w:p>
              </w:tc>
            </w:tr>
            <w:tr w:rsidR="00DC22FB" w:rsidRPr="00623500" w:rsidTr="00D21111">
              <w:trPr>
                <w:trHeight w:val="1116"/>
                <w:jc w:val="center"/>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hint="cs"/>
                      <w:color w:val="000000"/>
                      <w:sz w:val="20"/>
                      <w:szCs w:val="20"/>
                      <w:rtl/>
                    </w:rPr>
                    <w:t>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جواد مرادلو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86/07/01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91/07/01</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92/07/01</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93/07/01</w:t>
                  </w:r>
                </w:p>
              </w:tc>
              <w:tc>
                <w:tcPr>
                  <w:tcW w:w="1861" w:type="dxa"/>
                  <w:tcBorders>
                    <w:top w:val="nil"/>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tl/>
                    </w:rPr>
                    <w:t>دستور بیست و دوم مصوبه</w:t>
                  </w:r>
                  <w:r w:rsidRPr="00623500">
                    <w:rPr>
                      <w:rFonts w:ascii="Arial" w:hAnsi="Arial" w:cs="B Zar" w:hint="cs"/>
                      <w:color w:val="000000"/>
                      <w:sz w:val="20"/>
                      <w:szCs w:val="20"/>
                      <w:rtl/>
                    </w:rPr>
                    <w:t xml:space="preserve"> 20/11/93</w:t>
                  </w:r>
                  <w:r w:rsidRPr="00623500">
                    <w:rPr>
                      <w:rFonts w:ascii="Arial" w:hAnsi="Arial" w:cs="B Zar"/>
                      <w:color w:val="000000"/>
                      <w:sz w:val="20"/>
                      <w:szCs w:val="20"/>
                      <w:rtl/>
                    </w:rPr>
                    <w:t xml:space="preserve"> هیأت امناء تا تاریخ</w:t>
                  </w:r>
                  <w:r w:rsidRPr="00623500">
                    <w:rPr>
                      <w:rFonts w:ascii="Arial" w:hAnsi="Arial" w:cs="B Zar" w:hint="cs"/>
                      <w:color w:val="000000"/>
                      <w:sz w:val="20"/>
                      <w:szCs w:val="20"/>
                      <w:rtl/>
                    </w:rPr>
                    <w:t xml:space="preserve"> 20/11/94</w:t>
                  </w:r>
                  <w:r w:rsidRPr="00623500">
                    <w:rPr>
                      <w:rFonts w:ascii="Arial" w:hAnsi="Arial" w:cs="B Zar"/>
                      <w:color w:val="000000"/>
                      <w:sz w:val="20"/>
                      <w:szCs w:val="20"/>
                      <w:rtl/>
                    </w:rPr>
                    <w:t xml:space="preserve"> تمدید شده</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tl/>
                    </w:rPr>
                  </w:pPr>
                  <w:r w:rsidRPr="00623500">
                    <w:rPr>
                      <w:rFonts w:ascii="Arial" w:hAnsi="Arial" w:cs="B Zar"/>
                      <w:color w:val="000000"/>
                      <w:sz w:val="20"/>
                      <w:szCs w:val="20"/>
                      <w:rtl/>
                    </w:rPr>
                    <w:t>در شرف رای نهایی وزارت</w:t>
                  </w:r>
                </w:p>
              </w:tc>
            </w:tr>
            <w:tr w:rsidR="00DC22FB" w:rsidRPr="00623500" w:rsidTr="00D21111">
              <w:trPr>
                <w:trHeight w:val="221"/>
                <w:jc w:val="center"/>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DC22FB" w:rsidRPr="00623500" w:rsidRDefault="00DC22FB" w:rsidP="00B55357">
                  <w:pPr>
                    <w:bidi w:val="0"/>
                    <w:spacing w:after="0"/>
                    <w:jc w:val="center"/>
                    <w:rPr>
                      <w:rFonts w:ascii="Arial" w:hAnsi="Arial" w:cs="B Zar"/>
                      <w:color w:val="000000"/>
                      <w:sz w:val="20"/>
                      <w:szCs w:val="20"/>
                      <w:rtl/>
                    </w:rPr>
                  </w:pPr>
                  <w:r w:rsidRPr="00623500">
                    <w:rPr>
                      <w:rFonts w:ascii="Arial" w:hAnsi="Arial" w:cs="B Zar" w:hint="cs"/>
                      <w:color w:val="000000"/>
                      <w:sz w:val="20"/>
                      <w:szCs w:val="20"/>
                      <w:rtl/>
                    </w:rPr>
                    <w:t>2</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rPr>
                      <w:rFonts w:ascii="Arial" w:hAnsi="Arial" w:cs="B Zar"/>
                      <w:color w:val="000000"/>
                      <w:sz w:val="20"/>
                      <w:szCs w:val="20"/>
                    </w:rPr>
                  </w:pPr>
                  <w:r w:rsidRPr="00623500">
                    <w:rPr>
                      <w:rFonts w:ascii="Arial" w:hAnsi="Arial" w:cs="B Zar"/>
                      <w:color w:val="000000"/>
                      <w:sz w:val="20"/>
                      <w:szCs w:val="20"/>
                      <w:rtl/>
                    </w:rPr>
                    <w:t>سید مرتضی   حسینی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88/08/29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95/04/29</w:t>
                  </w:r>
                  <w:r w:rsidRPr="00623500">
                    <w:rPr>
                      <w:rFonts w:ascii="Arial" w:hAnsi="Arial" w:cs="B Zar"/>
                      <w:color w:val="000000"/>
                      <w:sz w:val="20"/>
                      <w:szCs w:val="20"/>
                    </w:rPr>
                    <w:br/>
                  </w:r>
                  <w:r w:rsidRPr="00623500">
                    <w:rPr>
                      <w:rFonts w:ascii="Arial" w:hAnsi="Arial" w:cs="B Zar"/>
                      <w:color w:val="000000"/>
                      <w:sz w:val="20"/>
                      <w:szCs w:val="20"/>
                      <w:rtl/>
                    </w:rPr>
                    <w:t>با کسر مدت تعهد سربازی</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96/04/29</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C22FB" w:rsidRPr="00623500" w:rsidRDefault="00DC22FB" w:rsidP="00B55357">
                  <w:pPr>
                    <w:bidi w:val="0"/>
                    <w:spacing w:after="0"/>
                    <w:jc w:val="center"/>
                    <w:rPr>
                      <w:rFonts w:ascii="Arial" w:hAnsi="Arial" w:cs="B Zar"/>
                      <w:color w:val="000000"/>
                      <w:sz w:val="20"/>
                      <w:szCs w:val="20"/>
                    </w:rPr>
                  </w:pPr>
                  <w:r w:rsidRPr="00623500">
                    <w:rPr>
                      <w:rFonts w:ascii="Arial" w:hAnsi="Arial" w:cs="B Zar"/>
                      <w:color w:val="000000"/>
                      <w:sz w:val="20"/>
                      <w:szCs w:val="20"/>
                    </w:rPr>
                    <w:t>97/04/29</w:t>
                  </w:r>
                </w:p>
              </w:tc>
              <w:tc>
                <w:tcPr>
                  <w:tcW w:w="1861" w:type="dxa"/>
                  <w:tcBorders>
                    <w:top w:val="single" w:sz="4" w:space="0" w:color="auto"/>
                    <w:left w:val="single" w:sz="4" w:space="0" w:color="auto"/>
                    <w:bottom w:val="single" w:sz="4" w:space="0" w:color="000000"/>
                    <w:right w:val="single" w:sz="4" w:space="0" w:color="auto"/>
                  </w:tcBorders>
                  <w:vAlign w:val="center"/>
                  <w:hideMark/>
                </w:tcPr>
                <w:p w:rsidR="00DC22FB" w:rsidRPr="00623500" w:rsidRDefault="00DC22FB" w:rsidP="00B55357">
                  <w:pPr>
                    <w:spacing w:after="0"/>
                    <w:rPr>
                      <w:rFonts w:ascii="Arial" w:hAnsi="Arial" w:cs="B Zar"/>
                      <w:color w:val="000000"/>
                      <w:sz w:val="20"/>
                      <w:szCs w:val="20"/>
                    </w:rPr>
                  </w:pP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DC22FB" w:rsidRPr="00623500" w:rsidRDefault="00DC22FB" w:rsidP="00B55357">
                  <w:pPr>
                    <w:spacing w:after="0"/>
                    <w:jc w:val="center"/>
                    <w:rPr>
                      <w:rFonts w:ascii="Arial" w:hAnsi="Arial" w:cs="B Zar"/>
                      <w:color w:val="000000"/>
                      <w:sz w:val="20"/>
                      <w:szCs w:val="20"/>
                    </w:rPr>
                  </w:pPr>
                  <w:r w:rsidRPr="00623500">
                    <w:rPr>
                      <w:rFonts w:ascii="Arial" w:hAnsi="Arial" w:cs="B Zar"/>
                      <w:color w:val="000000"/>
                      <w:sz w:val="20"/>
                      <w:szCs w:val="20"/>
                      <w:rtl/>
                    </w:rPr>
                    <w:t>پرونده در تهران</w:t>
                  </w:r>
                </w:p>
              </w:tc>
            </w:tr>
          </w:tbl>
          <w:p w:rsidR="00DC22FB" w:rsidRPr="002C36AB" w:rsidRDefault="00DC22FB" w:rsidP="00D21111">
            <w:pPr>
              <w:tabs>
                <w:tab w:val="left" w:pos="854"/>
                <w:tab w:val="left" w:pos="7740"/>
                <w:tab w:val="left" w:pos="7920"/>
                <w:tab w:val="left" w:pos="8280"/>
                <w:tab w:val="left" w:pos="8460"/>
                <w:tab w:val="left" w:pos="9000"/>
                <w:tab w:val="left" w:pos="9360"/>
                <w:tab w:val="left" w:pos="9720"/>
              </w:tabs>
              <w:jc w:val="lowKashida"/>
              <w:rPr>
                <w:rFonts w:ascii="Arial" w:hAnsi="Arial" w:cs="B Zar"/>
                <w:color w:val="000000"/>
                <w:sz w:val="2"/>
                <w:szCs w:val="2"/>
                <w:rtl/>
              </w:rPr>
            </w:pPr>
            <w:r w:rsidRPr="00623500">
              <w:rPr>
                <w:rFonts w:ascii="Arial" w:hAnsi="Arial" w:cs="B Zar" w:hint="cs"/>
                <w:color w:val="000000"/>
                <w:sz w:val="20"/>
                <w:szCs w:val="20"/>
                <w:rtl/>
              </w:rPr>
              <w:t xml:space="preserve">   </w:t>
            </w:r>
            <w:r>
              <w:rPr>
                <w:rFonts w:ascii="Arial" w:hAnsi="Arial" w:cs="B Zar" w:hint="cs"/>
                <w:color w:val="000000"/>
                <w:sz w:val="20"/>
                <w:szCs w:val="20"/>
                <w:rtl/>
              </w:rPr>
              <w:t xml:space="preserve">    </w:t>
            </w:r>
          </w:p>
        </w:tc>
      </w:tr>
    </w:tbl>
    <w:p w:rsidR="00DC22FB" w:rsidRDefault="00DC22FB" w:rsidP="00DC22FB">
      <w:pPr>
        <w:rPr>
          <w:rFonts w:ascii="Arial" w:hAnsi="Arial" w:cs="B Zar"/>
          <w:color w:val="000000"/>
          <w:sz w:val="20"/>
          <w:szCs w:val="20"/>
          <w:rtl/>
        </w:rPr>
      </w:pPr>
    </w:p>
    <w:p w:rsidR="00DC22FB" w:rsidRDefault="00DC22FB" w:rsidP="00DC22FB">
      <w:pPr>
        <w:rPr>
          <w:rFonts w:ascii="Arial" w:hAnsi="Arial" w:cs="B Zar"/>
          <w:color w:val="000000"/>
          <w:sz w:val="20"/>
          <w:szCs w:val="20"/>
          <w:rtl/>
        </w:rPr>
      </w:pPr>
    </w:p>
    <w:p w:rsidR="00DC22FB" w:rsidRDefault="00DC22FB" w:rsidP="00DC22FB">
      <w:pPr>
        <w:rPr>
          <w:rFonts w:ascii="Arial" w:hAnsi="Arial" w:cs="B Zar"/>
          <w:color w:val="000000"/>
          <w:sz w:val="20"/>
          <w:szCs w:val="20"/>
          <w:rtl/>
        </w:rPr>
      </w:pPr>
    </w:p>
    <w:p w:rsidR="00DC22FB" w:rsidRPr="00B826DF" w:rsidRDefault="00DC22FB" w:rsidP="00DC22FB">
      <w:pPr>
        <w:rPr>
          <w:rFonts w:ascii="Arial" w:hAnsi="Arial" w:cs="B Zar"/>
          <w:color w:val="000000"/>
          <w:sz w:val="12"/>
          <w:szCs w:val="12"/>
          <w:rtl/>
        </w:rPr>
      </w:pPr>
    </w:p>
    <w:tbl>
      <w:tblPr>
        <w:bidiVisual/>
        <w:tblW w:w="85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1"/>
      </w:tblGrid>
      <w:tr w:rsidR="00DC22FB" w:rsidRPr="00AE419D" w:rsidTr="00D21111">
        <w:trPr>
          <w:jc w:val="center"/>
        </w:trPr>
        <w:tc>
          <w:tcPr>
            <w:tcW w:w="8541"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55" w:name="_Toc503263968"/>
            <w:r w:rsidRPr="00AE419D">
              <w:rPr>
                <w:rFonts w:cs="B Zar"/>
                <w:sz w:val="20"/>
                <w:szCs w:val="20"/>
                <w:rtl/>
              </w:rPr>
              <w:lastRenderedPageBreak/>
              <w:t xml:space="preserve">دستور </w:t>
            </w:r>
            <w:r>
              <w:rPr>
                <w:rFonts w:cs="B Zar" w:hint="cs"/>
                <w:sz w:val="20"/>
                <w:szCs w:val="20"/>
                <w:rtl/>
              </w:rPr>
              <w:t>نوزدهم</w:t>
            </w:r>
            <w:r w:rsidRPr="00AE419D">
              <w:rPr>
                <w:rFonts w:cs="B Zar" w:hint="cs"/>
                <w:sz w:val="20"/>
                <w:szCs w:val="20"/>
                <w:rtl/>
              </w:rPr>
              <w:t xml:space="preserve"> </w:t>
            </w:r>
            <w:r w:rsidRPr="00AE419D">
              <w:rPr>
                <w:rFonts w:cs="B Zar" w:hint="cs"/>
                <w:b w:val="0"/>
                <w:bCs w:val="0"/>
                <w:sz w:val="20"/>
                <w:szCs w:val="20"/>
                <w:rtl/>
              </w:rPr>
              <w:t>(</w:t>
            </w:r>
            <w:r w:rsidRPr="00391143">
              <w:rPr>
                <w:rFonts w:cs="B Zar" w:hint="cs"/>
                <w:b w:val="0"/>
                <w:bCs w:val="0"/>
                <w:sz w:val="20"/>
                <w:szCs w:val="20"/>
                <w:rtl/>
              </w:rPr>
              <w:t>موضوع مصوبه</w:t>
            </w:r>
            <w:r w:rsidRPr="00391143">
              <w:rPr>
                <w:rFonts w:cs="B Zar" w:hint="cs"/>
                <w:b w:val="0"/>
                <w:bCs w:val="0"/>
                <w:sz w:val="20"/>
                <w:szCs w:val="20"/>
                <w:u w:val="single"/>
                <w:rtl/>
              </w:rPr>
              <w:t xml:space="preserve"> 10 </w:t>
            </w:r>
            <w:r w:rsidRPr="00391143">
              <w:rPr>
                <w:rFonts w:cs="B Zar" w:hint="cs"/>
                <w:b w:val="0"/>
                <w:bCs w:val="0"/>
                <w:sz w:val="20"/>
                <w:szCs w:val="20"/>
                <w:rtl/>
              </w:rPr>
              <w:t xml:space="preserve">از </w:t>
            </w:r>
            <w:r w:rsidRPr="00391143">
              <w:rPr>
                <w:rFonts w:cs="B Zar" w:hint="cs"/>
                <w:b w:val="0"/>
                <w:bCs w:val="0"/>
                <w:sz w:val="20"/>
                <w:szCs w:val="20"/>
                <w:u w:val="single"/>
                <w:rtl/>
              </w:rPr>
              <w:t xml:space="preserve">32 </w:t>
            </w:r>
            <w:r w:rsidRPr="00391143">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Pr>
                <w:rFonts w:cs="B Zar" w:hint="cs"/>
                <w:sz w:val="20"/>
                <w:szCs w:val="20"/>
                <w:rtl/>
              </w:rPr>
              <w:t>تمدید دوره رسمی آزمایشی دو نفر از اعضای هیأت علمی رسمی</w:t>
            </w:r>
            <w:r>
              <w:rPr>
                <w:rFonts w:cs="B Zar" w:hint="eastAsia"/>
                <w:sz w:val="20"/>
                <w:szCs w:val="20"/>
                <w:rtl/>
              </w:rPr>
              <w:t>‌</w:t>
            </w:r>
            <w:r>
              <w:rPr>
                <w:rFonts w:cs="B Zar" w:hint="cs"/>
                <w:sz w:val="20"/>
                <w:szCs w:val="20"/>
                <w:rtl/>
              </w:rPr>
              <w:t>آزمایشی دانشگاه زنجان</w:t>
            </w:r>
            <w:bookmarkEnd w:id="155"/>
          </w:p>
        </w:tc>
      </w:tr>
      <w:tr w:rsidR="00DC22FB" w:rsidRPr="00AE419D" w:rsidTr="00D21111">
        <w:trPr>
          <w:trHeight w:val="3415"/>
          <w:jc w:val="center"/>
        </w:trPr>
        <w:tc>
          <w:tcPr>
            <w:tcW w:w="8541" w:type="dxa"/>
            <w:tcBorders>
              <w:bottom w:val="double" w:sz="4" w:space="0" w:color="auto"/>
            </w:tcBorders>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CD46D8">
              <w:rPr>
                <w:rFonts w:cs="B Zar" w:hint="cs"/>
                <w:rtl/>
              </w:rPr>
              <w:t xml:space="preserve"> </w:t>
            </w:r>
            <w:r>
              <w:rPr>
                <w:rFonts w:cs="B Zar" w:hint="cs"/>
                <w:rtl/>
              </w:rPr>
              <w:t xml:space="preserve">و با توجه به </w:t>
            </w:r>
            <w:r w:rsidRPr="00A918A5">
              <w:rPr>
                <w:rFonts w:cs="B Zar" w:hint="cs"/>
                <w:u w:val="single"/>
                <w:rtl/>
              </w:rPr>
              <w:t>عدم امکان اشتراک کارکنان پیمانی با صندوق بازنشستگی</w:t>
            </w:r>
            <w:r>
              <w:rPr>
                <w:rFonts w:cs="B Zar" w:hint="cs"/>
                <w:rtl/>
              </w:rPr>
              <w:t xml:space="preserve"> کشوری از تاریخ 1/1/96  (بر اساس نامه شماره 113/ص/25013 مورخ 31/2/96 صندوق مزبور)، بدینوسیله دستور هفدهم از صورتجلسه هجدهمین نشست عادی هیأت امنای دانشگاه های منطقه زنجان مورخ 21/4/95 در خصوص دو نفر از اعضای هیأت علمی به شرح ذیل اصلاح می</w:t>
            </w:r>
            <w:r>
              <w:rPr>
                <w:rFonts w:cs="B Zar" w:hint="eastAsia"/>
                <w:rtl/>
              </w:rPr>
              <w:t>‌</w:t>
            </w:r>
            <w:r>
              <w:rPr>
                <w:rFonts w:cs="B Zar" w:hint="cs"/>
                <w:rtl/>
              </w:rPr>
              <w:t>گردد:</w:t>
            </w:r>
          </w:p>
          <w:p w:rsidR="00DC22FB" w:rsidRDefault="00DC22FB" w:rsidP="00901D5F">
            <w:pPr>
              <w:pStyle w:val="ListParagraph"/>
              <w:numPr>
                <w:ilvl w:val="0"/>
                <w:numId w:val="52"/>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Pr>
                <w:rFonts w:cs="B Zar" w:hint="cs"/>
                <w:rtl/>
              </w:rPr>
              <w:t xml:space="preserve">مهلت دوره رسمی آزمایشی آقای دکتر مجتبی بشر دوست عضو گروه زبان و ادبیات فارسی، با توجه به اینکه نامبرده مامور در وزارت متبوع بوده و در تاریخ 18/10/96 به استناد بند </w:t>
            </w:r>
            <w:r>
              <w:rPr>
                <w:rFonts w:cs="Cambria" w:hint="cs"/>
                <w:rtl/>
              </w:rPr>
              <w:t>"</w:t>
            </w:r>
            <w:r>
              <w:rPr>
                <w:rFonts w:cs="B Zar" w:hint="cs"/>
                <w:rtl/>
              </w:rPr>
              <w:t>ب</w:t>
            </w:r>
            <w:r>
              <w:rPr>
                <w:rFonts w:cs="Cambria" w:hint="cs"/>
                <w:rtl/>
              </w:rPr>
              <w:t>"</w:t>
            </w:r>
            <w:r>
              <w:rPr>
                <w:rFonts w:cs="B Zar" w:hint="cs"/>
                <w:rtl/>
              </w:rPr>
              <w:t xml:space="preserve"> ماده 104 بازنشسته می شوند، تا زمان بازنشستگی تمدید می</w:t>
            </w:r>
            <w:r>
              <w:rPr>
                <w:rFonts w:cs="B Zar" w:hint="eastAsia"/>
                <w:rtl/>
              </w:rPr>
              <w:t>‌</w:t>
            </w:r>
            <w:r>
              <w:rPr>
                <w:rFonts w:cs="B Zar" w:hint="cs"/>
                <w:rtl/>
              </w:rPr>
              <w:t>گردد.</w:t>
            </w:r>
          </w:p>
          <w:p w:rsidR="00DC22FB" w:rsidRPr="00F63446" w:rsidRDefault="00DC22FB" w:rsidP="00901D5F">
            <w:pPr>
              <w:pStyle w:val="ListParagraph"/>
              <w:numPr>
                <w:ilvl w:val="0"/>
                <w:numId w:val="52"/>
              </w:numPr>
              <w:tabs>
                <w:tab w:val="left" w:pos="854"/>
                <w:tab w:val="left" w:pos="7740"/>
                <w:tab w:val="left" w:pos="7920"/>
                <w:tab w:val="left" w:pos="8280"/>
                <w:tab w:val="left" w:pos="8460"/>
                <w:tab w:val="left" w:pos="9000"/>
                <w:tab w:val="left" w:pos="9360"/>
                <w:tab w:val="left" w:pos="9720"/>
              </w:tabs>
              <w:spacing w:after="0" w:line="240" w:lineRule="auto"/>
              <w:contextualSpacing w:val="0"/>
              <w:jc w:val="lowKashida"/>
              <w:rPr>
                <w:rFonts w:cs="B Mitra"/>
                <w:rtl/>
              </w:rPr>
            </w:pPr>
            <w:r w:rsidRPr="00F63446">
              <w:rPr>
                <w:rFonts w:cs="B Zar" w:hint="cs"/>
                <w:rtl/>
              </w:rPr>
              <w:t>مهلت دوره رسمی آزمایشی آقای مهندس حسین بیات عضو گروه عمران، با توجه به اعلام تعهد ایشان مبنی بر تبدیل وضعیت تا پایان سال 1396 تمدید می</w:t>
            </w:r>
            <w:r w:rsidRPr="00F63446">
              <w:rPr>
                <w:rFonts w:cs="B Zar" w:hint="eastAsia"/>
                <w:rtl/>
              </w:rPr>
              <w:t>‌</w:t>
            </w:r>
            <w:r w:rsidRPr="00F63446">
              <w:rPr>
                <w:rFonts w:cs="B Zar" w:hint="cs"/>
                <w:rtl/>
              </w:rPr>
              <w:t>شود</w:t>
            </w:r>
            <w:r w:rsidRPr="00F63446">
              <w:rPr>
                <w:rFonts w:cs="B Zar" w:hint="eastAsia"/>
              </w:rPr>
              <w:t>‌</w:t>
            </w:r>
            <w:r w:rsidRPr="00F63446">
              <w:rPr>
                <w:rFonts w:cs="B Mitra" w:hint="cs"/>
                <w:rtl/>
              </w:rPr>
              <w:t>.</w:t>
            </w:r>
            <w:r w:rsidRPr="00F63446">
              <w:rPr>
                <w:rFonts w:cs="B Zar" w:hint="cs"/>
                <w:b/>
                <w:bCs/>
                <w:sz w:val="12"/>
                <w:szCs w:val="12"/>
                <w:rtl/>
              </w:rPr>
              <w:t>))</w:t>
            </w:r>
          </w:p>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sidRPr="00AE419D">
              <w:rPr>
                <w:rFonts w:cs="B Mitra" w:hint="cs"/>
                <w:rtl/>
              </w:rPr>
              <w:t xml:space="preserve"> </w:t>
            </w:r>
          </w:p>
        </w:tc>
      </w:tr>
    </w:tbl>
    <w:p w:rsidR="00DC22FB" w:rsidRPr="00CE6F88" w:rsidRDefault="00DC22FB" w:rsidP="00DC22FB">
      <w:pPr>
        <w:rPr>
          <w:rFonts w:cs="B Mitra"/>
          <w:b/>
          <w:bCs/>
          <w:sz w:val="4"/>
          <w:szCs w:val="4"/>
          <w:rtl/>
        </w:rPr>
      </w:pPr>
    </w:p>
    <w:tbl>
      <w:tblPr>
        <w:bidiVisual/>
        <w:tblW w:w="85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8"/>
      </w:tblGrid>
      <w:tr w:rsidR="00DC22FB" w:rsidRPr="00AE419D" w:rsidTr="00D21111">
        <w:trPr>
          <w:jc w:val="center"/>
        </w:trPr>
        <w:tc>
          <w:tcPr>
            <w:tcW w:w="8528"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6" w:name="_Toc503263969"/>
            <w:r w:rsidRPr="00AE419D">
              <w:rPr>
                <w:rFonts w:cs="B Zar"/>
                <w:sz w:val="20"/>
                <w:szCs w:val="20"/>
                <w:rtl/>
              </w:rPr>
              <w:t xml:space="preserve">دستور </w:t>
            </w:r>
            <w:r>
              <w:rPr>
                <w:rFonts w:cs="B Zar" w:hint="cs"/>
                <w:sz w:val="20"/>
                <w:szCs w:val="20"/>
                <w:rtl/>
              </w:rPr>
              <w:t>بیستم</w:t>
            </w:r>
            <w:r w:rsidRPr="00AE419D">
              <w:rPr>
                <w:rFonts w:cs="B Zar" w:hint="cs"/>
                <w:b w:val="0"/>
                <w:bCs w:val="0"/>
                <w:sz w:val="20"/>
                <w:szCs w:val="20"/>
                <w:rtl/>
              </w:rPr>
              <w:t>(</w:t>
            </w:r>
            <w:r w:rsidRPr="00E26B0A">
              <w:rPr>
                <w:rFonts w:cs="B Zar" w:hint="cs"/>
                <w:b w:val="0"/>
                <w:bCs w:val="0"/>
                <w:sz w:val="20"/>
                <w:szCs w:val="20"/>
                <w:rtl/>
              </w:rPr>
              <w:t xml:space="preserve">موضوع </w:t>
            </w:r>
            <w:r w:rsidRPr="006C73A3">
              <w:rPr>
                <w:rFonts w:cs="B Zar" w:hint="cs"/>
                <w:b w:val="0"/>
                <w:bCs w:val="0"/>
                <w:sz w:val="20"/>
                <w:szCs w:val="20"/>
                <w:rtl/>
              </w:rPr>
              <w:t>مصوبه</w:t>
            </w:r>
            <w:r w:rsidRPr="006C73A3">
              <w:rPr>
                <w:rFonts w:cs="B Zar" w:hint="cs"/>
                <w:b w:val="0"/>
                <w:bCs w:val="0"/>
                <w:sz w:val="20"/>
                <w:szCs w:val="20"/>
                <w:u w:val="single"/>
                <w:rtl/>
              </w:rPr>
              <w:t xml:space="preserve"> 11 </w:t>
            </w:r>
            <w:r w:rsidRPr="006C73A3">
              <w:rPr>
                <w:rFonts w:cs="B Zar" w:hint="cs"/>
                <w:b w:val="0"/>
                <w:bCs w:val="0"/>
                <w:sz w:val="20"/>
                <w:szCs w:val="20"/>
                <w:rtl/>
              </w:rPr>
              <w:t xml:space="preserve">از </w:t>
            </w:r>
            <w:r w:rsidRPr="006C73A3">
              <w:rPr>
                <w:rFonts w:cs="B Zar" w:hint="cs"/>
                <w:b w:val="0"/>
                <w:bCs w:val="0"/>
                <w:sz w:val="20"/>
                <w:szCs w:val="20"/>
                <w:u w:val="single"/>
                <w:rtl/>
              </w:rPr>
              <w:t xml:space="preserve">32 </w:t>
            </w:r>
            <w:r w:rsidRPr="006C73A3">
              <w:rPr>
                <w:rFonts w:cs="B Zar" w:hint="cs"/>
                <w:b w:val="0"/>
                <w:bCs w:val="0"/>
                <w:sz w:val="20"/>
                <w:szCs w:val="20"/>
                <w:rtl/>
              </w:rPr>
              <w:t>مین کمیسیون دائمی</w:t>
            </w:r>
            <w:r w:rsidRPr="00CC1DCA">
              <w:rPr>
                <w:rFonts w:cs="B Zar" w:hint="cs"/>
                <w:b w:val="0"/>
                <w:bCs w:val="0"/>
                <w:sz w:val="20"/>
                <w:szCs w:val="20"/>
                <w:rtl/>
              </w:rPr>
              <w:t xml:space="preserve">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sidRPr="001434CB">
              <w:rPr>
                <w:rFonts w:cs="B Zar" w:hint="cs"/>
                <w:sz w:val="20"/>
                <w:szCs w:val="20"/>
                <w:rtl/>
              </w:rPr>
              <w:t xml:space="preserve">انتصاب اعضای </w:t>
            </w:r>
            <w:r>
              <w:rPr>
                <w:rFonts w:cs="B Zar" w:hint="cs"/>
                <w:sz w:val="20"/>
                <w:szCs w:val="20"/>
                <w:rtl/>
              </w:rPr>
              <w:t>هیأت</w:t>
            </w:r>
            <w:r w:rsidRPr="002C7455">
              <w:rPr>
                <w:rFonts w:cs="B Zar" w:hint="cs"/>
                <w:sz w:val="20"/>
                <w:szCs w:val="20"/>
                <w:rtl/>
              </w:rPr>
              <w:t xml:space="preserve"> علمی پیمانی</w:t>
            </w:r>
            <w:r>
              <w:rPr>
                <w:rFonts w:cs="B Zar" w:hint="cs"/>
                <w:sz w:val="20"/>
                <w:szCs w:val="20"/>
                <w:rtl/>
              </w:rPr>
              <w:t xml:space="preserve"> دانشگاه زنجان</w:t>
            </w:r>
            <w:r w:rsidRPr="002C7455">
              <w:rPr>
                <w:rFonts w:cs="B Zar" w:hint="cs"/>
                <w:sz w:val="20"/>
                <w:szCs w:val="20"/>
                <w:rtl/>
              </w:rPr>
              <w:t xml:space="preserve"> در</w:t>
            </w:r>
            <w:r>
              <w:rPr>
                <w:rFonts w:cs="B Zar" w:hint="cs"/>
                <w:sz w:val="20"/>
                <w:szCs w:val="20"/>
                <w:rtl/>
              </w:rPr>
              <w:t xml:space="preserve"> </w:t>
            </w:r>
            <w:r w:rsidRPr="002C7455">
              <w:rPr>
                <w:rFonts w:cs="B Zar" w:hint="cs"/>
                <w:sz w:val="20"/>
                <w:szCs w:val="20"/>
                <w:rtl/>
              </w:rPr>
              <w:t>پست</w:t>
            </w:r>
            <w:r>
              <w:rPr>
                <w:rFonts w:cs="B Zar" w:hint="eastAsia"/>
                <w:sz w:val="20"/>
                <w:szCs w:val="20"/>
                <w:rtl/>
              </w:rPr>
              <w:t>‌</w:t>
            </w:r>
            <w:r w:rsidRPr="002C7455">
              <w:rPr>
                <w:rFonts w:cs="B Zar" w:hint="cs"/>
                <w:sz w:val="20"/>
                <w:szCs w:val="20"/>
                <w:rtl/>
              </w:rPr>
              <w:t>های سازمانی ستاره</w:t>
            </w:r>
            <w:r>
              <w:rPr>
                <w:rFonts w:cs="B Zar" w:hint="eastAsia"/>
                <w:sz w:val="20"/>
                <w:szCs w:val="20"/>
                <w:rtl/>
              </w:rPr>
              <w:t>‌</w:t>
            </w:r>
            <w:r w:rsidRPr="002C7455">
              <w:rPr>
                <w:rFonts w:cs="B Zar" w:hint="cs"/>
                <w:sz w:val="20"/>
                <w:szCs w:val="20"/>
                <w:rtl/>
              </w:rPr>
              <w:t>دار مصوب</w:t>
            </w:r>
            <w:bookmarkEnd w:id="156"/>
            <w:r w:rsidRPr="00AE419D">
              <w:rPr>
                <w:rFonts w:cs="B Mitra" w:hint="cs"/>
                <w:b w:val="0"/>
                <w:bCs w:val="0"/>
                <w:rtl/>
              </w:rPr>
              <w:t xml:space="preserve"> </w:t>
            </w:r>
          </w:p>
        </w:tc>
      </w:tr>
      <w:tr w:rsidR="00DC22FB" w:rsidRPr="00AE419D" w:rsidTr="00D21111">
        <w:trPr>
          <w:jc w:val="center"/>
        </w:trPr>
        <w:tc>
          <w:tcPr>
            <w:tcW w:w="8528" w:type="dxa"/>
            <w:tcBorders>
              <w:bottom w:val="double" w:sz="4" w:space="0" w:color="auto"/>
            </w:tcBorders>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1434CB">
              <w:rPr>
                <w:rFonts w:cs="B Zar"/>
                <w:sz w:val="18"/>
                <w:szCs w:val="18"/>
                <w:rtl/>
              </w:rPr>
              <w:t>)</w:t>
            </w:r>
            <w:r w:rsidRPr="001434CB">
              <w:rPr>
                <w:rFonts w:cs="B Zar" w:hint="cs"/>
                <w:sz w:val="18"/>
                <w:szCs w:val="18"/>
                <w:rtl/>
              </w:rPr>
              <w:t>،</w:t>
            </w:r>
            <w:r w:rsidRPr="001434CB">
              <w:rPr>
                <w:rFonts w:cs="B Zar" w:hint="cs"/>
                <w:rtl/>
              </w:rPr>
              <w:t xml:space="preserve"> بند "ن " ماده "</w:t>
            </w:r>
            <w:r w:rsidRPr="001434CB">
              <w:rPr>
                <w:rFonts w:cs="B Zar" w:hint="cs"/>
                <w:u w:val="single"/>
                <w:rtl/>
              </w:rPr>
              <w:t xml:space="preserve"> 7</w:t>
            </w:r>
            <w:r w:rsidRPr="001434CB">
              <w:rPr>
                <w:rFonts w:cs="B Zar" w:hint="cs"/>
                <w:rtl/>
              </w:rPr>
              <w:t xml:space="preserve"> " قانون تشکیل هیأت</w:t>
            </w:r>
            <w:r w:rsidRPr="001434CB">
              <w:rPr>
                <w:rFonts w:cs="B Zar"/>
                <w:rtl/>
              </w:rPr>
              <w:softHyphen/>
            </w:r>
            <w:r w:rsidRPr="001434CB">
              <w:rPr>
                <w:rFonts w:cs="B Zar" w:hint="cs"/>
                <w:rtl/>
              </w:rPr>
              <w:t>هاي امناي دانشگاه</w:t>
            </w:r>
            <w:r w:rsidRPr="001434CB">
              <w:rPr>
                <w:rFonts w:cs="B Zar" w:hint="cs"/>
                <w:rtl/>
              </w:rPr>
              <w:softHyphen/>
              <w:t xml:space="preserve">ها و موسسات آموزش عالي و پژوهشي و تبصره ماده </w:t>
            </w:r>
            <w:r w:rsidRPr="001434CB">
              <w:rPr>
                <w:rFonts w:cs="Cambria" w:hint="cs"/>
                <w:rtl/>
              </w:rPr>
              <w:t>"</w:t>
            </w:r>
            <w:r w:rsidRPr="001434CB">
              <w:rPr>
                <w:rFonts w:cs="B Zar" w:hint="cs"/>
                <w:u w:val="single"/>
                <w:rtl/>
              </w:rPr>
              <w:t>114</w:t>
            </w:r>
            <w:r w:rsidRPr="001434CB">
              <w:rPr>
                <w:rFonts w:cs="Cambria" w:hint="cs"/>
                <w:rtl/>
              </w:rPr>
              <w:t>"</w:t>
            </w:r>
            <w:r w:rsidRPr="001434CB">
              <w:rPr>
                <w:rFonts w:cs="B Zar" w:hint="cs"/>
                <w:rtl/>
              </w:rPr>
              <w:t xml:space="preserve"> آیین نامه استخدامی اعضای هیأت علمی دانشگاه زنجان، با انتصاب اعضای هیأت علمی پیمانی در پست های سازمانی ستاره دار مصوب </w:t>
            </w:r>
            <w:r>
              <w:rPr>
                <w:rFonts w:cs="B Zar" w:hint="cs"/>
                <w:rtl/>
              </w:rPr>
              <w:t>دانشگاه به شرح ذیل موافقت شد:</w:t>
            </w:r>
          </w:p>
          <w:tbl>
            <w:tblPr>
              <w:tblStyle w:val="TableGrid"/>
              <w:bidiVisual/>
              <w:tblW w:w="0" w:type="auto"/>
              <w:jc w:val="center"/>
              <w:tblLook w:val="04A0" w:firstRow="1" w:lastRow="0" w:firstColumn="1" w:lastColumn="0" w:noHBand="0" w:noVBand="1"/>
            </w:tblPr>
            <w:tblGrid>
              <w:gridCol w:w="1469"/>
              <w:gridCol w:w="992"/>
              <w:gridCol w:w="974"/>
              <w:gridCol w:w="1011"/>
              <w:gridCol w:w="1984"/>
            </w:tblGrid>
            <w:tr w:rsidR="00DC22FB" w:rsidTr="00D21111">
              <w:trPr>
                <w:jc w:val="center"/>
              </w:trPr>
              <w:tc>
                <w:tcPr>
                  <w:tcW w:w="1469" w:type="dxa"/>
                  <w:vAlign w:val="center"/>
                </w:tcPr>
                <w:p w:rsidR="00DC22FB" w:rsidRPr="00B9174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91742">
                    <w:rPr>
                      <w:rFonts w:cs="B Zar" w:hint="cs"/>
                      <w:sz w:val="22"/>
                      <w:szCs w:val="22"/>
                      <w:rtl/>
                    </w:rPr>
                    <w:t>نام و نام خانوادگی</w:t>
                  </w:r>
                </w:p>
              </w:tc>
              <w:tc>
                <w:tcPr>
                  <w:tcW w:w="992" w:type="dxa"/>
                  <w:vAlign w:val="center"/>
                </w:tcPr>
                <w:p w:rsidR="00DC22FB" w:rsidRPr="00B9174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91742">
                    <w:rPr>
                      <w:rFonts w:cs="B Zar" w:hint="cs"/>
                      <w:sz w:val="22"/>
                      <w:szCs w:val="22"/>
                      <w:rtl/>
                    </w:rPr>
                    <w:t>تاریخ استخدام</w:t>
                  </w:r>
                </w:p>
              </w:tc>
              <w:tc>
                <w:tcPr>
                  <w:tcW w:w="974" w:type="dxa"/>
                  <w:vAlign w:val="center"/>
                </w:tcPr>
                <w:p w:rsidR="00DC22FB" w:rsidRPr="00B9174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91742">
                    <w:rPr>
                      <w:rFonts w:cs="B Zar" w:hint="cs"/>
                      <w:sz w:val="22"/>
                      <w:szCs w:val="22"/>
                      <w:rtl/>
                    </w:rPr>
                    <w:t>تاریخ انتصاب</w:t>
                  </w:r>
                </w:p>
              </w:tc>
              <w:tc>
                <w:tcPr>
                  <w:tcW w:w="1011" w:type="dxa"/>
                  <w:vAlign w:val="center"/>
                </w:tcPr>
                <w:p w:rsidR="00DC22FB" w:rsidRPr="00B9174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91742">
                    <w:rPr>
                      <w:rFonts w:cs="B Zar" w:hint="cs"/>
                      <w:sz w:val="22"/>
                      <w:szCs w:val="22"/>
                      <w:rtl/>
                    </w:rPr>
                    <w:t>تاریخ خاتمه</w:t>
                  </w:r>
                </w:p>
              </w:tc>
              <w:tc>
                <w:tcPr>
                  <w:tcW w:w="1984" w:type="dxa"/>
                  <w:vAlign w:val="center"/>
                </w:tcPr>
                <w:p w:rsidR="00DC22FB" w:rsidRPr="00B9174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B91742">
                    <w:rPr>
                      <w:rFonts w:cs="B Zar" w:hint="cs"/>
                      <w:sz w:val="22"/>
                      <w:szCs w:val="22"/>
                      <w:rtl/>
                    </w:rPr>
                    <w:t>عنوان مدیریت</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عزیزاله خیری</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1/7/91</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11/10/95</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11/10/97</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97516">
                    <w:rPr>
                      <w:rFonts w:cs="B Zar" w:hint="cs"/>
                      <w:rtl/>
                    </w:rPr>
                    <w:t>مدیر گروه علوم باغبانی</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مهری جوانیان</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15/6/91</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22/10/95</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22/1/97</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97516">
                    <w:rPr>
                      <w:rFonts w:cs="B Zar" w:hint="cs"/>
                      <w:rtl/>
                    </w:rPr>
                    <w:t>مدیر گروه آمار</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قربان ولیئی</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15/6/91</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28/9/95</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28/9/97</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97516">
                    <w:rPr>
                      <w:rFonts w:cs="B Zar" w:hint="cs"/>
                      <w:rtl/>
                    </w:rPr>
                    <w:t>مدیر گروه ادبیات فارسی</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ابوالقاسم اوجاقلو</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15/7/91</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24/5/95</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24/5/97</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97516">
                    <w:rPr>
                      <w:rFonts w:cs="B Zar" w:hint="cs"/>
                      <w:rtl/>
                    </w:rPr>
                    <w:t>مدیر گروه معارف اسلامی</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سارا شاه محمدیان</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15/6/91</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17/12/95</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17/12/97</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Pr>
                  </w:pPr>
                  <w:r w:rsidRPr="00197516">
                    <w:rPr>
                      <w:rFonts w:cs="B Zar" w:hint="cs"/>
                      <w:rtl/>
                    </w:rPr>
                    <w:t>مدیر گروه هنر</w:t>
                  </w:r>
                </w:p>
              </w:tc>
            </w:tr>
            <w:tr w:rsidR="00DC22FB" w:rsidTr="00D21111">
              <w:trPr>
                <w:jc w:val="center"/>
              </w:trPr>
              <w:tc>
                <w:tcPr>
                  <w:tcW w:w="1469"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97516">
                    <w:rPr>
                      <w:rFonts w:cs="B Zar" w:hint="cs"/>
                      <w:sz w:val="22"/>
                      <w:szCs w:val="22"/>
                      <w:rtl/>
                    </w:rPr>
                    <w:t>محمدرضا یوسفی</w:t>
                  </w:r>
                </w:p>
              </w:tc>
              <w:tc>
                <w:tcPr>
                  <w:tcW w:w="992"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19/11/94</w:t>
                  </w:r>
                </w:p>
              </w:tc>
              <w:tc>
                <w:tcPr>
                  <w:tcW w:w="97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25/7/96</w:t>
                  </w:r>
                </w:p>
              </w:tc>
              <w:tc>
                <w:tcPr>
                  <w:tcW w:w="1011"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97516">
                    <w:rPr>
                      <w:rFonts w:cs="B Zar" w:hint="cs"/>
                      <w:sz w:val="22"/>
                      <w:szCs w:val="22"/>
                      <w:rtl/>
                    </w:rPr>
                    <w:t>25/7/98</w:t>
                  </w:r>
                </w:p>
              </w:tc>
              <w:tc>
                <w:tcPr>
                  <w:tcW w:w="1984" w:type="dxa"/>
                  <w:vAlign w:val="center"/>
                </w:tcPr>
                <w:p w:rsidR="00DC22FB" w:rsidRPr="00197516"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97516">
                    <w:rPr>
                      <w:rFonts w:cs="B Zar" w:hint="cs"/>
                      <w:rtl/>
                    </w:rPr>
                    <w:t>مدیر گروه مهندسی شیمی</w:t>
                  </w: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p>
        </w:tc>
      </w:tr>
    </w:tbl>
    <w:p w:rsidR="00DC22FB" w:rsidRPr="00CE6F88" w:rsidRDefault="00DC22FB" w:rsidP="00DC22FB">
      <w:pPr>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7" w:name="_Toc503263970"/>
            <w:r w:rsidRPr="00AE419D">
              <w:rPr>
                <w:rFonts w:cs="B Zar"/>
                <w:sz w:val="20"/>
                <w:szCs w:val="20"/>
                <w:rtl/>
              </w:rPr>
              <w:t xml:space="preserve">دستور </w:t>
            </w:r>
            <w:r>
              <w:rPr>
                <w:rFonts w:cs="B Zar" w:hint="cs"/>
                <w:sz w:val="20"/>
                <w:szCs w:val="20"/>
                <w:rtl/>
              </w:rPr>
              <w:t>بیست و يكم</w:t>
            </w:r>
            <w:r w:rsidRPr="00AE419D">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B31F68">
              <w:rPr>
                <w:rFonts w:cs="B Zar" w:hint="cs"/>
                <w:b w:val="0"/>
                <w:bCs w:val="0"/>
                <w:sz w:val="20"/>
                <w:szCs w:val="20"/>
                <w:rtl/>
              </w:rPr>
              <w:t>مصوبه</w:t>
            </w:r>
            <w:r w:rsidRPr="00B31F68">
              <w:rPr>
                <w:rFonts w:cs="B Zar" w:hint="cs"/>
                <w:b w:val="0"/>
                <w:bCs w:val="0"/>
                <w:sz w:val="20"/>
                <w:szCs w:val="20"/>
                <w:u w:val="single"/>
                <w:rtl/>
              </w:rPr>
              <w:t xml:space="preserve"> 12 </w:t>
            </w:r>
            <w:r w:rsidRPr="00B31F68">
              <w:rPr>
                <w:rFonts w:cs="B Zar" w:hint="cs"/>
                <w:b w:val="0"/>
                <w:bCs w:val="0"/>
                <w:sz w:val="20"/>
                <w:szCs w:val="20"/>
                <w:rtl/>
              </w:rPr>
              <w:t xml:space="preserve">از </w:t>
            </w:r>
            <w:r w:rsidRPr="00B31F68">
              <w:rPr>
                <w:rFonts w:cs="B Zar" w:hint="cs"/>
                <w:b w:val="0"/>
                <w:bCs w:val="0"/>
                <w:sz w:val="20"/>
                <w:szCs w:val="20"/>
                <w:u w:val="single"/>
                <w:rtl/>
              </w:rPr>
              <w:t xml:space="preserve">32 </w:t>
            </w:r>
            <w:r w:rsidRPr="00B31F68">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برگزاری کنگره،</w:t>
            </w:r>
            <w:r w:rsidRPr="002C51B4">
              <w:rPr>
                <w:rFonts w:cs="B Zar" w:hint="cs"/>
                <w:sz w:val="20"/>
                <w:szCs w:val="20"/>
                <w:rtl/>
              </w:rPr>
              <w:t>کنفرانس، همایش و کارگاه  بین</w:t>
            </w:r>
            <w:r w:rsidRPr="002C51B4">
              <w:rPr>
                <w:rFonts w:cs="B Zar" w:hint="eastAsia"/>
                <w:sz w:val="20"/>
                <w:szCs w:val="20"/>
                <w:rtl/>
              </w:rPr>
              <w:t>‌</w:t>
            </w:r>
            <w:r w:rsidRPr="002C51B4">
              <w:rPr>
                <w:rFonts w:cs="B Zar" w:hint="cs"/>
                <w:sz w:val="20"/>
                <w:szCs w:val="20"/>
                <w:rtl/>
              </w:rPr>
              <w:t>المللی</w:t>
            </w:r>
            <w:r>
              <w:rPr>
                <w:rFonts w:cs="B Zar" w:hint="cs"/>
                <w:sz w:val="20"/>
                <w:szCs w:val="20"/>
                <w:rtl/>
              </w:rPr>
              <w:t xml:space="preserve"> در دانشگاه زنجان</w:t>
            </w:r>
            <w:bookmarkEnd w:id="157"/>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Pr="000E7C3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کشور، با برگزاری </w:t>
            </w:r>
            <w:r>
              <w:rPr>
                <w:rFonts w:cs="Cambria" w:hint="cs"/>
                <w:rtl/>
              </w:rPr>
              <w:t>"</w:t>
            </w:r>
            <w:r>
              <w:rPr>
                <w:rFonts w:cs="B Zar" w:hint="cs"/>
                <w:rtl/>
              </w:rPr>
              <w:t>اولین کنگره بین</w:t>
            </w:r>
            <w:r>
              <w:rPr>
                <w:rFonts w:cs="B Zar" w:hint="eastAsia"/>
                <w:rtl/>
              </w:rPr>
              <w:t>‌</w:t>
            </w:r>
            <w:r>
              <w:rPr>
                <w:rFonts w:cs="B Zar" w:hint="cs"/>
                <w:rtl/>
              </w:rPr>
              <w:t>المللی زیست فناوری گیاهان دارویی و قارچ</w:t>
            </w:r>
            <w:r>
              <w:rPr>
                <w:rFonts w:cs="B Zar" w:hint="eastAsia"/>
                <w:rtl/>
              </w:rPr>
              <w:t>‌</w:t>
            </w:r>
            <w:r>
              <w:rPr>
                <w:rFonts w:cs="B Zar" w:hint="cs"/>
                <w:rtl/>
              </w:rPr>
              <w:t>های کوهی، بیست و دومین کنفرانس ملی شیمی فیزیک، اولین همایش بین</w:t>
            </w:r>
            <w:r>
              <w:rPr>
                <w:rFonts w:cs="B Zar" w:hint="eastAsia"/>
                <w:rtl/>
              </w:rPr>
              <w:t>‌</w:t>
            </w:r>
            <w:r>
              <w:rPr>
                <w:rFonts w:cs="B Zar" w:hint="cs"/>
                <w:rtl/>
              </w:rPr>
              <w:t>المللی نانو شیمی فیزیک کاربردی 2019 ، دومین کنفرانس بین</w:t>
            </w:r>
            <w:r>
              <w:rPr>
                <w:rFonts w:cs="B Zar" w:hint="eastAsia"/>
                <w:rtl/>
              </w:rPr>
              <w:t>‌</w:t>
            </w:r>
            <w:r>
              <w:rPr>
                <w:rFonts w:cs="B Zar" w:hint="cs"/>
                <w:rtl/>
              </w:rPr>
              <w:t>المللی مدیریت سبز و توسعه پایدار در مراکز آموزش عالی، پنجمین کارگاه بین</w:t>
            </w:r>
            <w:r>
              <w:rPr>
                <w:rFonts w:cs="B Zar" w:hint="eastAsia"/>
                <w:rtl/>
              </w:rPr>
              <w:t>‌</w:t>
            </w:r>
            <w:r>
              <w:rPr>
                <w:rFonts w:cs="B Zar" w:hint="cs"/>
                <w:rtl/>
              </w:rPr>
              <w:t>المللی رتبه بندی دانشگاه</w:t>
            </w:r>
            <w:r>
              <w:rPr>
                <w:rFonts w:cs="B Zar" w:hint="eastAsia"/>
                <w:rtl/>
              </w:rPr>
              <w:t>‌</w:t>
            </w:r>
            <w:r>
              <w:rPr>
                <w:rFonts w:cs="B Zar" w:hint="cs"/>
                <w:rtl/>
              </w:rPr>
              <w:t>های دنیا بر اساس شاخص</w:t>
            </w:r>
            <w:r>
              <w:rPr>
                <w:rFonts w:cs="B Zar"/>
                <w:rtl/>
              </w:rPr>
              <w:softHyphen/>
            </w:r>
            <w:r>
              <w:rPr>
                <w:rFonts w:cs="B Zar" w:hint="cs"/>
                <w:rtl/>
              </w:rPr>
              <w:t>های توسعه پایدار</w:t>
            </w:r>
            <w:r>
              <w:rPr>
                <w:rFonts w:cs="Cambria" w:hint="cs"/>
                <w:rtl/>
              </w:rPr>
              <w:t>"</w:t>
            </w:r>
            <w:r>
              <w:rPr>
                <w:rFonts w:cs="B Zar" w:hint="cs"/>
                <w:rtl/>
              </w:rPr>
              <w:t xml:space="preserve">، </w:t>
            </w:r>
            <w:r w:rsidRPr="00582932">
              <w:rPr>
                <w:rFonts w:cs="B Zar" w:hint="cs"/>
                <w:rtl/>
              </w:rPr>
              <w:t>بدون</w:t>
            </w:r>
            <w:r>
              <w:rPr>
                <w:rFonts w:cs="B Zar" w:hint="cs"/>
                <w:rtl/>
              </w:rPr>
              <w:t xml:space="preserve"> تحمیل بار مالی موافقت شد</w:t>
            </w:r>
            <w:r w:rsidRPr="009F2D03">
              <w:rPr>
                <w:rFonts w:cs="B Mitra" w:hint="cs"/>
                <w:rtl/>
              </w:rPr>
              <w:t>.</w:t>
            </w:r>
            <w:r w:rsidRPr="00901D9D">
              <w:rPr>
                <w:rFonts w:cs="B Zar" w:hint="cs"/>
                <w:b/>
                <w:bCs/>
                <w:sz w:val="12"/>
                <w:szCs w:val="12"/>
                <w:rtl/>
              </w:rPr>
              <w:t>))</w:t>
            </w:r>
          </w:p>
        </w:tc>
      </w:tr>
    </w:tbl>
    <w:p w:rsidR="00DC22FB" w:rsidRPr="00CE6F88" w:rsidRDefault="00DC22FB" w:rsidP="00DC22FB">
      <w:pPr>
        <w:rPr>
          <w:rFonts w:cs="B Mitra"/>
          <w:b/>
          <w:bCs/>
          <w:sz w:val="10"/>
          <w:szCs w:val="10"/>
          <w:rtl/>
        </w:rPr>
      </w:pPr>
    </w:p>
    <w:p w:rsidR="00DC22FB" w:rsidRPr="00CE6F88" w:rsidRDefault="00DC22FB" w:rsidP="00DC22FB">
      <w:pPr>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8" w:name="_Toc503263971"/>
            <w:r w:rsidRPr="00AE419D">
              <w:rPr>
                <w:rFonts w:cs="B Zar"/>
                <w:sz w:val="20"/>
                <w:szCs w:val="20"/>
                <w:rtl/>
              </w:rPr>
              <w:t xml:space="preserve">دستور </w:t>
            </w:r>
            <w:r>
              <w:rPr>
                <w:rFonts w:cs="B Zar" w:hint="cs"/>
                <w:sz w:val="20"/>
                <w:szCs w:val="20"/>
                <w:rtl/>
              </w:rPr>
              <w:t>بیست و دو</w:t>
            </w:r>
            <w:r w:rsidRPr="00AE419D">
              <w:rPr>
                <w:rFonts w:cs="B Zar" w:hint="cs"/>
                <w:sz w:val="20"/>
                <w:szCs w:val="20"/>
                <w:rtl/>
              </w:rPr>
              <w:t xml:space="preserve">م </w:t>
            </w:r>
            <w:r w:rsidRPr="00AE419D">
              <w:rPr>
                <w:rFonts w:cs="B Zar" w:hint="cs"/>
                <w:b w:val="0"/>
                <w:bCs w:val="0"/>
                <w:sz w:val="20"/>
                <w:szCs w:val="20"/>
                <w:rtl/>
              </w:rPr>
              <w:t>(</w:t>
            </w:r>
            <w:r w:rsidRPr="00873083">
              <w:rPr>
                <w:rFonts w:cs="B Zar" w:hint="cs"/>
                <w:b w:val="0"/>
                <w:bCs w:val="0"/>
                <w:sz w:val="20"/>
                <w:szCs w:val="20"/>
                <w:rtl/>
              </w:rPr>
              <w:t>موضوع مصوبه</w:t>
            </w:r>
            <w:r w:rsidRPr="00873083">
              <w:rPr>
                <w:rFonts w:cs="B Zar" w:hint="cs"/>
                <w:b w:val="0"/>
                <w:bCs w:val="0"/>
                <w:sz w:val="20"/>
                <w:szCs w:val="20"/>
                <w:u w:val="single"/>
                <w:rtl/>
              </w:rPr>
              <w:t xml:space="preserve"> 14 </w:t>
            </w:r>
            <w:r w:rsidRPr="00873083">
              <w:rPr>
                <w:rFonts w:cs="B Zar" w:hint="cs"/>
                <w:b w:val="0"/>
                <w:bCs w:val="0"/>
                <w:sz w:val="20"/>
                <w:szCs w:val="20"/>
                <w:rtl/>
              </w:rPr>
              <w:t xml:space="preserve">از </w:t>
            </w:r>
            <w:r w:rsidRPr="00873083">
              <w:rPr>
                <w:rFonts w:cs="B Zar" w:hint="cs"/>
                <w:b w:val="0"/>
                <w:bCs w:val="0"/>
                <w:sz w:val="20"/>
                <w:szCs w:val="20"/>
                <w:u w:val="single"/>
                <w:rtl/>
              </w:rPr>
              <w:t xml:space="preserve">32 </w:t>
            </w:r>
            <w:r w:rsidRPr="00873083">
              <w:rPr>
                <w:rFonts w:cs="B Zar" w:hint="cs"/>
                <w:b w:val="0"/>
                <w:bCs w:val="0"/>
                <w:sz w:val="20"/>
                <w:szCs w:val="20"/>
                <w:rtl/>
              </w:rPr>
              <w:t>مین</w:t>
            </w:r>
            <w:r w:rsidRPr="00236EC0">
              <w:rPr>
                <w:rFonts w:cs="B Zar" w:hint="cs"/>
                <w:b w:val="0"/>
                <w:bCs w:val="0"/>
                <w:sz w:val="20"/>
                <w:szCs w:val="20"/>
                <w:rtl/>
              </w:rPr>
              <w:t xml:space="preserve">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تأ</w:t>
            </w:r>
            <w:r w:rsidRPr="000D181F">
              <w:rPr>
                <w:rFonts w:cs="B Zar" w:hint="cs"/>
                <w:sz w:val="20"/>
                <w:szCs w:val="20"/>
                <w:rtl/>
              </w:rPr>
              <w:t>سیس گروه</w:t>
            </w:r>
            <w:r>
              <w:rPr>
                <w:rFonts w:cs="B Zar" w:hint="cs"/>
                <w:sz w:val="20"/>
                <w:szCs w:val="20"/>
                <w:rtl/>
              </w:rPr>
              <w:t xml:space="preserve"> پژوهشی </w:t>
            </w:r>
            <w:r w:rsidRPr="001434CB">
              <w:rPr>
                <w:rFonts w:cs="B Zar" w:hint="cs"/>
                <w:sz w:val="20"/>
                <w:szCs w:val="20"/>
                <w:rtl/>
              </w:rPr>
              <w:t xml:space="preserve">تقاضامحور </w:t>
            </w:r>
            <w:r>
              <w:rPr>
                <w:rFonts w:cs="B Zar" w:hint="cs"/>
                <w:sz w:val="20"/>
                <w:szCs w:val="20"/>
                <w:rtl/>
              </w:rPr>
              <w:t>ایلخانی شناسی</w:t>
            </w:r>
            <w:r w:rsidRPr="00E423F5">
              <w:rPr>
                <w:rFonts w:cs="B Zar" w:hint="cs"/>
                <w:sz w:val="20"/>
                <w:szCs w:val="20"/>
                <w:rtl/>
              </w:rPr>
              <w:t xml:space="preserve"> </w:t>
            </w:r>
            <w:r>
              <w:rPr>
                <w:rFonts w:cs="B Zar" w:hint="cs"/>
                <w:sz w:val="20"/>
                <w:szCs w:val="20"/>
                <w:rtl/>
              </w:rPr>
              <w:t>در دانشگاه زنجان</w:t>
            </w:r>
            <w:bookmarkEnd w:id="158"/>
            <w:r>
              <w:rPr>
                <w:rFonts w:cs="B Mitra" w:hint="cs"/>
                <w:b w:val="0"/>
                <w:bCs w:val="0"/>
                <w:rtl/>
              </w:rPr>
              <w:t xml:space="preserve"> </w:t>
            </w:r>
          </w:p>
        </w:tc>
      </w:tr>
      <w:tr w:rsidR="00DC22FB" w:rsidRPr="00AE419D" w:rsidTr="00CE6F88">
        <w:trPr>
          <w:trHeight w:val="1967"/>
          <w:jc w:val="center"/>
        </w:trPr>
        <w:tc>
          <w:tcPr>
            <w:tcW w:w="8531" w:type="dxa"/>
            <w:tcBorders>
              <w:bottom w:val="double" w:sz="4" w:space="0" w:color="auto"/>
            </w:tcBorders>
          </w:tcPr>
          <w:p w:rsidR="00DC22FB" w:rsidRPr="00CE6F88" w:rsidRDefault="00DC22FB"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های توسعه کشور و  با توجه به دارا بودن شرایط صدور مجوز فعالیت</w:t>
            </w:r>
            <w:r>
              <w:rPr>
                <w:rFonts w:cs="B Zar" w:hint="eastAsia"/>
                <w:rtl/>
              </w:rPr>
              <w:t>‌</w:t>
            </w:r>
            <w:r>
              <w:rPr>
                <w:rFonts w:cs="B Zar" w:hint="cs"/>
                <w:rtl/>
              </w:rPr>
              <w:t>های واحدهای پژوهشی آیین</w:t>
            </w:r>
            <w:r>
              <w:rPr>
                <w:rFonts w:cs="B Zar"/>
                <w:rtl/>
              </w:rPr>
              <w:softHyphen/>
            </w:r>
            <w:r>
              <w:rPr>
                <w:rFonts w:cs="B Zar" w:hint="cs"/>
                <w:rtl/>
              </w:rPr>
              <w:t xml:space="preserve">نامه نحوه تشکیل و فعالیت واحدهای پژوهشی در دانشگاه ها و پژوهشگاه ها، به شماره 252785/م مورخه 7/12/90 ، وزارت علوم و تحقیقات و فناوری، با تاسیس گروه پژوهشی ایلخانی </w:t>
            </w:r>
            <w:r w:rsidRPr="001434CB">
              <w:rPr>
                <w:rFonts w:cs="B Zar" w:hint="cs"/>
                <w:rtl/>
              </w:rPr>
              <w:t xml:space="preserve">شناسی به صورت تقاضامحور موافقت </w:t>
            </w:r>
            <w:r>
              <w:rPr>
                <w:rFonts w:cs="B Zar" w:hint="cs"/>
                <w:rtl/>
              </w:rPr>
              <w:t>اصولی شد. ضمنا این گروه حق استخدام و بکارگیری نیروی انسانی از منابع دولتی را نخواهد داشت. موافقت قطعی منوط به ارائه گزارش عملکرد قابل قبول خواهد بود</w:t>
            </w:r>
            <w:r w:rsidRPr="00901D9D">
              <w:rPr>
                <w:rFonts w:cs="B Zar" w:hint="cs"/>
                <w:b/>
                <w:bCs/>
                <w:sz w:val="12"/>
                <w:szCs w:val="12"/>
                <w:rtl/>
              </w:rPr>
              <w:t>))</w:t>
            </w:r>
          </w:p>
        </w:tc>
      </w:tr>
    </w:tbl>
    <w:p w:rsidR="00DC22FB" w:rsidRPr="00CE6F88" w:rsidRDefault="00DC22FB" w:rsidP="00DC22FB">
      <w:pPr>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59" w:name="_Toc503263972"/>
            <w:r w:rsidRPr="00AE419D">
              <w:rPr>
                <w:rFonts w:cs="B Zar"/>
                <w:sz w:val="20"/>
                <w:szCs w:val="20"/>
                <w:rtl/>
              </w:rPr>
              <w:t xml:space="preserve">دستور </w:t>
            </w:r>
            <w:r>
              <w:rPr>
                <w:rFonts w:cs="B Zar" w:hint="cs"/>
                <w:sz w:val="20"/>
                <w:szCs w:val="20"/>
                <w:rtl/>
              </w:rPr>
              <w:t>بیست و سوم</w:t>
            </w:r>
            <w:r w:rsidRPr="00AE419D">
              <w:rPr>
                <w:rFonts w:cs="B Zar" w:hint="cs"/>
                <w:b w:val="0"/>
                <w:bCs w:val="0"/>
                <w:sz w:val="20"/>
                <w:szCs w:val="20"/>
                <w:rtl/>
              </w:rPr>
              <w:t>(</w:t>
            </w:r>
            <w:r w:rsidRPr="00E26B0A">
              <w:rPr>
                <w:rFonts w:cs="B Zar" w:hint="cs"/>
                <w:b w:val="0"/>
                <w:bCs w:val="0"/>
                <w:sz w:val="20"/>
                <w:szCs w:val="20"/>
                <w:rtl/>
              </w:rPr>
              <w:t xml:space="preserve">موضوع </w:t>
            </w:r>
            <w:r w:rsidRPr="00873083">
              <w:rPr>
                <w:rFonts w:cs="B Zar" w:hint="cs"/>
                <w:b w:val="0"/>
                <w:bCs w:val="0"/>
                <w:sz w:val="20"/>
                <w:szCs w:val="20"/>
                <w:rtl/>
              </w:rPr>
              <w:t>مصوبه</w:t>
            </w:r>
            <w:r w:rsidRPr="00873083">
              <w:rPr>
                <w:rFonts w:cs="B Zar" w:hint="cs"/>
                <w:b w:val="0"/>
                <w:bCs w:val="0"/>
                <w:sz w:val="20"/>
                <w:szCs w:val="20"/>
                <w:u w:val="single"/>
                <w:rtl/>
              </w:rPr>
              <w:t xml:space="preserve"> 16 </w:t>
            </w:r>
            <w:r w:rsidRPr="00873083">
              <w:rPr>
                <w:rFonts w:cs="B Zar" w:hint="cs"/>
                <w:b w:val="0"/>
                <w:bCs w:val="0"/>
                <w:sz w:val="20"/>
                <w:szCs w:val="20"/>
                <w:rtl/>
              </w:rPr>
              <w:t xml:space="preserve">از </w:t>
            </w:r>
            <w:r w:rsidRPr="00873083">
              <w:rPr>
                <w:rFonts w:cs="B Zar" w:hint="cs"/>
                <w:b w:val="0"/>
                <w:bCs w:val="0"/>
                <w:sz w:val="20"/>
                <w:szCs w:val="20"/>
                <w:u w:val="single"/>
                <w:rtl/>
              </w:rPr>
              <w:t xml:space="preserve">32 </w:t>
            </w:r>
            <w:r w:rsidRPr="00873083">
              <w:rPr>
                <w:rFonts w:cs="B Zar" w:hint="cs"/>
                <w:b w:val="0"/>
                <w:bCs w:val="0"/>
                <w:sz w:val="20"/>
                <w:szCs w:val="20"/>
                <w:rtl/>
              </w:rPr>
              <w:t>مین</w:t>
            </w:r>
            <w:r w:rsidRPr="00236EC0">
              <w:rPr>
                <w:rFonts w:cs="B Zar" w:hint="cs"/>
                <w:b w:val="0"/>
                <w:bCs w:val="0"/>
                <w:sz w:val="20"/>
                <w:szCs w:val="20"/>
                <w:rtl/>
              </w:rPr>
              <w:t xml:space="preserve">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جابجایی اعتبار از درآمد اختصاصی هزینه</w:t>
            </w:r>
            <w:r>
              <w:rPr>
                <w:rFonts w:cs="B Zar" w:hint="eastAsia"/>
                <w:sz w:val="20"/>
                <w:szCs w:val="20"/>
                <w:rtl/>
              </w:rPr>
              <w:t>‌</w:t>
            </w:r>
            <w:r>
              <w:rPr>
                <w:rFonts w:cs="B Zar" w:hint="cs"/>
                <w:sz w:val="20"/>
                <w:szCs w:val="20"/>
                <w:rtl/>
              </w:rPr>
              <w:t>ای به اعتبارات عمرانی دانشگاه زنجان</w:t>
            </w:r>
            <w:bookmarkEnd w:id="159"/>
          </w:p>
        </w:tc>
      </w:tr>
      <w:tr w:rsidR="00DC22FB" w:rsidRPr="00AE419D" w:rsidTr="00D21111">
        <w:trPr>
          <w:jc w:val="center"/>
        </w:trPr>
        <w:tc>
          <w:tcPr>
            <w:tcW w:w="8531" w:type="dxa"/>
            <w:tcBorders>
              <w:bottom w:val="double" w:sz="4" w:space="0" w:color="auto"/>
            </w:tcBorders>
          </w:tcPr>
          <w:p w:rsidR="00DC22FB" w:rsidRPr="000E7C33" w:rsidRDefault="00DC22FB"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کشور، با جابجایی اعتبار درآمد اختصاصی دانشگاه به مبلغ 000/30 میلیون ریال از محل مصوب سال 1395 و مبلغ  /000/56 میلیون ریال  از بودجه مصوب سال 1396 به اعتبارات عمرانی دانشگاه، جهت تکمیل پروژه</w:t>
            </w:r>
            <w:r>
              <w:rPr>
                <w:rFonts w:cs="B Zar" w:hint="eastAsia"/>
                <w:rtl/>
              </w:rPr>
              <w:t>‌</w:t>
            </w:r>
            <w:r>
              <w:rPr>
                <w:rFonts w:cs="B Zar" w:hint="cs"/>
                <w:rtl/>
              </w:rPr>
              <w:t>های راکد و نیمه تمام موافقت شد</w:t>
            </w:r>
            <w:r w:rsidRPr="009F2D03">
              <w:rPr>
                <w:rFonts w:cs="B Mitra" w:hint="cs"/>
                <w:rtl/>
              </w:rPr>
              <w:t>.</w:t>
            </w:r>
            <w:r w:rsidRPr="00901D9D">
              <w:rPr>
                <w:rFonts w:cs="B Zar" w:hint="cs"/>
                <w:b/>
                <w:bCs/>
                <w:sz w:val="12"/>
                <w:szCs w:val="12"/>
                <w:rtl/>
              </w:rPr>
              <w:t>))</w:t>
            </w:r>
          </w:p>
        </w:tc>
      </w:tr>
    </w:tbl>
    <w:p w:rsidR="00DC22FB" w:rsidRPr="00CE6F88" w:rsidRDefault="00DC22FB" w:rsidP="00DC22FB">
      <w:pPr>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60" w:name="_Toc503263973"/>
            <w:r w:rsidRPr="00AE419D">
              <w:rPr>
                <w:rFonts w:cs="B Zar"/>
                <w:sz w:val="20"/>
                <w:szCs w:val="20"/>
                <w:rtl/>
              </w:rPr>
              <w:t xml:space="preserve">دستور </w:t>
            </w:r>
            <w:r>
              <w:rPr>
                <w:rFonts w:cs="B Zar" w:hint="cs"/>
                <w:sz w:val="20"/>
                <w:szCs w:val="20"/>
                <w:rtl/>
              </w:rPr>
              <w:t>بیست و چهارم</w:t>
            </w:r>
            <w:r w:rsidRPr="00AE419D">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873083">
              <w:rPr>
                <w:rFonts w:cs="B Zar" w:hint="cs"/>
                <w:b w:val="0"/>
                <w:bCs w:val="0"/>
                <w:sz w:val="20"/>
                <w:szCs w:val="20"/>
                <w:rtl/>
              </w:rPr>
              <w:t>مصوبه</w:t>
            </w:r>
            <w:r w:rsidRPr="00873083">
              <w:rPr>
                <w:rFonts w:cs="B Zar" w:hint="cs"/>
                <w:b w:val="0"/>
                <w:bCs w:val="0"/>
                <w:sz w:val="20"/>
                <w:szCs w:val="20"/>
                <w:u w:val="single"/>
                <w:rtl/>
              </w:rPr>
              <w:t xml:space="preserve"> 17 </w:t>
            </w:r>
            <w:r w:rsidRPr="00873083">
              <w:rPr>
                <w:rFonts w:cs="B Zar" w:hint="cs"/>
                <w:b w:val="0"/>
                <w:bCs w:val="0"/>
                <w:sz w:val="20"/>
                <w:szCs w:val="20"/>
                <w:rtl/>
              </w:rPr>
              <w:t xml:space="preserve">از </w:t>
            </w:r>
            <w:r w:rsidRPr="00873083">
              <w:rPr>
                <w:rFonts w:cs="B Zar" w:hint="cs"/>
                <w:b w:val="0"/>
                <w:bCs w:val="0"/>
                <w:sz w:val="20"/>
                <w:szCs w:val="20"/>
                <w:u w:val="single"/>
                <w:rtl/>
              </w:rPr>
              <w:t xml:space="preserve">32 </w:t>
            </w:r>
            <w:r w:rsidRPr="00873083">
              <w:rPr>
                <w:rFonts w:cs="B Zar" w:hint="cs"/>
                <w:b w:val="0"/>
                <w:bCs w:val="0"/>
                <w:sz w:val="20"/>
                <w:szCs w:val="20"/>
                <w:rtl/>
              </w:rPr>
              <w:t>مین</w:t>
            </w:r>
            <w:r w:rsidRPr="00236EC0">
              <w:rPr>
                <w:rFonts w:cs="B Zar" w:hint="cs"/>
                <w:b w:val="0"/>
                <w:bCs w:val="0"/>
                <w:sz w:val="20"/>
                <w:szCs w:val="20"/>
                <w:rtl/>
              </w:rPr>
              <w:t xml:space="preserve">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ascii="Times New Roman" w:hAnsi="Times New Roman" w:cs="Times New Roman" w:hint="cs"/>
                <w:b w:val="0"/>
                <w:bCs w:val="0"/>
                <w:sz w:val="20"/>
                <w:szCs w:val="20"/>
                <w:rtl/>
              </w:rPr>
              <w:t xml:space="preserve"> </w:t>
            </w:r>
            <w:r>
              <w:rPr>
                <w:rFonts w:cs="B Zar" w:hint="cs"/>
                <w:sz w:val="20"/>
                <w:szCs w:val="20"/>
                <w:rtl/>
              </w:rPr>
              <w:t>احداث ساختمان آموزشی و پژوهشی گیاهان دارویی آببر دانشگاه زنجان</w:t>
            </w:r>
            <w:bookmarkEnd w:id="160"/>
            <w:r>
              <w:rPr>
                <w:rFonts w:cs="B Mitra" w:hint="cs"/>
                <w:b w:val="0"/>
                <w:bCs w:val="0"/>
                <w:rtl/>
              </w:rPr>
              <w:t xml:space="preserve"> </w:t>
            </w:r>
          </w:p>
        </w:tc>
      </w:tr>
      <w:tr w:rsidR="00DC22FB" w:rsidRPr="00AE419D" w:rsidTr="00D21111">
        <w:trPr>
          <w:trHeight w:val="1164"/>
          <w:jc w:val="center"/>
        </w:trPr>
        <w:tc>
          <w:tcPr>
            <w:tcW w:w="8531" w:type="dxa"/>
            <w:tcBorders>
              <w:bottom w:val="double" w:sz="4" w:space="0" w:color="auto"/>
            </w:tcBorders>
          </w:tcPr>
          <w:p w:rsidR="00DC22FB" w:rsidRPr="000E7C33"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کشور و نظر به نیاز گروه</w:t>
            </w:r>
            <w:r>
              <w:rPr>
                <w:rFonts w:cs="B Zar"/>
                <w:rtl/>
              </w:rPr>
              <w:softHyphen/>
            </w:r>
            <w:r>
              <w:rPr>
                <w:rFonts w:cs="B Zar" w:hint="cs"/>
                <w:rtl/>
              </w:rPr>
              <w:t>های آموزشی باغبانی، زراعت و گیاهان دارویی در منطقه طارم زنجان به مطالعات میدانی، با احداث ساختمان آموزشی و پژوهشی در شهر آببر به مساحت 200 متر مربع از محل درآمد اختصاصی و سایر منابع سال 1395 دانشگاه موافقت شد</w:t>
            </w:r>
            <w:r w:rsidRPr="009F2D03">
              <w:rPr>
                <w:rFonts w:cs="B Mitra" w:hint="cs"/>
                <w:rtl/>
              </w:rPr>
              <w:t>.</w:t>
            </w:r>
            <w:r>
              <w:rPr>
                <w:rFonts w:cs="B Mitra" w:hint="cs"/>
                <w:rtl/>
              </w:rPr>
              <w:t xml:space="preserve"> </w:t>
            </w:r>
            <w:r w:rsidRPr="001434CB">
              <w:rPr>
                <w:rFonts w:cs="B Zar" w:hint="cs"/>
                <w:rtl/>
              </w:rPr>
              <w:t>در ضمن مقرر شد گزارش نحوه استفاده از ساختمان مذكور در جلسه بعدي هيأت امنا ارائه شود.</w:t>
            </w:r>
            <w:r w:rsidRPr="001434CB">
              <w:rPr>
                <w:rFonts w:cs="B Zar" w:hint="cs"/>
                <w:sz w:val="14"/>
                <w:szCs w:val="14"/>
                <w:rtl/>
              </w:rPr>
              <w:t>))</w:t>
            </w:r>
          </w:p>
        </w:tc>
      </w:tr>
    </w:tbl>
    <w:p w:rsidR="00DC22FB" w:rsidRPr="005E7801" w:rsidRDefault="00DC22FB" w:rsidP="00DC22FB">
      <w:pPr>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61" w:name="_Toc503263974"/>
            <w:r w:rsidRPr="00AE419D">
              <w:rPr>
                <w:rFonts w:cs="B Zar"/>
                <w:sz w:val="20"/>
                <w:szCs w:val="20"/>
                <w:rtl/>
              </w:rPr>
              <w:t xml:space="preserve">دستور </w:t>
            </w:r>
            <w:r>
              <w:rPr>
                <w:rFonts w:cs="B Zar" w:hint="cs"/>
                <w:sz w:val="20"/>
                <w:szCs w:val="20"/>
                <w:rtl/>
              </w:rPr>
              <w:t>بیست و پنج</w:t>
            </w:r>
            <w:r w:rsidRPr="00AE419D">
              <w:rPr>
                <w:rFonts w:cs="B Zar" w:hint="cs"/>
                <w:sz w:val="20"/>
                <w:szCs w:val="20"/>
                <w:rtl/>
              </w:rPr>
              <w:t xml:space="preserve">م </w:t>
            </w:r>
            <w:r w:rsidRPr="00AE419D">
              <w:rPr>
                <w:rFonts w:cs="B Zar" w:hint="cs"/>
                <w:b w:val="0"/>
                <w:bCs w:val="0"/>
                <w:sz w:val="20"/>
                <w:szCs w:val="20"/>
                <w:rtl/>
              </w:rPr>
              <w:t>(</w:t>
            </w:r>
            <w:r w:rsidRPr="002B6A31">
              <w:rPr>
                <w:rFonts w:cs="B Zar" w:hint="cs"/>
                <w:b w:val="0"/>
                <w:bCs w:val="0"/>
                <w:sz w:val="20"/>
                <w:szCs w:val="20"/>
                <w:rtl/>
              </w:rPr>
              <w:t>موضوع مصوبه</w:t>
            </w:r>
            <w:r w:rsidRPr="002B6A31">
              <w:rPr>
                <w:rFonts w:cs="B Zar" w:hint="cs"/>
                <w:b w:val="0"/>
                <w:bCs w:val="0"/>
                <w:sz w:val="20"/>
                <w:szCs w:val="20"/>
                <w:u w:val="single"/>
                <w:rtl/>
              </w:rPr>
              <w:t xml:space="preserve"> 18 </w:t>
            </w:r>
            <w:r w:rsidRPr="002B6A31">
              <w:rPr>
                <w:rFonts w:cs="B Zar" w:hint="cs"/>
                <w:b w:val="0"/>
                <w:bCs w:val="0"/>
                <w:sz w:val="20"/>
                <w:szCs w:val="20"/>
                <w:rtl/>
              </w:rPr>
              <w:t xml:space="preserve">از </w:t>
            </w:r>
            <w:r w:rsidRPr="002B6A31">
              <w:rPr>
                <w:rFonts w:cs="B Zar" w:hint="cs"/>
                <w:b w:val="0"/>
                <w:bCs w:val="0"/>
                <w:sz w:val="20"/>
                <w:szCs w:val="20"/>
                <w:u w:val="single"/>
                <w:rtl/>
              </w:rPr>
              <w:t xml:space="preserve">32 </w:t>
            </w:r>
            <w:r w:rsidRPr="002B6A31">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تبدیل وضعیت کارکنان رسمی آزمایشی دانشگاه زنجان به رسمی قطعی</w:t>
            </w:r>
            <w:bookmarkEnd w:id="161"/>
            <w:r>
              <w:rPr>
                <w:rFonts w:cs="B Zar" w:hint="cs"/>
                <w:sz w:val="20"/>
                <w:szCs w:val="20"/>
                <w:rtl/>
              </w:rPr>
              <w:t xml:space="preserve">  </w:t>
            </w:r>
          </w:p>
        </w:tc>
      </w:tr>
      <w:tr w:rsidR="00DC22FB" w:rsidRPr="00AE419D" w:rsidTr="00D21111">
        <w:trPr>
          <w:jc w:val="center"/>
        </w:trPr>
        <w:tc>
          <w:tcPr>
            <w:tcW w:w="8531" w:type="dxa"/>
            <w:tcBorders>
              <w:bottom w:val="double" w:sz="4" w:space="0" w:color="auto"/>
            </w:tcBorders>
          </w:tcPr>
          <w:p w:rsidR="00DC22FB" w:rsidRDefault="00DC22FB"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کشور و ماده 11 و 12 آیین نامه استخدامی اعضای غیر هیأت علمی دانشگاه و بند 2 صورتجلسه اجرایی منابع انسانی دانشگاه مورخ 9/8/96، با تبدیل وضعیت 6 نفر از کارکنان رسمی آزمایشی به رسمی قطعی و تمدید رسمی آزمایشی یک نفر به شرح ذیل موافقت شد:</w:t>
            </w:r>
          </w:p>
          <w:tbl>
            <w:tblPr>
              <w:tblStyle w:val="TableGrid"/>
              <w:bidiVisual/>
              <w:tblW w:w="0" w:type="auto"/>
              <w:jc w:val="center"/>
              <w:tblLook w:val="04A0" w:firstRow="1" w:lastRow="0" w:firstColumn="1" w:lastColumn="0" w:noHBand="0" w:noVBand="1"/>
            </w:tblPr>
            <w:tblGrid>
              <w:gridCol w:w="2038"/>
              <w:gridCol w:w="992"/>
              <w:gridCol w:w="1276"/>
              <w:gridCol w:w="1275"/>
              <w:gridCol w:w="1134"/>
              <w:gridCol w:w="1227"/>
            </w:tblGrid>
            <w:tr w:rsidR="00DC22FB" w:rsidTr="00D21111">
              <w:trPr>
                <w:jc w:val="center"/>
              </w:trPr>
              <w:tc>
                <w:tcPr>
                  <w:tcW w:w="2038"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نام و نام خانوادگی</w:t>
                  </w:r>
                </w:p>
              </w:tc>
              <w:tc>
                <w:tcPr>
                  <w:tcW w:w="99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مدرک</w:t>
                  </w:r>
                </w:p>
              </w:tc>
              <w:tc>
                <w:tcPr>
                  <w:tcW w:w="1276"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استخدام قراردادی</w:t>
                  </w:r>
                </w:p>
              </w:tc>
              <w:tc>
                <w:tcPr>
                  <w:tcW w:w="127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استخدام پیمانی</w:t>
                  </w:r>
                </w:p>
              </w:tc>
              <w:tc>
                <w:tcPr>
                  <w:tcW w:w="1134"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رسمی آزمایشی</w:t>
                  </w:r>
                </w:p>
              </w:tc>
              <w:tc>
                <w:tcPr>
                  <w:tcW w:w="1227" w:type="dxa"/>
                  <w:shd w:val="clear" w:color="auto" w:fill="auto"/>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D181F">
                    <w:rPr>
                      <w:rFonts w:cs="B Zar" w:hint="cs"/>
                      <w:rtl/>
                    </w:rPr>
                    <w:t>تاریخ استخدام رسمی قطعی</w:t>
                  </w:r>
                </w:p>
              </w:tc>
            </w:tr>
            <w:tr w:rsidR="00DC22FB" w:rsidTr="00D21111">
              <w:trPr>
                <w:jc w:val="center"/>
              </w:trPr>
              <w:tc>
                <w:tcPr>
                  <w:tcW w:w="203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لیلا  مغانلو</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فوق 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r w:rsidR="00DC22FB" w:rsidTr="00D21111">
              <w:trPr>
                <w:jc w:val="center"/>
              </w:trPr>
              <w:tc>
                <w:tcPr>
                  <w:tcW w:w="2038" w:type="dxa"/>
                </w:tcPr>
                <w:p w:rsidR="00DC22FB" w:rsidRPr="002B6A31"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AF72C5">
                    <w:rPr>
                      <w:rFonts w:cs="B Zar" w:hint="cs"/>
                      <w:sz w:val="22"/>
                      <w:szCs w:val="22"/>
                      <w:rtl/>
                    </w:rPr>
                    <w:t>مهین شهیدی ارقینی</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r w:rsidR="00DC22FB" w:rsidTr="00D21111">
              <w:trPr>
                <w:jc w:val="center"/>
              </w:trPr>
              <w:tc>
                <w:tcPr>
                  <w:tcW w:w="203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قادر حیدری</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r w:rsidR="00DC22FB" w:rsidTr="00D21111">
              <w:trPr>
                <w:jc w:val="center"/>
              </w:trPr>
              <w:tc>
                <w:tcPr>
                  <w:tcW w:w="203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مهدی طاهریون</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فوق 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1/1/1386</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r w:rsidR="00DC22FB" w:rsidTr="00D21111">
              <w:trPr>
                <w:jc w:val="center"/>
              </w:trPr>
              <w:tc>
                <w:tcPr>
                  <w:tcW w:w="203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لیلا سرداری</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فوق 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r w:rsidR="00DC22FB" w:rsidTr="00D21111">
              <w:trPr>
                <w:jc w:val="center"/>
              </w:trPr>
              <w:tc>
                <w:tcPr>
                  <w:tcW w:w="2038" w:type="dxa"/>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بهزاد برجی</w:t>
                  </w:r>
                </w:p>
              </w:tc>
              <w:tc>
                <w:tcPr>
                  <w:tcW w:w="992" w:type="dxa"/>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لیسانس</w:t>
                  </w:r>
                </w:p>
              </w:tc>
              <w:tc>
                <w:tcPr>
                  <w:tcW w:w="1276"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275"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34"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10/8/93</w:t>
                  </w:r>
                </w:p>
              </w:tc>
              <w:tc>
                <w:tcPr>
                  <w:tcW w:w="1227" w:type="dxa"/>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20/7/96</w:t>
                  </w:r>
                </w:p>
              </w:tc>
            </w:tr>
          </w:tbl>
          <w:p w:rsidR="00DC22FB" w:rsidRPr="00706770"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8"/>
                <w:szCs w:val="8"/>
                <w:rtl/>
              </w:rPr>
            </w:pPr>
          </w:p>
          <w:tbl>
            <w:tblPr>
              <w:tblStyle w:val="TableGrid"/>
              <w:bidiVisual/>
              <w:tblW w:w="0" w:type="auto"/>
              <w:jc w:val="center"/>
              <w:tblLook w:val="04A0" w:firstRow="1" w:lastRow="0" w:firstColumn="1" w:lastColumn="0" w:noHBand="0" w:noVBand="1"/>
            </w:tblPr>
            <w:tblGrid>
              <w:gridCol w:w="1894"/>
              <w:gridCol w:w="1002"/>
              <w:gridCol w:w="1285"/>
              <w:gridCol w:w="1340"/>
              <w:gridCol w:w="1182"/>
              <w:gridCol w:w="1321"/>
            </w:tblGrid>
            <w:tr w:rsidR="00DC22FB" w:rsidTr="00D21111">
              <w:trPr>
                <w:jc w:val="center"/>
              </w:trPr>
              <w:tc>
                <w:tcPr>
                  <w:tcW w:w="1894"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نام و نام خانوادگی</w:t>
                  </w:r>
                </w:p>
              </w:tc>
              <w:tc>
                <w:tcPr>
                  <w:tcW w:w="100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مدرک</w:t>
                  </w:r>
                </w:p>
              </w:tc>
              <w:tc>
                <w:tcPr>
                  <w:tcW w:w="128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استخدام قراردادی</w:t>
                  </w:r>
                </w:p>
              </w:tc>
              <w:tc>
                <w:tcPr>
                  <w:tcW w:w="1340"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استخدام پیمانی</w:t>
                  </w:r>
                </w:p>
              </w:tc>
              <w:tc>
                <w:tcPr>
                  <w:tcW w:w="118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رسمی آزمایشی</w:t>
                  </w:r>
                </w:p>
              </w:tc>
              <w:tc>
                <w:tcPr>
                  <w:tcW w:w="1321" w:type="dxa"/>
                  <w:shd w:val="clear" w:color="auto" w:fill="auto"/>
                  <w:vAlign w:val="center"/>
                </w:tcPr>
                <w:p w:rsidR="00DC22FB" w:rsidRPr="007556B8" w:rsidRDefault="00DC22FB" w:rsidP="00D21111">
                  <w:pPr>
                    <w:bidi w:val="0"/>
                    <w:jc w:val="center"/>
                    <w:rPr>
                      <w:rFonts w:cs="B Zar"/>
                      <w:sz w:val="22"/>
                      <w:szCs w:val="22"/>
                    </w:rPr>
                  </w:pPr>
                  <w:r w:rsidRPr="007556B8">
                    <w:rPr>
                      <w:rFonts w:cs="B Zar" w:hint="cs"/>
                      <w:rtl/>
                    </w:rPr>
                    <w:t>تمدید دوره رسمی آزمایشی تا تاریخ</w:t>
                  </w:r>
                </w:p>
              </w:tc>
            </w:tr>
            <w:tr w:rsidR="00DC22FB" w:rsidTr="00D21111">
              <w:trPr>
                <w:jc w:val="center"/>
              </w:trPr>
              <w:tc>
                <w:tcPr>
                  <w:tcW w:w="1894" w:type="dxa"/>
                  <w:vAlign w:val="center"/>
                </w:tcPr>
                <w:p w:rsidR="00DC22FB" w:rsidRPr="002B6A31"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2B6A31">
                    <w:rPr>
                      <w:rFonts w:cs="B Zar" w:hint="cs"/>
                      <w:rtl/>
                    </w:rPr>
                    <w:t>سید حسن موسوی</w:t>
                  </w:r>
                </w:p>
              </w:tc>
              <w:tc>
                <w:tcPr>
                  <w:tcW w:w="1002" w:type="dxa"/>
                  <w:vAlign w:val="center"/>
                </w:tcPr>
                <w:p w:rsidR="00DC22FB" w:rsidRPr="00C3589C"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3589C">
                    <w:rPr>
                      <w:rFonts w:cs="B Zar" w:hint="cs"/>
                      <w:sz w:val="18"/>
                      <w:szCs w:val="18"/>
                      <w:rtl/>
                    </w:rPr>
                    <w:t>لیسانس</w:t>
                  </w:r>
                </w:p>
              </w:tc>
              <w:tc>
                <w:tcPr>
                  <w:tcW w:w="1285"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1/3/1385</w:t>
                  </w:r>
                </w:p>
              </w:tc>
              <w:tc>
                <w:tcPr>
                  <w:tcW w:w="1340"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1/2/1389</w:t>
                  </w:r>
                </w:p>
              </w:tc>
              <w:tc>
                <w:tcPr>
                  <w:tcW w:w="1182"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Pr>
                      <w:rFonts w:cs="B Zar" w:hint="cs"/>
                      <w:sz w:val="22"/>
                      <w:szCs w:val="22"/>
                      <w:rtl/>
                    </w:rPr>
                    <w:t>20/7/93</w:t>
                  </w:r>
                </w:p>
              </w:tc>
              <w:tc>
                <w:tcPr>
                  <w:tcW w:w="1321"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20/7/97</w:t>
                  </w:r>
                </w:p>
              </w:tc>
            </w:tr>
          </w:tbl>
          <w:p w:rsidR="00DC22FB" w:rsidRPr="00CE6F88"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4"/>
                <w:szCs w:val="4"/>
                <w:rtl/>
              </w:rPr>
            </w:pPr>
            <w:r w:rsidRPr="00AE419D">
              <w:rPr>
                <w:rFonts w:cs="B Mitra" w:hint="cs"/>
                <w:rtl/>
              </w:rPr>
              <w:t xml:space="preserve"> </w:t>
            </w:r>
          </w:p>
        </w:tc>
      </w:tr>
    </w:tbl>
    <w:p w:rsidR="00DC22FB" w:rsidRDefault="00DC22FB" w:rsidP="00DC22FB">
      <w:pPr>
        <w:rPr>
          <w:rFonts w:cs="B Mitra"/>
          <w:b/>
          <w:bCs/>
          <w:sz w:val="6"/>
          <w:szCs w:val="6"/>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trHeight w:val="582"/>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62" w:name="_Toc503263975"/>
            <w:r w:rsidRPr="00AE419D">
              <w:rPr>
                <w:rFonts w:cs="B Zar"/>
                <w:sz w:val="20"/>
                <w:szCs w:val="20"/>
                <w:rtl/>
              </w:rPr>
              <w:t xml:space="preserve">دستور </w:t>
            </w:r>
            <w:r>
              <w:rPr>
                <w:rFonts w:cs="B Zar" w:hint="cs"/>
                <w:sz w:val="20"/>
                <w:szCs w:val="20"/>
                <w:rtl/>
              </w:rPr>
              <w:t>بیست و ششم</w:t>
            </w:r>
            <w:r w:rsidRPr="00AE419D">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2B6A31">
              <w:rPr>
                <w:rFonts w:cs="B Zar" w:hint="cs"/>
                <w:b w:val="0"/>
                <w:bCs w:val="0"/>
                <w:sz w:val="20"/>
                <w:szCs w:val="20"/>
                <w:rtl/>
              </w:rPr>
              <w:t>مصوبه</w:t>
            </w:r>
            <w:r w:rsidRPr="002B6A31">
              <w:rPr>
                <w:rFonts w:cs="B Zar" w:hint="cs"/>
                <w:b w:val="0"/>
                <w:bCs w:val="0"/>
                <w:sz w:val="20"/>
                <w:szCs w:val="20"/>
                <w:u w:val="single"/>
                <w:rtl/>
              </w:rPr>
              <w:t xml:space="preserve"> 19 </w:t>
            </w:r>
            <w:r w:rsidRPr="002B6A31">
              <w:rPr>
                <w:rFonts w:cs="B Zar" w:hint="cs"/>
                <w:b w:val="0"/>
                <w:bCs w:val="0"/>
                <w:sz w:val="20"/>
                <w:szCs w:val="20"/>
                <w:rtl/>
              </w:rPr>
              <w:t xml:space="preserve">از </w:t>
            </w:r>
            <w:r w:rsidRPr="002B6A31">
              <w:rPr>
                <w:rFonts w:cs="B Zar" w:hint="cs"/>
                <w:b w:val="0"/>
                <w:bCs w:val="0"/>
                <w:sz w:val="20"/>
                <w:szCs w:val="20"/>
                <w:u w:val="single"/>
                <w:rtl/>
              </w:rPr>
              <w:t xml:space="preserve">32 </w:t>
            </w:r>
            <w:r w:rsidRPr="002B6A31">
              <w:rPr>
                <w:rFonts w:cs="B Zar" w:hint="cs"/>
                <w:b w:val="0"/>
                <w:bCs w:val="0"/>
                <w:sz w:val="20"/>
                <w:szCs w:val="20"/>
                <w:rtl/>
              </w:rPr>
              <w:t>مین</w:t>
            </w:r>
            <w:r w:rsidRPr="00236EC0">
              <w:rPr>
                <w:rFonts w:cs="B Zar" w:hint="cs"/>
                <w:b w:val="0"/>
                <w:bCs w:val="0"/>
                <w:sz w:val="20"/>
                <w:szCs w:val="20"/>
                <w:rtl/>
              </w:rPr>
              <w:t xml:space="preserve">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ascii="Times New Roman" w:hAnsi="Times New Roman" w:cs="Times New Roman" w:hint="cs"/>
                <w:b w:val="0"/>
                <w:bCs w:val="0"/>
                <w:sz w:val="20"/>
                <w:szCs w:val="20"/>
                <w:rtl/>
              </w:rPr>
              <w:t xml:space="preserve"> </w:t>
            </w:r>
            <w:r>
              <w:rPr>
                <w:rFonts w:cs="B Zar" w:hint="cs"/>
                <w:sz w:val="20"/>
                <w:szCs w:val="20"/>
                <w:rtl/>
              </w:rPr>
              <w:t>تبدیل وضعیت آقای سید سعید قوامی از هیأت علمی رسمی آزمایشی دانشگاه زنجان به کارمند رسمی قطعی</w:t>
            </w:r>
            <w:bookmarkEnd w:id="162"/>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Pr="00AB1A9A" w:rsidRDefault="00DC22FB"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w:t>
            </w:r>
            <w:r w:rsidRPr="001500E6">
              <w:rPr>
                <w:rFonts w:cs="B Zar" w:hint="cs"/>
                <w:rtl/>
              </w:rPr>
              <w:t>کشور، بند " ن " ماده "</w:t>
            </w:r>
            <w:r w:rsidRPr="001500E6">
              <w:rPr>
                <w:rFonts w:cs="B Zar" w:hint="cs"/>
                <w:u w:val="single"/>
                <w:rtl/>
              </w:rPr>
              <w:t xml:space="preserve"> 7</w:t>
            </w:r>
            <w:r w:rsidRPr="001500E6">
              <w:rPr>
                <w:rFonts w:cs="B Zar" w:hint="cs"/>
                <w:rtl/>
              </w:rPr>
              <w:t xml:space="preserve"> " قانون تشکیل هیأت امناي دانشگاه</w:t>
            </w:r>
            <w:r w:rsidRPr="001500E6">
              <w:rPr>
                <w:rFonts w:cs="B Zar" w:hint="cs"/>
                <w:rtl/>
              </w:rPr>
              <w:softHyphen/>
              <w:t xml:space="preserve">ها و موسسات آموزش عالي و پژوهشي و  ماده </w:t>
            </w:r>
            <w:r w:rsidRPr="001500E6">
              <w:rPr>
                <w:rFonts w:cs="Cambria" w:hint="cs"/>
                <w:rtl/>
              </w:rPr>
              <w:t>"</w:t>
            </w:r>
            <w:r w:rsidRPr="001500E6">
              <w:rPr>
                <w:rFonts w:cs="B Zar" w:hint="cs"/>
                <w:rtl/>
              </w:rPr>
              <w:t>15</w:t>
            </w:r>
            <w:r w:rsidRPr="001500E6">
              <w:rPr>
                <w:rFonts w:cs="Cambria" w:hint="cs"/>
                <w:rtl/>
              </w:rPr>
              <w:t>"</w:t>
            </w:r>
            <w:r w:rsidRPr="001500E6">
              <w:rPr>
                <w:rFonts w:cs="B Zar" w:hint="cs"/>
                <w:rtl/>
              </w:rPr>
              <w:t xml:space="preserve"> آیین نامه استخد</w:t>
            </w:r>
            <w:r>
              <w:rPr>
                <w:rFonts w:cs="B Zar" w:hint="cs"/>
                <w:rtl/>
              </w:rPr>
              <w:t>امی اعضای هیأت علمی دانشگاه، با تبدیل وضعیت استخدامی آقای سید سعید قوامی از هیأت علمی رسمی آزمایشی با مدرک تحصیلی لیسانس و مرتبه مربی آموزشیار  به کارمند رسمی قطعی، از تاریخ 1/1/1396 موافقت شد</w:t>
            </w:r>
            <w:r w:rsidRPr="009F2D03">
              <w:rPr>
                <w:rFonts w:cs="B Mitra" w:hint="cs"/>
                <w:rtl/>
              </w:rPr>
              <w:t>.</w:t>
            </w:r>
            <w:r w:rsidRPr="00901D9D">
              <w:rPr>
                <w:rFonts w:cs="B Zar" w:hint="cs"/>
                <w:b/>
                <w:bCs/>
                <w:sz w:val="12"/>
                <w:szCs w:val="12"/>
                <w:rtl/>
              </w:rPr>
              <w:t>))</w:t>
            </w:r>
          </w:p>
        </w:tc>
      </w:tr>
    </w:tbl>
    <w:p w:rsidR="00DC22FB" w:rsidRPr="005E7801" w:rsidRDefault="00DC22FB" w:rsidP="00DC22FB">
      <w:pPr>
        <w:tabs>
          <w:tab w:val="left" w:pos="2709"/>
        </w:tabs>
        <w:rPr>
          <w:rFonts w:cs="B Mitra"/>
          <w:b/>
          <w:bCs/>
          <w:sz w:val="2"/>
          <w:szCs w:val="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63" w:name="_Toc503263977"/>
            <w:r w:rsidRPr="00AE419D">
              <w:rPr>
                <w:rFonts w:cs="B Zar"/>
                <w:sz w:val="20"/>
                <w:szCs w:val="20"/>
                <w:rtl/>
              </w:rPr>
              <w:t xml:space="preserve">دستور </w:t>
            </w:r>
            <w:r>
              <w:rPr>
                <w:rFonts w:cs="B Zar" w:hint="cs"/>
                <w:sz w:val="20"/>
                <w:szCs w:val="20"/>
                <w:rtl/>
              </w:rPr>
              <w:t>بیست و هفتم</w:t>
            </w:r>
            <w:r w:rsidRPr="00AE419D">
              <w:rPr>
                <w:rFonts w:cs="B Zar" w:hint="cs"/>
                <w:b w:val="0"/>
                <w:bCs w:val="0"/>
                <w:sz w:val="20"/>
                <w:szCs w:val="20"/>
                <w:rtl/>
              </w:rPr>
              <w:t>(</w:t>
            </w:r>
            <w:r>
              <w:rPr>
                <w:rFonts w:cs="B Zar" w:hint="cs"/>
                <w:b w:val="0"/>
                <w:bCs w:val="0"/>
                <w:sz w:val="20"/>
                <w:szCs w:val="20"/>
                <w:rtl/>
              </w:rPr>
              <w:t xml:space="preserve"> </w:t>
            </w:r>
            <w:r w:rsidRPr="00E26B0A">
              <w:rPr>
                <w:rFonts w:cs="B Zar" w:hint="cs"/>
                <w:b w:val="0"/>
                <w:bCs w:val="0"/>
                <w:sz w:val="20"/>
                <w:szCs w:val="20"/>
                <w:rtl/>
              </w:rPr>
              <w:t xml:space="preserve">موضوع </w:t>
            </w:r>
            <w:r w:rsidRPr="007460B0">
              <w:rPr>
                <w:rFonts w:cs="B Zar" w:hint="cs"/>
                <w:b w:val="0"/>
                <w:bCs w:val="0"/>
                <w:sz w:val="20"/>
                <w:szCs w:val="20"/>
                <w:rtl/>
              </w:rPr>
              <w:t>مصوبه</w:t>
            </w:r>
            <w:r w:rsidRPr="007460B0">
              <w:rPr>
                <w:rFonts w:cs="B Zar" w:hint="cs"/>
                <w:b w:val="0"/>
                <w:bCs w:val="0"/>
                <w:sz w:val="20"/>
                <w:szCs w:val="20"/>
                <w:u w:val="single"/>
                <w:rtl/>
              </w:rPr>
              <w:t xml:space="preserve"> 21 </w:t>
            </w:r>
            <w:r w:rsidRPr="007460B0">
              <w:rPr>
                <w:rFonts w:cs="B Zar" w:hint="cs"/>
                <w:b w:val="0"/>
                <w:bCs w:val="0"/>
                <w:sz w:val="20"/>
                <w:szCs w:val="20"/>
                <w:rtl/>
              </w:rPr>
              <w:t xml:space="preserve">از </w:t>
            </w:r>
            <w:r w:rsidRPr="007460B0">
              <w:rPr>
                <w:rFonts w:cs="B Zar" w:hint="cs"/>
                <w:b w:val="0"/>
                <w:bCs w:val="0"/>
                <w:sz w:val="20"/>
                <w:szCs w:val="20"/>
                <w:u w:val="single"/>
                <w:rtl/>
              </w:rPr>
              <w:t xml:space="preserve">32 </w:t>
            </w:r>
            <w:r w:rsidRPr="007460B0">
              <w:rPr>
                <w:rFonts w:cs="B Zar" w:hint="cs"/>
                <w:b w:val="0"/>
                <w:bCs w:val="0"/>
                <w:sz w:val="20"/>
                <w:szCs w:val="20"/>
                <w:rtl/>
              </w:rPr>
              <w:t>مین</w:t>
            </w:r>
            <w:r w:rsidRPr="00236EC0">
              <w:rPr>
                <w:rFonts w:cs="B Zar" w:hint="cs"/>
                <w:b w:val="0"/>
                <w:bCs w:val="0"/>
                <w:sz w:val="20"/>
                <w:szCs w:val="20"/>
                <w:rtl/>
              </w:rPr>
              <w:t xml:space="preserve">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sidRPr="005D288B">
              <w:rPr>
                <w:rFonts w:cs="B Zar" w:hint="cs"/>
                <w:sz w:val="20"/>
                <w:szCs w:val="20"/>
                <w:rtl/>
              </w:rPr>
              <w:t xml:space="preserve">جذب 21 نفر </w:t>
            </w:r>
            <w:r>
              <w:rPr>
                <w:rFonts w:cs="B Zar" w:hint="cs"/>
                <w:sz w:val="20"/>
                <w:szCs w:val="20"/>
                <w:rtl/>
              </w:rPr>
              <w:t>هیأت</w:t>
            </w:r>
            <w:r w:rsidRPr="005D288B">
              <w:rPr>
                <w:rFonts w:cs="B Zar" w:hint="cs"/>
                <w:sz w:val="20"/>
                <w:szCs w:val="20"/>
                <w:rtl/>
              </w:rPr>
              <w:t xml:space="preserve"> علمی برای</w:t>
            </w:r>
            <w:r>
              <w:rPr>
                <w:rFonts w:cs="B Zar" w:hint="cs"/>
                <w:sz w:val="20"/>
                <w:szCs w:val="20"/>
                <w:rtl/>
              </w:rPr>
              <w:t xml:space="preserve"> سال 97 دانشگاه زنجان</w:t>
            </w:r>
            <w:bookmarkEnd w:id="163"/>
            <w:r>
              <w:rPr>
                <w:rFonts w:cs="B Mitra" w:hint="cs"/>
                <w:b w:val="0"/>
                <w:bCs w:val="0"/>
                <w:rtl/>
              </w:rPr>
              <w:t xml:space="preserve"> </w:t>
            </w:r>
          </w:p>
        </w:tc>
      </w:tr>
      <w:tr w:rsidR="00DC22FB" w:rsidRPr="00AE419D" w:rsidTr="00D21111">
        <w:trPr>
          <w:jc w:val="center"/>
        </w:trPr>
        <w:tc>
          <w:tcPr>
            <w:tcW w:w="8531" w:type="dxa"/>
            <w:tcBorders>
              <w:bottom w:val="double" w:sz="4" w:space="0" w:color="auto"/>
            </w:tcBorders>
          </w:tcPr>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کشور و </w:t>
            </w:r>
            <w:r w:rsidRPr="00156E61">
              <w:rPr>
                <w:rFonts w:cs="B Zar"/>
                <w:rtl/>
              </w:rPr>
              <w:t xml:space="preserve">بند </w:t>
            </w:r>
            <w:r>
              <w:rPr>
                <w:rFonts w:cs="Cambria" w:hint="cs"/>
                <w:rtl/>
              </w:rPr>
              <w:t>"</w:t>
            </w:r>
            <w:r w:rsidRPr="00156E61">
              <w:rPr>
                <w:rFonts w:cs="B Zar"/>
                <w:rtl/>
              </w:rPr>
              <w:t>ن</w:t>
            </w:r>
            <w:r>
              <w:rPr>
                <w:rFonts w:cs="Cambria" w:hint="cs"/>
                <w:rtl/>
              </w:rPr>
              <w:t>"</w:t>
            </w:r>
            <w:r w:rsidRPr="00156E61">
              <w:rPr>
                <w:rFonts w:cs="B Zar"/>
                <w:rtl/>
              </w:rPr>
              <w:t xml:space="preserve"> ماده</w:t>
            </w:r>
            <w:r>
              <w:rPr>
                <w:rFonts w:cs="B Zar" w:hint="cs"/>
                <w:rtl/>
              </w:rPr>
              <w:t xml:space="preserve"> </w:t>
            </w:r>
            <w:r>
              <w:rPr>
                <w:rFonts w:cs="Cambria" w:hint="cs"/>
                <w:rtl/>
              </w:rPr>
              <w:t>"</w:t>
            </w:r>
            <w:r w:rsidRPr="0079561C">
              <w:rPr>
                <w:rFonts w:cs="B Zar"/>
                <w:u w:val="single"/>
                <w:rtl/>
              </w:rPr>
              <w:t>7</w:t>
            </w:r>
            <w:r>
              <w:rPr>
                <w:rFonts w:cs="Cambria" w:hint="cs"/>
                <w:rtl/>
              </w:rPr>
              <w:t>"</w:t>
            </w:r>
            <w:r>
              <w:rPr>
                <w:rFonts w:cs="B Zar" w:hint="cs"/>
                <w:rtl/>
              </w:rPr>
              <w:t xml:space="preserve"> </w:t>
            </w:r>
            <w:r w:rsidRPr="00156E61">
              <w:rPr>
                <w:rFonts w:cs="B Zar"/>
                <w:rtl/>
              </w:rPr>
              <w:t>قانون تشک</w:t>
            </w:r>
            <w:r w:rsidRPr="00156E61">
              <w:rPr>
                <w:rFonts w:cs="B Zar" w:hint="cs"/>
                <w:rtl/>
              </w:rPr>
              <w:t>ی</w:t>
            </w:r>
            <w:r w:rsidRPr="00156E61">
              <w:rPr>
                <w:rFonts w:cs="B Zar" w:hint="eastAsia"/>
                <w:rtl/>
              </w:rPr>
              <w:t>ل</w:t>
            </w:r>
            <w:r w:rsidRPr="00156E61">
              <w:rPr>
                <w:rFonts w:cs="B Zar"/>
                <w:rtl/>
              </w:rPr>
              <w:t xml:space="preserve"> </w:t>
            </w:r>
            <w:r>
              <w:rPr>
                <w:rFonts w:cs="B Zar"/>
                <w:rtl/>
              </w:rPr>
              <w:t>هیأت</w:t>
            </w:r>
            <w:r w:rsidRPr="00156E61">
              <w:rPr>
                <w:rFonts w:cs="B Zar" w:hint="cs"/>
                <w:rtl/>
              </w:rPr>
              <w:t>‌</w:t>
            </w:r>
            <w:r w:rsidRPr="00156E61">
              <w:rPr>
                <w:rFonts w:cs="B Zar" w:hint="eastAsia"/>
                <w:rtl/>
              </w:rPr>
              <w:t>ها</w:t>
            </w:r>
            <w:r w:rsidRPr="00156E61">
              <w:rPr>
                <w:rFonts w:cs="B Zar" w:hint="cs"/>
                <w:rtl/>
              </w:rPr>
              <w:t>ی</w:t>
            </w:r>
            <w:r w:rsidRPr="00156E61">
              <w:rPr>
                <w:rFonts w:cs="B Zar"/>
                <w:rtl/>
              </w:rPr>
              <w:t xml:space="preserve"> امنا</w:t>
            </w:r>
            <w:r w:rsidRPr="00156E61">
              <w:rPr>
                <w:rFonts w:cs="B Zar" w:hint="cs"/>
                <w:rtl/>
              </w:rPr>
              <w:t xml:space="preserve"> دانشگاه</w:t>
            </w:r>
            <w:r w:rsidRPr="00156E61">
              <w:rPr>
                <w:rFonts w:cs="B Zar" w:hint="cs"/>
                <w:rtl/>
              </w:rPr>
              <w:softHyphen/>
              <w:t>ها و مؤسسات آموزش عالی و پژوهشی، ماده"</w:t>
            </w:r>
            <w:r w:rsidRPr="0079561C">
              <w:rPr>
                <w:rFonts w:cs="B Zar" w:hint="cs"/>
                <w:u w:val="single"/>
                <w:rtl/>
              </w:rPr>
              <w:t>3</w:t>
            </w:r>
            <w:r w:rsidRPr="00156E61">
              <w:rPr>
                <w:rFonts w:cs="B Zar" w:hint="cs"/>
                <w:rtl/>
              </w:rPr>
              <w:t>" از فصل دوم آیین</w:t>
            </w:r>
            <w:r>
              <w:rPr>
                <w:rFonts w:cs="B Zar"/>
                <w:rtl/>
              </w:rPr>
              <w:softHyphen/>
            </w:r>
            <w:r w:rsidRPr="00156E61">
              <w:rPr>
                <w:rFonts w:cs="B Zar" w:hint="cs"/>
                <w:rtl/>
              </w:rPr>
              <w:t xml:space="preserve">نامه استخدامی اعضای </w:t>
            </w:r>
            <w:r>
              <w:rPr>
                <w:rFonts w:cs="B Zar" w:hint="cs"/>
                <w:rtl/>
              </w:rPr>
              <w:t>هیأت</w:t>
            </w:r>
            <w:r w:rsidRPr="00156E61">
              <w:rPr>
                <w:rFonts w:cs="B Zar" w:hint="cs"/>
                <w:rtl/>
              </w:rPr>
              <w:t xml:space="preserve"> علمی دانشگاه</w:t>
            </w:r>
            <w:r>
              <w:rPr>
                <w:rFonts w:cs="B Zar"/>
                <w:rtl/>
              </w:rPr>
              <w:softHyphen/>
            </w:r>
            <w:r w:rsidRPr="00156E61">
              <w:rPr>
                <w:rFonts w:cs="B Zar" w:hint="cs"/>
                <w:rtl/>
              </w:rPr>
              <w:t xml:space="preserve">های منطقه زنجان، با استخدام </w:t>
            </w:r>
            <w:r w:rsidRPr="004E22F1">
              <w:rPr>
                <w:rFonts w:cs="B Zar" w:hint="cs"/>
                <w:u w:val="single"/>
                <w:rtl/>
              </w:rPr>
              <w:t>21</w:t>
            </w:r>
            <w:r w:rsidRPr="00156E61">
              <w:rPr>
                <w:rFonts w:cs="B Zar" w:hint="cs"/>
                <w:rtl/>
              </w:rPr>
              <w:t xml:space="preserve">  نفر عضو </w:t>
            </w:r>
            <w:r>
              <w:rPr>
                <w:rFonts w:cs="B Zar" w:hint="cs"/>
                <w:rtl/>
              </w:rPr>
              <w:t>هیأت</w:t>
            </w:r>
            <w:r w:rsidRPr="00156E61">
              <w:rPr>
                <w:rFonts w:cs="B Zar" w:hint="cs"/>
                <w:rtl/>
              </w:rPr>
              <w:t xml:space="preserve"> علمی با مدرک تحصیلی </w:t>
            </w:r>
            <w:r w:rsidRPr="001434CB">
              <w:rPr>
                <w:rFonts w:cs="B Zar" w:hint="cs"/>
                <w:rtl/>
              </w:rPr>
              <w:t>دکتری، در سقف رديف</w:t>
            </w:r>
            <w:r w:rsidRPr="001434CB">
              <w:rPr>
                <w:rFonts w:cs="B Zar" w:hint="cs"/>
                <w:rtl/>
              </w:rPr>
              <w:softHyphen/>
              <w:t>هاي استخدامي كه از وزارت علوم اخذ مي</w:t>
            </w:r>
            <w:r w:rsidRPr="001434CB">
              <w:rPr>
                <w:rFonts w:cs="B Zar"/>
                <w:rtl/>
              </w:rPr>
              <w:softHyphen/>
            </w:r>
            <w:r w:rsidRPr="001434CB">
              <w:rPr>
                <w:rFonts w:cs="B Zar" w:hint="cs"/>
                <w:rtl/>
              </w:rPr>
              <w:t xml:space="preserve">شود، با رعایت ضوابط و مقررات و اخذ مجوز از دفتر نظارت و ارزیابی آموزش عالی و مشروط به تأمين </w:t>
            </w:r>
            <w:r w:rsidRPr="00156E61">
              <w:rPr>
                <w:rFonts w:cs="B Zar" w:hint="cs"/>
                <w:rtl/>
              </w:rPr>
              <w:t>بار ما</w:t>
            </w:r>
            <w:r>
              <w:rPr>
                <w:rFonts w:cs="B Zar" w:hint="cs"/>
                <w:rtl/>
              </w:rPr>
              <w:t>لي در سقف اعتبارت تخصيصي سالانه</w:t>
            </w:r>
            <w:r w:rsidRPr="00156E61">
              <w:rPr>
                <w:rFonts w:cs="B Zar" w:hint="cs"/>
                <w:rtl/>
              </w:rPr>
              <w:t xml:space="preserve"> </w:t>
            </w:r>
            <w:r w:rsidRPr="005F4882">
              <w:rPr>
                <w:rFonts w:cs="B Zar" w:hint="cs"/>
                <w:color w:val="FF0000"/>
                <w:rtl/>
              </w:rPr>
              <w:t>و تدوین برنامه تفصیلی آن جهت ارائه به جلسه بعدي هیأت امنا</w:t>
            </w:r>
            <w:r w:rsidRPr="001434CB">
              <w:rPr>
                <w:rFonts w:cs="B Zar" w:hint="cs"/>
                <w:strike/>
                <w:color w:val="FF0000"/>
                <w:rtl/>
              </w:rPr>
              <w:t xml:space="preserve"> </w:t>
            </w:r>
            <w:r w:rsidRPr="00156E61">
              <w:rPr>
                <w:rFonts w:cs="B Zar" w:hint="cs"/>
                <w:rtl/>
              </w:rPr>
              <w:t xml:space="preserve">موافقت </w:t>
            </w:r>
            <w:r w:rsidRPr="00BB17FF">
              <w:rPr>
                <w:rFonts w:cs="B Zar" w:hint="cs"/>
                <w:rtl/>
              </w:rPr>
              <w:t>شد</w:t>
            </w:r>
            <w:r w:rsidRPr="009F2D03">
              <w:rPr>
                <w:rFonts w:cs="B Mitra" w:hint="cs"/>
                <w:rtl/>
              </w:rPr>
              <w:t>.</w:t>
            </w:r>
            <w:r w:rsidRPr="00901D9D">
              <w:rPr>
                <w:rFonts w:cs="B Zar" w:hint="cs"/>
                <w:b/>
                <w:bCs/>
                <w:sz w:val="12"/>
                <w:szCs w:val="12"/>
                <w:rtl/>
              </w:rPr>
              <w:t>))</w:t>
            </w:r>
          </w:p>
        </w:tc>
      </w:tr>
    </w:tbl>
    <w:p w:rsidR="00DC22FB" w:rsidRDefault="00DC22FB" w:rsidP="00DC22FB">
      <w:pPr>
        <w:tabs>
          <w:tab w:val="left" w:pos="2709"/>
        </w:tabs>
        <w:rPr>
          <w:rFonts w:cs="B Mitra"/>
          <w:b/>
          <w:bCs/>
          <w:sz w:val="6"/>
          <w:szCs w:val="6"/>
          <w:rtl/>
        </w:rPr>
      </w:pPr>
    </w:p>
    <w:tbl>
      <w:tblPr>
        <w:bidiVisual/>
        <w:tblW w:w="85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8"/>
      </w:tblGrid>
      <w:tr w:rsidR="00DC22FB" w:rsidRPr="00AE419D" w:rsidTr="00D21111">
        <w:trPr>
          <w:jc w:val="center"/>
        </w:trPr>
        <w:tc>
          <w:tcPr>
            <w:tcW w:w="8528"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64" w:name="_Toc503263976"/>
            <w:r w:rsidRPr="00AE419D">
              <w:rPr>
                <w:rFonts w:cs="B Zar"/>
                <w:sz w:val="20"/>
                <w:szCs w:val="20"/>
                <w:rtl/>
              </w:rPr>
              <w:t xml:space="preserve">دستور </w:t>
            </w:r>
            <w:r>
              <w:rPr>
                <w:rFonts w:cs="B Zar" w:hint="cs"/>
                <w:sz w:val="20"/>
                <w:szCs w:val="20"/>
                <w:rtl/>
              </w:rPr>
              <w:t>بیست و هشت</w:t>
            </w:r>
            <w:r w:rsidRPr="00AE419D">
              <w:rPr>
                <w:rFonts w:cs="B Zar" w:hint="cs"/>
                <w:sz w:val="20"/>
                <w:szCs w:val="20"/>
                <w:rtl/>
              </w:rPr>
              <w:t xml:space="preserve">م </w:t>
            </w:r>
            <w:r w:rsidRPr="00AE419D">
              <w:rPr>
                <w:rFonts w:cs="B Zar" w:hint="cs"/>
                <w:b w:val="0"/>
                <w:bCs w:val="0"/>
                <w:sz w:val="20"/>
                <w:szCs w:val="20"/>
                <w:rtl/>
              </w:rPr>
              <w:t>(</w:t>
            </w:r>
            <w:r w:rsidRPr="002B6A31">
              <w:rPr>
                <w:rFonts w:cs="B Zar" w:hint="cs"/>
                <w:b w:val="0"/>
                <w:bCs w:val="0"/>
                <w:sz w:val="20"/>
                <w:szCs w:val="20"/>
                <w:rtl/>
              </w:rPr>
              <w:t>موضوع مصوبه</w:t>
            </w:r>
            <w:r w:rsidRPr="002B6A31">
              <w:rPr>
                <w:rFonts w:cs="B Zar" w:hint="cs"/>
                <w:b w:val="0"/>
                <w:bCs w:val="0"/>
                <w:sz w:val="20"/>
                <w:szCs w:val="20"/>
                <w:u w:val="single"/>
                <w:rtl/>
              </w:rPr>
              <w:t xml:space="preserve"> </w:t>
            </w:r>
            <w:r w:rsidRPr="002B6A31">
              <w:rPr>
                <w:rFonts w:cs="B Zar"/>
                <w:b w:val="0"/>
                <w:bCs w:val="0"/>
                <w:sz w:val="20"/>
                <w:szCs w:val="20"/>
                <w:u w:val="single"/>
              </w:rPr>
              <w:t>20</w:t>
            </w:r>
            <w:r w:rsidRPr="002B6A31">
              <w:rPr>
                <w:rFonts w:cs="B Zar" w:hint="cs"/>
                <w:b w:val="0"/>
                <w:bCs w:val="0"/>
                <w:sz w:val="20"/>
                <w:szCs w:val="20"/>
                <w:u w:val="single"/>
                <w:rtl/>
              </w:rPr>
              <w:t xml:space="preserve"> </w:t>
            </w:r>
            <w:r w:rsidRPr="002B6A31">
              <w:rPr>
                <w:rFonts w:cs="B Zar" w:hint="cs"/>
                <w:b w:val="0"/>
                <w:bCs w:val="0"/>
                <w:sz w:val="20"/>
                <w:szCs w:val="20"/>
                <w:rtl/>
              </w:rPr>
              <w:t xml:space="preserve">از </w:t>
            </w:r>
            <w:r w:rsidRPr="002B6A31">
              <w:rPr>
                <w:rFonts w:cs="B Zar" w:hint="cs"/>
                <w:b w:val="0"/>
                <w:bCs w:val="0"/>
                <w:sz w:val="20"/>
                <w:szCs w:val="20"/>
                <w:u w:val="single"/>
                <w:rtl/>
              </w:rPr>
              <w:t xml:space="preserve">32 </w:t>
            </w:r>
            <w:r w:rsidRPr="002B6A31">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ascii="Times New Roman" w:hAnsi="Times New Roman" w:cs="Times New Roman" w:hint="cs"/>
                <w:b w:val="0"/>
                <w:bCs w:val="0"/>
                <w:sz w:val="20"/>
                <w:szCs w:val="20"/>
                <w:rtl/>
              </w:rPr>
              <w:t xml:space="preserve"> </w:t>
            </w:r>
            <w:r>
              <w:rPr>
                <w:rFonts w:cs="B Zar" w:hint="cs"/>
                <w:sz w:val="20"/>
                <w:szCs w:val="20"/>
                <w:rtl/>
              </w:rPr>
              <w:t>اصلاحیه مصوبه 9 صورتجلسه کمیسیون دائمی مورخ 2/9/95 و موافقت با مرخصی بدون حقوق آقای محسن یاوری عضو هیأت علمی رسمی آزمایشی دانشگاه زنجان</w:t>
            </w:r>
            <w:bookmarkEnd w:id="164"/>
            <w:r>
              <w:rPr>
                <w:rFonts w:cs="B Mitra" w:hint="cs"/>
                <w:b w:val="0"/>
                <w:bCs w:val="0"/>
                <w:rtl/>
              </w:rPr>
              <w:t xml:space="preserve"> </w:t>
            </w:r>
          </w:p>
        </w:tc>
      </w:tr>
      <w:tr w:rsidR="00DC22FB" w:rsidRPr="00AE419D" w:rsidTr="00D21111">
        <w:trPr>
          <w:jc w:val="center"/>
        </w:trPr>
        <w:tc>
          <w:tcPr>
            <w:tcW w:w="8528" w:type="dxa"/>
            <w:tcBorders>
              <w:bottom w:val="double" w:sz="4" w:space="0" w:color="auto"/>
            </w:tcBorders>
          </w:tcPr>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های توسعه کشور</w:t>
            </w:r>
            <w:r w:rsidRPr="001500E6">
              <w:rPr>
                <w:rFonts w:cs="B Zar" w:hint="cs"/>
                <w:rtl/>
              </w:rPr>
              <w:t>، بند "ن " ماده "</w:t>
            </w:r>
            <w:r w:rsidRPr="001500E6">
              <w:rPr>
                <w:rFonts w:cs="B Zar" w:hint="cs"/>
                <w:u w:val="single"/>
                <w:rtl/>
              </w:rPr>
              <w:t xml:space="preserve"> 7</w:t>
            </w:r>
            <w:r w:rsidRPr="001500E6">
              <w:rPr>
                <w:rFonts w:cs="B Zar" w:hint="cs"/>
                <w:rtl/>
              </w:rPr>
              <w:t xml:space="preserve"> " قانون تشکیل هیأت</w:t>
            </w:r>
            <w:r w:rsidRPr="001500E6">
              <w:rPr>
                <w:rFonts w:cs="B Zar"/>
                <w:rtl/>
              </w:rPr>
              <w:softHyphen/>
            </w:r>
            <w:r w:rsidRPr="001500E6">
              <w:rPr>
                <w:rFonts w:cs="B Zar" w:hint="cs"/>
                <w:rtl/>
              </w:rPr>
              <w:t>هاي امناي دانشگاه</w:t>
            </w:r>
            <w:r w:rsidRPr="001500E6">
              <w:rPr>
                <w:rFonts w:cs="B Zar" w:hint="cs"/>
                <w:rtl/>
              </w:rPr>
              <w:softHyphen/>
              <w:t xml:space="preserve">ها و موسسات آموزش عالي و پژوهشي، مصوبه نهم نشست کمیسیون </w:t>
            </w:r>
            <w:r>
              <w:rPr>
                <w:rFonts w:cs="B Zar" w:hint="cs"/>
                <w:rtl/>
              </w:rPr>
              <w:t xml:space="preserve">دائمی دانشگاه مورخ 2/9/95 با توجه به ارائه مرخصی تحصیلی آقای محسن یاوری( عضو هیأت علمی رسمی آزمایشی گروه مهندسی شیمی)، برای نیمسال اول 93-92 به شرح زیر اصلاح و با مرخصی بدون حقوق ایشان طبق جدول ذیل موافقت شد:   </w:t>
            </w:r>
          </w:p>
          <w:tbl>
            <w:tblPr>
              <w:tblStyle w:val="TableGrid"/>
              <w:bidiVisual/>
              <w:tblW w:w="0" w:type="auto"/>
              <w:jc w:val="center"/>
              <w:tblLook w:val="04A0" w:firstRow="1" w:lastRow="0" w:firstColumn="1" w:lastColumn="0" w:noHBand="0" w:noVBand="1"/>
            </w:tblPr>
            <w:tblGrid>
              <w:gridCol w:w="6191"/>
              <w:gridCol w:w="1941"/>
            </w:tblGrid>
            <w:tr w:rsidR="00DC22FB" w:rsidTr="00D21111">
              <w:trPr>
                <w:jc w:val="center"/>
              </w:trPr>
              <w:tc>
                <w:tcPr>
                  <w:tcW w:w="6191"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تاریخ تمدید ماموریت تحصیلی در کمیسیون دائمی مورخ 2/9/95</w:t>
                  </w:r>
                </w:p>
              </w:tc>
              <w:tc>
                <w:tcPr>
                  <w:tcW w:w="1941" w:type="dxa"/>
                  <w:vAlign w:val="center"/>
                </w:tcPr>
                <w:p w:rsidR="00DC22FB" w:rsidRPr="007460B0" w:rsidRDefault="00DC22FB"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460B0">
                    <w:rPr>
                      <w:rFonts w:cs="B Zar" w:hint="cs"/>
                      <w:rtl/>
                    </w:rPr>
                    <w:t>تاریخ درخواست برای اصلاح مرخصی بدون حقوق</w:t>
                  </w:r>
                </w:p>
              </w:tc>
            </w:tr>
            <w:tr w:rsidR="00DC22FB" w:rsidTr="00D21111">
              <w:trPr>
                <w:jc w:val="center"/>
              </w:trPr>
              <w:tc>
                <w:tcPr>
                  <w:tcW w:w="6191"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از تاریخ 16/5/95 تا تاریخ 16/11/95 اصلاح می شود به: از تاریخ 30/9/95 تا تاریخ 31/3/96</w:t>
                  </w:r>
                </w:p>
              </w:tc>
              <w:tc>
                <w:tcPr>
                  <w:tcW w:w="1941" w:type="dxa"/>
                  <w:vAlign w:val="center"/>
                </w:tcPr>
                <w:p w:rsidR="00DC22FB"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از 31/3/96 تا 31/6/96</w:t>
                  </w:r>
                </w:p>
              </w:tc>
            </w:tr>
          </w:tbl>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sidRPr="00AE419D">
              <w:rPr>
                <w:rFonts w:cs="B Mitra" w:hint="cs"/>
                <w:rtl/>
              </w:rPr>
              <w:t xml:space="preserve"> </w:t>
            </w:r>
          </w:p>
        </w:tc>
      </w:tr>
    </w:tbl>
    <w:p w:rsidR="00DC22FB" w:rsidRPr="0077127B" w:rsidRDefault="00DC22FB" w:rsidP="00DC22FB">
      <w:pPr>
        <w:rPr>
          <w:rFonts w:cs="B Mitra"/>
          <w:b/>
          <w:bCs/>
          <w:sz w:val="2"/>
          <w:szCs w:val="2"/>
          <w:rtl/>
        </w:rPr>
      </w:pPr>
    </w:p>
    <w:tbl>
      <w:tblPr>
        <w:bidiVisual/>
        <w:tblW w:w="85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2"/>
      </w:tblGrid>
      <w:tr w:rsidR="00DC22FB" w:rsidRPr="00AE419D" w:rsidTr="00D21111">
        <w:trPr>
          <w:jc w:val="center"/>
        </w:trPr>
        <w:tc>
          <w:tcPr>
            <w:tcW w:w="8532" w:type="dxa"/>
            <w:tcBorders>
              <w:top w:val="double" w:sz="4" w:space="0" w:color="auto"/>
            </w:tcBorders>
            <w:shd w:val="clear" w:color="auto" w:fill="auto"/>
          </w:tcPr>
          <w:p w:rsidR="00DC22FB" w:rsidRPr="0000371B" w:rsidRDefault="00DC22FB" w:rsidP="00D21111">
            <w:pPr>
              <w:pStyle w:val="Heading1"/>
              <w:spacing w:before="0"/>
              <w:jc w:val="lowKashida"/>
              <w:rPr>
                <w:rFonts w:cs="B Zar"/>
                <w:sz w:val="20"/>
                <w:szCs w:val="20"/>
                <w:rtl/>
              </w:rPr>
            </w:pPr>
            <w:bookmarkStart w:id="165" w:name="_Toc503263978"/>
            <w:r w:rsidRPr="00AE419D">
              <w:rPr>
                <w:rFonts w:cs="B Zar"/>
                <w:sz w:val="20"/>
                <w:szCs w:val="20"/>
                <w:rtl/>
              </w:rPr>
              <w:lastRenderedPageBreak/>
              <w:t xml:space="preserve">دستور </w:t>
            </w:r>
            <w:r>
              <w:rPr>
                <w:rFonts w:cs="B Zar" w:hint="cs"/>
                <w:sz w:val="20"/>
                <w:szCs w:val="20"/>
                <w:rtl/>
              </w:rPr>
              <w:t>بيست و نهم</w:t>
            </w:r>
            <w:r w:rsidRPr="00AE419D">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460B0">
              <w:rPr>
                <w:rFonts w:cs="B Zar" w:hint="cs"/>
                <w:b w:val="0"/>
                <w:bCs w:val="0"/>
                <w:sz w:val="20"/>
                <w:szCs w:val="20"/>
                <w:rtl/>
              </w:rPr>
              <w:t>مصوبه</w:t>
            </w:r>
            <w:r w:rsidRPr="007460B0">
              <w:rPr>
                <w:rFonts w:cs="B Zar" w:hint="cs"/>
                <w:b w:val="0"/>
                <w:bCs w:val="0"/>
                <w:sz w:val="20"/>
                <w:szCs w:val="20"/>
                <w:u w:val="single"/>
                <w:rtl/>
              </w:rPr>
              <w:t xml:space="preserve"> 22 </w:t>
            </w:r>
            <w:r w:rsidRPr="007460B0">
              <w:rPr>
                <w:rFonts w:cs="B Zar" w:hint="cs"/>
                <w:b w:val="0"/>
                <w:bCs w:val="0"/>
                <w:sz w:val="20"/>
                <w:szCs w:val="20"/>
                <w:rtl/>
              </w:rPr>
              <w:t xml:space="preserve">از </w:t>
            </w:r>
            <w:r w:rsidRPr="007460B0">
              <w:rPr>
                <w:rFonts w:cs="B Zar" w:hint="cs"/>
                <w:b w:val="0"/>
                <w:bCs w:val="0"/>
                <w:sz w:val="20"/>
                <w:szCs w:val="20"/>
                <w:u w:val="single"/>
                <w:rtl/>
              </w:rPr>
              <w:t xml:space="preserve">32 </w:t>
            </w:r>
            <w:r w:rsidRPr="007460B0">
              <w:rPr>
                <w:rFonts w:cs="B Zar" w:hint="cs"/>
                <w:b w:val="0"/>
                <w:bCs w:val="0"/>
                <w:sz w:val="20"/>
                <w:szCs w:val="20"/>
                <w:rtl/>
              </w:rPr>
              <w:t>مین کمیسیون</w:t>
            </w:r>
            <w:r w:rsidRPr="00CC1DCA">
              <w:rPr>
                <w:rFonts w:cs="B Zar" w:hint="cs"/>
                <w:b w:val="0"/>
                <w:bCs w:val="0"/>
                <w:sz w:val="20"/>
                <w:szCs w:val="20"/>
                <w:rtl/>
              </w:rPr>
              <w:t xml:space="preserve"> دائمی مورخ 29/8/1396دانشگاه زنجان</w:t>
            </w:r>
            <w:r>
              <w:rPr>
                <w:rFonts w:cs="B Zar" w:hint="cs"/>
                <w:b w:val="0"/>
                <w:bCs w:val="0"/>
                <w:sz w:val="20"/>
                <w:szCs w:val="20"/>
                <w:rtl/>
              </w:rPr>
              <w:t>)</w:t>
            </w:r>
            <w:r w:rsidRPr="00AE419D">
              <w:rPr>
                <w:rFonts w:ascii="Times New Roman" w:hAnsi="Times New Roman" w:cs="Times New Roman" w:hint="cs"/>
                <w:b w:val="0"/>
                <w:bCs w:val="0"/>
                <w:sz w:val="20"/>
                <w:szCs w:val="20"/>
                <w:rtl/>
              </w:rPr>
              <w:t>–</w:t>
            </w:r>
            <w:r>
              <w:rPr>
                <w:rFonts w:cs="B Mitra" w:hint="cs"/>
                <w:b w:val="0"/>
                <w:bCs w:val="0"/>
                <w:rtl/>
              </w:rPr>
              <w:t xml:space="preserve"> </w:t>
            </w:r>
            <w:r>
              <w:rPr>
                <w:rFonts w:cs="B Zar" w:hint="cs"/>
                <w:sz w:val="20"/>
                <w:szCs w:val="20"/>
                <w:rtl/>
              </w:rPr>
              <w:t>مرخصی بدون حقوق سه نفر از کارکنان غیر هیأت علمی دانشگاه زنجان</w:t>
            </w:r>
            <w:bookmarkEnd w:id="165"/>
          </w:p>
        </w:tc>
      </w:tr>
      <w:tr w:rsidR="00DC22FB" w:rsidRPr="00AE419D" w:rsidTr="00D21111">
        <w:trPr>
          <w:trHeight w:val="2480"/>
          <w:jc w:val="center"/>
        </w:trPr>
        <w:tc>
          <w:tcPr>
            <w:tcW w:w="8532" w:type="dxa"/>
            <w:tcBorders>
              <w:bottom w:val="double" w:sz="4" w:space="0" w:color="auto"/>
            </w:tcBorders>
          </w:tcPr>
          <w:p w:rsidR="00DC22FB" w:rsidRDefault="00DC22FB"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901D9D">
              <w:rPr>
                <w:rFonts w:cs="B Zar" w:hint="cs"/>
                <w:b/>
                <w:bCs/>
                <w:sz w:val="12"/>
                <w:szCs w:val="12"/>
                <w:rtl/>
              </w:rPr>
              <w:t xml:space="preserve"> </w:t>
            </w:r>
            <w:r>
              <w:rPr>
                <w:rFonts w:cs="B Zar" w:hint="cs"/>
                <w:b/>
                <w:bCs/>
                <w:sz w:val="12"/>
                <w:szCs w:val="12"/>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های توسعه کشور، با تمدید و مرخصی بدون حقوق کارکنان دانشگاه، به شرح ذیل  به مدت یکسال موافقت شد:</w:t>
            </w:r>
          </w:p>
          <w:tbl>
            <w:tblPr>
              <w:tblStyle w:val="TableGrid"/>
              <w:bidiVisual/>
              <w:tblW w:w="8106" w:type="dxa"/>
              <w:jc w:val="center"/>
              <w:tblLook w:val="04A0" w:firstRow="1" w:lastRow="0" w:firstColumn="1" w:lastColumn="0" w:noHBand="0" w:noVBand="1"/>
            </w:tblPr>
            <w:tblGrid>
              <w:gridCol w:w="1311"/>
              <w:gridCol w:w="1134"/>
              <w:gridCol w:w="992"/>
              <w:gridCol w:w="1276"/>
              <w:gridCol w:w="1134"/>
              <w:gridCol w:w="2259"/>
            </w:tblGrid>
            <w:tr w:rsidR="00DC22FB" w:rsidRPr="00E960A2" w:rsidTr="00D21111">
              <w:trPr>
                <w:jc w:val="center"/>
              </w:trPr>
              <w:tc>
                <w:tcPr>
                  <w:tcW w:w="1311"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نام و نام خانوادگی</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نوع استخدام</w:t>
                  </w:r>
                </w:p>
              </w:tc>
              <w:tc>
                <w:tcPr>
                  <w:tcW w:w="992"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تاریخ شروع مرخصی</w:t>
                  </w:r>
                </w:p>
              </w:tc>
              <w:tc>
                <w:tcPr>
                  <w:tcW w:w="1276"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تاریخ اتمام مرخصی</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علت مرخصی</w:t>
                  </w:r>
                </w:p>
              </w:tc>
              <w:tc>
                <w:tcPr>
                  <w:tcW w:w="2259" w:type="dxa"/>
                  <w:shd w:val="clear" w:color="auto" w:fill="auto"/>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تصمیم کمیسیون</w:t>
                  </w:r>
                </w:p>
              </w:tc>
            </w:tr>
            <w:tr w:rsidR="00DC22FB" w:rsidRPr="00E960A2" w:rsidTr="00D21111">
              <w:trPr>
                <w:jc w:val="center"/>
              </w:trPr>
              <w:tc>
                <w:tcPr>
                  <w:tcW w:w="1311"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E960A2">
                    <w:rPr>
                      <w:rFonts w:cs="B Zar" w:hint="cs"/>
                      <w:sz w:val="18"/>
                      <w:szCs w:val="18"/>
                      <w:rtl/>
                    </w:rPr>
                    <w:t>خانم زهرا موسوی</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رسمی</w:t>
                  </w:r>
                </w:p>
              </w:tc>
              <w:tc>
                <w:tcPr>
                  <w:tcW w:w="992"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25/6/91</w:t>
                  </w:r>
                </w:p>
              </w:tc>
              <w:tc>
                <w:tcPr>
                  <w:tcW w:w="1276"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25/6/96</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تبعیت از همسر</w:t>
                  </w:r>
                </w:p>
              </w:tc>
              <w:tc>
                <w:tcPr>
                  <w:tcW w:w="2259"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به مدت یکسال از تاریخ اتمام مرخصی</w:t>
                  </w:r>
                </w:p>
              </w:tc>
            </w:tr>
            <w:tr w:rsidR="00DC22FB" w:rsidRPr="00E960A2" w:rsidTr="00D21111">
              <w:trPr>
                <w:jc w:val="center"/>
              </w:trPr>
              <w:tc>
                <w:tcPr>
                  <w:tcW w:w="1311"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E960A2">
                    <w:rPr>
                      <w:rFonts w:cs="B Zar" w:hint="cs"/>
                      <w:sz w:val="18"/>
                      <w:szCs w:val="18"/>
                      <w:rtl/>
                    </w:rPr>
                    <w:t>خانم زهره معماریان</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رسمی آزمایشی</w:t>
                  </w:r>
                </w:p>
              </w:tc>
              <w:tc>
                <w:tcPr>
                  <w:tcW w:w="992"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25/9/94</w:t>
                  </w:r>
                </w:p>
              </w:tc>
              <w:tc>
                <w:tcPr>
                  <w:tcW w:w="1276"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25/9/96</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نبعیت از همسر</w:t>
                  </w:r>
                </w:p>
              </w:tc>
              <w:tc>
                <w:tcPr>
                  <w:tcW w:w="2259"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به مدت یکسال از تاریخ اتمام مرخصی</w:t>
                  </w:r>
                </w:p>
              </w:tc>
            </w:tr>
            <w:tr w:rsidR="00DC22FB" w:rsidRPr="00E960A2" w:rsidTr="00D21111">
              <w:trPr>
                <w:jc w:val="center"/>
              </w:trPr>
              <w:tc>
                <w:tcPr>
                  <w:tcW w:w="1311"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E960A2">
                    <w:rPr>
                      <w:rFonts w:cs="B Zar" w:hint="cs"/>
                      <w:sz w:val="18"/>
                      <w:szCs w:val="18"/>
                      <w:rtl/>
                    </w:rPr>
                    <w:t>خانم الهه اشتری</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قراردادی</w:t>
                  </w:r>
                </w:p>
              </w:tc>
              <w:tc>
                <w:tcPr>
                  <w:tcW w:w="992"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1/1/1396</w:t>
                  </w:r>
                </w:p>
              </w:tc>
              <w:tc>
                <w:tcPr>
                  <w:tcW w:w="1276"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w:t>
                  </w:r>
                </w:p>
              </w:tc>
              <w:tc>
                <w:tcPr>
                  <w:tcW w:w="1134"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معلولیت فرزند</w:t>
                  </w:r>
                </w:p>
              </w:tc>
              <w:tc>
                <w:tcPr>
                  <w:tcW w:w="2259" w:type="dxa"/>
                  <w:vAlign w:val="center"/>
                </w:tcPr>
                <w:p w:rsidR="00DC22FB" w:rsidRPr="00E960A2" w:rsidRDefault="00DC22FB"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960A2">
                    <w:rPr>
                      <w:rFonts w:cs="B Zar" w:hint="cs"/>
                      <w:sz w:val="18"/>
                      <w:szCs w:val="18"/>
                      <w:rtl/>
                    </w:rPr>
                    <w:t>به مدت یکسال</w:t>
                  </w:r>
                </w:p>
              </w:tc>
            </w:tr>
          </w:tbl>
          <w:p w:rsidR="00DC22FB" w:rsidRPr="00685D7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sidRPr="00FA244C">
              <w:rPr>
                <w:rFonts w:cs="B Mitra" w:hint="cs"/>
                <w:sz w:val="30"/>
                <w:szCs w:val="30"/>
                <w:rtl/>
              </w:rPr>
              <w:t xml:space="preserve"> </w:t>
            </w:r>
            <w:r w:rsidRPr="00FA244C">
              <w:rPr>
                <w:rFonts w:cs="B Mitra" w:hint="cs"/>
                <w:sz w:val="28"/>
                <w:szCs w:val="28"/>
                <w:rtl/>
              </w:rPr>
              <w:t xml:space="preserve">   </w:t>
            </w:r>
            <w:r w:rsidRPr="00AE419D">
              <w:rPr>
                <w:rFonts w:cs="B Mitra" w:hint="cs"/>
                <w:rtl/>
              </w:rPr>
              <w:t xml:space="preserve">       </w:t>
            </w:r>
          </w:p>
        </w:tc>
      </w:tr>
      <w:tr w:rsidR="00DC22FB" w:rsidRPr="00AE419D" w:rsidTr="00D21111">
        <w:trPr>
          <w:jc w:val="center"/>
        </w:trPr>
        <w:tc>
          <w:tcPr>
            <w:tcW w:w="8531" w:type="dxa"/>
            <w:tcBorders>
              <w:top w:val="double" w:sz="4" w:space="0" w:color="auto"/>
            </w:tcBorders>
            <w:shd w:val="clear" w:color="auto" w:fill="auto"/>
          </w:tcPr>
          <w:p w:rsidR="00DC22FB" w:rsidRPr="0000371B" w:rsidRDefault="00DC22FB" w:rsidP="00D21111">
            <w:pPr>
              <w:pStyle w:val="Heading1"/>
              <w:spacing w:before="0"/>
              <w:jc w:val="both"/>
              <w:rPr>
                <w:rFonts w:cs="B Zar"/>
                <w:sz w:val="20"/>
                <w:szCs w:val="20"/>
                <w:rtl/>
              </w:rPr>
            </w:pPr>
            <w:bookmarkStart w:id="166" w:name="_Toc503263979"/>
            <w:r w:rsidRPr="00AE419D">
              <w:rPr>
                <w:rFonts w:cs="B Zar"/>
                <w:sz w:val="20"/>
                <w:szCs w:val="20"/>
                <w:rtl/>
              </w:rPr>
              <w:t xml:space="preserve">دستور </w:t>
            </w:r>
            <w:r>
              <w:rPr>
                <w:rFonts w:cs="B Zar" w:hint="cs"/>
                <w:sz w:val="20"/>
                <w:szCs w:val="20"/>
                <w:rtl/>
              </w:rPr>
              <w:t xml:space="preserve">سی </w:t>
            </w:r>
            <w:r>
              <w:rPr>
                <w:rFonts w:cs="B Zar"/>
                <w:sz w:val="20"/>
                <w:szCs w:val="20"/>
                <w:rtl/>
              </w:rPr>
              <w:softHyphen/>
            </w:r>
            <w:r>
              <w:rPr>
                <w:rFonts w:cs="B Zar" w:hint="cs"/>
                <w:sz w:val="20"/>
                <w:szCs w:val="20"/>
                <w:rtl/>
              </w:rPr>
              <w:t>ام</w:t>
            </w:r>
            <w:r w:rsidRPr="00AE419D">
              <w:rPr>
                <w:rFonts w:ascii="Times New Roman" w:hAnsi="Times New Roman" w:cs="Times New Roman" w:hint="cs"/>
                <w:b w:val="0"/>
                <w:bCs w:val="0"/>
                <w:sz w:val="20"/>
                <w:szCs w:val="20"/>
                <w:rtl/>
              </w:rPr>
              <w:t>–</w:t>
            </w:r>
            <w:r>
              <w:rPr>
                <w:rFonts w:ascii="Times New Roman" w:hAnsi="Times New Roman" w:cs="Times New Roman" w:hint="cs"/>
                <w:b w:val="0"/>
                <w:bCs w:val="0"/>
                <w:sz w:val="20"/>
                <w:szCs w:val="20"/>
                <w:rtl/>
              </w:rPr>
              <w:t xml:space="preserve"> </w:t>
            </w:r>
            <w:r>
              <w:rPr>
                <w:rFonts w:cs="B Zar" w:hint="cs"/>
                <w:sz w:val="20"/>
                <w:szCs w:val="20"/>
                <w:rtl/>
              </w:rPr>
              <w:t>عضویت یکی از اعضای هیأت علمی دانشگاه زنجان</w:t>
            </w:r>
            <w:r w:rsidRPr="00C60E8B">
              <w:rPr>
                <w:rFonts w:cs="B Zar" w:hint="cs"/>
                <w:sz w:val="20"/>
                <w:szCs w:val="20"/>
                <w:rtl/>
              </w:rPr>
              <w:t xml:space="preserve"> در هیات مدیره شرکت دانش بنیان</w:t>
            </w:r>
            <w:bookmarkEnd w:id="166"/>
          </w:p>
        </w:tc>
      </w:tr>
      <w:tr w:rsidR="00DC22FB" w:rsidRPr="00AE419D" w:rsidTr="00D21111">
        <w:trPr>
          <w:jc w:val="center"/>
        </w:trPr>
        <w:tc>
          <w:tcPr>
            <w:tcW w:w="8531" w:type="dxa"/>
            <w:tcBorders>
              <w:bottom w:val="double" w:sz="4" w:space="0" w:color="auto"/>
            </w:tcBorders>
          </w:tcPr>
          <w:p w:rsidR="00DC22FB" w:rsidRPr="00F36B76"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به استناد ماده "</w:t>
            </w:r>
            <w:r w:rsidRPr="00187A87">
              <w:rPr>
                <w:rFonts w:cs="B Zar" w:hint="cs"/>
                <w:u w:val="single"/>
                <w:rtl/>
              </w:rPr>
              <w:t xml:space="preserve"> 1</w:t>
            </w:r>
            <w:r>
              <w:rPr>
                <w:rFonts w:cs="B Zar" w:hint="cs"/>
                <w:rtl/>
              </w:rPr>
              <w:t xml:space="preserve"> " قانون احکام دائمی برنامه‌های توسعه </w:t>
            </w:r>
            <w:r w:rsidRPr="001434CB">
              <w:rPr>
                <w:rFonts w:cs="B Zar" w:hint="cs"/>
                <w:rtl/>
              </w:rPr>
              <w:t>کشور و ماده «43» قانون الحاق برخی مواد به قانون تنظیم بخشی از مقررات مالی دولت و موافقت هیات رئیسه دانشگاه، با عضویت آقای دکتر داود مرادخانی عضو هیأت علمی دانشگاه زنجان، به عنوان رئیس هیات مدیره شرکت بهینه سازان فرآوری مواد، براي مدت يك</w:t>
            </w:r>
            <w:r w:rsidRPr="001434CB">
              <w:rPr>
                <w:rFonts w:cs="B Zar"/>
                <w:rtl/>
              </w:rPr>
              <w:softHyphen/>
            </w:r>
            <w:r w:rsidRPr="001434CB">
              <w:rPr>
                <w:rFonts w:cs="B Zar" w:hint="cs"/>
                <w:rtl/>
              </w:rPr>
              <w:t xml:space="preserve">سال </w:t>
            </w:r>
            <w:r w:rsidRPr="00156E61">
              <w:rPr>
                <w:rFonts w:cs="B Zar" w:hint="cs"/>
                <w:rtl/>
              </w:rPr>
              <w:t xml:space="preserve">موافقت </w:t>
            </w:r>
            <w:r w:rsidRPr="00BB17FF">
              <w:rPr>
                <w:rFonts w:cs="B Zar" w:hint="cs"/>
                <w:rtl/>
              </w:rPr>
              <w:t>شد</w:t>
            </w:r>
            <w:r w:rsidRPr="009F2D03">
              <w:rPr>
                <w:rFonts w:cs="B Mitra" w:hint="cs"/>
                <w:rtl/>
              </w:rPr>
              <w:t>.</w:t>
            </w:r>
            <w:r w:rsidRPr="00901D9D">
              <w:rPr>
                <w:rFonts w:cs="B Zar" w:hint="cs"/>
                <w:b/>
                <w:bCs/>
                <w:sz w:val="12"/>
                <w:szCs w:val="12"/>
                <w:rtl/>
              </w:rPr>
              <w:t>))</w:t>
            </w:r>
            <w:r w:rsidRPr="00AE419D">
              <w:rPr>
                <w:rFonts w:cs="B Mitra" w:hint="cs"/>
                <w:rtl/>
              </w:rPr>
              <w:t xml:space="preserve"> </w:t>
            </w:r>
          </w:p>
        </w:tc>
      </w:tr>
    </w:tbl>
    <w:p w:rsidR="00DC22FB" w:rsidRPr="004C62DF" w:rsidRDefault="00DC22FB" w:rsidP="00DC22FB">
      <w:pPr>
        <w:rPr>
          <w:rFonts w:cs="B Mitra"/>
          <w:b/>
          <w:bCs/>
          <w:sz w:val="12"/>
          <w:szCs w:val="12"/>
          <w:rtl/>
        </w:rPr>
      </w:pPr>
    </w:p>
    <w:tbl>
      <w:tblPr>
        <w:bidiVisual/>
        <w:tblW w:w="85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C22FB" w:rsidRPr="00AE419D" w:rsidTr="00D21111">
        <w:trPr>
          <w:jc w:val="center"/>
        </w:trPr>
        <w:tc>
          <w:tcPr>
            <w:tcW w:w="8531" w:type="dxa"/>
            <w:tcBorders>
              <w:top w:val="double" w:sz="4" w:space="0" w:color="auto"/>
            </w:tcBorders>
            <w:shd w:val="clear" w:color="auto" w:fill="auto"/>
          </w:tcPr>
          <w:p w:rsidR="00DC22FB" w:rsidRPr="00AE419D" w:rsidRDefault="00DC22FB" w:rsidP="00D21111">
            <w:pPr>
              <w:pStyle w:val="Heading1"/>
              <w:spacing w:before="0"/>
              <w:jc w:val="both"/>
              <w:rPr>
                <w:rFonts w:cs="B Mitra"/>
                <w:b w:val="0"/>
                <w:bCs w:val="0"/>
                <w:rtl/>
              </w:rPr>
            </w:pPr>
            <w:bookmarkStart w:id="167" w:name="_Toc503263958"/>
            <w:r>
              <w:rPr>
                <w:rFonts w:cs="B Zar" w:hint="cs"/>
                <w:sz w:val="20"/>
                <w:szCs w:val="20"/>
                <w:rtl/>
              </w:rPr>
              <w:t>د</w:t>
            </w:r>
            <w:r w:rsidRPr="00AE419D">
              <w:rPr>
                <w:rFonts w:cs="B Zar"/>
                <w:sz w:val="20"/>
                <w:szCs w:val="20"/>
                <w:rtl/>
              </w:rPr>
              <w:t xml:space="preserve">ستور </w:t>
            </w:r>
            <w:r>
              <w:rPr>
                <w:rFonts w:cs="B Zar" w:hint="cs"/>
                <w:sz w:val="20"/>
                <w:szCs w:val="20"/>
                <w:rtl/>
              </w:rPr>
              <w:t>سي ويكم</w:t>
            </w:r>
            <w:r w:rsidRPr="00AE419D">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موضوع مصوبه</w:t>
            </w:r>
            <w:r w:rsidRPr="00E26B0A">
              <w:rPr>
                <w:rFonts w:cs="B Zar" w:hint="cs"/>
                <w:b w:val="0"/>
                <w:bCs w:val="0"/>
                <w:sz w:val="20"/>
                <w:szCs w:val="20"/>
                <w:u w:val="single"/>
                <w:rtl/>
              </w:rPr>
              <w:t xml:space="preserve"> </w:t>
            </w:r>
            <w:r>
              <w:rPr>
                <w:rFonts w:cs="B Zar" w:hint="cs"/>
                <w:b w:val="0"/>
                <w:bCs w:val="0"/>
                <w:sz w:val="20"/>
                <w:szCs w:val="20"/>
                <w:u w:val="single"/>
                <w:rtl/>
              </w:rPr>
              <w:t>2</w:t>
            </w:r>
            <w:r w:rsidRPr="00E26B0A">
              <w:rPr>
                <w:rFonts w:cs="B Zar" w:hint="cs"/>
                <w:b w:val="0"/>
                <w:bCs w:val="0"/>
                <w:sz w:val="20"/>
                <w:szCs w:val="20"/>
                <w:u w:val="single"/>
                <w:rtl/>
              </w:rPr>
              <w:t xml:space="preserve"> </w:t>
            </w:r>
            <w:r w:rsidRPr="00E26B0A">
              <w:rPr>
                <w:rFonts w:cs="B Zar" w:hint="cs"/>
                <w:b w:val="0"/>
                <w:bCs w:val="0"/>
                <w:sz w:val="20"/>
                <w:szCs w:val="20"/>
                <w:rtl/>
              </w:rPr>
              <w:t xml:space="preserve">از </w:t>
            </w:r>
            <w:r w:rsidRPr="00E26B0A">
              <w:rPr>
                <w:rFonts w:cs="B Zar" w:hint="cs"/>
                <w:b w:val="0"/>
                <w:bCs w:val="0"/>
                <w:sz w:val="20"/>
                <w:szCs w:val="20"/>
                <w:u w:val="single"/>
                <w:rtl/>
              </w:rPr>
              <w:t>3</w:t>
            </w:r>
            <w:r>
              <w:rPr>
                <w:rFonts w:cs="B Zar" w:hint="cs"/>
                <w:b w:val="0"/>
                <w:bCs w:val="0"/>
                <w:sz w:val="20"/>
                <w:szCs w:val="20"/>
                <w:u w:val="single"/>
                <w:rtl/>
              </w:rPr>
              <w:t>2</w:t>
            </w:r>
            <w:r w:rsidRPr="00E26B0A">
              <w:rPr>
                <w:rFonts w:cs="B Zar" w:hint="cs"/>
                <w:b w:val="0"/>
                <w:bCs w:val="0"/>
                <w:sz w:val="20"/>
                <w:szCs w:val="20"/>
                <w:u w:val="single"/>
                <w:rtl/>
              </w:rPr>
              <w:t xml:space="preserve"> </w:t>
            </w:r>
            <w:r w:rsidRPr="00E26B0A">
              <w:rPr>
                <w:rFonts w:cs="B Zar" w:hint="cs"/>
                <w:b w:val="0"/>
                <w:bCs w:val="0"/>
                <w:sz w:val="20"/>
                <w:szCs w:val="20"/>
                <w:rtl/>
              </w:rPr>
              <w:t xml:space="preserve">مین </w:t>
            </w:r>
            <w:r w:rsidRPr="00CC1DCA">
              <w:rPr>
                <w:rFonts w:cs="B Zar" w:hint="cs"/>
                <w:b w:val="0"/>
                <w:bCs w:val="0"/>
                <w:sz w:val="20"/>
                <w:szCs w:val="20"/>
                <w:rtl/>
              </w:rPr>
              <w:t>کمیسیون دائمی مورخ 29/8/1396دانشگاه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اصلاح ماده </w:t>
            </w:r>
            <w:r>
              <w:rPr>
                <w:rFonts w:cs="Cambria" w:hint="cs"/>
                <w:sz w:val="20"/>
                <w:szCs w:val="20"/>
                <w:rtl/>
              </w:rPr>
              <w:t>"</w:t>
            </w:r>
            <w:r w:rsidRPr="00187A87">
              <w:rPr>
                <w:rFonts w:cs="B Zar" w:hint="cs"/>
                <w:sz w:val="20"/>
                <w:szCs w:val="20"/>
                <w:u w:val="single"/>
                <w:rtl/>
              </w:rPr>
              <w:t>105</w:t>
            </w:r>
            <w:r w:rsidRPr="00187A87">
              <w:rPr>
                <w:rFonts w:cs="Cambria" w:hint="cs"/>
                <w:sz w:val="20"/>
                <w:szCs w:val="20"/>
                <w:rtl/>
              </w:rPr>
              <w:t>"</w:t>
            </w:r>
            <w:r w:rsidRPr="00187A87">
              <w:rPr>
                <w:rFonts w:cs="B Zar" w:hint="cs"/>
                <w:sz w:val="20"/>
                <w:szCs w:val="20"/>
                <w:rtl/>
              </w:rPr>
              <w:t xml:space="preserve"> </w:t>
            </w:r>
            <w:r>
              <w:rPr>
                <w:rFonts w:cs="B Zar" w:hint="cs"/>
                <w:sz w:val="20"/>
                <w:szCs w:val="20"/>
                <w:rtl/>
              </w:rPr>
              <w:t>آیین نامه استخدامی اعضای هیأت علمی دانشگاه زنجان مبنی بر افزایش کمک هزینه فوت و ازدواج</w:t>
            </w:r>
            <w:bookmarkEnd w:id="167"/>
            <w:r>
              <w:rPr>
                <w:rFonts w:cs="B Zar" w:hint="cs"/>
                <w:sz w:val="20"/>
                <w:szCs w:val="20"/>
                <w:rtl/>
              </w:rPr>
              <w:t xml:space="preserve"> </w:t>
            </w:r>
            <w:r w:rsidRPr="000A781F">
              <w:rPr>
                <w:rFonts w:cs="B Zar" w:hint="cs"/>
                <w:sz w:val="20"/>
                <w:szCs w:val="20"/>
                <w:rtl/>
              </w:rPr>
              <w:t xml:space="preserve">       </w:t>
            </w:r>
            <w:r w:rsidRPr="00AE419D">
              <w:rPr>
                <w:rFonts w:cs="B Mitra" w:hint="cs"/>
                <w:b w:val="0"/>
                <w:bCs w:val="0"/>
                <w:rtl/>
              </w:rPr>
              <w:t xml:space="preserve"> </w:t>
            </w:r>
            <w:r>
              <w:rPr>
                <w:rFonts w:cs="B Zar" w:hint="cs"/>
                <w:sz w:val="20"/>
                <w:szCs w:val="20"/>
                <w:rtl/>
              </w:rPr>
              <w:t xml:space="preserve"> </w:t>
            </w:r>
            <w:r w:rsidRPr="00CD46D8">
              <w:rPr>
                <w:rFonts w:cs="B Zar" w:hint="cs"/>
                <w:sz w:val="20"/>
                <w:szCs w:val="20"/>
                <w:rtl/>
              </w:rPr>
              <w:t xml:space="preserve">      </w:t>
            </w:r>
            <w:r w:rsidRPr="00AE419D">
              <w:rPr>
                <w:rFonts w:cs="B Zar" w:hint="cs"/>
                <w:sz w:val="20"/>
                <w:szCs w:val="20"/>
                <w:rtl/>
              </w:rPr>
              <w:t xml:space="preserve"> </w:t>
            </w:r>
          </w:p>
        </w:tc>
      </w:tr>
      <w:tr w:rsidR="00DC22FB" w:rsidRPr="00AE419D" w:rsidTr="00D21111">
        <w:trPr>
          <w:jc w:val="center"/>
        </w:trPr>
        <w:tc>
          <w:tcPr>
            <w:tcW w:w="8531" w:type="dxa"/>
            <w:tcBorders>
              <w:bottom w:val="double" w:sz="4" w:space="0" w:color="auto"/>
            </w:tcBorders>
          </w:tcPr>
          <w:p w:rsidR="00DC22FB" w:rsidRPr="009A79CF"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AE419D">
              <w:rPr>
                <w:rFonts w:cs="B Zar" w:hint="cs"/>
                <w:b/>
                <w:bCs/>
                <w:sz w:val="12"/>
                <w:szCs w:val="12"/>
                <w:rtl/>
              </w:rPr>
              <w:t>((</w:t>
            </w:r>
            <w:r>
              <w:rPr>
                <w:rFonts w:cs="B Zar" w:hint="cs"/>
                <w:rtl/>
              </w:rPr>
              <w:t xml:space="preserve"> </w:t>
            </w:r>
            <w:r w:rsidRPr="00CD46D8">
              <w:rPr>
                <w:rFonts w:cs="B Zar" w:hint="cs"/>
                <w:rtl/>
              </w:rPr>
              <w:t xml:space="preserve">به استناد ماده" </w:t>
            </w:r>
            <w:r w:rsidRPr="00CD46D8">
              <w:rPr>
                <w:rFonts w:cs="B Zar" w:hint="cs"/>
                <w:u w:val="single"/>
                <w:rtl/>
              </w:rPr>
              <w:t>1</w:t>
            </w:r>
            <w:r w:rsidRPr="00CD46D8">
              <w:rPr>
                <w:rFonts w:cs="B Zar" w:hint="cs"/>
                <w:rtl/>
              </w:rPr>
              <w:t>"</w:t>
            </w:r>
            <w:r w:rsidRPr="00CD46D8">
              <w:rPr>
                <w:rFonts w:cs="B Zar"/>
                <w:rtl/>
              </w:rPr>
              <w:t xml:space="preserve"> </w:t>
            </w:r>
            <w:r w:rsidRPr="00CD46D8">
              <w:rPr>
                <w:rFonts w:cs="B Zar" w:hint="cs"/>
                <w:rtl/>
              </w:rPr>
              <w:t xml:space="preserve"> </w:t>
            </w:r>
            <w:r w:rsidRPr="00CD46D8">
              <w:rPr>
                <w:rFonts w:cs="B Zar"/>
                <w:rtl/>
              </w:rPr>
              <w:t xml:space="preserve">قانون احکام دائمی </w:t>
            </w:r>
            <w:r>
              <w:rPr>
                <w:rFonts w:cs="B Zar"/>
                <w:rtl/>
              </w:rPr>
              <w:t>برنامه‌های</w:t>
            </w:r>
            <w:r w:rsidRPr="00CD46D8">
              <w:rPr>
                <w:rFonts w:cs="B Zar"/>
                <w:rtl/>
              </w:rPr>
              <w:t xml:space="preserve"> توسعه کشور </w:t>
            </w:r>
            <w:r w:rsidRPr="00CD46D8">
              <w:rPr>
                <w:rFonts w:cs="B Zar"/>
                <w:sz w:val="18"/>
                <w:szCs w:val="18"/>
                <w:rtl/>
              </w:rPr>
              <w:t>(مصوب 10/11/1395 مجلس شورای اسلامی)</w:t>
            </w:r>
            <w:r w:rsidRPr="00CD46D8">
              <w:rPr>
                <w:rFonts w:cs="B Zar" w:hint="cs"/>
                <w:rtl/>
              </w:rPr>
              <w:t xml:space="preserve"> </w:t>
            </w:r>
            <w:r>
              <w:rPr>
                <w:rFonts w:cs="B Zar" w:hint="cs"/>
                <w:rtl/>
              </w:rPr>
              <w:t xml:space="preserve">و </w:t>
            </w:r>
            <w:r w:rsidRPr="009A79CF">
              <w:rPr>
                <w:rFonts w:cs="B Zar" w:hint="cs"/>
                <w:rtl/>
              </w:rPr>
              <w:t>بند «ن» ماده «7» قانون تشكيل هيأت</w:t>
            </w:r>
            <w:r>
              <w:rPr>
                <w:rFonts w:cs="B Zar"/>
                <w:rtl/>
              </w:rPr>
              <w:softHyphen/>
            </w:r>
            <w:r>
              <w:rPr>
                <w:rFonts w:cs="B Zar" w:hint="cs"/>
                <w:rtl/>
              </w:rPr>
              <w:t>هاي</w:t>
            </w:r>
            <w:r w:rsidRPr="009A79CF">
              <w:rPr>
                <w:rFonts w:cs="B Zar" w:hint="cs"/>
                <w:rtl/>
              </w:rPr>
              <w:t xml:space="preserve"> امناي دانشگاه</w:t>
            </w:r>
            <w:r w:rsidRPr="009A79CF">
              <w:rPr>
                <w:rFonts w:cs="B Zar"/>
                <w:rtl/>
              </w:rPr>
              <w:softHyphen/>
            </w:r>
            <w:r w:rsidRPr="009A79CF">
              <w:rPr>
                <w:rFonts w:cs="B Zar" w:hint="cs"/>
                <w:rtl/>
              </w:rPr>
              <w:t>ها و موسسات آموزش عالي، پژوهشي، ماده "</w:t>
            </w:r>
            <w:r w:rsidRPr="00187A87">
              <w:rPr>
                <w:rFonts w:cs="B Zar" w:hint="cs"/>
                <w:u w:val="single"/>
                <w:rtl/>
              </w:rPr>
              <w:t>105</w:t>
            </w:r>
            <w:r w:rsidRPr="009A79CF">
              <w:rPr>
                <w:rFonts w:cs="B Zar" w:hint="cs"/>
                <w:rtl/>
              </w:rPr>
              <w:t xml:space="preserve">" آیین نامه استخدامی اعضای </w:t>
            </w:r>
            <w:r>
              <w:rPr>
                <w:rFonts w:cs="B Zar" w:hint="cs"/>
                <w:rtl/>
              </w:rPr>
              <w:t>هیأت</w:t>
            </w:r>
            <w:r w:rsidRPr="009A79CF">
              <w:rPr>
                <w:rFonts w:cs="B Zar" w:hint="cs"/>
                <w:rtl/>
              </w:rPr>
              <w:t xml:space="preserve"> علمی دانشگاه زنجان، مشروط به تأمين اعتبار در سقف اعتبارات تخصيصي سالانه، به شرح ذیل اصلاح می</w:t>
            </w:r>
            <w:r>
              <w:rPr>
                <w:rFonts w:cs="B Zar" w:hint="eastAsia"/>
                <w:rtl/>
              </w:rPr>
              <w:t>‌</w:t>
            </w:r>
            <w:r w:rsidRPr="009A79CF">
              <w:rPr>
                <w:rFonts w:cs="B Zar" w:hint="cs"/>
                <w:rtl/>
              </w:rPr>
              <w:t>شود:</w:t>
            </w:r>
          </w:p>
          <w:p w:rsidR="00DC22FB" w:rsidRPr="009A79CF"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9A79CF">
              <w:rPr>
                <w:rFonts w:cs="B Zar" w:hint="cs"/>
                <w:rtl/>
              </w:rPr>
              <w:t>به عضو شاغل، بازنشسته و یا ورثه بلافصل وی در موارد ذیل هزینه</w:t>
            </w:r>
            <w:r>
              <w:rPr>
                <w:rFonts w:cs="B Zar" w:hint="eastAsia"/>
                <w:rtl/>
              </w:rPr>
              <w:t>‌</w:t>
            </w:r>
            <w:r w:rsidRPr="009A79CF">
              <w:rPr>
                <w:rFonts w:cs="B Zar" w:hint="cs"/>
                <w:rtl/>
              </w:rPr>
              <w:t xml:space="preserve">ای به میزان </w:t>
            </w:r>
            <w:r w:rsidRPr="00187A87">
              <w:rPr>
                <w:rFonts w:cs="B Zar" w:hint="cs"/>
                <w:u w:val="single"/>
                <w:rtl/>
              </w:rPr>
              <w:t>2000</w:t>
            </w:r>
            <w:r w:rsidRPr="009A79CF">
              <w:rPr>
                <w:rFonts w:cs="B Zar" w:hint="cs"/>
                <w:rtl/>
              </w:rPr>
              <w:t xml:space="preserve"> برابر ضریب </w:t>
            </w:r>
            <w:r w:rsidRPr="00F424B3">
              <w:rPr>
                <w:rFonts w:cs="B Zar" w:hint="cs"/>
                <w:rtl/>
              </w:rPr>
              <w:t xml:space="preserve">حقوق سالیانه اعضای </w:t>
            </w:r>
            <w:r>
              <w:rPr>
                <w:rFonts w:cs="B Zar" w:hint="cs"/>
                <w:rtl/>
              </w:rPr>
              <w:t>هیأت</w:t>
            </w:r>
            <w:r w:rsidRPr="00F424B3">
              <w:rPr>
                <w:rFonts w:cs="B Zar" w:hint="cs"/>
                <w:rtl/>
              </w:rPr>
              <w:t xml:space="preserve"> علمی پرداخت می</w:t>
            </w:r>
            <w:r w:rsidRPr="00F424B3">
              <w:rPr>
                <w:rFonts w:cs="B Zar" w:hint="eastAsia"/>
                <w:rtl/>
              </w:rPr>
              <w:t>‌</w:t>
            </w:r>
            <w:r w:rsidRPr="00F424B3">
              <w:rPr>
                <w:rFonts w:cs="B Zar" w:hint="cs"/>
                <w:rtl/>
              </w:rPr>
              <w:t>شود:</w:t>
            </w:r>
          </w:p>
          <w:p w:rsidR="00DC22FB" w:rsidRPr="009A79CF" w:rsidRDefault="00DC22FB"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9A79CF">
              <w:rPr>
                <w:rFonts w:cs="B Zar" w:hint="cs"/>
                <w:rtl/>
              </w:rPr>
              <w:t>الف- ازدواج دائم عضو شاغل و یا بازنشسته و هریک از فرزندان وی در هر مورد فقط یک بار</w:t>
            </w:r>
            <w:r>
              <w:rPr>
                <w:rFonts w:cs="B Zar" w:hint="cs"/>
                <w:rtl/>
              </w:rPr>
              <w:t>؛</w:t>
            </w:r>
          </w:p>
          <w:p w:rsidR="00DC22FB"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14"/>
                <w:szCs w:val="14"/>
                <w:rtl/>
              </w:rPr>
            </w:pPr>
            <w:r w:rsidRPr="009A79CF">
              <w:rPr>
                <w:rFonts w:cs="B Zar" w:hint="cs"/>
                <w:rtl/>
              </w:rPr>
              <w:t>ب- فوت عضو شاغل یا بازنشسته و هریک از افراد تحت تکفل وی.</w:t>
            </w:r>
            <w:r w:rsidRPr="000A781F">
              <w:rPr>
                <w:rFonts w:cs="B Zar" w:hint="cs"/>
                <w:rtl/>
              </w:rPr>
              <w:t xml:space="preserve">»  </w:t>
            </w:r>
          </w:p>
          <w:p w:rsidR="00DC22FB" w:rsidRPr="00AE419D" w:rsidRDefault="00DC22FB" w:rsidP="00D21111">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sidRPr="00AE419D">
              <w:rPr>
                <w:rFonts w:cs="B Mitra" w:hint="cs"/>
                <w:rtl/>
              </w:rPr>
              <w:t xml:space="preserve"> </w:t>
            </w:r>
          </w:p>
        </w:tc>
      </w:tr>
    </w:tbl>
    <w:p w:rsidR="00DC22FB" w:rsidRDefault="00DC22FB" w:rsidP="00DC22FB">
      <w:pPr>
        <w:rPr>
          <w:rFonts w:cs="B Mitra"/>
          <w:b/>
          <w:bCs/>
          <w:rtl/>
        </w:rPr>
      </w:pPr>
    </w:p>
    <w:p w:rsidR="00DC22FB" w:rsidRDefault="00DC22FB" w:rsidP="00DC22FB">
      <w:pPr>
        <w:rPr>
          <w:rFonts w:cs="B Mitra"/>
          <w:b/>
          <w:bCs/>
          <w:rtl/>
        </w:rPr>
      </w:pPr>
      <w:r w:rsidRPr="00AE419D">
        <w:rPr>
          <w:rFonts w:cs="B Mitra"/>
          <w:b/>
          <w:bCs/>
          <w:noProof/>
          <w:rtl/>
          <w:lang w:bidi="ar-SA"/>
        </w:rPr>
        <mc:AlternateContent>
          <mc:Choice Requires="wps">
            <w:drawing>
              <wp:anchor distT="0" distB="0" distL="114300" distR="114300" simplePos="0" relativeHeight="251719680" behindDoc="0" locked="0" layoutInCell="1" allowOverlap="1" wp14:anchorId="2EBB0EA4" wp14:editId="592D6A9D">
                <wp:simplePos x="0" y="0"/>
                <wp:positionH relativeFrom="column">
                  <wp:posOffset>685800</wp:posOffset>
                </wp:positionH>
                <wp:positionV relativeFrom="paragraph">
                  <wp:posOffset>140970</wp:posOffset>
                </wp:positionV>
                <wp:extent cx="2400300" cy="734695"/>
                <wp:effectExtent l="0" t="3810" r="0" b="4445"/>
                <wp:wrapNone/>
                <wp:docPr id="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DC22FB">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DC22FB">
                            <w:pPr>
                              <w:jc w:val="center"/>
                              <w:rPr>
                                <w:rtl/>
                              </w:rPr>
                            </w:pPr>
                            <w:r w:rsidRPr="00214246">
                              <w:rPr>
                                <w:rFonts w:cs="B Mitra" w:hint="cs"/>
                                <w:rtl/>
                              </w:rPr>
                              <w:t>وزیر علوم ، تحقیقات و فناوری</w:t>
                            </w:r>
                          </w:p>
                          <w:p w:rsidR="003B66E8" w:rsidRPr="00214246" w:rsidRDefault="003B66E8" w:rsidP="00DC22FB">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0EA4" id="_x0000_s1055" type="#_x0000_t202" style="position:absolute;left:0;text-align:left;margin-left:54pt;margin-top:11.1pt;width:189pt;height:5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" stroked="f">
                <v:textbox>
                  <w:txbxContent>
                    <w:p w:rsidR="003B66E8" w:rsidRPr="00214246" w:rsidRDefault="003B66E8" w:rsidP="00DC22FB">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DC22FB">
                      <w:pPr>
                        <w:jc w:val="center"/>
                        <w:rPr>
                          <w:rtl/>
                        </w:rPr>
                      </w:pPr>
                      <w:r w:rsidRPr="00214246">
                        <w:rPr>
                          <w:rFonts w:cs="B Mitra" w:hint="cs"/>
                          <w:rtl/>
                        </w:rPr>
                        <w:t>وزیر علوم ، تحقیقات و فناوری</w:t>
                      </w:r>
                    </w:p>
                    <w:p w:rsidR="003B66E8" w:rsidRPr="00214246" w:rsidRDefault="003B66E8" w:rsidP="00DC22FB">
                      <w:pPr>
                        <w:jc w:val="center"/>
                      </w:pPr>
                      <w:r w:rsidRPr="00214246">
                        <w:rPr>
                          <w:rFonts w:cs="B Mitra" w:hint="cs"/>
                          <w:rtl/>
                        </w:rPr>
                        <w:t>رئیس</w:t>
                      </w:r>
                      <w:r w:rsidRPr="00214246">
                        <w:rPr>
                          <w:rFonts w:cs="B Mitra"/>
                          <w:rtl/>
                        </w:rPr>
                        <w:t xml:space="preserve"> هیأت امنا</w:t>
                      </w:r>
                    </w:p>
                  </w:txbxContent>
                </v:textbox>
              </v:shape>
            </w:pict>
          </mc:Fallback>
        </mc:AlternateContent>
      </w:r>
      <w:r w:rsidRPr="00AE419D">
        <w:rPr>
          <w:rFonts w:cs="B Mitra"/>
          <w:b/>
          <w:bCs/>
          <w:noProof/>
          <w:rtl/>
          <w:lang w:bidi="ar-SA"/>
        </w:rPr>
        <mc:AlternateContent>
          <mc:Choice Requires="wps">
            <w:drawing>
              <wp:anchor distT="0" distB="0" distL="114300" distR="114300" simplePos="0" relativeHeight="251718656" behindDoc="0" locked="0" layoutInCell="1" allowOverlap="1" wp14:anchorId="3E5FFC5A" wp14:editId="0360D114">
                <wp:simplePos x="0" y="0"/>
                <wp:positionH relativeFrom="column">
                  <wp:posOffset>3249930</wp:posOffset>
                </wp:positionH>
                <wp:positionV relativeFrom="paragraph">
                  <wp:posOffset>140970</wp:posOffset>
                </wp:positionV>
                <wp:extent cx="2400300" cy="734695"/>
                <wp:effectExtent l="1905" t="3810" r="0" b="4445"/>
                <wp:wrapNone/>
                <wp:docPr id="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DC22FB">
                            <w:pPr>
                              <w:jc w:val="center"/>
                              <w:rPr>
                                <w:rtl/>
                              </w:rPr>
                            </w:pPr>
                            <w:r w:rsidRPr="00214246">
                              <w:rPr>
                                <w:rFonts w:cs="B Mitra"/>
                                <w:rtl/>
                              </w:rPr>
                              <w:t xml:space="preserve">دکتر </w:t>
                            </w:r>
                            <w:r>
                              <w:rPr>
                                <w:rFonts w:cs="B Mitra" w:hint="cs"/>
                                <w:rtl/>
                              </w:rPr>
                              <w:t>سید محسن نجفیان</w:t>
                            </w:r>
                          </w:p>
                          <w:p w:rsidR="003B66E8" w:rsidRPr="00214246" w:rsidRDefault="003B66E8" w:rsidP="00DC22FB">
                            <w:pPr>
                              <w:jc w:val="center"/>
                              <w:rPr>
                                <w:rtl/>
                              </w:rPr>
                            </w:pPr>
                            <w:r>
                              <w:rPr>
                                <w:rFonts w:cs="B Mitra" w:hint="cs"/>
                                <w:rtl/>
                              </w:rPr>
                              <w:t>سرپرست</w:t>
                            </w:r>
                            <w:r w:rsidRPr="00214246">
                              <w:rPr>
                                <w:rFonts w:cs="B Mitra"/>
                                <w:rtl/>
                              </w:rPr>
                              <w:t xml:space="preserve"> دانشگاه زنجان</w:t>
                            </w:r>
                          </w:p>
                          <w:p w:rsidR="003B66E8" w:rsidRDefault="003B66E8" w:rsidP="00DC22FB">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FC5A" id="_x0000_s1056" type="#_x0000_t202" style="position:absolute;left:0;text-align:left;margin-left:255.9pt;margin-top:11.1pt;width:189pt;height:5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mlhgIAABg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" stroked="f">
                <v:textbox>
                  <w:txbxContent>
                    <w:p w:rsidR="003B66E8" w:rsidRPr="00214246" w:rsidRDefault="003B66E8" w:rsidP="00DC22FB">
                      <w:pPr>
                        <w:jc w:val="center"/>
                        <w:rPr>
                          <w:rtl/>
                        </w:rPr>
                      </w:pPr>
                      <w:r w:rsidRPr="00214246">
                        <w:rPr>
                          <w:rFonts w:cs="B Mitra"/>
                          <w:rtl/>
                        </w:rPr>
                        <w:t xml:space="preserve">دکتر </w:t>
                      </w:r>
                      <w:r>
                        <w:rPr>
                          <w:rFonts w:cs="B Mitra" w:hint="cs"/>
                          <w:rtl/>
                        </w:rPr>
                        <w:t>سید محسن نجفیان</w:t>
                      </w:r>
                    </w:p>
                    <w:p w:rsidR="003B66E8" w:rsidRPr="00214246" w:rsidRDefault="003B66E8" w:rsidP="00DC22FB">
                      <w:pPr>
                        <w:jc w:val="center"/>
                        <w:rPr>
                          <w:rtl/>
                        </w:rPr>
                      </w:pPr>
                      <w:r>
                        <w:rPr>
                          <w:rFonts w:cs="B Mitra" w:hint="cs"/>
                          <w:rtl/>
                        </w:rPr>
                        <w:t>سرپرست</w:t>
                      </w:r>
                      <w:r w:rsidRPr="00214246">
                        <w:rPr>
                          <w:rFonts w:cs="B Mitra"/>
                          <w:rtl/>
                        </w:rPr>
                        <w:t xml:space="preserve"> دانشگاه زنجان</w:t>
                      </w:r>
                    </w:p>
                    <w:p w:rsidR="003B66E8" w:rsidRDefault="003B66E8" w:rsidP="00DC22FB">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Pr="00AE419D">
        <w:rPr>
          <w:rFonts w:cs="B Mitra"/>
          <w:b/>
          <w:bCs/>
          <w:rtl/>
        </w:rPr>
        <w:t xml:space="preserve">                </w:t>
      </w:r>
    </w:p>
    <w:p w:rsidR="00DC22FB" w:rsidRDefault="00DC22FB" w:rsidP="00DC22FB">
      <w:pPr>
        <w:rPr>
          <w:rFonts w:cs="B Mitra"/>
          <w:b/>
          <w:bCs/>
          <w:rtl/>
        </w:rPr>
      </w:pPr>
    </w:p>
    <w:p w:rsidR="00DC22FB" w:rsidRPr="00AE419D" w:rsidRDefault="00DC22FB" w:rsidP="00DC22FB">
      <w:pPr>
        <w:rPr>
          <w:rFonts w:cs="B Mitra"/>
          <w:b/>
          <w:bCs/>
          <w:rtl/>
        </w:rPr>
      </w:pPr>
    </w:p>
    <w:p w:rsidR="00DC22FB" w:rsidRPr="00AE419D" w:rsidRDefault="00DC22FB" w:rsidP="00DC22FB">
      <w:pPr>
        <w:rPr>
          <w:rFonts w:cs="B Mitra"/>
          <w:b/>
          <w:bCs/>
          <w:rtl/>
        </w:rPr>
      </w:pPr>
      <w:r w:rsidRPr="00AE419D">
        <w:rPr>
          <w:rFonts w:cs="B Mitra"/>
          <w:b/>
          <w:bCs/>
          <w:rtl/>
        </w:rPr>
        <w:t xml:space="preserve">   </w:t>
      </w:r>
    </w:p>
    <w:p w:rsidR="00DC22FB" w:rsidRPr="00AE419D" w:rsidRDefault="00DC22FB" w:rsidP="00DC22FB">
      <w:pPr>
        <w:spacing w:line="360" w:lineRule="auto"/>
        <w:rPr>
          <w:rFonts w:cs="B Mitra"/>
          <w:rtl/>
        </w:rPr>
      </w:pPr>
    </w:p>
    <w:p w:rsidR="00122DA1" w:rsidRDefault="00122DA1" w:rsidP="00BB19DA">
      <w:pPr>
        <w:rPr>
          <w:rFonts w:cs="B Mitra"/>
          <w:rtl/>
        </w:rPr>
        <w:sectPr w:rsidR="00122DA1" w:rsidSect="00D21111">
          <w:headerReference w:type="default" r:id="rId63"/>
          <w:footerReference w:type="even" r:id="rId64"/>
          <w:footerReference w:type="default" r:id="rId65"/>
          <w:footerReference w:type="first" r:id="rId66"/>
          <w:pgSz w:w="11906" w:h="16838" w:code="9"/>
          <w:pgMar w:top="964" w:right="1928" w:bottom="340"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122DA1" w:rsidRPr="00AE419D" w:rsidRDefault="00122DA1" w:rsidP="00122DA1">
      <w:pPr>
        <w:jc w:val="center"/>
      </w:pPr>
      <w:r w:rsidRPr="00AE419D">
        <w:rPr>
          <w:rFonts w:cs="B Mitra" w:hint="cs"/>
          <w:noProof/>
          <w:rtl/>
          <w:lang w:bidi="ar-SA"/>
        </w:rPr>
        <w:lastRenderedPageBreak/>
        <mc:AlternateContent>
          <mc:Choice Requires="wps">
            <w:drawing>
              <wp:anchor distT="0" distB="0" distL="114300" distR="114300" simplePos="0" relativeHeight="251725824" behindDoc="0" locked="0" layoutInCell="1" allowOverlap="1" wp14:anchorId="627C30D3" wp14:editId="5169F1B5">
                <wp:simplePos x="0" y="0"/>
                <wp:positionH relativeFrom="margin">
                  <wp:posOffset>591671</wp:posOffset>
                </wp:positionH>
                <wp:positionV relativeFrom="paragraph">
                  <wp:posOffset>15389</wp:posOffset>
                </wp:positionV>
                <wp:extent cx="4686300" cy="1281953"/>
                <wp:effectExtent l="0" t="0" r="19050" b="13970"/>
                <wp:wrapNone/>
                <wp:docPr id="8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81953"/>
                        </a:xfrm>
                        <a:prstGeom prst="ellipse">
                          <a:avLst/>
                        </a:prstGeom>
                        <a:solidFill>
                          <a:srgbClr val="FFFFFF"/>
                        </a:solidFill>
                        <a:ln w="9525">
                          <a:solidFill>
                            <a:srgbClr val="000000"/>
                          </a:solidFill>
                          <a:round/>
                          <a:headEnd/>
                          <a:tailEnd/>
                        </a:ln>
                      </wps:spPr>
                      <wps:txbx>
                        <w:txbxContent>
                          <w:p w:rsidR="003B66E8" w:rsidRPr="000158A0" w:rsidRDefault="003B66E8" w:rsidP="00122DA1">
                            <w:pPr>
                              <w:spacing w:after="0"/>
                              <w:jc w:val="center"/>
                              <w:rPr>
                                <w:rFonts w:ascii="IranNastaliq" w:hAnsi="IranNastaliq" w:cs="IranNastaliq"/>
                                <w:b/>
                                <w:bCs/>
                                <w:sz w:val="44"/>
                                <w:szCs w:val="44"/>
                                <w:rtl/>
                              </w:rPr>
                            </w:pPr>
                            <w:r w:rsidRPr="00BE40DA">
                              <w:rPr>
                                <w:rFonts w:ascii="IranNastaliq" w:hAnsi="IranNastaliq" w:cs="IranNastaliq"/>
                                <w:b/>
                                <w:bCs/>
                                <w:sz w:val="32"/>
                                <w:szCs w:val="32"/>
                                <w:rtl/>
                              </w:rPr>
                              <w:t>بسمه تعالی</w:t>
                            </w:r>
                          </w:p>
                          <w:p w:rsidR="003B66E8" w:rsidRPr="008E3C55" w:rsidRDefault="003B66E8" w:rsidP="00122DA1">
                            <w:pPr>
                              <w:jc w:val="center"/>
                              <w:rPr>
                                <w:rFonts w:ascii="IranNastaliq" w:hAnsi="IranNastaliq" w:cs="IranNastaliq"/>
                                <w:b/>
                                <w:bCs/>
                                <w:sz w:val="32"/>
                                <w:szCs w:val="32"/>
                                <w:rtl/>
                              </w:rPr>
                            </w:pPr>
                            <w:r w:rsidRPr="008E3C55">
                              <w:rPr>
                                <w:rFonts w:ascii="IranNastaliq" w:hAnsi="IranNastaliq" w:cs="IranNastaliq" w:hint="cs"/>
                                <w:b/>
                                <w:bCs/>
                                <w:sz w:val="36"/>
                                <w:szCs w:val="36"/>
                                <w:rtl/>
                              </w:rPr>
                              <w:t>صورت</w:t>
                            </w:r>
                            <w:r w:rsidRPr="008E3C55">
                              <w:rPr>
                                <w:rFonts w:ascii="IranNastaliq" w:hAnsi="IranNastaliq" w:cs="IranNastaliq"/>
                                <w:b/>
                                <w:bCs/>
                                <w:sz w:val="36"/>
                                <w:szCs w:val="36"/>
                                <w:rtl/>
                              </w:rPr>
                              <w:t>جلسه</w:t>
                            </w:r>
                            <w:r w:rsidRPr="008E3C55">
                              <w:rPr>
                                <w:rFonts w:ascii="IranNastaliq" w:hAnsi="IranNastaliq" w:cs="IranNastaliq" w:hint="cs"/>
                                <w:b/>
                                <w:bCs/>
                                <w:sz w:val="36"/>
                                <w:szCs w:val="36"/>
                                <w:rtl/>
                              </w:rPr>
                              <w:t xml:space="preserve">  بیست و دومی</w:t>
                            </w:r>
                            <w:r w:rsidRPr="008E3C55">
                              <w:rPr>
                                <w:rFonts w:ascii="IranNastaliq" w:hAnsi="IranNastaliq" w:cs="IranNastaliq"/>
                                <w:b/>
                                <w:bCs/>
                                <w:sz w:val="36"/>
                                <w:szCs w:val="36"/>
                                <w:rtl/>
                              </w:rPr>
                              <w:t>ن نشست عادی</w:t>
                            </w:r>
                            <w:r w:rsidRPr="008E3C55">
                              <w:rPr>
                                <w:rFonts w:ascii="IranNastaliq" w:hAnsi="IranNastaliq" w:cs="IranNastaliq" w:hint="cs"/>
                                <w:b/>
                                <w:bCs/>
                                <w:sz w:val="36"/>
                                <w:szCs w:val="36"/>
                                <w:rtl/>
                              </w:rPr>
                              <w:t xml:space="preserve"> </w:t>
                            </w:r>
                            <w:r w:rsidRPr="008E3C55">
                              <w:rPr>
                                <w:rFonts w:ascii="IranNastaliq" w:hAnsi="IranNastaliq" w:cs="IranNastaliq"/>
                                <w:b/>
                                <w:bCs/>
                                <w:sz w:val="36"/>
                                <w:szCs w:val="36"/>
                                <w:rtl/>
                              </w:rPr>
                              <w:t>هیأت امنای دانشگاه</w:t>
                            </w:r>
                            <w:r w:rsidRPr="008E3C55">
                              <w:rPr>
                                <w:rFonts w:ascii="IranNastaliq" w:hAnsi="IranNastaliq" w:cs="IranNastaliq" w:hint="cs"/>
                                <w:b/>
                                <w:bCs/>
                                <w:sz w:val="36"/>
                                <w:szCs w:val="36"/>
                                <w:rtl/>
                              </w:rPr>
                              <w:t xml:space="preserve"> </w:t>
                            </w:r>
                            <w:r w:rsidRPr="008E3C55">
                              <w:rPr>
                                <w:rFonts w:ascii="IranNastaliq" w:hAnsi="IranNastaliq" w:cs="IranNastaliq"/>
                                <w:b/>
                                <w:bCs/>
                                <w:sz w:val="36"/>
                                <w:szCs w:val="36"/>
                                <w:rtl/>
                              </w:rPr>
                              <w:t>های منطقه زنجان</w:t>
                            </w:r>
                            <w:r w:rsidRPr="008E3C55">
                              <w:rPr>
                                <w:rFonts w:ascii="IranNastaliq" w:hAnsi="IranNastaliq" w:cs="IranNastaliq" w:hint="cs"/>
                                <w:b/>
                                <w:bCs/>
                                <w:sz w:val="36"/>
                                <w:szCs w:val="36"/>
                                <w:rtl/>
                              </w:rPr>
                              <w:t xml:space="preserve"> </w:t>
                            </w:r>
                            <w:r w:rsidRPr="008E3C55">
                              <w:rPr>
                                <w:rFonts w:ascii="IranNastaliq" w:hAnsi="IranNastaliq" w:cs="IranNastaliq" w:hint="cs"/>
                                <w:b/>
                                <w:bCs/>
                                <w:sz w:val="32"/>
                                <w:szCs w:val="32"/>
                                <w:rtl/>
                              </w:rPr>
                              <w:t>7/5/1397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C30D3" id="_x0000_s1057" style="position:absolute;left:0;text-align:left;margin-left:46.6pt;margin-top:1.2pt;width:369pt;height:100.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">
                <v:textbox>
                  <w:txbxContent>
                    <w:p w:rsidR="003B66E8" w:rsidRPr="000158A0" w:rsidRDefault="003B66E8" w:rsidP="00122DA1">
                      <w:pPr>
                        <w:spacing w:after="0"/>
                        <w:jc w:val="center"/>
                        <w:rPr>
                          <w:rFonts w:ascii="IranNastaliq" w:hAnsi="IranNastaliq" w:cs="IranNastaliq"/>
                          <w:b/>
                          <w:bCs/>
                          <w:sz w:val="44"/>
                          <w:szCs w:val="44"/>
                          <w:rtl/>
                        </w:rPr>
                      </w:pPr>
                      <w:r w:rsidRPr="00BE40DA">
                        <w:rPr>
                          <w:rFonts w:ascii="IranNastaliq" w:hAnsi="IranNastaliq" w:cs="IranNastaliq"/>
                          <w:b/>
                          <w:bCs/>
                          <w:sz w:val="32"/>
                          <w:szCs w:val="32"/>
                          <w:rtl/>
                        </w:rPr>
                        <w:t>بسمه تعالی</w:t>
                      </w:r>
                    </w:p>
                    <w:p w:rsidR="003B66E8" w:rsidRPr="008E3C55" w:rsidRDefault="003B66E8" w:rsidP="00122DA1">
                      <w:pPr>
                        <w:jc w:val="center"/>
                        <w:rPr>
                          <w:rFonts w:ascii="IranNastaliq" w:hAnsi="IranNastaliq" w:cs="IranNastaliq"/>
                          <w:b/>
                          <w:bCs/>
                          <w:sz w:val="32"/>
                          <w:szCs w:val="32"/>
                          <w:rtl/>
                        </w:rPr>
                      </w:pPr>
                      <w:r w:rsidRPr="008E3C55">
                        <w:rPr>
                          <w:rFonts w:ascii="IranNastaliq" w:hAnsi="IranNastaliq" w:cs="IranNastaliq" w:hint="cs"/>
                          <w:b/>
                          <w:bCs/>
                          <w:sz w:val="36"/>
                          <w:szCs w:val="36"/>
                          <w:rtl/>
                        </w:rPr>
                        <w:t>صورت</w:t>
                      </w:r>
                      <w:r w:rsidRPr="008E3C55">
                        <w:rPr>
                          <w:rFonts w:ascii="IranNastaliq" w:hAnsi="IranNastaliq" w:cs="IranNastaliq"/>
                          <w:b/>
                          <w:bCs/>
                          <w:sz w:val="36"/>
                          <w:szCs w:val="36"/>
                          <w:rtl/>
                        </w:rPr>
                        <w:t>جلسه</w:t>
                      </w:r>
                      <w:r w:rsidRPr="008E3C55">
                        <w:rPr>
                          <w:rFonts w:ascii="IranNastaliq" w:hAnsi="IranNastaliq" w:cs="IranNastaliq" w:hint="cs"/>
                          <w:b/>
                          <w:bCs/>
                          <w:sz w:val="36"/>
                          <w:szCs w:val="36"/>
                          <w:rtl/>
                        </w:rPr>
                        <w:t xml:space="preserve">  بیست و دومی</w:t>
                      </w:r>
                      <w:r w:rsidRPr="008E3C55">
                        <w:rPr>
                          <w:rFonts w:ascii="IranNastaliq" w:hAnsi="IranNastaliq" w:cs="IranNastaliq"/>
                          <w:b/>
                          <w:bCs/>
                          <w:sz w:val="36"/>
                          <w:szCs w:val="36"/>
                          <w:rtl/>
                        </w:rPr>
                        <w:t>ن نشست عادی</w:t>
                      </w:r>
                      <w:r w:rsidRPr="008E3C55">
                        <w:rPr>
                          <w:rFonts w:ascii="IranNastaliq" w:hAnsi="IranNastaliq" w:cs="IranNastaliq" w:hint="cs"/>
                          <w:b/>
                          <w:bCs/>
                          <w:sz w:val="36"/>
                          <w:szCs w:val="36"/>
                          <w:rtl/>
                        </w:rPr>
                        <w:t xml:space="preserve"> </w:t>
                      </w:r>
                      <w:r w:rsidRPr="008E3C55">
                        <w:rPr>
                          <w:rFonts w:ascii="IranNastaliq" w:hAnsi="IranNastaliq" w:cs="IranNastaliq"/>
                          <w:b/>
                          <w:bCs/>
                          <w:sz w:val="36"/>
                          <w:szCs w:val="36"/>
                          <w:rtl/>
                        </w:rPr>
                        <w:t>هیأت امنای دانشگاه</w:t>
                      </w:r>
                      <w:r w:rsidRPr="008E3C55">
                        <w:rPr>
                          <w:rFonts w:ascii="IranNastaliq" w:hAnsi="IranNastaliq" w:cs="IranNastaliq" w:hint="cs"/>
                          <w:b/>
                          <w:bCs/>
                          <w:sz w:val="36"/>
                          <w:szCs w:val="36"/>
                          <w:rtl/>
                        </w:rPr>
                        <w:t xml:space="preserve"> </w:t>
                      </w:r>
                      <w:r w:rsidRPr="008E3C55">
                        <w:rPr>
                          <w:rFonts w:ascii="IranNastaliq" w:hAnsi="IranNastaliq" w:cs="IranNastaliq"/>
                          <w:b/>
                          <w:bCs/>
                          <w:sz w:val="36"/>
                          <w:szCs w:val="36"/>
                          <w:rtl/>
                        </w:rPr>
                        <w:t>های منطقه زنجان</w:t>
                      </w:r>
                      <w:r w:rsidRPr="008E3C55">
                        <w:rPr>
                          <w:rFonts w:ascii="IranNastaliq" w:hAnsi="IranNastaliq" w:cs="IranNastaliq" w:hint="cs"/>
                          <w:b/>
                          <w:bCs/>
                          <w:sz w:val="36"/>
                          <w:szCs w:val="36"/>
                          <w:rtl/>
                        </w:rPr>
                        <w:t xml:space="preserve"> </w:t>
                      </w:r>
                      <w:r w:rsidRPr="008E3C55">
                        <w:rPr>
                          <w:rFonts w:ascii="IranNastaliq" w:hAnsi="IranNastaliq" w:cs="IranNastaliq" w:hint="cs"/>
                          <w:b/>
                          <w:bCs/>
                          <w:sz w:val="32"/>
                          <w:szCs w:val="32"/>
                          <w:rtl/>
                        </w:rPr>
                        <w:t>7/5/1397</w:t>
                      </w:r>
                    </w:p>
                  </w:txbxContent>
                </v:textbox>
                <w10:wrap anchorx="margin"/>
              </v:oval>
            </w:pict>
          </mc:Fallback>
        </mc:AlternateContent>
      </w:r>
      <w:r w:rsidRPr="00AE419D">
        <w:rPr>
          <w:rFonts w:cs="B Mitra" w:hint="cs"/>
          <w:noProof/>
          <w:rtl/>
          <w:lang w:bidi="ar-SA"/>
        </w:rPr>
        <w:drawing>
          <wp:anchor distT="0" distB="0" distL="114300" distR="114300" simplePos="0" relativeHeight="251726848" behindDoc="1" locked="0" layoutInCell="1" allowOverlap="1" wp14:anchorId="686A9700" wp14:editId="5C2FCA91">
            <wp:simplePos x="0" y="0"/>
            <wp:positionH relativeFrom="column">
              <wp:posOffset>5900420</wp:posOffset>
            </wp:positionH>
            <wp:positionV relativeFrom="paragraph">
              <wp:posOffset>-67310</wp:posOffset>
            </wp:positionV>
            <wp:extent cx="631190" cy="1557655"/>
            <wp:effectExtent l="0" t="0" r="0" b="0"/>
            <wp:wrapNone/>
            <wp:docPr id="85" name="Picture 85"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9D">
        <w:rPr>
          <w:noProof/>
          <w:lang w:bidi="ar-SA"/>
        </w:rPr>
        <mc:AlternateContent>
          <mc:Choice Requires="wps">
            <w:drawing>
              <wp:inline distT="0" distB="0" distL="0" distR="0" wp14:anchorId="307B0846" wp14:editId="7AF938F9">
                <wp:extent cx="4776186" cy="1362635"/>
                <wp:effectExtent l="0" t="0" r="24765" b="28575"/>
                <wp:docPr id="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6186" cy="1362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398680" id="Rectangle 13" o:spid="_x0000_s1026" style="width:376.1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RRIg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">
                <w10:anchorlock/>
              </v:rect>
            </w:pict>
          </mc:Fallback>
        </mc:AlternateContent>
      </w:r>
    </w:p>
    <w:tbl>
      <w:tblPr>
        <w:tblpPr w:leftFromText="180" w:rightFromText="180" w:vertAnchor="text" w:horzAnchor="margin" w:tblpXSpec="center" w:tblpY="27"/>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122DA1" w:rsidRPr="00AE419D" w:rsidTr="00122DA1">
        <w:trPr>
          <w:trHeight w:val="888"/>
        </w:trPr>
        <w:tc>
          <w:tcPr>
            <w:tcW w:w="6096" w:type="dxa"/>
            <w:tcBorders>
              <w:top w:val="doubleWave" w:sz="6" w:space="0" w:color="auto"/>
              <w:left w:val="doubleWave" w:sz="6" w:space="0" w:color="auto"/>
              <w:bottom w:val="doubleWave" w:sz="6" w:space="0" w:color="auto"/>
              <w:right w:val="doubleWave" w:sz="6" w:space="0" w:color="auto"/>
            </w:tcBorders>
          </w:tcPr>
          <w:p w:rsidR="00122DA1" w:rsidRPr="00AE419D" w:rsidRDefault="00122DA1" w:rsidP="00122DA1">
            <w:pPr>
              <w:rPr>
                <w:rFonts w:cs="B Mitra"/>
                <w:b/>
                <w:bCs/>
                <w:sz w:val="10"/>
                <w:szCs w:val="10"/>
                <w:rtl/>
              </w:rPr>
            </w:pPr>
          </w:p>
          <w:p w:rsidR="00122DA1" w:rsidRPr="00AE419D" w:rsidRDefault="00122DA1" w:rsidP="00122DA1">
            <w:pPr>
              <w:rPr>
                <w:rFonts w:cs="B Mitra"/>
                <w:rtl/>
              </w:rPr>
            </w:pPr>
            <w:r w:rsidRPr="00AE419D">
              <w:rPr>
                <w:rFonts w:cs="B Mitra"/>
                <w:b/>
                <w:bCs/>
                <w:rtl/>
              </w:rPr>
              <w:t xml:space="preserve">موسسات عضو </w:t>
            </w:r>
            <w:r>
              <w:rPr>
                <w:rFonts w:cs="B Mitra"/>
                <w:b/>
                <w:bCs/>
                <w:rtl/>
              </w:rPr>
              <w:t>هیأت</w:t>
            </w:r>
            <w:r w:rsidRPr="00AE419D">
              <w:rPr>
                <w:rFonts w:cs="B Mitra"/>
                <w:b/>
                <w:bCs/>
                <w:rtl/>
              </w:rPr>
              <w:t xml:space="preserve"> امنا</w:t>
            </w:r>
            <w:r w:rsidRPr="00AE419D">
              <w:rPr>
                <w:rFonts w:cs="B Mitra"/>
                <w:rtl/>
              </w:rPr>
              <w:t>:</w:t>
            </w:r>
            <w:r w:rsidRPr="00AE419D">
              <w:rPr>
                <w:rFonts w:cs="B Mitra" w:hint="cs"/>
                <w:rtl/>
              </w:rPr>
              <w:t xml:space="preserve">        1- </w:t>
            </w:r>
            <w:r w:rsidRPr="00AE419D">
              <w:rPr>
                <w:rFonts w:cs="B Mitra"/>
                <w:rtl/>
              </w:rPr>
              <w:t xml:space="preserve"> دانشگاه زنجان</w:t>
            </w:r>
            <w:r w:rsidRPr="00AE419D">
              <w:rPr>
                <w:rFonts w:cs="B Mitra" w:hint="cs"/>
                <w:rtl/>
              </w:rPr>
              <w:t xml:space="preserve"> </w:t>
            </w:r>
          </w:p>
          <w:p w:rsidR="00122DA1" w:rsidRPr="00AE419D" w:rsidRDefault="00122DA1" w:rsidP="00122DA1">
            <w:pPr>
              <w:ind w:left="720"/>
              <w:rPr>
                <w:rFonts w:cs="B Mitra"/>
                <w:rtl/>
              </w:rPr>
            </w:pPr>
            <w:r w:rsidRPr="00AE419D">
              <w:rPr>
                <w:rFonts w:cs="B Mitra" w:hint="cs"/>
                <w:rtl/>
              </w:rPr>
              <w:t xml:space="preserve">                                2 - </w:t>
            </w:r>
            <w:r w:rsidRPr="00AE419D">
              <w:rPr>
                <w:rFonts w:cs="B Mitra"/>
                <w:rtl/>
              </w:rPr>
              <w:t>دانشگاه تحصیلات تکمیلی علوم پایه زنجان</w:t>
            </w:r>
          </w:p>
        </w:tc>
      </w:tr>
    </w:tbl>
    <w:p w:rsidR="00122DA1" w:rsidRPr="00BE40DA" w:rsidRDefault="00122DA1" w:rsidP="00122DA1">
      <w:pPr>
        <w:rPr>
          <w:rFonts w:cs="B Mitra"/>
          <w:sz w:val="2"/>
          <w:szCs w:val="2"/>
          <w:rtl/>
        </w:rPr>
      </w:pPr>
    </w:p>
    <w:p w:rsidR="00122DA1" w:rsidRPr="00122DA1" w:rsidRDefault="00122DA1" w:rsidP="00122DA1">
      <w:pPr>
        <w:rPr>
          <w:rFonts w:cs="B Mitra"/>
          <w:sz w:val="2"/>
          <w:szCs w:val="2"/>
          <w:rtl/>
        </w:rPr>
      </w:pPr>
      <w:r w:rsidRPr="00AE419D">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96"/>
        <w:gridCol w:w="2835"/>
      </w:tblGrid>
      <w:tr w:rsidR="00122DA1" w:rsidRPr="00AE419D" w:rsidTr="00D21111">
        <w:trPr>
          <w:trHeight w:val="532"/>
        </w:trPr>
        <w:tc>
          <w:tcPr>
            <w:tcW w:w="5996" w:type="dxa"/>
            <w:tcBorders>
              <w:top w:val="double" w:sz="4" w:space="0" w:color="auto"/>
            </w:tcBorders>
            <w:vAlign w:val="center"/>
          </w:tcPr>
          <w:p w:rsidR="00122DA1" w:rsidRPr="00B117AC" w:rsidRDefault="00122DA1" w:rsidP="00122DA1">
            <w:pPr>
              <w:spacing w:after="0"/>
              <w:rPr>
                <w:rFonts w:cs="B Mitra"/>
                <w:b/>
                <w:bCs/>
                <w:sz w:val="20"/>
                <w:szCs w:val="20"/>
                <w:rtl/>
              </w:rPr>
            </w:pPr>
            <w:r w:rsidRPr="00B117AC">
              <w:rPr>
                <w:rFonts w:cs="B Mitra" w:hint="cs"/>
                <w:b/>
                <w:bCs/>
                <w:sz w:val="20"/>
                <w:szCs w:val="20"/>
                <w:rtl/>
              </w:rPr>
              <w:t xml:space="preserve">تاریخ برگزاری جلسه :  </w:t>
            </w:r>
            <w:r w:rsidRPr="00B117AC">
              <w:rPr>
                <w:rFonts w:cs="B Mitra"/>
                <w:sz w:val="20"/>
                <w:szCs w:val="20"/>
              </w:rPr>
              <w:t>7</w:t>
            </w:r>
            <w:r w:rsidRPr="00B117AC">
              <w:rPr>
                <w:rFonts w:cs="B Mitra" w:hint="cs"/>
                <w:sz w:val="20"/>
                <w:szCs w:val="20"/>
                <w:rtl/>
              </w:rPr>
              <w:t>/</w:t>
            </w:r>
            <w:r w:rsidRPr="00B117AC">
              <w:rPr>
                <w:rFonts w:cs="B Mitra"/>
                <w:sz w:val="20"/>
                <w:szCs w:val="20"/>
              </w:rPr>
              <w:t>5</w:t>
            </w:r>
            <w:r w:rsidRPr="00B117AC">
              <w:rPr>
                <w:rFonts w:cs="B Mitra" w:hint="cs"/>
                <w:sz w:val="20"/>
                <w:szCs w:val="20"/>
                <w:rtl/>
              </w:rPr>
              <w:t>/</w:t>
            </w:r>
            <w:r w:rsidRPr="00B117AC">
              <w:rPr>
                <w:rFonts w:cs="B Mitra"/>
                <w:sz w:val="20"/>
                <w:szCs w:val="20"/>
              </w:rPr>
              <w:t>97</w:t>
            </w:r>
          </w:p>
        </w:tc>
        <w:tc>
          <w:tcPr>
            <w:tcW w:w="2835" w:type="dxa"/>
            <w:tcBorders>
              <w:top w:val="double" w:sz="4" w:space="0" w:color="auto"/>
            </w:tcBorders>
            <w:vAlign w:val="center"/>
          </w:tcPr>
          <w:p w:rsidR="00122DA1" w:rsidRPr="00B117AC" w:rsidRDefault="00122DA1" w:rsidP="00122DA1">
            <w:pPr>
              <w:spacing w:after="0"/>
              <w:rPr>
                <w:b/>
                <w:bCs/>
                <w:sz w:val="20"/>
                <w:szCs w:val="20"/>
                <w:rtl/>
              </w:rPr>
            </w:pPr>
            <w:r w:rsidRPr="00B117AC">
              <w:rPr>
                <w:rFonts w:cs="B Mitra" w:hint="cs"/>
                <w:b/>
                <w:bCs/>
                <w:sz w:val="20"/>
                <w:szCs w:val="20"/>
                <w:rtl/>
              </w:rPr>
              <w:t>روز برگزاری</w:t>
            </w:r>
            <w:r w:rsidRPr="00B117AC">
              <w:rPr>
                <w:rFonts w:hint="cs"/>
                <w:b/>
                <w:bCs/>
                <w:sz w:val="20"/>
                <w:szCs w:val="20"/>
                <w:rtl/>
              </w:rPr>
              <w:t xml:space="preserve">: </w:t>
            </w:r>
            <w:r w:rsidRPr="00B117AC">
              <w:rPr>
                <w:rFonts w:cs="B Mitra" w:hint="cs"/>
                <w:sz w:val="20"/>
                <w:szCs w:val="20"/>
                <w:rtl/>
              </w:rPr>
              <w:t>یکشنبه</w:t>
            </w:r>
          </w:p>
        </w:tc>
      </w:tr>
      <w:tr w:rsidR="00122DA1" w:rsidRPr="00AE419D" w:rsidTr="00D21111">
        <w:trPr>
          <w:trHeight w:val="432"/>
        </w:trPr>
        <w:tc>
          <w:tcPr>
            <w:tcW w:w="5996" w:type="dxa"/>
            <w:tcBorders>
              <w:top w:val="single" w:sz="4" w:space="0" w:color="auto"/>
            </w:tcBorders>
            <w:vAlign w:val="center"/>
          </w:tcPr>
          <w:p w:rsidR="00122DA1" w:rsidRPr="00B117AC" w:rsidRDefault="00122DA1" w:rsidP="00122DA1">
            <w:pPr>
              <w:spacing w:after="0"/>
              <w:rPr>
                <w:rFonts w:cs="B Mitra"/>
                <w:sz w:val="20"/>
                <w:szCs w:val="20"/>
                <w:rtl/>
              </w:rPr>
            </w:pPr>
            <w:r w:rsidRPr="00B117AC">
              <w:rPr>
                <w:rFonts w:cs="B Mitra"/>
                <w:b/>
                <w:bCs/>
                <w:sz w:val="20"/>
                <w:szCs w:val="20"/>
                <w:rtl/>
              </w:rPr>
              <w:t>ساعت شروع :</w:t>
            </w:r>
            <w:r w:rsidRPr="00B117AC">
              <w:rPr>
                <w:rFonts w:cs="B Mitra" w:hint="cs"/>
                <w:sz w:val="20"/>
                <w:szCs w:val="20"/>
                <w:rtl/>
              </w:rPr>
              <w:t xml:space="preserve">   </w:t>
            </w:r>
            <w:r w:rsidRPr="00B117AC">
              <w:rPr>
                <w:rFonts w:cs="B Mitra" w:hint="cs"/>
                <w:sz w:val="20"/>
                <w:szCs w:val="20"/>
                <w:u w:val="single"/>
                <w:rtl/>
              </w:rPr>
              <w:t>14</w:t>
            </w:r>
          </w:p>
        </w:tc>
        <w:tc>
          <w:tcPr>
            <w:tcW w:w="2835" w:type="dxa"/>
            <w:tcBorders>
              <w:top w:val="single" w:sz="4" w:space="0" w:color="auto"/>
            </w:tcBorders>
            <w:shd w:val="clear" w:color="auto" w:fill="auto"/>
            <w:vAlign w:val="center"/>
          </w:tcPr>
          <w:p w:rsidR="00122DA1" w:rsidRPr="00B117AC" w:rsidRDefault="00122DA1" w:rsidP="00122DA1">
            <w:pPr>
              <w:spacing w:after="0"/>
              <w:rPr>
                <w:rFonts w:cs="B Mitra"/>
                <w:b/>
                <w:bCs/>
                <w:sz w:val="20"/>
                <w:szCs w:val="20"/>
                <w:rtl/>
              </w:rPr>
            </w:pPr>
            <w:r w:rsidRPr="00B117AC">
              <w:rPr>
                <w:rFonts w:cs="B Mitra"/>
                <w:b/>
                <w:bCs/>
                <w:sz w:val="20"/>
                <w:szCs w:val="20"/>
                <w:rtl/>
              </w:rPr>
              <w:t>ساعت پایان :</w:t>
            </w:r>
            <w:r w:rsidRPr="00B117AC">
              <w:rPr>
                <w:rFonts w:cs="B Mitra"/>
                <w:sz w:val="20"/>
                <w:szCs w:val="20"/>
                <w:rtl/>
              </w:rPr>
              <w:t xml:space="preserve"> </w:t>
            </w:r>
            <w:r w:rsidRPr="00B117AC">
              <w:rPr>
                <w:rFonts w:cs="B Mitra" w:hint="cs"/>
                <w:sz w:val="20"/>
                <w:szCs w:val="20"/>
                <w:rtl/>
              </w:rPr>
              <w:t xml:space="preserve"> </w:t>
            </w:r>
            <w:r w:rsidRPr="00B117AC">
              <w:rPr>
                <w:rFonts w:cs="B Mitra" w:hint="cs"/>
                <w:b/>
                <w:bCs/>
                <w:sz w:val="20"/>
                <w:szCs w:val="20"/>
                <w:rtl/>
              </w:rPr>
              <w:t xml:space="preserve"> </w:t>
            </w:r>
            <w:r w:rsidRPr="00B117AC">
              <w:rPr>
                <w:rFonts w:cs="B Mitra" w:hint="cs"/>
                <w:sz w:val="20"/>
                <w:szCs w:val="20"/>
                <w:u w:val="single"/>
                <w:rtl/>
              </w:rPr>
              <w:t>16</w:t>
            </w:r>
          </w:p>
        </w:tc>
      </w:tr>
      <w:tr w:rsidR="00122DA1" w:rsidRPr="00AE419D" w:rsidTr="00122DA1">
        <w:trPr>
          <w:trHeight w:val="435"/>
        </w:trPr>
        <w:tc>
          <w:tcPr>
            <w:tcW w:w="5996" w:type="dxa"/>
            <w:vAlign w:val="center"/>
          </w:tcPr>
          <w:p w:rsidR="00122DA1" w:rsidRPr="00B117AC" w:rsidRDefault="00122DA1" w:rsidP="00122DA1">
            <w:pPr>
              <w:spacing w:after="0"/>
              <w:rPr>
                <w:rFonts w:cs="B Mitra"/>
                <w:sz w:val="20"/>
                <w:szCs w:val="20"/>
                <w:rtl/>
              </w:rPr>
            </w:pPr>
            <w:r w:rsidRPr="00B117AC">
              <w:rPr>
                <w:rFonts w:cs="B Mitra"/>
                <w:b/>
                <w:bCs/>
                <w:sz w:val="20"/>
                <w:szCs w:val="20"/>
                <w:rtl/>
              </w:rPr>
              <w:t>محل تشکیل جلسه:</w:t>
            </w:r>
            <w:r w:rsidRPr="00B117AC">
              <w:rPr>
                <w:rFonts w:cs="B Mitra"/>
                <w:sz w:val="20"/>
                <w:szCs w:val="20"/>
                <w:rtl/>
              </w:rPr>
              <w:t xml:space="preserve"> </w:t>
            </w:r>
            <w:r w:rsidRPr="00B117AC">
              <w:rPr>
                <w:rFonts w:cs="B Mitra" w:hint="cs"/>
                <w:sz w:val="20"/>
                <w:szCs w:val="20"/>
                <w:rtl/>
              </w:rPr>
              <w:t xml:space="preserve"> دفتر وزیر محترم علوم، تحقیقات و فناوری </w:t>
            </w:r>
            <w:r w:rsidRPr="00B117AC">
              <w:rPr>
                <w:rFonts w:ascii="Sakkal Majalla" w:hAnsi="Sakkal Majalla" w:cs="Sakkal Majalla" w:hint="cs"/>
                <w:sz w:val="20"/>
                <w:szCs w:val="20"/>
                <w:rtl/>
              </w:rPr>
              <w:t>–</w:t>
            </w:r>
            <w:r w:rsidRPr="00B117AC">
              <w:rPr>
                <w:rFonts w:cs="B Mitra" w:hint="cs"/>
                <w:sz w:val="20"/>
                <w:szCs w:val="20"/>
                <w:rtl/>
              </w:rPr>
              <w:t xml:space="preserve"> وزارت علوم - طبقه 15</w:t>
            </w:r>
          </w:p>
        </w:tc>
        <w:tc>
          <w:tcPr>
            <w:tcW w:w="2835" w:type="dxa"/>
            <w:vAlign w:val="center"/>
          </w:tcPr>
          <w:p w:rsidR="00122DA1" w:rsidRPr="00B117AC" w:rsidRDefault="00122DA1" w:rsidP="00122DA1">
            <w:pPr>
              <w:spacing w:after="0"/>
              <w:rPr>
                <w:rFonts w:cs="B Mitra"/>
                <w:sz w:val="20"/>
                <w:szCs w:val="20"/>
                <w:rtl/>
              </w:rPr>
            </w:pPr>
            <w:r w:rsidRPr="00B117AC">
              <w:rPr>
                <w:rFonts w:cs="B Mitra"/>
                <w:b/>
                <w:bCs/>
                <w:sz w:val="20"/>
                <w:szCs w:val="20"/>
                <w:rtl/>
              </w:rPr>
              <w:t>موسسه برگزار کننده :</w:t>
            </w:r>
            <w:r w:rsidRPr="00B117AC">
              <w:rPr>
                <w:rFonts w:cs="B Mitra"/>
                <w:sz w:val="20"/>
                <w:szCs w:val="20"/>
                <w:rtl/>
              </w:rPr>
              <w:t xml:space="preserve"> دانشگاه زنجان</w:t>
            </w:r>
          </w:p>
        </w:tc>
      </w:tr>
    </w:tbl>
    <w:p w:rsidR="00122DA1" w:rsidRPr="00122DA1" w:rsidRDefault="00122DA1" w:rsidP="00122DA1">
      <w:pPr>
        <w:rPr>
          <w:rFonts w:cs="B Mitra"/>
          <w:sz w:val="2"/>
          <w:szCs w:val="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4"/>
        <w:gridCol w:w="8660"/>
      </w:tblGrid>
      <w:tr w:rsidR="00122DA1" w:rsidRPr="00AE419D" w:rsidTr="00D21111">
        <w:tc>
          <w:tcPr>
            <w:tcW w:w="8834" w:type="dxa"/>
            <w:gridSpan w:val="2"/>
            <w:tcBorders>
              <w:top w:val="double" w:sz="4" w:space="0" w:color="auto"/>
              <w:bottom w:val="double" w:sz="4" w:space="0" w:color="auto"/>
            </w:tcBorders>
            <w:shd w:val="clear" w:color="auto" w:fill="auto"/>
          </w:tcPr>
          <w:p w:rsidR="00122DA1" w:rsidRPr="005715A9" w:rsidRDefault="00122DA1" w:rsidP="00122DA1">
            <w:pPr>
              <w:spacing w:after="0"/>
              <w:rPr>
                <w:rFonts w:ascii="Arial" w:hAnsi="Arial" w:cs="Arial"/>
                <w:b/>
                <w:bCs/>
                <w:sz w:val="20"/>
                <w:szCs w:val="20"/>
                <w:u w:val="single"/>
              </w:rPr>
            </w:pPr>
            <w:r w:rsidRPr="00434A24">
              <w:rPr>
                <w:rFonts w:ascii="Arial" w:hAnsi="Arial" w:cs="Arial"/>
                <w:b/>
                <w:bCs/>
                <w:sz w:val="20"/>
                <w:szCs w:val="20"/>
                <w:u w:val="single"/>
                <w:rtl/>
              </w:rPr>
              <w:t>اعضای حقوقی هیأت امنا:</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 xml:space="preserve">جناب آقای </w:t>
            </w:r>
            <w:r w:rsidRPr="00BF3F97">
              <w:rPr>
                <w:rFonts w:cs="B Mitra"/>
                <w:b/>
                <w:bCs/>
                <w:sz w:val="20"/>
                <w:szCs w:val="20"/>
                <w:rtl/>
              </w:rPr>
              <w:t>دکتر</w:t>
            </w:r>
            <w:r w:rsidRPr="00BF3F97">
              <w:rPr>
                <w:rFonts w:cs="B Mitra" w:hint="cs"/>
                <w:b/>
                <w:bCs/>
                <w:sz w:val="20"/>
                <w:szCs w:val="20"/>
                <w:rtl/>
              </w:rPr>
              <w:t xml:space="preserve"> مرتضی ممویی </w:t>
            </w:r>
            <w:r w:rsidRPr="00BF3F97">
              <w:rPr>
                <w:rFonts w:ascii="Sakkal Majalla" w:hAnsi="Sakkal Majalla" w:cs="Sakkal Majalla" w:hint="cs"/>
                <w:b/>
                <w:bCs/>
                <w:sz w:val="20"/>
                <w:szCs w:val="20"/>
                <w:rtl/>
              </w:rPr>
              <w:t>–</w:t>
            </w:r>
            <w:r w:rsidRPr="00BF3F97">
              <w:rPr>
                <w:rFonts w:cs="B Mitra" w:hint="cs"/>
                <w:b/>
                <w:bCs/>
                <w:sz w:val="20"/>
                <w:szCs w:val="20"/>
                <w:rtl/>
              </w:rPr>
              <w:t xml:space="preserve"> </w:t>
            </w:r>
            <w:r w:rsidRPr="00BF3F97">
              <w:rPr>
                <w:rFonts w:cs="B Mitra" w:hint="cs"/>
                <w:rtl/>
              </w:rPr>
              <w:t xml:space="preserve">مشاور محترم وزیر در امور </w:t>
            </w:r>
            <w:r>
              <w:rPr>
                <w:rFonts w:cs="B Mitra" w:hint="cs"/>
                <w:rtl/>
              </w:rPr>
              <w:t>هیأت</w:t>
            </w:r>
            <w:r w:rsidRPr="00BF3F97">
              <w:rPr>
                <w:rFonts w:cs="B Mitra" w:hint="cs"/>
                <w:rtl/>
              </w:rPr>
              <w:softHyphen/>
              <w:t>هاي امنا؛</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 xml:space="preserve">جناب آقای </w:t>
            </w:r>
            <w:r w:rsidRPr="00BF3F97">
              <w:rPr>
                <w:rFonts w:cs="B Mitra"/>
                <w:b/>
                <w:bCs/>
                <w:sz w:val="20"/>
                <w:szCs w:val="20"/>
                <w:rtl/>
              </w:rPr>
              <w:t xml:space="preserve">دکتر حسین </w:t>
            </w:r>
            <w:r w:rsidRPr="00BF3F97">
              <w:rPr>
                <w:rFonts w:cs="B Mitra" w:hint="cs"/>
                <w:b/>
                <w:bCs/>
                <w:sz w:val="20"/>
                <w:szCs w:val="20"/>
                <w:rtl/>
              </w:rPr>
              <w:t>عسگریان ابیانه</w:t>
            </w:r>
            <w:r w:rsidRPr="00BF3F97">
              <w:rPr>
                <w:rFonts w:cs="B Mitra" w:hint="cs"/>
                <w:rtl/>
              </w:rPr>
              <w:t xml:space="preserve"> </w:t>
            </w:r>
            <w:r w:rsidRPr="00BF3F97">
              <w:rPr>
                <w:rFonts w:ascii="Sakkal Majalla" w:hAnsi="Sakkal Majalla" w:cs="Sakkal Majalla" w:hint="cs"/>
                <w:rtl/>
              </w:rPr>
              <w:t>–</w:t>
            </w:r>
            <w:r w:rsidRPr="00BF3F97">
              <w:rPr>
                <w:rFonts w:cs="B Mitra"/>
                <w:rtl/>
              </w:rPr>
              <w:t xml:space="preserve">  </w:t>
            </w:r>
            <w:r w:rsidRPr="00BF3F97">
              <w:rPr>
                <w:rFonts w:cs="B Mitra" w:hint="cs"/>
                <w:rtl/>
              </w:rPr>
              <w:t>رییس محترم کمیسیون دائمی هیأت امنای دانشگاه زنجان؛</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جناب آقای دکتر یوسف ثبوتی</w:t>
            </w:r>
            <w:r w:rsidRPr="00BF3F97">
              <w:rPr>
                <w:rFonts w:cs="B Mitra" w:hint="cs"/>
                <w:rtl/>
              </w:rPr>
              <w:t xml:space="preserve"> </w:t>
            </w:r>
            <w:r w:rsidRPr="00BF3F97">
              <w:rPr>
                <w:rFonts w:ascii="Sakkal Majalla" w:hAnsi="Sakkal Majalla" w:cs="Sakkal Majalla" w:hint="cs"/>
                <w:rtl/>
              </w:rPr>
              <w:t>–</w:t>
            </w:r>
            <w:r w:rsidRPr="00BF3F97">
              <w:rPr>
                <w:rFonts w:cs="B Mitra" w:hint="cs"/>
                <w:rtl/>
              </w:rPr>
              <w:t xml:space="preserve">  </w:t>
            </w:r>
            <w:r w:rsidRPr="00BF3F97">
              <w:rPr>
                <w:rFonts w:cs="B Mitra" w:hint="cs"/>
                <w:sz w:val="20"/>
                <w:szCs w:val="20"/>
                <w:rtl/>
              </w:rPr>
              <w:t>رییس محترم کمیسیون دائمی هیأت امنای دانشگاه تحصیلات تکمیلی علوم پایه زنجان؛</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 xml:space="preserve">جناب آقای </w:t>
            </w:r>
            <w:r w:rsidRPr="00BF3F97">
              <w:rPr>
                <w:rFonts w:cs="B Mitra"/>
                <w:b/>
                <w:bCs/>
                <w:sz w:val="20"/>
                <w:szCs w:val="20"/>
                <w:rtl/>
              </w:rPr>
              <w:t xml:space="preserve">دکتر </w:t>
            </w:r>
            <w:r w:rsidRPr="00BF3F97">
              <w:rPr>
                <w:rFonts w:cs="B Mitra" w:hint="cs"/>
                <w:b/>
                <w:bCs/>
                <w:sz w:val="20"/>
                <w:szCs w:val="20"/>
                <w:rtl/>
              </w:rPr>
              <w:t>بابک کریمی</w:t>
            </w:r>
            <w:r w:rsidRPr="00BF3F97">
              <w:rPr>
                <w:rFonts w:cs="B Mitra"/>
                <w:rtl/>
              </w:rPr>
              <w:t xml:space="preserve"> </w:t>
            </w:r>
            <w:r w:rsidRPr="00BF3F97">
              <w:rPr>
                <w:rFonts w:ascii="Sakkal Majalla" w:hAnsi="Sakkal Majalla" w:cs="Sakkal Majalla" w:hint="cs"/>
                <w:rtl/>
              </w:rPr>
              <w:t>–</w:t>
            </w:r>
            <w:r w:rsidRPr="00BF3F97">
              <w:rPr>
                <w:rFonts w:cs="B Mitra"/>
                <w:rtl/>
              </w:rPr>
              <w:t xml:space="preserve">  </w:t>
            </w:r>
            <w:r w:rsidRPr="00BF3F97">
              <w:rPr>
                <w:rFonts w:cs="B Mitra" w:hint="cs"/>
                <w:rtl/>
              </w:rPr>
              <w:t>رییس</w:t>
            </w:r>
            <w:r w:rsidRPr="00BF3F97">
              <w:rPr>
                <w:rFonts w:cs="B Mitra"/>
                <w:rtl/>
              </w:rPr>
              <w:t xml:space="preserve"> </w:t>
            </w:r>
            <w:r w:rsidRPr="00BF3F97">
              <w:rPr>
                <w:rFonts w:cs="B Mitra" w:hint="cs"/>
                <w:rtl/>
              </w:rPr>
              <w:t xml:space="preserve">محترم </w:t>
            </w:r>
            <w:r w:rsidRPr="00BF3F97">
              <w:rPr>
                <w:rFonts w:cs="B Mitra"/>
                <w:rtl/>
              </w:rPr>
              <w:t>دانشگاه تحصیلات تکمیلی علوم پایه زنجان</w:t>
            </w:r>
            <w:r w:rsidRPr="00BF3F97">
              <w:rPr>
                <w:rFonts w:cs="B Mitra" w:hint="cs"/>
                <w:rtl/>
              </w:rPr>
              <w:t>؛</w:t>
            </w:r>
            <w:r w:rsidRPr="00BF3F97">
              <w:rPr>
                <w:rFonts w:cs="B Mitra"/>
                <w:b/>
                <w:bCs/>
                <w:sz w:val="20"/>
                <w:szCs w:val="20"/>
                <w:rtl/>
              </w:rPr>
              <w:t xml:space="preserve"> </w:t>
            </w:r>
            <w:r w:rsidRPr="00BF3F97">
              <w:rPr>
                <w:rFonts w:cs="B Mitra" w:hint="cs"/>
                <w:rtl/>
              </w:rPr>
              <w:t xml:space="preserve">     </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 xml:space="preserve">جناب آقای </w:t>
            </w:r>
            <w:r w:rsidRPr="00BF3F97">
              <w:rPr>
                <w:rFonts w:cs="B Mitra"/>
                <w:b/>
                <w:bCs/>
                <w:sz w:val="20"/>
                <w:szCs w:val="20"/>
                <w:rtl/>
              </w:rPr>
              <w:t xml:space="preserve">دکتر </w:t>
            </w:r>
            <w:r w:rsidRPr="00BF3F97">
              <w:rPr>
                <w:rFonts w:cs="B Mitra" w:hint="cs"/>
                <w:b/>
                <w:bCs/>
                <w:sz w:val="20"/>
                <w:szCs w:val="20"/>
                <w:rtl/>
              </w:rPr>
              <w:t>سید محسن نجفیان</w:t>
            </w:r>
            <w:r w:rsidRPr="00BF3F97">
              <w:rPr>
                <w:rFonts w:cs="B Mitra" w:hint="cs"/>
                <w:rtl/>
              </w:rPr>
              <w:t xml:space="preserve"> </w:t>
            </w:r>
            <w:r w:rsidRPr="00BF3F97">
              <w:rPr>
                <w:rFonts w:ascii="Sakkal Majalla" w:hAnsi="Sakkal Majalla" w:cs="Sakkal Majalla" w:hint="cs"/>
                <w:rtl/>
              </w:rPr>
              <w:t>–</w:t>
            </w:r>
            <w:r w:rsidRPr="00BF3F97">
              <w:rPr>
                <w:rFonts w:cs="B Mitra"/>
                <w:rtl/>
              </w:rPr>
              <w:t xml:space="preserve">  </w:t>
            </w:r>
            <w:r w:rsidRPr="00BF3F97">
              <w:rPr>
                <w:rFonts w:cs="B Mitra" w:hint="cs"/>
                <w:rtl/>
              </w:rPr>
              <w:t>سرپرست محترم</w:t>
            </w:r>
            <w:r w:rsidRPr="00BF3F97">
              <w:rPr>
                <w:rFonts w:cs="B Mitra"/>
                <w:rtl/>
              </w:rPr>
              <w:t xml:space="preserve"> دانشگاه زنجان و دبیر هیأت امنا</w:t>
            </w:r>
            <w:r w:rsidRPr="00BF3F97">
              <w:rPr>
                <w:rFonts w:cs="B Mitra" w:hint="cs"/>
                <w:rtl/>
              </w:rPr>
              <w:t>.</w:t>
            </w:r>
          </w:p>
          <w:p w:rsidR="00122DA1" w:rsidRPr="00434A24" w:rsidRDefault="00122DA1" w:rsidP="00122DA1">
            <w:pPr>
              <w:spacing w:after="0" w:line="276" w:lineRule="auto"/>
              <w:rPr>
                <w:rFonts w:ascii="Arial" w:hAnsi="Arial" w:cs="Arial"/>
                <w:b/>
                <w:bCs/>
                <w:sz w:val="20"/>
                <w:szCs w:val="20"/>
                <w:u w:val="single"/>
              </w:rPr>
            </w:pPr>
            <w:r w:rsidRPr="00434A24">
              <w:rPr>
                <w:rFonts w:ascii="Arial" w:hAnsi="Arial" w:cs="Arial"/>
                <w:b/>
                <w:bCs/>
                <w:sz w:val="20"/>
                <w:szCs w:val="20"/>
                <w:u w:val="single"/>
                <w:rtl/>
              </w:rPr>
              <w:t>اعضای حق</w:t>
            </w:r>
            <w:r w:rsidRPr="00434A24">
              <w:rPr>
                <w:rFonts w:ascii="Arial" w:hAnsi="Arial" w:cs="Arial" w:hint="cs"/>
                <w:b/>
                <w:bCs/>
                <w:sz w:val="20"/>
                <w:szCs w:val="20"/>
                <w:u w:val="single"/>
                <w:rtl/>
              </w:rPr>
              <w:t>ی</w:t>
            </w:r>
            <w:r w:rsidRPr="00434A24">
              <w:rPr>
                <w:rFonts w:ascii="Arial" w:hAnsi="Arial" w:cs="Arial"/>
                <w:b/>
                <w:bCs/>
                <w:sz w:val="20"/>
                <w:szCs w:val="20"/>
                <w:u w:val="single"/>
                <w:rtl/>
              </w:rPr>
              <w:t>قی هیأت امنا</w:t>
            </w:r>
            <w:r w:rsidRPr="00434A24">
              <w:rPr>
                <w:rFonts w:ascii="Arial" w:hAnsi="Arial" w:cs="Arial" w:hint="cs"/>
                <w:b/>
                <w:bCs/>
                <w:sz w:val="20"/>
                <w:szCs w:val="20"/>
                <w:u w:val="single"/>
                <w:rtl/>
              </w:rPr>
              <w:t>:</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حضرت آیت اله خاتمی</w:t>
            </w:r>
            <w:r w:rsidRPr="00BF3F97">
              <w:rPr>
                <w:rFonts w:ascii="Sakkal Majalla" w:hAnsi="Sakkal Majalla" w:cs="Sakkal Majalla" w:hint="cs"/>
                <w:rtl/>
              </w:rPr>
              <w:t>–</w:t>
            </w:r>
            <w:r w:rsidRPr="00BF3F97">
              <w:rPr>
                <w:rFonts w:cs="B Mitra" w:hint="cs"/>
                <w:rtl/>
              </w:rPr>
              <w:t xml:space="preserve">  عضو محترم هیأت امنا؛</w:t>
            </w:r>
          </w:p>
          <w:p w:rsidR="00122DA1" w:rsidRPr="00BF3F97" w:rsidRDefault="00122DA1" w:rsidP="00122DA1">
            <w:pPr>
              <w:numPr>
                <w:ilvl w:val="0"/>
                <w:numId w:val="1"/>
              </w:numPr>
              <w:spacing w:after="0" w:line="276" w:lineRule="auto"/>
              <w:rPr>
                <w:rFonts w:cs="B Mitra"/>
              </w:rPr>
            </w:pPr>
            <w:r w:rsidRPr="00BF3F97">
              <w:rPr>
                <w:rFonts w:cs="B Mitra" w:hint="cs"/>
                <w:b/>
                <w:bCs/>
                <w:sz w:val="20"/>
                <w:szCs w:val="20"/>
                <w:rtl/>
              </w:rPr>
              <w:t xml:space="preserve">جناب آقای </w:t>
            </w:r>
            <w:r w:rsidRPr="00BF3F97">
              <w:rPr>
                <w:rFonts w:cs="B Mitra"/>
                <w:b/>
                <w:bCs/>
                <w:sz w:val="20"/>
                <w:szCs w:val="20"/>
                <w:rtl/>
              </w:rPr>
              <w:t>دکتر</w:t>
            </w:r>
            <w:r w:rsidRPr="00BF3F97">
              <w:rPr>
                <w:rFonts w:cs="B Mitra" w:hint="cs"/>
                <w:b/>
                <w:bCs/>
                <w:sz w:val="20"/>
                <w:szCs w:val="20"/>
                <w:rtl/>
              </w:rPr>
              <w:t xml:space="preserve"> پیروز حناچی - </w:t>
            </w:r>
            <w:r w:rsidRPr="00BF3F97">
              <w:rPr>
                <w:rFonts w:cs="B Mitra" w:hint="cs"/>
                <w:rtl/>
              </w:rPr>
              <w:t>عضو محترم هیأت امنا؛</w:t>
            </w:r>
          </w:p>
          <w:p w:rsidR="00122DA1" w:rsidRPr="00BF3F97" w:rsidRDefault="00122DA1" w:rsidP="00122DA1">
            <w:pPr>
              <w:numPr>
                <w:ilvl w:val="0"/>
                <w:numId w:val="1"/>
              </w:numPr>
              <w:spacing w:after="0" w:line="276" w:lineRule="auto"/>
              <w:rPr>
                <w:rFonts w:cs="B Mitra"/>
              </w:rPr>
            </w:pPr>
            <w:r w:rsidRPr="00BF3F97">
              <w:rPr>
                <w:rFonts w:cs="B Mitra" w:hint="cs"/>
                <w:rtl/>
              </w:rPr>
              <w:t xml:space="preserve"> </w:t>
            </w:r>
            <w:r w:rsidRPr="00BF3F97">
              <w:rPr>
                <w:rFonts w:cs="B Mitra" w:hint="cs"/>
                <w:b/>
                <w:bCs/>
                <w:sz w:val="20"/>
                <w:szCs w:val="20"/>
                <w:rtl/>
              </w:rPr>
              <w:t>جناب آقای مهندس ابراهیم جمیلی</w:t>
            </w:r>
            <w:r w:rsidRPr="00BF3F97">
              <w:rPr>
                <w:rFonts w:cs="B Mitra" w:hint="cs"/>
                <w:rtl/>
              </w:rPr>
              <w:t>-  عضو محترم هیأت امنا.</w:t>
            </w:r>
          </w:p>
          <w:p w:rsidR="00122DA1" w:rsidRPr="005715A9" w:rsidRDefault="00122DA1" w:rsidP="00122DA1">
            <w:pPr>
              <w:spacing w:after="0" w:line="276" w:lineRule="auto"/>
              <w:rPr>
                <w:rFonts w:ascii="Arial" w:hAnsi="Arial" w:cs="Arial"/>
                <w:b/>
                <w:bCs/>
                <w:sz w:val="20"/>
                <w:szCs w:val="20"/>
                <w:u w:val="single"/>
                <w:rtl/>
              </w:rPr>
            </w:pPr>
            <w:r w:rsidRPr="005715A9">
              <w:rPr>
                <w:rFonts w:ascii="Arial" w:hAnsi="Arial" w:cs="Arial" w:hint="cs"/>
                <w:b/>
                <w:bCs/>
                <w:sz w:val="20"/>
                <w:szCs w:val="20"/>
                <w:u w:val="single"/>
                <w:rtl/>
              </w:rPr>
              <w:t>غايبين جلسه:</w:t>
            </w:r>
          </w:p>
          <w:p w:rsidR="00122DA1" w:rsidRPr="001335AE" w:rsidRDefault="00122DA1" w:rsidP="00901D5F">
            <w:pPr>
              <w:pStyle w:val="ListParagraph"/>
              <w:numPr>
                <w:ilvl w:val="0"/>
                <w:numId w:val="58"/>
              </w:numPr>
              <w:spacing w:after="0" w:line="276" w:lineRule="auto"/>
              <w:contextualSpacing w:val="0"/>
              <w:rPr>
                <w:rFonts w:cs="B Mitra"/>
              </w:rPr>
            </w:pPr>
            <w:r w:rsidRPr="001335AE">
              <w:rPr>
                <w:rFonts w:cs="B Mitra"/>
                <w:b/>
                <w:bCs/>
                <w:sz w:val="20"/>
                <w:szCs w:val="20"/>
                <w:rtl/>
              </w:rPr>
              <w:t xml:space="preserve">جناب آقای </w:t>
            </w:r>
            <w:r w:rsidRPr="001335AE">
              <w:rPr>
                <w:rFonts w:cs="B Mitra" w:hint="cs"/>
                <w:b/>
                <w:bCs/>
                <w:sz w:val="20"/>
                <w:szCs w:val="20"/>
                <w:rtl/>
              </w:rPr>
              <w:t>دکتر رضا گرائی نژاد -</w:t>
            </w:r>
            <w:r w:rsidRPr="001335AE">
              <w:rPr>
                <w:rFonts w:cs="B Mitra"/>
                <w:rtl/>
              </w:rPr>
              <w:t xml:space="preserve"> </w:t>
            </w:r>
            <w:r w:rsidRPr="001335AE">
              <w:rPr>
                <w:rFonts w:cs="B Mitra" w:hint="cs"/>
                <w:rtl/>
              </w:rPr>
              <w:t>نماینده محترم سازمان</w:t>
            </w:r>
            <w:r w:rsidRPr="001335AE">
              <w:rPr>
                <w:rFonts w:cs="B Mitra" w:hint="eastAsia"/>
                <w:rtl/>
              </w:rPr>
              <w:t>‌</w:t>
            </w:r>
            <w:r w:rsidRPr="001335AE">
              <w:rPr>
                <w:rFonts w:cs="B Mitra" w:hint="cs"/>
                <w:rtl/>
              </w:rPr>
              <w:t xml:space="preserve"> برنامه و بودجه کشور؛</w:t>
            </w:r>
          </w:p>
          <w:p w:rsidR="00122DA1" w:rsidRPr="001335AE" w:rsidRDefault="00122DA1" w:rsidP="00901D5F">
            <w:pPr>
              <w:pStyle w:val="ListParagraph"/>
              <w:numPr>
                <w:ilvl w:val="0"/>
                <w:numId w:val="58"/>
              </w:numPr>
              <w:spacing w:after="0" w:line="276" w:lineRule="auto"/>
              <w:contextualSpacing w:val="0"/>
              <w:rPr>
                <w:rFonts w:cs="B Mitra"/>
              </w:rPr>
            </w:pPr>
            <w:r w:rsidRPr="001335AE">
              <w:rPr>
                <w:rFonts w:cs="B Mitra" w:hint="cs"/>
                <w:b/>
                <w:bCs/>
                <w:sz w:val="20"/>
                <w:szCs w:val="20"/>
                <w:rtl/>
              </w:rPr>
              <w:t>جناب آقای مهندس جمشید انصاری</w:t>
            </w:r>
            <w:r w:rsidRPr="001335AE">
              <w:rPr>
                <w:rFonts w:ascii="Sakkal Majalla" w:hAnsi="Sakkal Majalla" w:cs="Sakkal Majalla" w:hint="cs"/>
                <w:rtl/>
              </w:rPr>
              <w:t>–</w:t>
            </w:r>
            <w:r w:rsidRPr="001335AE">
              <w:rPr>
                <w:rFonts w:cs="B Mitra" w:hint="cs"/>
                <w:rtl/>
              </w:rPr>
              <w:t xml:space="preserve">  عضو محترم هیأت امنا؛</w:t>
            </w:r>
          </w:p>
          <w:p w:rsidR="00122DA1" w:rsidRPr="001335AE" w:rsidRDefault="00122DA1" w:rsidP="00901D5F">
            <w:pPr>
              <w:pStyle w:val="ListParagraph"/>
              <w:numPr>
                <w:ilvl w:val="0"/>
                <w:numId w:val="58"/>
              </w:numPr>
              <w:spacing w:after="0" w:line="276" w:lineRule="auto"/>
              <w:contextualSpacing w:val="0"/>
              <w:rPr>
                <w:rFonts w:cs="B Mitra"/>
              </w:rPr>
            </w:pPr>
            <w:r w:rsidRPr="001335AE">
              <w:rPr>
                <w:rFonts w:cs="B Mitra" w:hint="cs"/>
                <w:b/>
                <w:bCs/>
                <w:sz w:val="20"/>
                <w:szCs w:val="20"/>
                <w:rtl/>
              </w:rPr>
              <w:t>جناب آقای مهندس اسداله درویش امیری</w:t>
            </w:r>
            <w:r w:rsidRPr="001335AE">
              <w:rPr>
                <w:rFonts w:ascii="Sakkal Majalla" w:hAnsi="Sakkal Majalla" w:cs="Sakkal Majalla" w:hint="cs"/>
                <w:rtl/>
              </w:rPr>
              <w:t>–</w:t>
            </w:r>
            <w:r w:rsidRPr="001335AE">
              <w:rPr>
                <w:rFonts w:cs="B Mitra" w:hint="cs"/>
                <w:rtl/>
              </w:rPr>
              <w:t xml:space="preserve">  عضو محترم هیأت امنا.</w:t>
            </w:r>
          </w:p>
          <w:p w:rsidR="00122DA1" w:rsidRPr="00434A24" w:rsidRDefault="00122DA1" w:rsidP="00D21111">
            <w:pPr>
              <w:spacing w:line="276" w:lineRule="auto"/>
              <w:rPr>
                <w:rFonts w:ascii="Arial" w:hAnsi="Arial" w:cs="Arial"/>
                <w:b/>
                <w:bCs/>
                <w:sz w:val="20"/>
                <w:szCs w:val="20"/>
                <w:u w:val="single"/>
              </w:rPr>
            </w:pPr>
            <w:r w:rsidRPr="00434A24">
              <w:rPr>
                <w:rFonts w:ascii="Arial" w:hAnsi="Arial" w:cs="Arial"/>
                <w:b/>
                <w:bCs/>
                <w:sz w:val="20"/>
                <w:szCs w:val="20"/>
                <w:u w:val="single"/>
                <w:rtl/>
              </w:rPr>
              <w:t>سایر مدعوین:</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جناب آقای دکتر شهاب کسکه - معاون محترم مرکز هیأت</w:t>
            </w:r>
            <w:r w:rsidRPr="001335AE">
              <w:rPr>
                <w:rFonts w:cs="B Mitra" w:hint="eastAsia"/>
                <w:sz w:val="20"/>
                <w:szCs w:val="20"/>
                <w:rtl/>
              </w:rPr>
              <w:t>‌</w:t>
            </w:r>
            <w:r w:rsidRPr="001335AE">
              <w:rPr>
                <w:rFonts w:cs="B Mitra" w:hint="cs"/>
                <w:sz w:val="20"/>
                <w:szCs w:val="20"/>
                <w:rtl/>
              </w:rPr>
              <w:t>های امنا و هیأت</w:t>
            </w:r>
            <w:r w:rsidRPr="001335AE">
              <w:rPr>
                <w:rFonts w:cs="B Mitra" w:hint="eastAsia"/>
                <w:sz w:val="20"/>
                <w:szCs w:val="20"/>
                <w:rtl/>
              </w:rPr>
              <w:t>‌</w:t>
            </w:r>
            <w:r w:rsidRPr="001335AE">
              <w:rPr>
                <w:rFonts w:cs="B Mitra" w:hint="cs"/>
                <w:sz w:val="20"/>
                <w:szCs w:val="20"/>
                <w:rtl/>
              </w:rPr>
              <w:t>های ممیزه در امور هیأت</w:t>
            </w:r>
            <w:r w:rsidRPr="001335AE">
              <w:rPr>
                <w:rFonts w:cs="B Mitra" w:hint="eastAsia"/>
                <w:sz w:val="20"/>
                <w:szCs w:val="20"/>
                <w:rtl/>
              </w:rPr>
              <w:t>‌</w:t>
            </w:r>
            <w:r w:rsidRPr="001335AE">
              <w:rPr>
                <w:rFonts w:cs="B Mitra" w:hint="cs"/>
                <w:sz w:val="20"/>
                <w:szCs w:val="20"/>
                <w:rtl/>
              </w:rPr>
              <w:t>های ممیزه؛</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جناب آقای دکتر ابوالفضل جلیلوند- معاون محترم پژوهشی دانشگاه زنجان؛</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جناب آقای دکتر داود عباسی- معاون محترم برنامه ریزی دانشگاه زنجان؛</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جناب آقای دکتر بهرام ملکی- معاون محترم اداری و مالی دانشگاه زنجان؛</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 xml:space="preserve">جناب آقای دکتر داود اسلامی </w:t>
            </w:r>
            <w:r w:rsidRPr="001335AE">
              <w:rPr>
                <w:rFonts w:ascii="Sakkal Majalla" w:hAnsi="Sakkal Majalla" w:cs="Sakkal Majalla" w:hint="cs"/>
                <w:sz w:val="20"/>
                <w:szCs w:val="20"/>
                <w:rtl/>
              </w:rPr>
              <w:t>–</w:t>
            </w:r>
            <w:r w:rsidRPr="001335AE">
              <w:rPr>
                <w:rFonts w:cs="B Mitra" w:hint="cs"/>
                <w:sz w:val="20"/>
                <w:szCs w:val="20"/>
                <w:rtl/>
              </w:rPr>
              <w:t xml:space="preserve"> مدیر محترم حقوقی دانشگاه زنجان؛</w:t>
            </w:r>
          </w:p>
          <w:p w:rsidR="00122DA1" w:rsidRPr="001335AE" w:rsidRDefault="00122DA1" w:rsidP="00901D5F">
            <w:pPr>
              <w:pStyle w:val="ListParagraph"/>
              <w:numPr>
                <w:ilvl w:val="0"/>
                <w:numId w:val="59"/>
              </w:numPr>
              <w:spacing w:after="0" w:line="276" w:lineRule="auto"/>
              <w:contextualSpacing w:val="0"/>
              <w:rPr>
                <w:rFonts w:cs="B Mitra"/>
                <w:sz w:val="20"/>
                <w:szCs w:val="20"/>
              </w:rPr>
            </w:pPr>
            <w:r w:rsidRPr="001335AE">
              <w:rPr>
                <w:rFonts w:cs="B Mitra" w:hint="cs"/>
                <w:sz w:val="20"/>
                <w:szCs w:val="20"/>
                <w:rtl/>
              </w:rPr>
              <w:t xml:space="preserve">جناب آقای دکتر دین محمدی </w:t>
            </w:r>
            <w:r w:rsidRPr="001335AE">
              <w:rPr>
                <w:rFonts w:ascii="Sakkal Majalla" w:hAnsi="Sakkal Majalla" w:cs="Sakkal Majalla" w:hint="cs"/>
                <w:sz w:val="20"/>
                <w:szCs w:val="20"/>
                <w:rtl/>
              </w:rPr>
              <w:t>–</w:t>
            </w:r>
            <w:r w:rsidRPr="001335AE">
              <w:rPr>
                <w:rFonts w:cs="B Mitra" w:hint="cs"/>
                <w:sz w:val="20"/>
                <w:szCs w:val="20"/>
                <w:rtl/>
              </w:rPr>
              <w:t xml:space="preserve"> مدیر محترم بودجه دانشگاه زنجان؛</w:t>
            </w:r>
          </w:p>
          <w:p w:rsidR="00122DA1" w:rsidRPr="005715A9" w:rsidRDefault="00122DA1" w:rsidP="00901D5F">
            <w:pPr>
              <w:pStyle w:val="ListParagraph"/>
              <w:numPr>
                <w:ilvl w:val="0"/>
                <w:numId w:val="59"/>
              </w:numPr>
              <w:spacing w:after="0" w:line="276" w:lineRule="auto"/>
              <w:contextualSpacing w:val="0"/>
              <w:rPr>
                <w:rFonts w:cs="B Mitra"/>
                <w:sz w:val="16"/>
                <w:szCs w:val="16"/>
                <w:rtl/>
              </w:rPr>
            </w:pPr>
            <w:r w:rsidRPr="001335AE">
              <w:rPr>
                <w:rFonts w:cs="B Mitra" w:hint="cs"/>
                <w:sz w:val="20"/>
                <w:szCs w:val="20"/>
                <w:rtl/>
              </w:rPr>
              <w:t xml:space="preserve">جناب آقای مهندس مهدی حیدری </w:t>
            </w:r>
            <w:r w:rsidRPr="001335AE">
              <w:rPr>
                <w:rFonts w:ascii="Sakkal Majalla" w:hAnsi="Sakkal Majalla" w:cs="Sakkal Majalla" w:hint="cs"/>
                <w:sz w:val="20"/>
                <w:szCs w:val="20"/>
                <w:rtl/>
              </w:rPr>
              <w:t>–</w:t>
            </w:r>
            <w:r w:rsidRPr="001335AE">
              <w:rPr>
                <w:rFonts w:cs="B Mitra" w:hint="cs"/>
                <w:sz w:val="20"/>
                <w:szCs w:val="20"/>
                <w:rtl/>
              </w:rPr>
              <w:t xml:space="preserve"> مدیر محترم بودجه دانشگاه تحصیلات تکمیلی علوم پایه زنجان.</w:t>
            </w:r>
          </w:p>
        </w:tc>
      </w:tr>
      <w:tr w:rsidR="00122DA1" w:rsidRPr="00884EC5" w:rsidTr="00D21111">
        <w:tblPrEx>
          <w:tblBorders>
            <w:insideH w:val="single" w:sz="4" w:space="0" w:color="auto"/>
            <w:insideV w:val="single" w:sz="4" w:space="0" w:color="auto"/>
          </w:tblBorders>
        </w:tblPrEx>
        <w:trPr>
          <w:gridBefore w:val="1"/>
          <w:wBefore w:w="174" w:type="dxa"/>
          <w:trHeight w:val="714"/>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68" w:name="_Toc519336668"/>
            <w:r w:rsidRPr="00884EC5">
              <w:rPr>
                <w:rFonts w:cs="B Zar"/>
                <w:sz w:val="20"/>
                <w:szCs w:val="20"/>
                <w:rtl/>
              </w:rPr>
              <w:lastRenderedPageBreak/>
              <w:t xml:space="preserve">دستور </w:t>
            </w:r>
            <w:r w:rsidRPr="00884EC5">
              <w:rPr>
                <w:rFonts w:cs="B Zar" w:hint="cs"/>
                <w:sz w:val="20"/>
                <w:szCs w:val="20"/>
                <w:rtl/>
              </w:rPr>
              <w:t xml:space="preserve">اول </w:t>
            </w:r>
            <w:r w:rsidRPr="00884EC5">
              <w:rPr>
                <w:rFonts w:cs="B Zar" w:hint="cs"/>
                <w:b w:val="0"/>
                <w:bCs w:val="0"/>
                <w:sz w:val="20"/>
                <w:szCs w:val="20"/>
                <w:rtl/>
              </w:rPr>
              <w:t>(موضوع مصوبه</w:t>
            </w:r>
            <w:r w:rsidRPr="00884EC5">
              <w:rPr>
                <w:rFonts w:cs="B Zar" w:hint="cs"/>
                <w:b w:val="0"/>
                <w:bCs w:val="0"/>
                <w:sz w:val="20"/>
                <w:szCs w:val="20"/>
                <w:u w:val="single"/>
                <w:rtl/>
              </w:rPr>
              <w:t xml:space="preserve"> 1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مین کمیسیون دائمی مورخ 2/4/1397دانشگاه زنجان)</w:t>
            </w:r>
            <w:r w:rsidRPr="00884EC5">
              <w:rPr>
                <w:rFonts w:ascii="Sakkal Majalla" w:hAnsi="Sakkal Majalla" w:cs="Sakkal Majalla" w:hint="cs"/>
                <w:sz w:val="20"/>
                <w:szCs w:val="20"/>
                <w:rtl/>
              </w:rPr>
              <w:t>–</w:t>
            </w:r>
            <w:r w:rsidRPr="00884EC5">
              <w:rPr>
                <w:rFonts w:cs="B Mitra" w:hint="cs"/>
                <w:b w:val="0"/>
                <w:bCs w:val="0"/>
                <w:rtl/>
              </w:rPr>
              <w:t xml:space="preserve"> </w:t>
            </w:r>
            <w:r w:rsidRPr="00884EC5">
              <w:rPr>
                <w:rFonts w:cs="B Zar" w:hint="cs"/>
                <w:sz w:val="20"/>
                <w:szCs w:val="20"/>
                <w:rtl/>
              </w:rPr>
              <w:t>گزارش عملكرد دانشگاه</w:t>
            </w:r>
            <w:r w:rsidRPr="00884EC5">
              <w:rPr>
                <w:rFonts w:cs="B Zar" w:hint="eastAsia"/>
                <w:sz w:val="20"/>
                <w:szCs w:val="20"/>
                <w:rtl/>
              </w:rPr>
              <w:t>‌</w:t>
            </w:r>
            <w:r w:rsidRPr="00884EC5">
              <w:rPr>
                <w:rFonts w:cs="B Zar" w:hint="cs"/>
                <w:sz w:val="20"/>
                <w:szCs w:val="20"/>
                <w:rtl/>
              </w:rPr>
              <w:t>های عضو هیات امنای منطقه زنجان</w:t>
            </w:r>
            <w:bookmarkEnd w:id="168"/>
          </w:p>
        </w:tc>
      </w:tr>
      <w:tr w:rsidR="00122DA1" w:rsidRPr="00884EC5" w:rsidTr="00D21111">
        <w:tblPrEx>
          <w:tblBorders>
            <w:insideH w:val="single" w:sz="4" w:space="0" w:color="auto"/>
            <w:insideV w:val="single" w:sz="4" w:space="0" w:color="auto"/>
          </w:tblBorders>
        </w:tblPrEx>
        <w:trPr>
          <w:gridBefore w:val="1"/>
          <w:wBefore w:w="174" w:type="dxa"/>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sz w:val="21"/>
                <w:szCs w:val="21"/>
                <w:rtl/>
              </w:rPr>
              <w:t xml:space="preserve">« </w:t>
            </w:r>
            <w:r w:rsidRPr="00884EC5">
              <w:rPr>
                <w:rFonts w:cs="B Zar" w:hint="cs"/>
                <w:rtl/>
              </w:rPr>
              <w:t>در ابتداي جلسه آقاي دكتر مموئي ضمن خير مقدم به اعضاي هیأت امنا، خواستار ارائه گزارش عملكرد رؤساي محترم مؤسسات عضو شدند. سپس گزارش آخرین وضعیت موجود و برنامه</w:t>
            </w:r>
            <w:r w:rsidRPr="00884EC5">
              <w:rPr>
                <w:rFonts w:cs="B Zar" w:hint="eastAsia"/>
                <w:rtl/>
              </w:rPr>
              <w:t>‌</w:t>
            </w:r>
            <w:r w:rsidRPr="00884EC5">
              <w:rPr>
                <w:rFonts w:cs="B Zar" w:hint="cs"/>
                <w:rtl/>
              </w:rPr>
              <w:t>های پیش رو در سال 97 دانشگاه</w:t>
            </w:r>
            <w:r w:rsidRPr="00884EC5">
              <w:rPr>
                <w:rFonts w:cs="B Zar" w:hint="eastAsia"/>
                <w:rtl/>
              </w:rPr>
              <w:t>‌</w:t>
            </w:r>
            <w:r w:rsidRPr="00884EC5">
              <w:rPr>
                <w:rFonts w:cs="B Zar" w:hint="cs"/>
                <w:rtl/>
              </w:rPr>
              <w:t>های عضو هیات امنای منطقه زنجان به سمع و نظر اعضاي محترم رسيد و مقرر شد: در خصوص عدم شروع طرح های عمرانی جدید، کنترل اعتبارات هزینه</w:t>
            </w:r>
            <w:r w:rsidRPr="00884EC5">
              <w:rPr>
                <w:rFonts w:cs="B Zar" w:hint="eastAsia"/>
              </w:rPr>
              <w:t>‌</w:t>
            </w:r>
            <w:r w:rsidRPr="00884EC5">
              <w:rPr>
                <w:rFonts w:cs="B Zar" w:hint="cs"/>
                <w:rtl/>
              </w:rPr>
              <w:t>ای و چابک سازی تشکیلات سازمانی، برنامه ریزی لازم معمول دارند</w:t>
            </w:r>
            <w:r w:rsidRPr="00884EC5">
              <w:rPr>
                <w:rFonts w:cs="B Zar" w:hint="cs"/>
                <w:sz w:val="21"/>
                <w:szCs w:val="21"/>
                <w:rtl/>
              </w:rPr>
              <w:t>.»</w:t>
            </w:r>
            <w:r w:rsidRPr="00884EC5">
              <w:rPr>
                <w:rFonts w:cs="B Zar" w:hint="cs"/>
                <w:sz w:val="20"/>
                <w:szCs w:val="20"/>
                <w:rtl/>
              </w:rPr>
              <w:t xml:space="preserve">  </w:t>
            </w:r>
            <w:r w:rsidRPr="00884EC5">
              <w:rPr>
                <w:rFonts w:cs="B Mitra" w:hint="cs"/>
                <w:rtl/>
              </w:rPr>
              <w:t xml:space="preserve">  </w:t>
            </w:r>
            <w:r w:rsidRPr="00884EC5">
              <w:rPr>
                <w:rFonts w:cs="B Zar" w:hint="cs"/>
                <w:sz w:val="18"/>
                <w:szCs w:val="18"/>
                <w:rtl/>
              </w:rPr>
              <w:t xml:space="preserve"> </w:t>
            </w:r>
          </w:p>
        </w:tc>
      </w:tr>
    </w:tbl>
    <w:p w:rsidR="00122DA1" w:rsidRPr="00884EC5" w:rsidRDefault="00122DA1" w:rsidP="00122DA1">
      <w:pPr>
        <w:rPr>
          <w:sz w:val="2"/>
          <w:szCs w:val="2"/>
          <w:rtl/>
        </w:rPr>
      </w:pPr>
    </w:p>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69" w:name="_Toc519336669"/>
            <w:r w:rsidRPr="00884EC5">
              <w:rPr>
                <w:rFonts w:cs="B Zar"/>
                <w:sz w:val="20"/>
                <w:szCs w:val="20"/>
                <w:rtl/>
              </w:rPr>
              <w:t xml:space="preserve">دستور </w:t>
            </w:r>
            <w:r w:rsidRPr="00884EC5">
              <w:rPr>
                <w:rFonts w:cs="B Zar" w:hint="cs"/>
                <w:sz w:val="20"/>
                <w:szCs w:val="20"/>
                <w:rtl/>
              </w:rPr>
              <w:t xml:space="preserve">دوم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1</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تصویب اصلاحیه موافقتنامه بودجه تفصیلی سال 1396 و موافقتنامه بودجه تفصیلی سال 1397 دانشگاه تحصیلات تکمیلی علوم پایه زنجان</w:t>
            </w:r>
            <w:bookmarkEnd w:id="169"/>
          </w:p>
        </w:tc>
      </w:tr>
      <w:tr w:rsidR="00122DA1" w:rsidRPr="00884EC5" w:rsidTr="00D21111">
        <w:trPr>
          <w:trHeight w:val="1074"/>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sz w:val="21"/>
                <w:szCs w:val="21"/>
                <w:rtl/>
              </w:rPr>
              <w:t xml:space="preserve">« </w:t>
            </w:r>
            <w:r w:rsidRPr="00884EC5">
              <w:rPr>
                <w:rFonts w:cs="B Zar" w:hint="cs"/>
                <w:rtl/>
              </w:rPr>
              <w:t>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 xml:space="preserve">های توسعه کشور </w:t>
            </w:r>
            <w:r w:rsidRPr="00884EC5">
              <w:rPr>
                <w:rFonts w:cs="B Zar" w:hint="cs"/>
                <w:rtl/>
              </w:rPr>
              <w:t>و بندهای (ج) و (د) قانون تشکیل هیات</w:t>
            </w:r>
            <w:r w:rsidRPr="00884EC5">
              <w:rPr>
                <w:rFonts w:cs="B Zar" w:hint="eastAsia"/>
                <w:rtl/>
              </w:rPr>
              <w:t>‌</w:t>
            </w:r>
            <w:r w:rsidRPr="00884EC5">
              <w:rPr>
                <w:rFonts w:cs="B Zar" w:hint="cs"/>
                <w:rtl/>
              </w:rPr>
              <w:t>های امنا، اصلاحیه بودجه تفصیلی سال 1396 و بودجه تفصیلی سال 1397 دانشگاه تحصیلات تکمیلی علوم پایه زنجان باتوجه  به هماهنگي با دفتر برنامه، بودجه و تشکیلات وزارت علوم، تحقیقات و فناوری به تصویب رسید.» مقرر شد با توجه به مفاد تبصره بند (ب) ماده 4 دستورالعمل مدیریت سبز ابلاغیه وزارت متبوع، یک درصد از اعتبار سالیانه دانشگاه با عنوان مدیریت سبز در بودجه تفصیلی لحاظ و برنامه</w:t>
            </w:r>
            <w:r w:rsidRPr="00884EC5">
              <w:rPr>
                <w:rFonts w:cs="B Zar" w:hint="cs"/>
                <w:rtl/>
              </w:rPr>
              <w:softHyphen/>
              <w:t>ي آن به جلسه</w:t>
            </w:r>
            <w:r w:rsidRPr="00884EC5">
              <w:rPr>
                <w:rFonts w:cs="B Zar" w:hint="cs"/>
                <w:rtl/>
              </w:rPr>
              <w:softHyphen/>
            </w:r>
            <w:r w:rsidRPr="00884EC5">
              <w:rPr>
                <w:rFonts w:cs="B Zar"/>
                <w:rtl/>
              </w:rPr>
              <w:softHyphen/>
            </w:r>
            <w:r w:rsidRPr="00884EC5">
              <w:rPr>
                <w:rFonts w:cs="B Zar" w:hint="cs"/>
                <w:rtl/>
              </w:rPr>
              <w:t>ي بعدي هیأت امنا ارائه شود.</w:t>
            </w:r>
            <w:r w:rsidRPr="00884EC5">
              <w:rPr>
                <w:rFonts w:cs="B Zar" w:hint="cs"/>
                <w:sz w:val="20"/>
                <w:szCs w:val="20"/>
                <w:rtl/>
              </w:rPr>
              <w:t xml:space="preserve"> »</w:t>
            </w:r>
            <w:r w:rsidRPr="00884EC5">
              <w:rPr>
                <w:rFonts w:cs="B Zar" w:hint="cs"/>
                <w:rtl/>
              </w:rPr>
              <w:t xml:space="preserve"> </w:t>
            </w:r>
            <w:r w:rsidRPr="00884EC5">
              <w:rPr>
                <w:rFonts w:cs="B Zar" w:hint="cs"/>
                <w:sz w:val="21"/>
                <w:szCs w:val="21"/>
                <w:rtl/>
              </w:rPr>
              <w:t xml:space="preserve"> </w:t>
            </w:r>
          </w:p>
        </w:tc>
      </w:tr>
    </w:tbl>
    <w:p w:rsidR="00122DA1" w:rsidRPr="00884EC5" w:rsidRDefault="00122DA1" w:rsidP="00122DA1">
      <w:pPr>
        <w:tabs>
          <w:tab w:val="left" w:pos="3480"/>
        </w:tabs>
        <w:rPr>
          <w:sz w:val="8"/>
          <w:szCs w:val="8"/>
          <w:rtl/>
        </w:rPr>
      </w:pPr>
      <w:r w:rsidRPr="00884EC5">
        <w:rPr>
          <w:sz w:val="2"/>
          <w:szCs w:val="2"/>
          <w:rtl/>
        </w:rPr>
        <w:tab/>
      </w: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0" w:name="_Toc519336670"/>
            <w:r w:rsidRPr="00884EC5">
              <w:rPr>
                <w:rFonts w:cs="B Zar"/>
                <w:sz w:val="20"/>
                <w:szCs w:val="20"/>
                <w:rtl/>
              </w:rPr>
              <w:t xml:space="preserve">دستور </w:t>
            </w:r>
            <w:r w:rsidRPr="00884EC5">
              <w:rPr>
                <w:rFonts w:cs="B Zar" w:hint="cs"/>
                <w:sz w:val="20"/>
                <w:szCs w:val="20"/>
                <w:rtl/>
              </w:rPr>
              <w:t xml:space="preserve">سوم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مین کمیسیون دائمی مورخ 2/4/1397دانشگاه زنجان)</w:t>
            </w:r>
            <w:r w:rsidRPr="00884EC5">
              <w:rPr>
                <w:rFonts w:ascii="Sakkal Majalla" w:hAnsi="Sakkal Majalla" w:cs="Sakkal Majalla" w:hint="cs"/>
                <w:sz w:val="20"/>
                <w:szCs w:val="20"/>
                <w:rtl/>
              </w:rPr>
              <w:t>–</w:t>
            </w:r>
            <w:r w:rsidRPr="00884EC5">
              <w:rPr>
                <w:rFonts w:cs="B Mitra" w:hint="cs"/>
                <w:b w:val="0"/>
                <w:bCs w:val="0"/>
                <w:rtl/>
              </w:rPr>
              <w:t xml:space="preserve"> </w:t>
            </w:r>
            <w:r w:rsidRPr="00884EC5">
              <w:rPr>
                <w:rFonts w:cs="B Zar" w:hint="cs"/>
                <w:sz w:val="20"/>
                <w:szCs w:val="20"/>
                <w:rtl/>
              </w:rPr>
              <w:t>تصویب اصلاحیه موافقتنامه بودجه تفصیلی سال 1396 و موافقتنامه بودجه تفصیلی سال 1397 دانشگاه زنجان</w:t>
            </w:r>
            <w:bookmarkEnd w:id="170"/>
          </w:p>
        </w:tc>
      </w:tr>
      <w:tr w:rsidR="00122DA1" w:rsidRPr="00884EC5" w:rsidTr="00D21111">
        <w:trPr>
          <w:trHeight w:val="711"/>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sz w:val="21"/>
                <w:szCs w:val="21"/>
                <w:rtl/>
              </w:rPr>
              <w:t xml:space="preserve">« </w:t>
            </w:r>
            <w:r w:rsidRPr="00884EC5">
              <w:rPr>
                <w:rFonts w:cs="B Zar" w:hint="cs"/>
                <w:rtl/>
              </w:rPr>
              <w:t>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 xml:space="preserve">قانون احکام دائمی برنامه های توسعه کشور </w:t>
            </w:r>
            <w:r w:rsidRPr="00884EC5">
              <w:rPr>
                <w:rFonts w:cs="B Zar" w:hint="cs"/>
                <w:rtl/>
              </w:rPr>
              <w:t xml:space="preserve">و بندهای "ج" و "د" ماده" </w:t>
            </w:r>
            <w:r w:rsidRPr="00884EC5">
              <w:rPr>
                <w:rFonts w:cs="B Zar" w:hint="cs"/>
                <w:u w:val="single"/>
                <w:rtl/>
              </w:rPr>
              <w:t>7</w:t>
            </w:r>
            <w:r w:rsidRPr="00884EC5">
              <w:rPr>
                <w:rFonts w:cs="B Zar" w:hint="cs"/>
                <w:rtl/>
              </w:rPr>
              <w:t>" قانون تشکیل هیات</w:t>
            </w:r>
            <w:r w:rsidRPr="00884EC5">
              <w:rPr>
                <w:rFonts w:cs="B Zar" w:hint="eastAsia"/>
                <w:rtl/>
              </w:rPr>
              <w:t>‌</w:t>
            </w:r>
            <w:r w:rsidRPr="00884EC5">
              <w:rPr>
                <w:rFonts w:cs="B Zar" w:hint="cs"/>
                <w:rtl/>
              </w:rPr>
              <w:t>های امناء دانشگاه</w:t>
            </w:r>
            <w:r w:rsidRPr="00884EC5">
              <w:rPr>
                <w:rFonts w:cs="B Zar"/>
                <w:rtl/>
              </w:rPr>
              <w:softHyphen/>
            </w:r>
            <w:r w:rsidRPr="00884EC5">
              <w:rPr>
                <w:rFonts w:cs="B Zar" w:hint="cs"/>
                <w:rtl/>
              </w:rPr>
              <w:t>ها و موسسات آموزش عالی و باتوجه به هماهنگي با دفتر برنامه، بودجه و تشکیلات وزارت علوم، تحقیقات و فناوری، اصلاحیه موافقت</w:t>
            </w:r>
            <w:r w:rsidRPr="00884EC5">
              <w:rPr>
                <w:rFonts w:cs="B Zar"/>
                <w:rtl/>
              </w:rPr>
              <w:softHyphen/>
            </w:r>
            <w:r w:rsidRPr="00884EC5">
              <w:rPr>
                <w:rFonts w:cs="B Zar" w:hint="cs"/>
                <w:rtl/>
              </w:rPr>
              <w:t>نامه بودجه تفصیلی سال</w:t>
            </w:r>
            <w:r w:rsidRPr="00884EC5">
              <w:rPr>
                <w:rFonts w:cs="B Zar"/>
              </w:rPr>
              <w:t xml:space="preserve">1396 </w:t>
            </w:r>
            <w:r w:rsidRPr="00884EC5">
              <w:rPr>
                <w:rFonts w:cs="B Zar" w:hint="cs"/>
                <w:rtl/>
              </w:rPr>
              <w:t xml:space="preserve">و موافقتنامه بودجه تفصیلی سال </w:t>
            </w:r>
            <w:r w:rsidRPr="00884EC5">
              <w:rPr>
                <w:rFonts w:cs="B Zar"/>
              </w:rPr>
              <w:t>1397</w:t>
            </w:r>
            <w:r w:rsidRPr="00884EC5">
              <w:rPr>
                <w:rFonts w:cs="B Zar" w:hint="cs"/>
                <w:rtl/>
              </w:rPr>
              <w:t xml:space="preserve"> دانشگاه زنجان و دانشکده فنی مهندسی ابهر تصویب رسید.» مقرر شد با توجه به مفاد تبصره بند (ب) ماده 4 دستورالعمل مدیریت سبز ابلاغیه وزارت متبوع، یک درصد از اعتبار سالیانه دانشگاه با عنوان مدیریت سبز در بودجه تفصیلی و براي طرح افزايش مهارت</w:t>
            </w:r>
            <w:r w:rsidRPr="00884EC5">
              <w:rPr>
                <w:rFonts w:cs="B Zar"/>
                <w:rtl/>
              </w:rPr>
              <w:softHyphen/>
            </w:r>
            <w:r w:rsidRPr="00884EC5">
              <w:rPr>
                <w:rFonts w:cs="B Zar" w:hint="cs"/>
                <w:rtl/>
              </w:rPr>
              <w:t>افزايي و اشتغال</w:t>
            </w:r>
            <w:r w:rsidRPr="00884EC5">
              <w:rPr>
                <w:rFonts w:cs="B Zar" w:hint="cs"/>
                <w:rtl/>
              </w:rPr>
              <w:softHyphen/>
              <w:t>پذيري دانشجويان كارشناسي، حداقل 2% از اعتبارات اختصاصي لحاظ و هزينه شود. همچنين 15% از بودجه دانشگاه به شرط تحقق به موضوع پژوهش اختصاص يابد.</w:t>
            </w:r>
            <w:r w:rsidRPr="00884EC5">
              <w:rPr>
                <w:rFonts w:cs="B Zar" w:hint="cs"/>
                <w:sz w:val="20"/>
                <w:szCs w:val="20"/>
                <w:rtl/>
              </w:rPr>
              <w:t xml:space="preserve"> »</w:t>
            </w:r>
          </w:p>
        </w:tc>
      </w:tr>
    </w:tbl>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1" w:name="_Toc519336671"/>
            <w:r w:rsidRPr="00884EC5">
              <w:rPr>
                <w:rFonts w:cs="B Zar"/>
                <w:sz w:val="20"/>
                <w:szCs w:val="20"/>
                <w:rtl/>
              </w:rPr>
              <w:t xml:space="preserve">دستور </w:t>
            </w:r>
            <w:r w:rsidRPr="00884EC5">
              <w:rPr>
                <w:rFonts w:cs="B Zar" w:hint="cs"/>
                <w:sz w:val="20"/>
                <w:szCs w:val="20"/>
                <w:rtl/>
              </w:rPr>
              <w:t xml:space="preserve">چهارم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2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و مصوبه </w:t>
            </w:r>
            <w:r w:rsidRPr="00884EC5">
              <w:rPr>
                <w:rFonts w:cs="B Zar" w:hint="cs"/>
                <w:b w:val="0"/>
                <w:bCs w:val="0"/>
                <w:sz w:val="20"/>
                <w:szCs w:val="20"/>
                <w:u w:val="single"/>
                <w:rtl/>
              </w:rPr>
              <w:t>13</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 xml:space="preserve">مین کمیسیون دائمی مورخ 20/4/1397 دانشگاه تحصیلات تکمیلی علوم پایه زنجان) - </w:t>
            </w:r>
            <w:r w:rsidRPr="00884EC5">
              <w:rPr>
                <w:rFonts w:cs="B Zar" w:hint="cs"/>
                <w:sz w:val="20"/>
                <w:szCs w:val="20"/>
                <w:rtl/>
              </w:rPr>
              <w:t>تعیین ضریب حقوق اعضای هیات علمی دانشگاه</w:t>
            </w:r>
            <w:r w:rsidRPr="00884EC5">
              <w:rPr>
                <w:rFonts w:cs="B Zar" w:hint="eastAsia"/>
                <w:sz w:val="20"/>
                <w:szCs w:val="20"/>
                <w:rtl/>
              </w:rPr>
              <w:t>‌های عضو هیات امنای منطقه</w:t>
            </w:r>
            <w:r w:rsidRPr="00884EC5">
              <w:rPr>
                <w:rFonts w:cs="B Zar" w:hint="cs"/>
                <w:sz w:val="20"/>
                <w:szCs w:val="20"/>
                <w:rtl/>
              </w:rPr>
              <w:t xml:space="preserve"> زنجان برای سال 1397</w:t>
            </w:r>
            <w:bookmarkEnd w:id="171"/>
            <w:r w:rsidRPr="00884EC5">
              <w:rPr>
                <w:rFonts w:cs="B Zar" w:hint="cs"/>
                <w:sz w:val="20"/>
                <w:szCs w:val="20"/>
                <w:rtl/>
              </w:rPr>
              <w:t xml:space="preserve">  </w:t>
            </w:r>
          </w:p>
        </w:tc>
      </w:tr>
      <w:tr w:rsidR="00122DA1" w:rsidRPr="00884EC5" w:rsidTr="00D21111">
        <w:trPr>
          <w:trHeight w:val="1306"/>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بند (ن ) ماده (7) قانون تشکیل هیات</w:t>
            </w:r>
            <w:r w:rsidRPr="00884EC5">
              <w:rPr>
                <w:rFonts w:cs="B Zar"/>
                <w:rtl/>
              </w:rPr>
              <w:softHyphen/>
            </w:r>
            <w:r w:rsidRPr="00884EC5">
              <w:rPr>
                <w:rFonts w:cs="B Zar" w:hint="cs"/>
                <w:rtl/>
              </w:rPr>
              <w:t>های امنای دانشگاه</w:t>
            </w:r>
            <w:r w:rsidRPr="00884EC5">
              <w:rPr>
                <w:rFonts w:cs="B Zar"/>
                <w:rtl/>
              </w:rPr>
              <w:softHyphen/>
            </w:r>
            <w:r w:rsidRPr="00884EC5">
              <w:rPr>
                <w:rFonts w:cs="B Zar" w:hint="cs"/>
                <w:rtl/>
              </w:rPr>
              <w:t xml:space="preserve">ها و موسسات آموزش عالی و  بند </w:t>
            </w:r>
            <w:r w:rsidRPr="00884EC5">
              <w:rPr>
                <w:rFonts w:cs="Cambria" w:hint="cs"/>
                <w:rtl/>
              </w:rPr>
              <w:t>"</w:t>
            </w:r>
            <w:r w:rsidRPr="00884EC5">
              <w:rPr>
                <w:rFonts w:cs="B Zar" w:hint="cs"/>
                <w:u w:val="single"/>
                <w:rtl/>
              </w:rPr>
              <w:t>1</w:t>
            </w:r>
            <w:r w:rsidRPr="00884EC5">
              <w:rPr>
                <w:rFonts w:cs="Cambria" w:hint="cs"/>
                <w:rtl/>
              </w:rPr>
              <w:t>"</w:t>
            </w:r>
            <w:r w:rsidRPr="00884EC5">
              <w:rPr>
                <w:rFonts w:cs="B Zar" w:hint="cs"/>
                <w:rtl/>
              </w:rPr>
              <w:t xml:space="preserve"> تصویب نامه شماره 14896 ت 55313 </w:t>
            </w:r>
            <w:r w:rsidRPr="00884EC5">
              <w:rPr>
                <w:rFonts w:hint="cs"/>
                <w:rtl/>
              </w:rPr>
              <w:t xml:space="preserve">ھ </w:t>
            </w:r>
            <w:r w:rsidRPr="00884EC5">
              <w:rPr>
                <w:rFonts w:cs="B Zar" w:hint="cs"/>
                <w:rtl/>
              </w:rPr>
              <w:t xml:space="preserve">مورخ 16/2/97 هیات وزیران و تبصره </w:t>
            </w:r>
            <w:r w:rsidRPr="00884EC5">
              <w:rPr>
                <w:rFonts w:cs="Cambria" w:hint="cs"/>
                <w:rtl/>
              </w:rPr>
              <w:t>"</w:t>
            </w:r>
            <w:r w:rsidRPr="00884EC5">
              <w:rPr>
                <w:rFonts w:cs="B Zar" w:hint="cs"/>
                <w:u w:val="single"/>
                <w:rtl/>
              </w:rPr>
              <w:t>3</w:t>
            </w:r>
            <w:r w:rsidRPr="00884EC5">
              <w:rPr>
                <w:rFonts w:cs="Cambria" w:hint="cs"/>
                <w:rtl/>
              </w:rPr>
              <w:t>"</w:t>
            </w:r>
            <w:r w:rsidRPr="00884EC5">
              <w:rPr>
                <w:rFonts w:cs="B Zar" w:hint="cs"/>
                <w:rtl/>
              </w:rPr>
              <w:t xml:space="preserve"> ماده</w:t>
            </w:r>
            <w:r w:rsidRPr="00884EC5">
              <w:rPr>
                <w:rFonts w:cs="B Zar" w:hint="cs"/>
                <w:u w:val="single"/>
                <w:rtl/>
              </w:rPr>
              <w:t xml:space="preserve"> </w:t>
            </w:r>
            <w:r w:rsidRPr="00884EC5">
              <w:rPr>
                <w:rFonts w:cs="Cambria" w:hint="cs"/>
                <w:rtl/>
              </w:rPr>
              <w:t>"</w:t>
            </w:r>
            <w:r w:rsidRPr="00884EC5">
              <w:rPr>
                <w:rFonts w:cs="B Zar" w:hint="cs"/>
                <w:u w:val="single"/>
                <w:rtl/>
              </w:rPr>
              <w:t>55</w:t>
            </w:r>
            <w:r w:rsidRPr="00884EC5">
              <w:rPr>
                <w:rFonts w:cs="Cambria" w:hint="cs"/>
                <w:rtl/>
              </w:rPr>
              <w:t>"</w:t>
            </w:r>
            <w:r w:rsidRPr="00884EC5">
              <w:rPr>
                <w:rFonts w:cs="B Zar" w:hint="cs"/>
                <w:rtl/>
              </w:rPr>
              <w:t xml:space="preserve"> آیین</w:t>
            </w:r>
            <w:r w:rsidRPr="00884EC5">
              <w:rPr>
                <w:rFonts w:cs="B Zar"/>
                <w:rtl/>
              </w:rPr>
              <w:softHyphen/>
            </w:r>
            <w:r w:rsidRPr="00884EC5">
              <w:rPr>
                <w:rFonts w:cs="B Zar" w:hint="cs"/>
                <w:rtl/>
              </w:rPr>
              <w:t xml:space="preserve">نامه استخدامی اعضای هیات علمی، با تعیین ضریب حقوق اعضای هیات علمی برای سال </w:t>
            </w:r>
            <w:r w:rsidRPr="00884EC5">
              <w:rPr>
                <w:rFonts w:cs="B Zar" w:hint="cs"/>
                <w:u w:val="single"/>
                <w:rtl/>
              </w:rPr>
              <w:t>1397</w:t>
            </w:r>
            <w:r w:rsidRPr="00884EC5">
              <w:rPr>
                <w:rFonts w:cs="B Zar" w:hint="cs"/>
                <w:rtl/>
              </w:rPr>
              <w:t xml:space="preserve"> به میزان (</w:t>
            </w:r>
            <w:r w:rsidRPr="00884EC5">
              <w:rPr>
                <w:rFonts w:cs="B Zar" w:hint="cs"/>
                <w:u w:val="single"/>
                <w:rtl/>
              </w:rPr>
              <w:t>25593</w:t>
            </w:r>
            <w:r w:rsidRPr="00884EC5">
              <w:rPr>
                <w:rFonts w:cs="B Zar" w:hint="cs"/>
                <w:rtl/>
              </w:rPr>
              <w:t>)  بیست و پنج هزار و پانصد و نود و سه ریال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tabs>
          <w:tab w:val="left" w:pos="3789"/>
        </w:tabs>
        <w:rPr>
          <w:sz w:val="2"/>
          <w:szCs w:val="2"/>
          <w:rtl/>
        </w:rPr>
      </w:pPr>
      <w:r w:rsidRPr="00884EC5">
        <w:rPr>
          <w:sz w:val="12"/>
          <w:szCs w:val="12"/>
          <w:rtl/>
        </w:rPr>
        <w:tab/>
      </w:r>
    </w:p>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2" w:name="_Toc519336672"/>
            <w:r w:rsidRPr="00884EC5">
              <w:rPr>
                <w:rFonts w:cs="B Zar"/>
                <w:sz w:val="20"/>
                <w:szCs w:val="20"/>
                <w:rtl/>
              </w:rPr>
              <w:lastRenderedPageBreak/>
              <w:t xml:space="preserve">دستور </w:t>
            </w:r>
            <w:r w:rsidRPr="00884EC5">
              <w:rPr>
                <w:rFonts w:cs="B Zar" w:hint="cs"/>
                <w:sz w:val="20"/>
                <w:szCs w:val="20"/>
                <w:rtl/>
              </w:rPr>
              <w:t xml:space="preserve">پنجم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3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 xml:space="preserve">تعیین حسابرس برای سال </w:t>
            </w:r>
            <w:r w:rsidRPr="00884EC5">
              <w:rPr>
                <w:rFonts w:cs="B Zar"/>
                <w:sz w:val="20"/>
                <w:szCs w:val="20"/>
              </w:rPr>
              <w:t>1396</w:t>
            </w:r>
            <w:r w:rsidRPr="00884EC5">
              <w:rPr>
                <w:rFonts w:cs="B Zar" w:hint="cs"/>
                <w:sz w:val="20"/>
                <w:szCs w:val="20"/>
                <w:rtl/>
              </w:rPr>
              <w:t xml:space="preserve"> دانشگاه زنجان</w:t>
            </w:r>
            <w:bookmarkEnd w:id="172"/>
            <w:r w:rsidRPr="00884EC5">
              <w:rPr>
                <w:rFonts w:cs="B Zar" w:hint="cs"/>
                <w:sz w:val="20"/>
                <w:szCs w:val="20"/>
                <w:rtl/>
              </w:rPr>
              <w:t xml:space="preserve">      </w:t>
            </w:r>
          </w:p>
        </w:tc>
      </w:tr>
      <w:tr w:rsidR="00122DA1" w:rsidRPr="00884EC5" w:rsidTr="00D21111">
        <w:trPr>
          <w:trHeight w:val="295"/>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xml:space="preserve">« به استناد ماده" </w:t>
            </w:r>
            <w:r w:rsidRPr="00884EC5">
              <w:rPr>
                <w:rFonts w:cs="B Zar" w:hint="cs"/>
                <w:u w:val="single"/>
                <w:rtl/>
              </w:rPr>
              <w:t>1</w:t>
            </w:r>
            <w:r w:rsidRPr="00884EC5">
              <w:rPr>
                <w:rFonts w:cs="B Zar" w:hint="cs"/>
                <w:rtl/>
              </w:rPr>
              <w:t>"</w:t>
            </w:r>
            <w:r w:rsidRPr="00884EC5">
              <w:rPr>
                <w:rFonts w:cs="B Zar"/>
                <w:rtl/>
              </w:rPr>
              <w:t xml:space="preserve"> </w:t>
            </w:r>
            <w:r w:rsidRPr="00884EC5">
              <w:rPr>
                <w:rFonts w:cs="B Zar" w:hint="cs"/>
                <w:rtl/>
              </w:rPr>
              <w:t xml:space="preserve"> </w:t>
            </w:r>
            <w:r w:rsidRPr="00884EC5">
              <w:rPr>
                <w:rFonts w:cs="B Zar"/>
                <w:rtl/>
              </w:rPr>
              <w:t xml:space="preserve">قانون احکام دائمی برنامه های توسعه کشور </w:t>
            </w:r>
            <w:r w:rsidRPr="00884EC5">
              <w:rPr>
                <w:rFonts w:cs="B Zar" w:hint="cs"/>
                <w:rtl/>
              </w:rPr>
              <w:t>، بند (ن ) ماده (7) قانون تشکیل هیات</w:t>
            </w:r>
            <w:r w:rsidRPr="00884EC5">
              <w:rPr>
                <w:rFonts w:cs="B Zar"/>
                <w:rtl/>
              </w:rPr>
              <w:softHyphen/>
            </w:r>
            <w:r w:rsidRPr="00884EC5">
              <w:rPr>
                <w:rFonts w:cs="B Zar" w:hint="cs"/>
                <w:rtl/>
              </w:rPr>
              <w:t>های امنای دانشگاه</w:t>
            </w:r>
            <w:r w:rsidRPr="00884EC5">
              <w:rPr>
                <w:rFonts w:cs="B Zar"/>
                <w:rtl/>
              </w:rPr>
              <w:softHyphen/>
            </w:r>
            <w:r w:rsidRPr="00884EC5">
              <w:rPr>
                <w:rFonts w:cs="B Zar" w:hint="cs"/>
                <w:rtl/>
              </w:rPr>
              <w:t>ها و موسسات آموزش عالی و  بند "ز" ماده "</w:t>
            </w:r>
            <w:r w:rsidRPr="00884EC5">
              <w:rPr>
                <w:rFonts w:cs="B Zar" w:hint="cs"/>
                <w:u w:val="single"/>
                <w:rtl/>
              </w:rPr>
              <w:t xml:space="preserve"> 7</w:t>
            </w:r>
            <w:r w:rsidRPr="00884EC5">
              <w:rPr>
                <w:rFonts w:cs="B Zar" w:hint="cs"/>
                <w:rtl/>
              </w:rPr>
              <w:t xml:space="preserve"> " قانون تشکیل هیات</w:t>
            </w:r>
            <w:r w:rsidRPr="00884EC5">
              <w:rPr>
                <w:rFonts w:cs="B Zar" w:hint="eastAsia"/>
                <w:rtl/>
              </w:rPr>
              <w:t>‌</w:t>
            </w:r>
            <w:r w:rsidRPr="00884EC5">
              <w:rPr>
                <w:rFonts w:cs="B Zar" w:hint="cs"/>
                <w:rtl/>
              </w:rPr>
              <w:t xml:space="preserve">های امنا و تبصره </w:t>
            </w:r>
            <w:r w:rsidRPr="00884EC5">
              <w:rPr>
                <w:rFonts w:cs="Cambria" w:hint="cs"/>
                <w:rtl/>
              </w:rPr>
              <w:t>"</w:t>
            </w:r>
            <w:r w:rsidRPr="00884EC5">
              <w:rPr>
                <w:rFonts w:cs="B Zar" w:hint="cs"/>
                <w:rtl/>
              </w:rPr>
              <w:t>2</w:t>
            </w:r>
            <w:r w:rsidRPr="00884EC5">
              <w:rPr>
                <w:rFonts w:cs="Cambria" w:hint="cs"/>
                <w:rtl/>
              </w:rPr>
              <w:t>"</w:t>
            </w:r>
            <w:r w:rsidRPr="00884EC5">
              <w:rPr>
                <w:rFonts w:cs="B Zar" w:hint="cs"/>
                <w:rtl/>
              </w:rPr>
              <w:t xml:space="preserve"> ماده </w:t>
            </w:r>
            <w:r w:rsidRPr="00884EC5">
              <w:rPr>
                <w:rFonts w:cs="Cambria" w:hint="cs"/>
                <w:rtl/>
              </w:rPr>
              <w:t>"</w:t>
            </w:r>
            <w:r w:rsidRPr="00884EC5">
              <w:rPr>
                <w:rFonts w:cs="B Zar" w:hint="cs"/>
                <w:rtl/>
              </w:rPr>
              <w:t>17</w:t>
            </w:r>
            <w:r w:rsidRPr="00884EC5">
              <w:rPr>
                <w:rFonts w:cs="Cambria" w:hint="cs"/>
                <w:rtl/>
              </w:rPr>
              <w:t>"</w:t>
            </w:r>
            <w:r w:rsidRPr="00884EC5">
              <w:rPr>
                <w:rFonts w:cs="B Zar" w:hint="cs"/>
                <w:rtl/>
              </w:rPr>
              <w:t xml:space="preserve"> آیین نامه مالی معاملاتی دانشگاه، با تعیین </w:t>
            </w:r>
            <w:r w:rsidRPr="00884EC5">
              <w:rPr>
                <w:rFonts w:cs="Cambria" w:hint="cs"/>
                <w:rtl/>
              </w:rPr>
              <w:t>"</w:t>
            </w:r>
            <w:r w:rsidRPr="00884EC5">
              <w:rPr>
                <w:rFonts w:cs="B Zar" w:hint="cs"/>
                <w:rtl/>
              </w:rPr>
              <w:t xml:space="preserve">موسسه حسابرسی سنجیده روش آریا" برای حسابرسی سال </w:t>
            </w:r>
            <w:r w:rsidRPr="00884EC5">
              <w:rPr>
                <w:rFonts w:cs="B Zar" w:hint="cs"/>
                <w:u w:val="single"/>
                <w:rtl/>
              </w:rPr>
              <w:t xml:space="preserve">1396 </w:t>
            </w:r>
            <w:r w:rsidRPr="00884EC5">
              <w:rPr>
                <w:rFonts w:cs="B Zar" w:hint="cs"/>
                <w:rtl/>
              </w:rPr>
              <w:t xml:space="preserve">دانشگاه زنجان، به مبلغ </w:t>
            </w:r>
            <w:r w:rsidRPr="00884EC5">
              <w:rPr>
                <w:rFonts w:cs="B Zar" w:hint="cs"/>
                <w:u w:val="single"/>
                <w:rtl/>
              </w:rPr>
              <w:t>/000/000/200</w:t>
            </w:r>
            <w:r w:rsidRPr="00884EC5">
              <w:rPr>
                <w:rFonts w:cs="B Zar" w:hint="cs"/>
                <w:rtl/>
              </w:rPr>
              <w:t xml:space="preserve"> ریال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tabs>
          <w:tab w:val="left" w:pos="1162"/>
        </w:tabs>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3" w:name="_Toc519336673"/>
            <w:r w:rsidRPr="00884EC5">
              <w:rPr>
                <w:rFonts w:cs="B Zar"/>
                <w:sz w:val="20"/>
                <w:szCs w:val="20"/>
                <w:rtl/>
              </w:rPr>
              <w:t xml:space="preserve">دستور </w:t>
            </w:r>
            <w:r w:rsidRPr="00884EC5">
              <w:rPr>
                <w:rFonts w:cs="B Zar" w:hint="cs"/>
                <w:sz w:val="20"/>
                <w:szCs w:val="20"/>
                <w:rtl/>
              </w:rPr>
              <w:t>ششم</w:t>
            </w:r>
            <w:r w:rsidRPr="00884EC5">
              <w:rPr>
                <w:rFonts w:cs="B Zar" w:hint="cs"/>
                <w:b w:val="0"/>
                <w:bCs w:val="0"/>
                <w:sz w:val="20"/>
                <w:szCs w:val="20"/>
                <w:rtl/>
              </w:rPr>
              <w:t xml:space="preserve">( موضوع مصوبه </w:t>
            </w:r>
            <w:r w:rsidRPr="00884EC5">
              <w:rPr>
                <w:rFonts w:cs="B Zar" w:hint="cs"/>
                <w:b w:val="0"/>
                <w:bCs w:val="0"/>
                <w:sz w:val="20"/>
                <w:szCs w:val="20"/>
                <w:u w:val="single"/>
                <w:rtl/>
              </w:rPr>
              <w:t>3</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تعیین حسابرس مالی دانشگاه تحصیلات تکمیلی علوم پایه زنجان برای سال مالی 1396</w:t>
            </w:r>
            <w:bookmarkEnd w:id="173"/>
          </w:p>
        </w:tc>
      </w:tr>
      <w:tr w:rsidR="00122DA1" w:rsidRPr="00884EC5" w:rsidTr="00D21111">
        <w:trPr>
          <w:trHeight w:val="97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و ماده (17) آیین نامه مالی و معاملاتی دانشگاه تحصیلات تکمیلی علوم پایه زنجان با انتخاب موسسه</w:t>
            </w:r>
            <w:r w:rsidRPr="00884EC5">
              <w:rPr>
                <w:rFonts w:hint="cs"/>
                <w:rtl/>
              </w:rPr>
              <w:t>"</w:t>
            </w:r>
            <w:r w:rsidRPr="00884EC5">
              <w:rPr>
                <w:rFonts w:cs="B Zar" w:hint="cs"/>
                <w:rtl/>
              </w:rPr>
              <w:t xml:space="preserve"> ارژنگ خبره</w:t>
            </w:r>
            <w:r w:rsidRPr="00884EC5">
              <w:rPr>
                <w:rFonts w:hint="cs"/>
                <w:rtl/>
              </w:rPr>
              <w:t>"</w:t>
            </w:r>
            <w:r w:rsidRPr="00884EC5">
              <w:rPr>
                <w:rFonts w:cs="B Zar" w:hint="cs"/>
                <w:rtl/>
              </w:rPr>
              <w:t xml:space="preserve"> با حق</w:t>
            </w:r>
            <w:r w:rsidRPr="00884EC5">
              <w:rPr>
                <w:rFonts w:cs="B Zar"/>
                <w:rtl/>
              </w:rPr>
              <w:softHyphen/>
            </w:r>
            <w:r w:rsidRPr="00884EC5">
              <w:rPr>
                <w:rFonts w:cs="B Zar" w:hint="cs"/>
                <w:rtl/>
              </w:rPr>
              <w:t xml:space="preserve">الزحمه حداکثر </w:t>
            </w:r>
            <w:r w:rsidRPr="00884EC5">
              <w:rPr>
                <w:rFonts w:cs="B Zar" w:hint="cs"/>
                <w:u w:val="single"/>
                <w:rtl/>
              </w:rPr>
              <w:t xml:space="preserve">150 </w:t>
            </w:r>
            <w:r w:rsidRPr="00884EC5">
              <w:rPr>
                <w:rFonts w:cs="B Zar" w:hint="cs"/>
                <w:rtl/>
              </w:rPr>
              <w:t>میلیون ریال، بعنوان حسابرس قانونی سال 1396 دانشگاه تحصیلات تکمیلی علوم پایه زنجان  موافقت می</w:t>
            </w:r>
            <w:r w:rsidRPr="00884EC5">
              <w:rPr>
                <w:rFonts w:cs="B Zar" w:hint="eastAsia"/>
                <w:rtl/>
              </w:rPr>
              <w:t>‌</w:t>
            </w:r>
            <w:r w:rsidRPr="00884EC5">
              <w:rPr>
                <w:rFonts w:cs="B Zar" w:hint="cs"/>
                <w:rtl/>
              </w:rPr>
              <w:t>شود.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spacing w:line="216" w:lineRule="auto"/>
              <w:contextualSpacing/>
              <w:jc w:val="lowKashida"/>
              <w:rPr>
                <w:rFonts w:ascii="Arial" w:hAnsi="Arial" w:cs="B Zar"/>
                <w:b/>
                <w:bCs/>
                <w:kern w:val="32"/>
                <w:sz w:val="20"/>
                <w:szCs w:val="20"/>
                <w:rtl/>
              </w:rPr>
            </w:pPr>
            <w:r w:rsidRPr="00884EC5">
              <w:rPr>
                <w:rFonts w:ascii="Arial" w:hAnsi="Arial" w:cs="B Zar" w:hint="cs"/>
                <w:b/>
                <w:bCs/>
                <w:kern w:val="32"/>
                <w:sz w:val="20"/>
                <w:szCs w:val="20"/>
                <w:rtl/>
              </w:rPr>
              <w:t>دست</w:t>
            </w:r>
            <w:bookmarkStart w:id="174" w:name="برگشت2"/>
            <w:bookmarkEnd w:id="174"/>
            <w:r w:rsidRPr="00884EC5">
              <w:rPr>
                <w:rFonts w:ascii="Arial" w:hAnsi="Arial" w:cs="B Zar" w:hint="cs"/>
                <w:b/>
                <w:bCs/>
                <w:kern w:val="32"/>
                <w:sz w:val="20"/>
                <w:szCs w:val="20"/>
                <w:rtl/>
              </w:rPr>
              <w:t xml:space="preserve">ور هفتم: </w:t>
            </w:r>
            <w:r w:rsidRPr="00884EC5">
              <w:rPr>
                <w:rFonts w:ascii="Arial" w:hAnsi="Arial" w:cs="B Zar" w:hint="cs"/>
                <w:kern w:val="32"/>
                <w:sz w:val="20"/>
                <w:szCs w:val="20"/>
                <w:rtl/>
              </w:rPr>
              <w:t>(موضوع مصوبه 6 از 33 مین کمیسیون دائمی مورخ 2/4/1397دانشگاه زنجان و مصوبه 7 از 10 مین کمیسیون دائمی مورخ 20/4/1397 دانشگاه تحصیلات تکمیلی علوم پایه زنجان</w:t>
            </w:r>
            <w:r w:rsidRPr="00884EC5">
              <w:rPr>
                <w:rFonts w:cs="B Zar" w:hint="cs"/>
                <w:b/>
                <w:bCs/>
                <w:sz w:val="20"/>
                <w:szCs w:val="20"/>
                <w:rtl/>
              </w:rPr>
              <w:t>)</w:t>
            </w:r>
          </w:p>
          <w:p w:rsidR="00122DA1" w:rsidRPr="00884EC5" w:rsidRDefault="00122DA1" w:rsidP="00CE6F88">
            <w:pPr>
              <w:spacing w:after="0" w:line="216" w:lineRule="auto"/>
              <w:contextualSpacing/>
              <w:jc w:val="lowKashida"/>
              <w:rPr>
                <w:rFonts w:ascii="Arial" w:hAnsi="Arial" w:cs="B Zar"/>
                <w:b/>
                <w:bCs/>
                <w:kern w:val="32"/>
                <w:sz w:val="20"/>
                <w:szCs w:val="20"/>
                <w:rtl/>
              </w:rPr>
            </w:pPr>
            <w:r w:rsidRPr="00884EC5">
              <w:rPr>
                <w:rFonts w:ascii="Arial" w:hAnsi="Arial" w:cs="B Zar" w:hint="cs"/>
                <w:b/>
                <w:bCs/>
                <w:kern w:val="32"/>
                <w:sz w:val="20"/>
                <w:szCs w:val="20"/>
                <w:rtl/>
              </w:rPr>
              <w:t>الف- اصلاح مواد 96 و 97 و 98  آیین‌نامه استخدامی اعضای هیأت علمی در خصوص ضوابط بازنشستگي اعضاي هیأت علمي مؤسسات عضو</w:t>
            </w:r>
          </w:p>
          <w:p w:rsidR="00122DA1" w:rsidRPr="00884EC5" w:rsidRDefault="00122DA1" w:rsidP="00D21111">
            <w:pPr>
              <w:pStyle w:val="Heading1"/>
              <w:spacing w:before="0" w:after="0"/>
              <w:jc w:val="both"/>
              <w:rPr>
                <w:rFonts w:cs="B Zar"/>
                <w:sz w:val="20"/>
                <w:szCs w:val="20"/>
                <w:rtl/>
              </w:rPr>
            </w:pPr>
            <w:r w:rsidRPr="00884EC5">
              <w:rPr>
                <w:rFonts w:cs="B Zar" w:hint="cs"/>
                <w:sz w:val="18"/>
                <w:szCs w:val="18"/>
                <w:rtl/>
              </w:rPr>
              <w:t xml:space="preserve">ب- </w:t>
            </w:r>
            <w:r w:rsidRPr="00884EC5">
              <w:rPr>
                <w:rFonts w:cs="B Zar" w:hint="cs"/>
                <w:sz w:val="20"/>
                <w:szCs w:val="20"/>
                <w:rtl/>
              </w:rPr>
              <w:t>اصلاح برخي از مواد آيين نامه استخدامي اعضاي هیأت علمي مؤسسات عضو</w:t>
            </w:r>
          </w:p>
        </w:tc>
      </w:tr>
      <w:tr w:rsidR="00122DA1" w:rsidRPr="00884EC5" w:rsidTr="00D21111">
        <w:trPr>
          <w:trHeight w:val="1657"/>
        </w:trPr>
        <w:tc>
          <w:tcPr>
            <w:tcW w:w="8657" w:type="dxa"/>
            <w:tcBorders>
              <w:bottom w:val="double" w:sz="4" w:space="0" w:color="auto"/>
            </w:tcBorders>
          </w:tcPr>
          <w:p w:rsidR="00122DA1" w:rsidRPr="00884EC5" w:rsidRDefault="00122DA1" w:rsidP="00D21111">
            <w:pPr>
              <w:spacing w:line="216" w:lineRule="auto"/>
              <w:contextualSpacing/>
              <w:jc w:val="lowKashida"/>
              <w:rPr>
                <w:rFonts w:cs="B Zar"/>
                <w:b/>
                <w:bCs/>
                <w:sz w:val="20"/>
                <w:szCs w:val="20"/>
                <w:rtl/>
              </w:rPr>
            </w:pPr>
            <w:r w:rsidRPr="00884EC5">
              <w:rPr>
                <w:rFonts w:cs="B Zar" w:hint="cs"/>
                <w:b/>
                <w:bCs/>
                <w:sz w:val="20"/>
                <w:szCs w:val="20"/>
                <w:rtl/>
              </w:rPr>
              <w:t>مصوبه:</w:t>
            </w:r>
          </w:p>
          <w:p w:rsidR="00122DA1" w:rsidRPr="00884EC5" w:rsidRDefault="00122DA1" w:rsidP="00D21111">
            <w:pPr>
              <w:spacing w:line="216" w:lineRule="auto"/>
              <w:contextualSpacing/>
              <w:jc w:val="lowKashida"/>
              <w:rPr>
                <w:rFonts w:cs="B Zar"/>
                <w:rtl/>
              </w:rPr>
            </w:pPr>
            <w:r w:rsidRPr="00884EC5">
              <w:rPr>
                <w:rFonts w:cs="B Zar" w:hint="cs"/>
                <w:rtl/>
              </w:rPr>
              <w:t xml:space="preserve">الف- به استناد ماده "1" قانون احکام دائمی برنامه‌های توسعه کشور، مواد 96 و 97 و 98  آیین‌نامه استخدامی اعضای هیأت علمی در خصوص ضوابط بازنشستگي اعضاي هیأت علمي مؤسسات عضو، مطرح و </w:t>
            </w:r>
            <w:r w:rsidRPr="00884EC5">
              <w:rPr>
                <w:rFonts w:cs="B Zar" w:hint="cs"/>
                <w:u w:val="single"/>
                <w:rtl/>
              </w:rPr>
              <w:t>( به شرح پيوست شماره يك)</w:t>
            </w:r>
            <w:r w:rsidRPr="00884EC5">
              <w:rPr>
                <w:rFonts w:cs="B Zar" w:hint="cs"/>
                <w:rtl/>
              </w:rPr>
              <w:t xml:space="preserve"> به تصويب رسيد.</w:t>
            </w:r>
          </w:p>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rtl/>
              </w:rPr>
              <w:t>ب- به استناد ماده "1" قانون احکام دائمی برنامه‌های توسعه کشور، اصلاح برخي از مواد آيين نامه استخدامي اعضاي هیأت علمي مؤسسات عضو مطرح و</w:t>
            </w:r>
            <w:r w:rsidRPr="00884EC5">
              <w:rPr>
                <w:rFonts w:cs="B Zar" w:hint="cs"/>
                <w:u w:val="single"/>
                <w:rtl/>
              </w:rPr>
              <w:t>(به شرح پيوست شماره دو)</w:t>
            </w:r>
            <w:r w:rsidRPr="00884EC5">
              <w:rPr>
                <w:rFonts w:cs="B Zar" w:hint="cs"/>
                <w:rtl/>
              </w:rPr>
              <w:t xml:space="preserve"> به تصويب رسيد.</w:t>
            </w:r>
          </w:p>
        </w:tc>
      </w:tr>
    </w:tbl>
    <w:p w:rsidR="00122DA1" w:rsidRPr="00884EC5" w:rsidRDefault="00122DA1" w:rsidP="00122DA1">
      <w:pPr>
        <w:rPr>
          <w:sz w:val="2"/>
          <w:szCs w:val="2"/>
          <w:rtl/>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378"/>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r w:rsidRPr="00884EC5">
              <w:rPr>
                <w:rFonts w:cs="B Zar"/>
                <w:sz w:val="20"/>
                <w:szCs w:val="20"/>
                <w:rtl/>
              </w:rPr>
              <w:t xml:space="preserve">دستور </w:t>
            </w:r>
            <w:r w:rsidRPr="00884EC5">
              <w:rPr>
                <w:rFonts w:cs="B Zar" w:hint="cs"/>
                <w:sz w:val="20"/>
                <w:szCs w:val="20"/>
                <w:rtl/>
              </w:rPr>
              <w:t xml:space="preserve">هشتم </w:t>
            </w:r>
            <w:r w:rsidRPr="00884EC5">
              <w:rPr>
                <w:rFonts w:cs="B Zar" w:hint="cs"/>
                <w:b w:val="0"/>
                <w:bCs w:val="0"/>
                <w:sz w:val="20"/>
                <w:szCs w:val="20"/>
                <w:rtl/>
              </w:rPr>
              <w:t xml:space="preserve">- </w:t>
            </w:r>
            <w:r w:rsidRPr="00884EC5">
              <w:rPr>
                <w:rFonts w:cs="B Zar" w:hint="cs"/>
                <w:sz w:val="20"/>
                <w:szCs w:val="20"/>
                <w:rtl/>
              </w:rPr>
              <w:t>تصويب اصلاحيه آيين نامه استخدامي اعضاي غيرهیأت علمي موسسات عضو هیأت امنا</w:t>
            </w:r>
          </w:p>
        </w:tc>
      </w:tr>
      <w:tr w:rsidR="00122DA1" w:rsidRPr="00884EC5" w:rsidTr="00D21111">
        <w:trPr>
          <w:trHeight w:val="1136"/>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کشور، اصلاحيه آيين نامه استخدامي اعضاي غير هیأت علمي موسسات عضو هیأت امنا پيشنهادي وزارت علوم، تحقيقات و فناوري مطرح و پس از بررسي</w:t>
            </w:r>
            <w:r w:rsidRPr="00884EC5">
              <w:rPr>
                <w:rFonts w:cs="B Zar" w:hint="cs"/>
                <w:u w:val="single"/>
                <w:rtl/>
              </w:rPr>
              <w:t>(</w:t>
            </w:r>
            <w:r w:rsidRPr="00884EC5">
              <w:rPr>
                <w:rFonts w:ascii="Cambria" w:hAnsi="Cambria" w:cs="Cambria" w:hint="cs"/>
                <w:u w:val="single"/>
                <w:rtl/>
              </w:rPr>
              <w:t> </w:t>
            </w:r>
            <w:r w:rsidRPr="00884EC5">
              <w:rPr>
                <w:rFonts w:cs="B Zar" w:hint="cs"/>
                <w:u w:val="single"/>
                <w:rtl/>
              </w:rPr>
              <w:t>به شرح پيوست شماره سه)</w:t>
            </w:r>
            <w:r w:rsidRPr="00884EC5">
              <w:rPr>
                <w:rFonts w:ascii="Cambria" w:hAnsi="Cambria" w:cs="Cambria" w:hint="cs"/>
                <w:rtl/>
              </w:rPr>
              <w:t> </w:t>
            </w:r>
            <w:r w:rsidRPr="00884EC5">
              <w:rPr>
                <w:rFonts w:cs="B Zar" w:hint="cs"/>
                <w:rtl/>
              </w:rPr>
              <w:t>براي اجرا از تاريخ ابلاغ به تصويب رسيد.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383"/>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5" w:name="_Toc519336675"/>
            <w:r w:rsidRPr="00884EC5">
              <w:rPr>
                <w:rFonts w:cs="B Zar"/>
                <w:sz w:val="20"/>
                <w:szCs w:val="20"/>
                <w:rtl/>
              </w:rPr>
              <w:t xml:space="preserve">دستور </w:t>
            </w:r>
            <w:r w:rsidRPr="00884EC5">
              <w:rPr>
                <w:rFonts w:cs="B Zar" w:hint="cs"/>
                <w:sz w:val="20"/>
                <w:szCs w:val="20"/>
                <w:rtl/>
              </w:rPr>
              <w:t xml:space="preserve">نهم </w:t>
            </w:r>
            <w:r w:rsidRPr="00884EC5">
              <w:rPr>
                <w:rFonts w:cs="B Zar" w:hint="cs"/>
                <w:b w:val="0"/>
                <w:bCs w:val="0"/>
                <w:sz w:val="20"/>
                <w:szCs w:val="20"/>
                <w:rtl/>
              </w:rPr>
              <w:t xml:space="preserve">-  </w:t>
            </w:r>
            <w:r w:rsidRPr="00884EC5">
              <w:rPr>
                <w:rFonts w:cs="B Zar" w:hint="cs"/>
                <w:sz w:val="20"/>
                <w:szCs w:val="20"/>
                <w:rtl/>
              </w:rPr>
              <w:t>جايگزيني اعضای جدید درکمیسیون دائمی هیأت امنای دانشگاه زنجان</w:t>
            </w:r>
            <w:bookmarkEnd w:id="175"/>
            <w:r w:rsidRPr="00884EC5">
              <w:rPr>
                <w:rFonts w:cs="B Zar" w:hint="cs"/>
                <w:sz w:val="20"/>
                <w:szCs w:val="20"/>
                <w:rtl/>
              </w:rPr>
              <w:t xml:space="preserve">  </w:t>
            </w:r>
          </w:p>
        </w:tc>
      </w:tr>
      <w:tr w:rsidR="00122DA1" w:rsidRPr="00884EC5" w:rsidTr="00D21111">
        <w:trPr>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کشور و بند 2 ماده «1» دستورالعمل نحوه تشكيل و فعاليت كميسيون دائمي هیأت امناء ، مصوب 20/11/93 هیات</w:t>
            </w:r>
            <w:r w:rsidRPr="00884EC5">
              <w:rPr>
                <w:rFonts w:cs="B Zar" w:hint="cs"/>
                <w:rtl/>
                <w14:shadow w14:blurRad="50800" w14:dist="38100" w14:dir="2700000" w14:sx="100000" w14:sy="100000" w14:kx="0" w14:ky="0" w14:algn="tl">
                  <w14:srgbClr w14:val="000000">
                    <w14:alpha w14:val="60000"/>
                  </w14:srgbClr>
                </w14:shadow>
              </w:rPr>
              <w:t xml:space="preserve"> </w:t>
            </w:r>
            <w:r w:rsidRPr="00884EC5">
              <w:rPr>
                <w:rFonts w:cs="B Zar" w:hint="cs"/>
                <w:rtl/>
              </w:rPr>
              <w:t>امنای دانشگاه زنجان،</w:t>
            </w:r>
            <w:r w:rsidRPr="00884EC5">
              <w:rPr>
                <w:rFonts w:cs="B Zar" w:hint="cs"/>
                <w:rtl/>
                <w14:shadow w14:blurRad="50800" w14:dist="38100" w14:dir="2700000" w14:sx="100000" w14:sy="100000" w14:kx="0" w14:ky="0" w14:algn="tl">
                  <w14:srgbClr w14:val="000000">
                    <w14:alpha w14:val="60000"/>
                  </w14:srgbClr>
                </w14:shadow>
              </w:rPr>
              <w:t xml:space="preserve"> </w:t>
            </w:r>
            <w:r w:rsidRPr="00884EC5">
              <w:rPr>
                <w:rFonts w:cs="B Zar" w:hint="cs"/>
                <w:rtl/>
              </w:rPr>
              <w:t>و با عنایت به عدم امکان حضور آقای دکتر سید هاشم موسوی در جلسات کمیسیون و انتخاب آقای دکتر سید محسن نجفیان به عنوان رییس دانشگاه، با عضویت آقایان دکتر خلیل جمشیدی و دکتر بهرام ملکی به عنوان جایگزین ایشان در کمیسیون دائمی دانشگاه زنجان تا پايان دوره فعلي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6" w:name="_Toc519336676"/>
            <w:r w:rsidRPr="00884EC5">
              <w:rPr>
                <w:rFonts w:cs="B Zar"/>
                <w:sz w:val="20"/>
                <w:szCs w:val="20"/>
                <w:rtl/>
              </w:rPr>
              <w:lastRenderedPageBreak/>
              <w:t xml:space="preserve">دستور </w:t>
            </w:r>
            <w:r w:rsidRPr="00884EC5">
              <w:rPr>
                <w:rFonts w:cs="B Zar" w:hint="cs"/>
                <w:sz w:val="20"/>
                <w:szCs w:val="20"/>
                <w:rtl/>
              </w:rPr>
              <w:t>دهم</w:t>
            </w:r>
            <w:r w:rsidRPr="00884EC5">
              <w:rPr>
                <w:rFonts w:cs="B Zar" w:hint="cs"/>
                <w:b w:val="0"/>
                <w:bCs w:val="0"/>
                <w:sz w:val="20"/>
                <w:szCs w:val="20"/>
                <w:rtl/>
              </w:rPr>
              <w:t xml:space="preserve">(موضوع مصوبه </w:t>
            </w:r>
            <w:r w:rsidRPr="00884EC5">
              <w:rPr>
                <w:rFonts w:cs="B Zar" w:hint="cs"/>
                <w:b w:val="0"/>
                <w:bCs w:val="0"/>
                <w:sz w:val="20"/>
                <w:szCs w:val="20"/>
                <w:u w:val="single"/>
                <w:rtl/>
              </w:rPr>
              <w:t>2</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اختصاص تا (10% ) از درآمد اختصاصی دانشگاه تحصیلات تکمیلی علوم پایه زنجان به پروژه ارتقا به (5) دانشگاه و (5) واحد پژوهشی برتر کشور به تراز بین</w:t>
            </w:r>
            <w:r w:rsidRPr="00884EC5">
              <w:rPr>
                <w:rFonts w:cs="B Zar"/>
                <w:sz w:val="20"/>
                <w:szCs w:val="20"/>
                <w:rtl/>
              </w:rPr>
              <w:softHyphen/>
            </w:r>
            <w:r w:rsidRPr="00884EC5">
              <w:rPr>
                <w:rFonts w:cs="B Zar" w:hint="cs"/>
                <w:sz w:val="20"/>
                <w:szCs w:val="20"/>
                <w:rtl/>
              </w:rPr>
              <w:t>المللی</w:t>
            </w:r>
            <w:bookmarkEnd w:id="176"/>
          </w:p>
        </w:tc>
      </w:tr>
      <w:tr w:rsidR="00122DA1" w:rsidRPr="00884EC5" w:rsidTr="00D21111">
        <w:trPr>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 xml:space="preserve">های توسعه کشور </w:t>
            </w:r>
            <w:r w:rsidRPr="00884EC5">
              <w:rPr>
                <w:rFonts w:cs="B Zar" w:hint="cs"/>
                <w:sz w:val="18"/>
                <w:szCs w:val="18"/>
                <w:rtl/>
              </w:rPr>
              <w:t>و</w:t>
            </w:r>
            <w:r w:rsidRPr="00884EC5">
              <w:rPr>
                <w:rFonts w:cs="B Zar"/>
                <w:rtl/>
              </w:rPr>
              <w:t xml:space="preserve"> بند</w:t>
            </w:r>
            <w:r w:rsidRPr="00884EC5">
              <w:rPr>
                <w:rFonts w:cs="B Zar" w:hint="cs"/>
                <w:rtl/>
              </w:rPr>
              <w:t xml:space="preserve"> (ﻫ)</w:t>
            </w:r>
            <w:r w:rsidRPr="00884EC5">
              <w:rPr>
                <w:rFonts w:cs="B Zar"/>
                <w:rtl/>
              </w:rPr>
              <w:t xml:space="preserve"> ماده </w:t>
            </w:r>
            <w:r w:rsidRPr="00884EC5">
              <w:rPr>
                <w:rFonts w:cs="B Zar" w:hint="cs"/>
                <w:rtl/>
              </w:rPr>
              <w:t>(</w:t>
            </w:r>
            <w:r w:rsidRPr="00884EC5">
              <w:rPr>
                <w:rFonts w:cs="B Zar"/>
                <w:rtl/>
              </w:rPr>
              <w:t>7</w:t>
            </w:r>
            <w:r w:rsidRPr="00884EC5">
              <w:rPr>
                <w:rFonts w:cs="B Zar" w:hint="cs"/>
                <w:rtl/>
              </w:rPr>
              <w:t xml:space="preserve">) </w:t>
            </w:r>
            <w:r w:rsidRPr="00884EC5">
              <w:rPr>
                <w:rFonts w:cs="B Zar"/>
                <w:rtl/>
              </w:rPr>
              <w:t xml:space="preserve"> قانون تشک</w:t>
            </w:r>
            <w:r w:rsidRPr="00884EC5">
              <w:rPr>
                <w:rFonts w:cs="B Zar" w:hint="cs"/>
                <w:rtl/>
              </w:rPr>
              <w:t>ی</w:t>
            </w:r>
            <w:r w:rsidRPr="00884EC5">
              <w:rPr>
                <w:rFonts w:cs="B Zar" w:hint="eastAsia"/>
                <w:rtl/>
              </w:rPr>
              <w:t>ل</w:t>
            </w:r>
            <w:r w:rsidRPr="00884EC5">
              <w:rPr>
                <w:rFonts w:cs="B Zar"/>
                <w:rtl/>
              </w:rPr>
              <w:t xml:space="preserve"> ه</w:t>
            </w:r>
            <w:r w:rsidRPr="00884EC5">
              <w:rPr>
                <w:rFonts w:cs="B Zar" w:hint="cs"/>
                <w:rtl/>
              </w:rPr>
              <w:t>ی</w:t>
            </w:r>
            <w:r w:rsidRPr="00884EC5">
              <w:rPr>
                <w:rFonts w:cs="B Zar" w:hint="eastAsia"/>
                <w:rtl/>
              </w:rPr>
              <w:t>ات</w:t>
            </w:r>
            <w:r w:rsidRPr="00884EC5">
              <w:rPr>
                <w:rFonts w:cs="B Zar"/>
                <w:rtl/>
              </w:rPr>
              <w:softHyphen/>
            </w:r>
            <w:r w:rsidRPr="00884EC5">
              <w:rPr>
                <w:rFonts w:cs="B Zar" w:hint="eastAsia"/>
                <w:rtl/>
              </w:rPr>
              <w:t>ها</w:t>
            </w:r>
            <w:r w:rsidRPr="00884EC5">
              <w:rPr>
                <w:rFonts w:cs="B Zar" w:hint="cs"/>
                <w:rtl/>
              </w:rPr>
              <w:t>ی</w:t>
            </w:r>
            <w:r w:rsidRPr="00884EC5">
              <w:rPr>
                <w:rFonts w:cs="B Zar"/>
                <w:rtl/>
              </w:rPr>
              <w:t xml:space="preserve"> امنا</w:t>
            </w:r>
            <w:r w:rsidRPr="00884EC5">
              <w:rPr>
                <w:rFonts w:cs="B Zar" w:hint="cs"/>
                <w:rtl/>
              </w:rPr>
              <w:t>ي دانشگاه</w:t>
            </w:r>
            <w:r w:rsidRPr="00884EC5">
              <w:rPr>
                <w:rFonts w:cs="B Zar"/>
                <w:rtl/>
              </w:rPr>
              <w:softHyphen/>
            </w:r>
            <w:r w:rsidRPr="00884EC5">
              <w:rPr>
                <w:rFonts w:cs="B Zar" w:hint="cs"/>
                <w:rtl/>
              </w:rPr>
              <w:t>ها و موسسات آموزش عالی</w:t>
            </w:r>
            <w:r w:rsidRPr="00884EC5">
              <w:rPr>
                <w:rFonts w:cs="B Zar"/>
                <w:rtl/>
              </w:rPr>
              <w:t xml:space="preserve">، </w:t>
            </w:r>
            <w:r w:rsidRPr="00884EC5">
              <w:rPr>
                <w:rFonts w:cs="B Zar" w:hint="cs"/>
                <w:rtl/>
              </w:rPr>
              <w:t>به دانشگاه تحصیلات تکمیلی علوم پایه زنجان اجازه داده می شود تا (10%) از درآمد اختصاصی دانشگاه برای پروژه ارتقاء به (5) دانشگاه برتر و (5) واحد پژوهشی برتر کشور تخصیص دهد.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7" w:name="_Toc519336677"/>
            <w:r w:rsidRPr="00884EC5">
              <w:rPr>
                <w:rFonts w:cs="B Zar"/>
                <w:sz w:val="20"/>
                <w:szCs w:val="20"/>
                <w:rtl/>
              </w:rPr>
              <w:t xml:space="preserve">دستور </w:t>
            </w:r>
            <w:r w:rsidRPr="00884EC5">
              <w:rPr>
                <w:rFonts w:cs="B Zar" w:hint="cs"/>
                <w:sz w:val="20"/>
                <w:szCs w:val="20"/>
                <w:rtl/>
              </w:rPr>
              <w:t xml:space="preserve">يازدهم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5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موافقت با برگزاری همایش بین</w:t>
            </w:r>
            <w:r w:rsidRPr="00884EC5">
              <w:rPr>
                <w:rFonts w:cs="B Zar" w:hint="eastAsia"/>
                <w:sz w:val="20"/>
                <w:szCs w:val="20"/>
                <w:rtl/>
              </w:rPr>
              <w:t>‌</w:t>
            </w:r>
            <w:r w:rsidRPr="00884EC5">
              <w:rPr>
                <w:rFonts w:cs="B Zar" w:hint="cs"/>
                <w:sz w:val="20"/>
                <w:szCs w:val="20"/>
                <w:rtl/>
              </w:rPr>
              <w:t xml:space="preserve">المللی </w:t>
            </w:r>
            <w:r w:rsidRPr="00884EC5">
              <w:rPr>
                <w:rFonts w:cs="Cambria" w:hint="cs"/>
                <w:sz w:val="20"/>
                <w:szCs w:val="20"/>
                <w:rtl/>
              </w:rPr>
              <w:t>"</w:t>
            </w:r>
            <w:r w:rsidRPr="00884EC5">
              <w:rPr>
                <w:rFonts w:cs="B Zar" w:hint="cs"/>
                <w:sz w:val="20"/>
                <w:szCs w:val="20"/>
                <w:rtl/>
              </w:rPr>
              <w:t>حکومت ایلخانان و تاثیر آن بر راه ابریشم</w:t>
            </w:r>
            <w:r w:rsidRPr="00884EC5">
              <w:rPr>
                <w:rFonts w:cs="Cambria" w:hint="cs"/>
                <w:sz w:val="20"/>
                <w:szCs w:val="20"/>
                <w:rtl/>
              </w:rPr>
              <w:t>"</w:t>
            </w:r>
            <w:r w:rsidRPr="00884EC5">
              <w:rPr>
                <w:rFonts w:cs="B Zar" w:hint="cs"/>
                <w:sz w:val="20"/>
                <w:szCs w:val="20"/>
                <w:rtl/>
              </w:rPr>
              <w:t xml:space="preserve"> در دانشگاه زنجان</w:t>
            </w:r>
            <w:bookmarkEnd w:id="177"/>
          </w:p>
        </w:tc>
      </w:tr>
      <w:tr w:rsidR="00122DA1" w:rsidRPr="00884EC5" w:rsidTr="00D21111">
        <w:trPr>
          <w:trHeight w:val="305"/>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xml:space="preserve">« به استناد ماده" </w:t>
            </w:r>
            <w:r w:rsidRPr="00884EC5">
              <w:rPr>
                <w:rFonts w:cs="B Zar" w:hint="cs"/>
                <w:u w:val="single"/>
                <w:rtl/>
              </w:rPr>
              <w:t>1</w:t>
            </w:r>
            <w:r w:rsidRPr="00884EC5">
              <w:rPr>
                <w:rFonts w:cs="B Zar" w:hint="cs"/>
                <w:rtl/>
              </w:rPr>
              <w:t>"</w:t>
            </w:r>
            <w:r w:rsidRPr="00884EC5">
              <w:rPr>
                <w:rFonts w:cs="B Zar"/>
                <w:rtl/>
              </w:rPr>
              <w:t xml:space="preserve"> </w:t>
            </w:r>
            <w:r w:rsidRPr="00884EC5">
              <w:rPr>
                <w:rFonts w:cs="B Zar" w:hint="cs"/>
                <w:rtl/>
              </w:rPr>
              <w:t xml:space="preserve"> </w:t>
            </w:r>
            <w:r w:rsidRPr="00884EC5">
              <w:rPr>
                <w:rFonts w:cs="B Zar"/>
                <w:rtl/>
              </w:rPr>
              <w:t xml:space="preserve">قانون احکام دائمی برنامه های توسعه کشور </w:t>
            </w:r>
            <w:r w:rsidRPr="00884EC5">
              <w:rPr>
                <w:rFonts w:cs="B Zar" w:hint="cs"/>
                <w:rtl/>
              </w:rPr>
              <w:t>و نامه شماره 4765391/621/210 وزارت امور خارجه برای برگزاری آن، و مصوبه شورای پژوهشی دانشگاه، با درخواست برگزاری همایش بین</w:t>
            </w:r>
            <w:r w:rsidRPr="00884EC5">
              <w:rPr>
                <w:rFonts w:cs="B Zar" w:hint="eastAsia"/>
                <w:rtl/>
              </w:rPr>
              <w:t>‌</w:t>
            </w:r>
            <w:r w:rsidRPr="00884EC5">
              <w:rPr>
                <w:rFonts w:cs="B Zar" w:hint="cs"/>
                <w:rtl/>
              </w:rPr>
              <w:t>المللی حکومت ایلخانان و تاثیر آن بر راه ابریشم" با مشارکت موسسه بین</w:t>
            </w:r>
            <w:r w:rsidRPr="00884EC5">
              <w:rPr>
                <w:rFonts w:cs="B Zar" w:hint="eastAsia"/>
                <w:rtl/>
              </w:rPr>
              <w:t>‌</w:t>
            </w:r>
            <w:r w:rsidRPr="00884EC5">
              <w:rPr>
                <w:rFonts w:cs="B Zar" w:hint="cs"/>
                <w:rtl/>
              </w:rPr>
              <w:t>المللی مطالعات آسیای میانه (</w:t>
            </w:r>
            <w:r w:rsidRPr="00884EC5">
              <w:rPr>
                <w:rFonts w:cs="B Zar"/>
                <w:u w:val="single"/>
              </w:rPr>
              <w:t>IICAS</w:t>
            </w:r>
            <w:r w:rsidRPr="00884EC5">
              <w:rPr>
                <w:rFonts w:cs="B Zar" w:hint="cs"/>
                <w:rtl/>
              </w:rPr>
              <w:t>) و بدون تحمیل بار مالی براي دانشگاه، صرفا از محل کمک ها و به شرط هماهنگی با نهادهای ذیربط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78" w:name="_Toc519336678"/>
            <w:r w:rsidRPr="00884EC5">
              <w:rPr>
                <w:rFonts w:cs="B Zar"/>
                <w:sz w:val="20"/>
                <w:szCs w:val="20"/>
                <w:rtl/>
              </w:rPr>
              <w:t xml:space="preserve">دستور </w:t>
            </w:r>
            <w:r w:rsidRPr="00884EC5">
              <w:rPr>
                <w:rFonts w:cs="B Zar" w:hint="cs"/>
                <w:sz w:val="20"/>
                <w:szCs w:val="20"/>
                <w:rtl/>
              </w:rPr>
              <w:t>دوازدهم</w:t>
            </w:r>
            <w:r w:rsidRPr="00884EC5">
              <w:rPr>
                <w:rFonts w:cs="B Zar" w:hint="cs"/>
                <w:b w:val="0"/>
                <w:bCs w:val="0"/>
                <w:sz w:val="20"/>
                <w:szCs w:val="20"/>
                <w:rtl/>
              </w:rPr>
              <w:t xml:space="preserve">(موضوع مصوبه </w:t>
            </w:r>
            <w:r w:rsidRPr="00884EC5">
              <w:rPr>
                <w:rFonts w:cs="B Zar" w:hint="cs"/>
                <w:b w:val="0"/>
                <w:bCs w:val="0"/>
                <w:sz w:val="20"/>
                <w:szCs w:val="20"/>
                <w:u w:val="single"/>
                <w:rtl/>
              </w:rPr>
              <w:t>4</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sz w:val="20"/>
                <w:szCs w:val="20"/>
                <w:rtl/>
              </w:rPr>
              <w:t xml:space="preserve">استخدام </w:t>
            </w:r>
            <w:r w:rsidRPr="00884EC5">
              <w:rPr>
                <w:rFonts w:cs="B Zar" w:hint="cs"/>
                <w:sz w:val="20"/>
                <w:szCs w:val="20"/>
                <w:rtl/>
              </w:rPr>
              <w:t>(12)</w:t>
            </w:r>
            <w:r w:rsidRPr="00884EC5">
              <w:rPr>
                <w:rFonts w:cs="B Zar"/>
                <w:sz w:val="20"/>
                <w:szCs w:val="20"/>
                <w:rtl/>
              </w:rPr>
              <w:t xml:space="preserve"> نفر </w:t>
            </w:r>
            <w:r w:rsidRPr="00884EC5">
              <w:rPr>
                <w:rFonts w:cs="B Zar" w:hint="cs"/>
                <w:sz w:val="20"/>
                <w:szCs w:val="20"/>
                <w:rtl/>
              </w:rPr>
              <w:t xml:space="preserve">عضو </w:t>
            </w:r>
            <w:r w:rsidRPr="00884EC5">
              <w:rPr>
                <w:rFonts w:cs="B Zar"/>
                <w:sz w:val="20"/>
                <w:szCs w:val="20"/>
                <w:rtl/>
              </w:rPr>
              <w:t xml:space="preserve"> ه</w:t>
            </w:r>
            <w:r w:rsidRPr="00884EC5">
              <w:rPr>
                <w:rFonts w:cs="B Zar" w:hint="cs"/>
                <w:sz w:val="20"/>
                <w:szCs w:val="20"/>
                <w:rtl/>
              </w:rPr>
              <w:t>ی</w:t>
            </w:r>
            <w:r w:rsidRPr="00884EC5">
              <w:rPr>
                <w:rFonts w:cs="B Zar" w:hint="eastAsia"/>
                <w:sz w:val="20"/>
                <w:szCs w:val="20"/>
                <w:rtl/>
              </w:rPr>
              <w:t>ات</w:t>
            </w:r>
            <w:r w:rsidRPr="00884EC5">
              <w:rPr>
                <w:rFonts w:cs="B Zar"/>
                <w:sz w:val="20"/>
                <w:szCs w:val="20"/>
                <w:rtl/>
              </w:rPr>
              <w:t xml:space="preserve"> علم</w:t>
            </w:r>
            <w:r w:rsidRPr="00884EC5">
              <w:rPr>
                <w:rFonts w:cs="B Zar" w:hint="cs"/>
                <w:sz w:val="20"/>
                <w:szCs w:val="20"/>
                <w:rtl/>
              </w:rPr>
              <w:t>ی</w:t>
            </w:r>
            <w:r w:rsidRPr="00884EC5">
              <w:rPr>
                <w:rFonts w:cs="B Zar"/>
                <w:sz w:val="20"/>
                <w:szCs w:val="20"/>
                <w:rtl/>
              </w:rPr>
              <w:t xml:space="preserve"> دانشگاه تحص</w:t>
            </w:r>
            <w:r w:rsidRPr="00884EC5">
              <w:rPr>
                <w:rFonts w:cs="B Zar" w:hint="cs"/>
                <w:sz w:val="20"/>
                <w:szCs w:val="20"/>
                <w:rtl/>
              </w:rPr>
              <w:t>ی</w:t>
            </w:r>
            <w:r w:rsidRPr="00884EC5">
              <w:rPr>
                <w:rFonts w:cs="B Zar" w:hint="eastAsia"/>
                <w:sz w:val="20"/>
                <w:szCs w:val="20"/>
                <w:rtl/>
              </w:rPr>
              <w:t>لات</w:t>
            </w:r>
            <w:r w:rsidRPr="00884EC5">
              <w:rPr>
                <w:rFonts w:cs="B Zar"/>
                <w:sz w:val="20"/>
                <w:szCs w:val="20"/>
                <w:rtl/>
              </w:rPr>
              <w:t xml:space="preserve"> تکم</w:t>
            </w:r>
            <w:r w:rsidRPr="00884EC5">
              <w:rPr>
                <w:rFonts w:cs="B Zar" w:hint="cs"/>
                <w:sz w:val="20"/>
                <w:szCs w:val="20"/>
                <w:rtl/>
              </w:rPr>
              <w:t>ی</w:t>
            </w:r>
            <w:r w:rsidRPr="00884EC5">
              <w:rPr>
                <w:rFonts w:cs="B Zar" w:hint="eastAsia"/>
                <w:sz w:val="20"/>
                <w:szCs w:val="20"/>
                <w:rtl/>
              </w:rPr>
              <w:t>ل</w:t>
            </w:r>
            <w:r w:rsidRPr="00884EC5">
              <w:rPr>
                <w:rFonts w:cs="B Zar" w:hint="cs"/>
                <w:sz w:val="20"/>
                <w:szCs w:val="20"/>
                <w:rtl/>
              </w:rPr>
              <w:t>ی</w:t>
            </w:r>
            <w:r w:rsidRPr="00884EC5">
              <w:rPr>
                <w:rFonts w:cs="B Zar"/>
                <w:sz w:val="20"/>
                <w:szCs w:val="20"/>
                <w:rtl/>
              </w:rPr>
              <w:t xml:space="preserve"> علوم پا</w:t>
            </w:r>
            <w:r w:rsidRPr="00884EC5">
              <w:rPr>
                <w:rFonts w:cs="B Zar" w:hint="cs"/>
                <w:sz w:val="20"/>
                <w:szCs w:val="20"/>
                <w:rtl/>
              </w:rPr>
              <w:t>ی</w:t>
            </w:r>
            <w:r w:rsidRPr="00884EC5">
              <w:rPr>
                <w:rFonts w:cs="B Zar" w:hint="eastAsia"/>
                <w:sz w:val="20"/>
                <w:szCs w:val="20"/>
                <w:rtl/>
              </w:rPr>
              <w:t>ه</w:t>
            </w:r>
            <w:r w:rsidRPr="00884EC5">
              <w:rPr>
                <w:rFonts w:cs="B Zar"/>
                <w:sz w:val="20"/>
                <w:szCs w:val="20"/>
                <w:rtl/>
              </w:rPr>
              <w:t xml:space="preserve">  </w:t>
            </w:r>
            <w:r w:rsidRPr="00884EC5">
              <w:rPr>
                <w:rFonts w:cs="B Zar" w:hint="cs"/>
                <w:sz w:val="20"/>
                <w:szCs w:val="20"/>
                <w:rtl/>
              </w:rPr>
              <w:t>زنجان</w:t>
            </w:r>
            <w:r w:rsidRPr="00884EC5">
              <w:rPr>
                <w:rFonts w:cs="B Zar"/>
                <w:sz w:val="20"/>
                <w:szCs w:val="20"/>
                <w:rtl/>
              </w:rPr>
              <w:t xml:space="preserve"> </w:t>
            </w:r>
            <w:r w:rsidRPr="00884EC5">
              <w:rPr>
                <w:rFonts w:cs="B Zar" w:hint="cs"/>
                <w:sz w:val="20"/>
                <w:szCs w:val="20"/>
                <w:rtl/>
              </w:rPr>
              <w:t>در</w:t>
            </w:r>
            <w:r w:rsidRPr="00884EC5">
              <w:rPr>
                <w:rFonts w:cs="B Zar"/>
                <w:sz w:val="20"/>
                <w:szCs w:val="20"/>
                <w:rtl/>
              </w:rPr>
              <w:t xml:space="preserve"> </w:t>
            </w:r>
            <w:r w:rsidRPr="00884EC5">
              <w:rPr>
                <w:rFonts w:cs="B Zar" w:hint="cs"/>
                <w:sz w:val="20"/>
                <w:szCs w:val="20"/>
                <w:rtl/>
              </w:rPr>
              <w:t>سال</w:t>
            </w:r>
            <w:r w:rsidRPr="00884EC5">
              <w:rPr>
                <w:rFonts w:cs="B Zar"/>
                <w:sz w:val="20"/>
                <w:szCs w:val="20"/>
                <w:rtl/>
              </w:rPr>
              <w:t xml:space="preserve"> </w:t>
            </w:r>
            <w:r w:rsidRPr="00884EC5">
              <w:rPr>
                <w:rFonts w:cs="B Zar" w:hint="cs"/>
                <w:sz w:val="20"/>
                <w:szCs w:val="20"/>
                <w:rtl/>
              </w:rPr>
              <w:t>1397</w:t>
            </w:r>
            <w:bookmarkEnd w:id="178"/>
          </w:p>
        </w:tc>
      </w:tr>
      <w:tr w:rsidR="00122DA1" w:rsidRPr="00884EC5" w:rsidTr="00D21111">
        <w:trPr>
          <w:trHeight w:val="1849"/>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w:t>
            </w:r>
            <w:r w:rsidRPr="00884EC5">
              <w:rPr>
                <w:rFonts w:cs="B Zar" w:hint="cs"/>
                <w:rtl/>
              </w:rPr>
              <w:t xml:space="preserve">ر، و </w:t>
            </w:r>
            <w:r w:rsidRPr="00884EC5">
              <w:rPr>
                <w:rFonts w:cs="B Zar"/>
                <w:rtl/>
              </w:rPr>
              <w:t xml:space="preserve">بند </w:t>
            </w:r>
            <w:r w:rsidRPr="00884EC5">
              <w:rPr>
                <w:rFonts w:cs="B Zar" w:hint="cs"/>
                <w:rtl/>
              </w:rPr>
              <w:t>(</w:t>
            </w:r>
            <w:r w:rsidRPr="00884EC5">
              <w:rPr>
                <w:rFonts w:cs="B Zar"/>
                <w:rtl/>
              </w:rPr>
              <w:t>ن</w:t>
            </w:r>
            <w:r w:rsidRPr="00884EC5">
              <w:rPr>
                <w:rFonts w:cs="B Zar" w:hint="cs"/>
                <w:rtl/>
              </w:rPr>
              <w:t>)</w:t>
            </w:r>
            <w:r w:rsidRPr="00884EC5">
              <w:rPr>
                <w:rFonts w:cs="B Zar"/>
                <w:rtl/>
              </w:rPr>
              <w:t xml:space="preserve"> ماده </w:t>
            </w:r>
            <w:r w:rsidRPr="00884EC5">
              <w:rPr>
                <w:rFonts w:cs="B Zar" w:hint="cs"/>
                <w:rtl/>
              </w:rPr>
              <w:t>(</w:t>
            </w:r>
            <w:r w:rsidRPr="00884EC5">
              <w:rPr>
                <w:rFonts w:cs="B Zar"/>
                <w:rtl/>
              </w:rPr>
              <w:t>7</w:t>
            </w:r>
            <w:r w:rsidRPr="00884EC5">
              <w:rPr>
                <w:rFonts w:cs="B Zar" w:hint="cs"/>
                <w:rtl/>
              </w:rPr>
              <w:t>)</w:t>
            </w:r>
            <w:r w:rsidRPr="00884EC5">
              <w:rPr>
                <w:rFonts w:cs="B Zar"/>
                <w:rtl/>
              </w:rPr>
              <w:t xml:space="preserve"> قانون تشک</w:t>
            </w:r>
            <w:r w:rsidRPr="00884EC5">
              <w:rPr>
                <w:rFonts w:cs="B Zar" w:hint="cs"/>
                <w:rtl/>
              </w:rPr>
              <w:t>ی</w:t>
            </w:r>
            <w:r w:rsidRPr="00884EC5">
              <w:rPr>
                <w:rFonts w:cs="B Zar" w:hint="eastAsia"/>
                <w:rtl/>
              </w:rPr>
              <w:t>ل</w:t>
            </w:r>
            <w:r w:rsidRPr="00884EC5">
              <w:rPr>
                <w:rFonts w:cs="B Zar"/>
                <w:rtl/>
              </w:rPr>
              <w:t xml:space="preserve"> ه</w:t>
            </w:r>
            <w:r w:rsidRPr="00884EC5">
              <w:rPr>
                <w:rFonts w:cs="B Zar" w:hint="cs"/>
                <w:rtl/>
              </w:rPr>
              <w:t>ی</w:t>
            </w:r>
            <w:r w:rsidRPr="00884EC5">
              <w:rPr>
                <w:rFonts w:cs="B Zar" w:hint="eastAsia"/>
                <w:rtl/>
              </w:rPr>
              <w:t>أت</w:t>
            </w:r>
            <w:r w:rsidRPr="00884EC5">
              <w:rPr>
                <w:rFonts w:cs="B Zar"/>
                <w:rtl/>
              </w:rPr>
              <w:softHyphen/>
            </w:r>
            <w:r w:rsidRPr="00884EC5">
              <w:rPr>
                <w:rFonts w:cs="B Zar" w:hint="eastAsia"/>
                <w:rtl/>
              </w:rPr>
              <w:t>ها</w:t>
            </w:r>
            <w:r w:rsidRPr="00884EC5">
              <w:rPr>
                <w:rFonts w:cs="B Zar" w:hint="cs"/>
                <w:rtl/>
              </w:rPr>
              <w:t>ی</w:t>
            </w:r>
            <w:r w:rsidRPr="00884EC5">
              <w:rPr>
                <w:rFonts w:cs="B Zar"/>
                <w:rtl/>
              </w:rPr>
              <w:t xml:space="preserve"> امنا</w:t>
            </w:r>
            <w:r w:rsidRPr="00884EC5">
              <w:rPr>
                <w:rFonts w:cs="B Zar" w:hint="cs"/>
                <w:rtl/>
              </w:rPr>
              <w:t xml:space="preserve"> دانشگاه</w:t>
            </w:r>
            <w:r w:rsidRPr="00884EC5">
              <w:rPr>
                <w:rFonts w:cs="B Zar"/>
                <w:rtl/>
              </w:rPr>
              <w:softHyphen/>
            </w:r>
            <w:r w:rsidRPr="00884EC5">
              <w:rPr>
                <w:rFonts w:cs="B Zar" w:hint="cs"/>
                <w:rtl/>
              </w:rPr>
              <w:t>ها و موسسات آموزش عالی</w:t>
            </w:r>
            <w:r w:rsidRPr="00884EC5">
              <w:rPr>
                <w:rFonts w:cs="B Zar"/>
                <w:rtl/>
              </w:rPr>
              <w:t xml:space="preserve"> </w:t>
            </w:r>
            <w:r w:rsidRPr="00884EC5">
              <w:rPr>
                <w:rFonts w:cs="B Zar" w:hint="cs"/>
                <w:rtl/>
              </w:rPr>
              <w:t xml:space="preserve">و برای رعایت استاندارد نسبت دانشجو به عضو هیات علمی و امکان اخذ مجوز رشته های جدید </w:t>
            </w:r>
            <w:r w:rsidRPr="00884EC5">
              <w:rPr>
                <w:rFonts w:cs="B Zar"/>
                <w:rtl/>
              </w:rPr>
              <w:t>با استخدام</w:t>
            </w:r>
            <w:r w:rsidRPr="00884EC5">
              <w:rPr>
                <w:rFonts w:cs="B Zar" w:hint="cs"/>
                <w:rtl/>
              </w:rPr>
              <w:t xml:space="preserve"> (12) نفر</w:t>
            </w:r>
            <w:r w:rsidRPr="00884EC5">
              <w:rPr>
                <w:rFonts w:cs="B Zar"/>
                <w:rtl/>
              </w:rPr>
              <w:t xml:space="preserve"> عضو هیات علم</w:t>
            </w:r>
            <w:r w:rsidRPr="00884EC5">
              <w:rPr>
                <w:rFonts w:cs="B Zar" w:hint="cs"/>
                <w:rtl/>
              </w:rPr>
              <w:t>ی</w:t>
            </w:r>
            <w:r w:rsidRPr="00884EC5">
              <w:rPr>
                <w:rFonts w:cs="B Zar"/>
                <w:rtl/>
              </w:rPr>
              <w:t xml:space="preserve"> با مدرک تحص</w:t>
            </w:r>
            <w:r w:rsidRPr="00884EC5">
              <w:rPr>
                <w:rFonts w:cs="B Zar" w:hint="cs"/>
                <w:rtl/>
              </w:rPr>
              <w:t>ی</w:t>
            </w:r>
            <w:r w:rsidRPr="00884EC5">
              <w:rPr>
                <w:rFonts w:cs="B Zar" w:hint="eastAsia"/>
                <w:rtl/>
              </w:rPr>
              <w:t>ل</w:t>
            </w:r>
            <w:r w:rsidRPr="00884EC5">
              <w:rPr>
                <w:rFonts w:cs="B Zar" w:hint="cs"/>
                <w:rtl/>
              </w:rPr>
              <w:t>ی</w:t>
            </w:r>
            <w:r w:rsidRPr="00884EC5">
              <w:rPr>
                <w:rFonts w:cs="B Zar"/>
                <w:rtl/>
              </w:rPr>
              <w:t xml:space="preserve"> دکتر</w:t>
            </w:r>
            <w:r w:rsidRPr="00884EC5">
              <w:rPr>
                <w:rFonts w:cs="B Zar" w:hint="cs"/>
                <w:rtl/>
              </w:rPr>
              <w:t>ی</w:t>
            </w:r>
            <w:r w:rsidRPr="00884EC5">
              <w:rPr>
                <w:rFonts w:cs="B Zar"/>
                <w:rtl/>
              </w:rPr>
              <w:t xml:space="preserve"> در سال </w:t>
            </w:r>
            <w:r w:rsidRPr="00884EC5">
              <w:rPr>
                <w:rFonts w:cs="B Zar" w:hint="cs"/>
                <w:rtl/>
              </w:rPr>
              <w:t>1397</w:t>
            </w:r>
            <w:r w:rsidRPr="00884EC5">
              <w:rPr>
                <w:rFonts w:cs="B Zar"/>
                <w:rtl/>
              </w:rPr>
              <w:t xml:space="preserve">، منوط به </w:t>
            </w:r>
            <w:r w:rsidRPr="00884EC5">
              <w:rPr>
                <w:rFonts w:cs="B Zar" w:hint="eastAsia"/>
                <w:rtl/>
              </w:rPr>
              <w:t>ابلاغ</w:t>
            </w:r>
            <w:r w:rsidRPr="00884EC5">
              <w:rPr>
                <w:rFonts w:cs="B Zar"/>
                <w:rtl/>
              </w:rPr>
              <w:t xml:space="preserve"> سهم</w:t>
            </w:r>
            <w:r w:rsidRPr="00884EC5">
              <w:rPr>
                <w:rFonts w:cs="B Zar" w:hint="cs"/>
                <w:rtl/>
              </w:rPr>
              <w:t>ی</w:t>
            </w:r>
            <w:r w:rsidRPr="00884EC5">
              <w:rPr>
                <w:rFonts w:cs="B Zar" w:hint="eastAsia"/>
                <w:rtl/>
              </w:rPr>
              <w:t>ه</w:t>
            </w:r>
            <w:r w:rsidRPr="00884EC5">
              <w:rPr>
                <w:rFonts w:cs="B Zar"/>
                <w:rtl/>
              </w:rPr>
              <w:t xml:space="preserve">  توسط مد</w:t>
            </w:r>
            <w:r w:rsidRPr="00884EC5">
              <w:rPr>
                <w:rFonts w:cs="B Zar" w:hint="cs"/>
                <w:rtl/>
              </w:rPr>
              <w:t>ی</w:t>
            </w:r>
            <w:r w:rsidRPr="00884EC5">
              <w:rPr>
                <w:rFonts w:cs="B Zar" w:hint="eastAsia"/>
                <w:rtl/>
              </w:rPr>
              <w:t>رکل</w:t>
            </w:r>
            <w:r w:rsidRPr="00884EC5">
              <w:rPr>
                <w:rFonts w:cs="B Zar"/>
                <w:rtl/>
              </w:rPr>
              <w:t xml:space="preserve"> محترم دفتر نظارت و ارز</w:t>
            </w:r>
            <w:r w:rsidRPr="00884EC5">
              <w:rPr>
                <w:rFonts w:cs="B Zar" w:hint="cs"/>
                <w:rtl/>
              </w:rPr>
              <w:t>ی</w:t>
            </w:r>
            <w:r w:rsidRPr="00884EC5">
              <w:rPr>
                <w:rFonts w:cs="B Zar" w:hint="eastAsia"/>
                <w:rtl/>
              </w:rPr>
              <w:t>اب</w:t>
            </w:r>
            <w:r w:rsidRPr="00884EC5">
              <w:rPr>
                <w:rFonts w:cs="B Zar" w:hint="cs"/>
                <w:rtl/>
              </w:rPr>
              <w:t>ی</w:t>
            </w:r>
            <w:r w:rsidRPr="00884EC5">
              <w:rPr>
                <w:rFonts w:cs="B Zar"/>
                <w:rtl/>
              </w:rPr>
              <w:t xml:space="preserve"> آموزش عال</w:t>
            </w:r>
            <w:r w:rsidRPr="00884EC5">
              <w:rPr>
                <w:rFonts w:cs="B Zar" w:hint="cs"/>
                <w:rtl/>
              </w:rPr>
              <w:t>ی</w:t>
            </w:r>
            <w:r w:rsidRPr="00884EC5">
              <w:rPr>
                <w:rFonts w:cs="B Zar"/>
                <w:rtl/>
              </w:rPr>
              <w:t xml:space="preserve"> وزارت متبوع در چارچوب پستها</w:t>
            </w:r>
            <w:r w:rsidRPr="00884EC5">
              <w:rPr>
                <w:rFonts w:cs="B Zar" w:hint="cs"/>
                <w:rtl/>
              </w:rPr>
              <w:t>ی</w:t>
            </w:r>
            <w:r w:rsidRPr="00884EC5">
              <w:rPr>
                <w:rFonts w:cs="B Zar"/>
                <w:rtl/>
              </w:rPr>
              <w:t xml:space="preserve"> سازمان</w:t>
            </w:r>
            <w:r w:rsidRPr="00884EC5">
              <w:rPr>
                <w:rFonts w:cs="B Zar" w:hint="cs"/>
                <w:rtl/>
              </w:rPr>
              <w:t>ی</w:t>
            </w:r>
            <w:r w:rsidRPr="00884EC5">
              <w:rPr>
                <w:rFonts w:cs="B Zar"/>
                <w:rtl/>
              </w:rPr>
              <w:t xml:space="preserve"> مصوب و برابر قوان</w:t>
            </w:r>
            <w:r w:rsidRPr="00884EC5">
              <w:rPr>
                <w:rFonts w:cs="B Zar" w:hint="cs"/>
                <w:rtl/>
              </w:rPr>
              <w:t>ی</w:t>
            </w:r>
            <w:r w:rsidRPr="00884EC5">
              <w:rPr>
                <w:rFonts w:cs="B Zar" w:hint="eastAsia"/>
                <w:rtl/>
              </w:rPr>
              <w:t>ن</w:t>
            </w:r>
            <w:r w:rsidRPr="00884EC5">
              <w:rPr>
                <w:rFonts w:cs="B Zar"/>
                <w:rtl/>
              </w:rPr>
              <w:t xml:space="preserve"> و مقررات </w:t>
            </w:r>
            <w:r w:rsidRPr="00884EC5">
              <w:rPr>
                <w:rFonts w:cs="B Zar" w:hint="eastAsia"/>
                <w:rtl/>
              </w:rPr>
              <w:t>مربوطه</w:t>
            </w:r>
            <w:r w:rsidRPr="00884EC5">
              <w:rPr>
                <w:rFonts w:cs="B Zar"/>
                <w:rtl/>
              </w:rPr>
              <w:t xml:space="preserve"> برا</w:t>
            </w:r>
            <w:r w:rsidRPr="00884EC5">
              <w:rPr>
                <w:rFonts w:cs="B Zar" w:hint="cs"/>
                <w:rtl/>
              </w:rPr>
              <w:t>ی</w:t>
            </w:r>
            <w:r w:rsidRPr="00884EC5">
              <w:rPr>
                <w:rFonts w:cs="B Zar"/>
                <w:rtl/>
              </w:rPr>
              <w:t xml:space="preserve"> دانشگاه تحص</w:t>
            </w:r>
            <w:r w:rsidRPr="00884EC5">
              <w:rPr>
                <w:rFonts w:cs="B Zar" w:hint="cs"/>
                <w:rtl/>
              </w:rPr>
              <w:t>ی</w:t>
            </w:r>
            <w:r w:rsidRPr="00884EC5">
              <w:rPr>
                <w:rFonts w:cs="B Zar" w:hint="eastAsia"/>
                <w:rtl/>
              </w:rPr>
              <w:t>لات</w:t>
            </w:r>
            <w:r w:rsidRPr="00884EC5">
              <w:rPr>
                <w:rFonts w:cs="B Zar"/>
                <w:rtl/>
              </w:rPr>
              <w:t xml:space="preserve"> تکم</w:t>
            </w:r>
            <w:r w:rsidRPr="00884EC5">
              <w:rPr>
                <w:rFonts w:cs="B Zar" w:hint="cs"/>
                <w:rtl/>
              </w:rPr>
              <w:t>ی</w:t>
            </w:r>
            <w:r w:rsidRPr="00884EC5">
              <w:rPr>
                <w:rFonts w:cs="B Zar" w:hint="eastAsia"/>
                <w:rtl/>
              </w:rPr>
              <w:t>ل</w:t>
            </w:r>
            <w:r w:rsidRPr="00884EC5">
              <w:rPr>
                <w:rFonts w:cs="B Zar" w:hint="cs"/>
                <w:rtl/>
              </w:rPr>
              <w:t>ی</w:t>
            </w:r>
            <w:r w:rsidRPr="00884EC5">
              <w:rPr>
                <w:rFonts w:cs="B Zar"/>
                <w:rtl/>
              </w:rPr>
              <w:t xml:space="preserve"> علوم پا</w:t>
            </w:r>
            <w:r w:rsidRPr="00884EC5">
              <w:rPr>
                <w:rFonts w:cs="B Zar" w:hint="cs"/>
                <w:rtl/>
              </w:rPr>
              <w:t>ی</w:t>
            </w:r>
            <w:r w:rsidRPr="00884EC5">
              <w:rPr>
                <w:rFonts w:cs="B Zar" w:hint="eastAsia"/>
                <w:rtl/>
              </w:rPr>
              <w:t>ه</w:t>
            </w:r>
            <w:r w:rsidRPr="00884EC5">
              <w:rPr>
                <w:rFonts w:cs="B Zar"/>
                <w:rtl/>
              </w:rPr>
              <w:t xml:space="preserve">  </w:t>
            </w:r>
            <w:r w:rsidRPr="00884EC5">
              <w:rPr>
                <w:rFonts w:cs="B Zar" w:hint="cs"/>
                <w:rtl/>
              </w:rPr>
              <w:t>زنجان</w:t>
            </w:r>
            <w:r w:rsidRPr="00884EC5">
              <w:rPr>
                <w:rFonts w:cs="B Zar"/>
                <w:rtl/>
              </w:rPr>
              <w:t xml:space="preserve"> </w:t>
            </w:r>
            <w:r w:rsidRPr="00884EC5">
              <w:rPr>
                <w:rFonts w:cs="B Zar" w:hint="cs"/>
                <w:rtl/>
              </w:rPr>
              <w:t>و</w:t>
            </w:r>
            <w:r w:rsidRPr="00884EC5">
              <w:rPr>
                <w:rFonts w:cs="B Zar"/>
                <w:rtl/>
              </w:rPr>
              <w:t xml:space="preserve"> </w:t>
            </w:r>
            <w:r w:rsidRPr="00884EC5">
              <w:rPr>
                <w:rFonts w:cs="B Zar" w:hint="cs"/>
                <w:rtl/>
              </w:rPr>
              <w:t>تامی</w:t>
            </w:r>
            <w:r w:rsidRPr="00884EC5">
              <w:rPr>
                <w:rFonts w:cs="B Zar" w:hint="eastAsia"/>
                <w:rtl/>
              </w:rPr>
              <w:t>ن</w:t>
            </w:r>
            <w:r w:rsidRPr="00884EC5">
              <w:rPr>
                <w:rFonts w:cs="B Zar"/>
                <w:rtl/>
              </w:rPr>
              <w:t xml:space="preserve"> اعتبار در سقف اعتبارات تخص</w:t>
            </w:r>
            <w:r w:rsidRPr="00884EC5">
              <w:rPr>
                <w:rFonts w:cs="B Zar" w:hint="cs"/>
                <w:rtl/>
              </w:rPr>
              <w:t>ی</w:t>
            </w:r>
            <w:r w:rsidRPr="00884EC5">
              <w:rPr>
                <w:rFonts w:cs="B Zar" w:hint="eastAsia"/>
                <w:rtl/>
              </w:rPr>
              <w:t>ص</w:t>
            </w:r>
            <w:r w:rsidRPr="00884EC5">
              <w:rPr>
                <w:rFonts w:cs="B Zar" w:hint="cs"/>
                <w:rtl/>
              </w:rPr>
              <w:t>ی</w:t>
            </w:r>
            <w:r w:rsidRPr="00884EC5">
              <w:rPr>
                <w:rFonts w:cs="B Zar"/>
                <w:rtl/>
              </w:rPr>
              <w:t xml:space="preserve"> سال</w:t>
            </w:r>
            <w:r w:rsidRPr="00884EC5">
              <w:rPr>
                <w:rFonts w:cs="B Zar" w:hint="cs"/>
                <w:rtl/>
              </w:rPr>
              <w:t>ی</w:t>
            </w:r>
            <w:r w:rsidRPr="00884EC5">
              <w:rPr>
                <w:rFonts w:cs="B Zar" w:hint="eastAsia"/>
                <w:rtl/>
              </w:rPr>
              <w:t>انه،</w:t>
            </w:r>
            <w:r w:rsidRPr="00884EC5">
              <w:rPr>
                <w:rFonts w:cs="B Zar"/>
                <w:rtl/>
              </w:rPr>
              <w:t xml:space="preserve"> موافقت شد</w:t>
            </w:r>
            <w:r w:rsidRPr="00884EC5">
              <w:rPr>
                <w:rFonts w:cs="B Zar" w:hint="cs"/>
                <w:rtl/>
              </w:rPr>
              <w:t>.</w:t>
            </w:r>
            <w:r w:rsidRPr="00884EC5">
              <w:rPr>
                <w:rFonts w:cs="B Zar" w:hint="cs"/>
                <w:sz w:val="20"/>
                <w:szCs w:val="20"/>
                <w:rtl/>
              </w:rPr>
              <w:t>»</w:t>
            </w:r>
            <w:r w:rsidRPr="00884EC5">
              <w:rPr>
                <w:rFonts w:cs="B Zar" w:hint="cs"/>
                <w:rtl/>
              </w:rPr>
              <w:t xml:space="preserve">  </w:t>
            </w:r>
            <w:r w:rsidRPr="00884EC5">
              <w:rPr>
                <w:rFonts w:cs="B Mitra" w:hint="cs"/>
                <w:rtl/>
              </w:rPr>
              <w:t xml:space="preserve"> </w:t>
            </w:r>
          </w:p>
        </w:tc>
      </w:tr>
    </w:tbl>
    <w:p w:rsidR="00122DA1" w:rsidRPr="00884EC5" w:rsidRDefault="00122DA1" w:rsidP="00122DA1">
      <w:pPr>
        <w:rPr>
          <w:sz w:val="12"/>
          <w:szCs w:val="1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after="0"/>
              <w:jc w:val="both"/>
              <w:rPr>
                <w:rFonts w:cs="B Zar"/>
                <w:sz w:val="20"/>
                <w:szCs w:val="20"/>
                <w:rtl/>
              </w:rPr>
            </w:pPr>
            <w:bookmarkStart w:id="179" w:name="_Toc519336679"/>
            <w:r w:rsidRPr="00884EC5">
              <w:rPr>
                <w:rFonts w:cs="B Zar"/>
                <w:sz w:val="20"/>
                <w:szCs w:val="20"/>
                <w:rtl/>
              </w:rPr>
              <w:t xml:space="preserve">دستور </w:t>
            </w:r>
            <w:r w:rsidRPr="00884EC5">
              <w:rPr>
                <w:rFonts w:cs="B Zar" w:hint="cs"/>
                <w:sz w:val="20"/>
                <w:szCs w:val="20"/>
                <w:rtl/>
              </w:rPr>
              <w:t xml:space="preserve">سيزدهم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7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تصویب آیین</w:t>
            </w:r>
            <w:r w:rsidRPr="00884EC5">
              <w:rPr>
                <w:rFonts w:cs="B Zar" w:hint="eastAsia"/>
                <w:sz w:val="20"/>
                <w:szCs w:val="20"/>
                <w:rtl/>
              </w:rPr>
              <w:t>‌</w:t>
            </w:r>
            <w:r w:rsidRPr="00884EC5">
              <w:rPr>
                <w:rFonts w:cs="B Zar" w:hint="cs"/>
                <w:sz w:val="20"/>
                <w:szCs w:val="20"/>
                <w:rtl/>
              </w:rPr>
              <w:t>نامه حق</w:t>
            </w:r>
            <w:r w:rsidRPr="00884EC5">
              <w:rPr>
                <w:rFonts w:cs="B Zar" w:hint="eastAsia"/>
                <w:sz w:val="20"/>
                <w:szCs w:val="20"/>
                <w:rtl/>
              </w:rPr>
              <w:t>‌</w:t>
            </w:r>
            <w:r w:rsidRPr="00884EC5">
              <w:rPr>
                <w:rFonts w:cs="B Zar" w:hint="cs"/>
                <w:sz w:val="20"/>
                <w:szCs w:val="20"/>
                <w:rtl/>
              </w:rPr>
              <w:t>التدریس دانشگاه زنجان</w:t>
            </w:r>
            <w:bookmarkEnd w:id="179"/>
          </w:p>
        </w:tc>
      </w:tr>
      <w:tr w:rsidR="00122DA1" w:rsidRPr="00884EC5" w:rsidTr="00D21111">
        <w:trPr>
          <w:trHeight w:val="1106"/>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 xml:space="preserve">های توسعه کشور ، و بند </w:t>
            </w:r>
            <w:r w:rsidRPr="00884EC5">
              <w:rPr>
                <w:rFonts w:cs="Cambria" w:hint="cs"/>
                <w:rtl/>
              </w:rPr>
              <w:t>"</w:t>
            </w:r>
            <w:r w:rsidRPr="00884EC5">
              <w:rPr>
                <w:rFonts w:cs="B Zar" w:hint="cs"/>
                <w:rtl/>
              </w:rPr>
              <w:t>ل</w:t>
            </w:r>
            <w:r w:rsidRPr="00884EC5">
              <w:rPr>
                <w:rFonts w:cs="Cambria" w:hint="cs"/>
                <w:rtl/>
              </w:rPr>
              <w:t>"</w:t>
            </w:r>
            <w:r w:rsidRPr="00884EC5">
              <w:rPr>
                <w:rFonts w:cs="B Zar" w:hint="cs"/>
                <w:rtl/>
              </w:rPr>
              <w:t xml:space="preserve"> ماده </w:t>
            </w:r>
            <w:r w:rsidRPr="00884EC5">
              <w:rPr>
                <w:rFonts w:cs="Cambria" w:hint="cs"/>
                <w:rtl/>
              </w:rPr>
              <w:t>"</w:t>
            </w:r>
            <w:r w:rsidRPr="00884EC5">
              <w:rPr>
                <w:rFonts w:cs="B Zar" w:hint="cs"/>
                <w:u w:val="single"/>
                <w:rtl/>
              </w:rPr>
              <w:t>7</w:t>
            </w:r>
            <w:r w:rsidRPr="00884EC5">
              <w:rPr>
                <w:rFonts w:cs="Cambria" w:hint="cs"/>
                <w:rtl/>
              </w:rPr>
              <w:t>"</w:t>
            </w:r>
            <w:r w:rsidRPr="00884EC5">
              <w:rPr>
                <w:rFonts w:cs="B Zar" w:hint="cs"/>
                <w:rtl/>
              </w:rPr>
              <w:t xml:space="preserve"> قانون تشکیل هیات</w:t>
            </w:r>
            <w:r w:rsidRPr="00884EC5">
              <w:rPr>
                <w:rFonts w:cs="B Zar" w:hint="eastAsia"/>
                <w:rtl/>
              </w:rPr>
              <w:t xml:space="preserve">‌های </w:t>
            </w:r>
            <w:r w:rsidRPr="00884EC5">
              <w:rPr>
                <w:rFonts w:cs="B Zar" w:hint="cs"/>
                <w:rtl/>
              </w:rPr>
              <w:t>امنا، آیین نامه حق التدریس دانشگاه زنجان مطرح، و پس از بررسی</w:t>
            </w:r>
            <w:r w:rsidRPr="00884EC5">
              <w:rPr>
                <w:rFonts w:cs="B Zar" w:hint="cs"/>
                <w:u w:val="single"/>
                <w:rtl/>
              </w:rPr>
              <w:t>( به شرح پیوست شماره چهار)</w:t>
            </w:r>
            <w:r w:rsidRPr="00884EC5">
              <w:rPr>
                <w:rFonts w:cs="B Zar" w:hint="cs"/>
                <w:rtl/>
              </w:rPr>
              <w:t xml:space="preserve"> به تصویب رسید، همچنین مقرر شد هرگونه پرداخت از ابتدای سال تحصیلی 98-1397 مطابق آیین نامه جدید باشد.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8"/>
          <w:szCs w:val="8"/>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0" w:name="_Toc519336680"/>
            <w:r w:rsidRPr="00884EC5">
              <w:rPr>
                <w:rFonts w:cs="B Zar"/>
                <w:sz w:val="20"/>
                <w:szCs w:val="20"/>
                <w:rtl/>
              </w:rPr>
              <w:lastRenderedPageBreak/>
              <w:t xml:space="preserve">دستور </w:t>
            </w:r>
            <w:r w:rsidRPr="00884EC5">
              <w:rPr>
                <w:rFonts w:cs="B Zar" w:hint="cs"/>
                <w:sz w:val="20"/>
                <w:szCs w:val="20"/>
                <w:rtl/>
              </w:rPr>
              <w:t xml:space="preserve">چهاردهم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5</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تامین نقدینگی اسناد خزانه اسلامی تخصیصی به طرح های عمرانی دانشگاه تحصیلات تکمیلی علوم پایه زنجان</w:t>
            </w:r>
            <w:bookmarkEnd w:id="180"/>
            <w:r w:rsidRPr="00884EC5">
              <w:rPr>
                <w:rFonts w:cs="B Mitra" w:hint="cs"/>
                <w:b w:val="0"/>
                <w:bCs w:val="0"/>
                <w:rtl/>
              </w:rPr>
              <w:t xml:space="preserve">  </w:t>
            </w:r>
          </w:p>
        </w:tc>
      </w:tr>
      <w:tr w:rsidR="00122DA1" w:rsidRPr="00884EC5" w:rsidTr="00D21111">
        <w:trPr>
          <w:trHeight w:val="190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و با توجه به اعلام آمادگی خیر محترم سرکار خانم فاطمه شرفی برای تامین نقدینگی اسناد خزانه اسلامی تخصیصی به طرح های عمرانی دانشگاه، به دانشگاه اجازه داده می شود پس از واریز قطعی مبلغ 20 میلیارد ریال توسط ایشان به حساب عمرانی دانشگاه معادل مبلغ فوق اسناد خزانه</w:t>
            </w:r>
            <w:r w:rsidRPr="00884EC5">
              <w:rPr>
                <w:rFonts w:cs="B Zar" w:hint="eastAsia"/>
                <w:rtl/>
              </w:rPr>
              <w:t>‌</w:t>
            </w:r>
            <w:r w:rsidRPr="00884EC5">
              <w:rPr>
                <w:rFonts w:cs="B Zar" w:hint="cs"/>
                <w:rtl/>
              </w:rPr>
              <w:t>ی اسلامی تخصیصی به طرح</w:t>
            </w:r>
            <w:r w:rsidRPr="00884EC5">
              <w:rPr>
                <w:rFonts w:cs="B Zar" w:hint="eastAsia"/>
                <w:rtl/>
              </w:rPr>
              <w:t>‌</w:t>
            </w:r>
            <w:r w:rsidRPr="00884EC5">
              <w:rPr>
                <w:rFonts w:cs="B Zar" w:hint="cs"/>
                <w:rtl/>
              </w:rPr>
              <w:t>های عمرانی را به نام ایشان واگذار نماید و مبلغ واریزی را مطابق موافقتنامه متبادله با سازمان برنامه و بودجه و ضوابط قانونی صرف عملیات اجرایی طرح های مربوطه نماید.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12"/>
          <w:szCs w:val="12"/>
          <w:rtl/>
        </w:rPr>
      </w:pPr>
    </w:p>
    <w:tbl>
      <w:tblPr>
        <w:bidiVisual/>
        <w:tblW w:w="86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1"/>
      </w:tblGrid>
      <w:tr w:rsidR="00122DA1" w:rsidRPr="00884EC5" w:rsidTr="00D21111">
        <w:trPr>
          <w:trHeight w:val="716"/>
        </w:trPr>
        <w:tc>
          <w:tcPr>
            <w:tcW w:w="8631"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1" w:name="_Toc519336681"/>
            <w:r w:rsidRPr="00884EC5">
              <w:rPr>
                <w:rFonts w:cs="B Zar"/>
                <w:sz w:val="20"/>
                <w:szCs w:val="20"/>
                <w:rtl/>
              </w:rPr>
              <w:t xml:space="preserve">دستور </w:t>
            </w:r>
            <w:r w:rsidRPr="00884EC5">
              <w:rPr>
                <w:rFonts w:cs="B Zar" w:hint="cs"/>
                <w:sz w:val="20"/>
                <w:szCs w:val="20"/>
                <w:rtl/>
              </w:rPr>
              <w:t xml:space="preserve">پانزدهم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9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تمدید مدت رسمی آزمایشی اعضای هیات علمی دانشگاه زنجان</w:t>
            </w:r>
            <w:bookmarkEnd w:id="181"/>
            <w:r w:rsidRPr="00884EC5">
              <w:rPr>
                <w:rFonts w:cs="B Zar" w:hint="cs"/>
                <w:sz w:val="20"/>
                <w:szCs w:val="20"/>
                <w:rtl/>
              </w:rPr>
              <w:t xml:space="preserve">      </w:t>
            </w:r>
          </w:p>
        </w:tc>
      </w:tr>
      <w:tr w:rsidR="00122DA1" w:rsidRPr="00884EC5" w:rsidTr="00D21111">
        <w:trPr>
          <w:trHeight w:val="3163"/>
        </w:trPr>
        <w:tc>
          <w:tcPr>
            <w:tcW w:w="8631"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کشور، بند (ن ) ماده (7) قانون تشکیل هیات های امنای دانشگاه</w:t>
            </w:r>
            <w:r w:rsidRPr="00884EC5">
              <w:rPr>
                <w:rFonts w:cs="B Zar"/>
                <w:rtl/>
              </w:rPr>
              <w:softHyphen/>
            </w:r>
            <w:r w:rsidRPr="00884EC5">
              <w:rPr>
                <w:rFonts w:cs="B Zar" w:hint="cs"/>
                <w:rtl/>
              </w:rPr>
              <w:t xml:space="preserve">ها و موسسات آموزش عالی و ماده " </w:t>
            </w:r>
            <w:r w:rsidRPr="00884EC5">
              <w:rPr>
                <w:rFonts w:cs="B Zar" w:hint="cs"/>
                <w:u w:val="single"/>
                <w:rtl/>
              </w:rPr>
              <w:t>15</w:t>
            </w:r>
            <w:r w:rsidRPr="00884EC5">
              <w:rPr>
                <w:rFonts w:cs="B Zar" w:hint="cs"/>
                <w:rtl/>
              </w:rPr>
              <w:t>" آیین نامه استخدامی اعضای هیات علمی، تمدید دوره رسمی آزمایشی اعضای هیات علمی دانشگاه به شرح جدول ذیل مطرح و مقرر شد: با درخواست ايشان تا جلسه</w:t>
            </w:r>
            <w:r w:rsidRPr="00884EC5">
              <w:rPr>
                <w:rFonts w:cs="B Zar" w:hint="cs"/>
                <w:rtl/>
              </w:rPr>
              <w:softHyphen/>
              <w:t>ي بعدي کمیسیون دائمی هیات امنا موافقت و مقرر شد در صورت عدم تبدیل وضعیت، در جلسه</w:t>
            </w:r>
            <w:r w:rsidRPr="00884EC5">
              <w:rPr>
                <w:rFonts w:cs="B Zar" w:hint="cs"/>
                <w:rtl/>
              </w:rPr>
              <w:softHyphen/>
              <w:t xml:space="preserve">ي بعدي كميسيون دائمي تعيين تكليف شوند. </w:t>
            </w:r>
          </w:p>
          <w:tbl>
            <w:tblPr>
              <w:tblStyle w:val="TableGrid"/>
              <w:bidiVisual/>
              <w:tblW w:w="8402" w:type="dxa"/>
              <w:tblLook w:val="04A0" w:firstRow="1" w:lastRow="0" w:firstColumn="1" w:lastColumn="0" w:noHBand="0" w:noVBand="1"/>
            </w:tblPr>
            <w:tblGrid>
              <w:gridCol w:w="557"/>
              <w:gridCol w:w="1296"/>
              <w:gridCol w:w="1267"/>
              <w:gridCol w:w="1171"/>
              <w:gridCol w:w="1134"/>
              <w:gridCol w:w="2977"/>
            </w:tblGrid>
            <w:tr w:rsidR="00122DA1" w:rsidRPr="00884EC5" w:rsidTr="00D21111">
              <w:trPr>
                <w:cantSplit/>
                <w:trHeight w:val="850"/>
              </w:trPr>
              <w:tc>
                <w:tcPr>
                  <w:tcW w:w="557" w:type="dxa"/>
                  <w:textDirection w:val="btLr"/>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ind w:left="113" w:right="113"/>
                    <w:jc w:val="center"/>
                    <w:rPr>
                      <w:rFonts w:cs="B Zar"/>
                      <w:sz w:val="18"/>
                      <w:szCs w:val="18"/>
                      <w:rtl/>
                    </w:rPr>
                  </w:pPr>
                  <w:r w:rsidRPr="00884EC5">
                    <w:rPr>
                      <w:rFonts w:cs="B Zar" w:hint="cs"/>
                      <w:sz w:val="18"/>
                      <w:szCs w:val="18"/>
                      <w:rtl/>
                    </w:rPr>
                    <w:t>ردیف</w:t>
                  </w:r>
                </w:p>
              </w:tc>
              <w:tc>
                <w:tcPr>
                  <w:tcW w:w="12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نام و نام خانوادگی</w:t>
                  </w:r>
                </w:p>
              </w:tc>
              <w:tc>
                <w:tcPr>
                  <w:tcW w:w="126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rtl/>
                    </w:rPr>
                    <w:t>تاریخ استخدام رسمی آزمایشی</w:t>
                  </w:r>
                </w:p>
              </w:tc>
              <w:tc>
                <w:tcPr>
                  <w:tcW w:w="117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اتمام 5 سال</w:t>
                  </w:r>
                </w:p>
              </w:tc>
              <w:tc>
                <w:tcPr>
                  <w:tcW w:w="113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موافقت هیات امنا تا تاریخ</w:t>
                  </w:r>
                </w:p>
              </w:tc>
              <w:tc>
                <w:tcPr>
                  <w:tcW w:w="29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نظر هیات اجرایی جذب</w:t>
                  </w:r>
                </w:p>
              </w:tc>
            </w:tr>
            <w:tr w:rsidR="00122DA1" w:rsidRPr="00884EC5" w:rsidTr="00D21111">
              <w:tc>
                <w:tcPr>
                  <w:tcW w:w="55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884EC5">
                    <w:rPr>
                      <w:rFonts w:cs="B Zar" w:hint="cs"/>
                      <w:sz w:val="18"/>
                      <w:szCs w:val="18"/>
                      <w:rtl/>
                    </w:rPr>
                    <w:t>1</w:t>
                  </w:r>
                </w:p>
              </w:tc>
              <w:tc>
                <w:tcPr>
                  <w:tcW w:w="12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حسین بیات</w:t>
                  </w:r>
                </w:p>
              </w:tc>
              <w:tc>
                <w:tcPr>
                  <w:tcW w:w="126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1/6/1378</w:t>
                  </w:r>
                </w:p>
              </w:tc>
              <w:tc>
                <w:tcPr>
                  <w:tcW w:w="117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1/6/1383</w:t>
                  </w:r>
                </w:p>
              </w:tc>
              <w:tc>
                <w:tcPr>
                  <w:tcW w:w="113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1/1/1397</w:t>
                  </w:r>
                </w:p>
              </w:tc>
              <w:tc>
                <w:tcPr>
                  <w:tcW w:w="29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884EC5">
                    <w:rPr>
                      <w:rFonts w:cs="B Zar" w:hint="cs"/>
                      <w:rtl/>
                    </w:rPr>
                    <w:t>تقاضای تبدیل وضعیت در مرتبه مربی داده اند</w:t>
                  </w:r>
                  <w:r w:rsidRPr="00884EC5">
                    <w:rPr>
                      <w:rFonts w:cs="B Zar"/>
                    </w:rPr>
                    <w:t>.</w:t>
                  </w:r>
                </w:p>
              </w:tc>
            </w:tr>
            <w:tr w:rsidR="00122DA1" w:rsidRPr="00884EC5" w:rsidTr="00D21111">
              <w:tc>
                <w:tcPr>
                  <w:tcW w:w="55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884EC5">
                    <w:rPr>
                      <w:rFonts w:cs="B Zar" w:hint="cs"/>
                      <w:sz w:val="18"/>
                      <w:szCs w:val="18"/>
                      <w:rtl/>
                    </w:rPr>
                    <w:t>2</w:t>
                  </w:r>
                </w:p>
              </w:tc>
              <w:tc>
                <w:tcPr>
                  <w:tcW w:w="12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مهران جوانمرد</w:t>
                  </w:r>
                </w:p>
              </w:tc>
              <w:tc>
                <w:tcPr>
                  <w:tcW w:w="126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12/10/1374</w:t>
                  </w:r>
                </w:p>
              </w:tc>
              <w:tc>
                <w:tcPr>
                  <w:tcW w:w="117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12/10/1379</w:t>
                  </w:r>
                </w:p>
              </w:tc>
              <w:tc>
                <w:tcPr>
                  <w:tcW w:w="113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31/6/1397</w:t>
                  </w:r>
                </w:p>
              </w:tc>
              <w:tc>
                <w:tcPr>
                  <w:tcW w:w="29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884EC5">
                    <w:rPr>
                      <w:rFonts w:cs="B Zar" w:hint="cs"/>
                      <w:sz w:val="18"/>
                      <w:szCs w:val="18"/>
                      <w:rtl/>
                    </w:rPr>
                    <w:t>پرونده جهت اخذ مجوز به وزارت ارسال شده است.</w:t>
                  </w:r>
                </w:p>
              </w:tc>
            </w:tr>
          </w:tbl>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sz w:val="2"/>
                <w:szCs w:val="2"/>
                <w:rtl/>
              </w:rPr>
            </w:pPr>
            <w:r w:rsidRPr="00884EC5">
              <w:rPr>
                <w:rFonts w:cs="B Zar" w:hint="cs"/>
                <w:rtl/>
              </w:rPr>
              <w:t xml:space="preserve"> </w:t>
            </w:r>
          </w:p>
        </w:tc>
      </w:tr>
    </w:tbl>
    <w:p w:rsidR="00122DA1" w:rsidRPr="00884EC5" w:rsidRDefault="00122DA1" w:rsidP="00122DA1">
      <w:pPr>
        <w:jc w:val="center"/>
        <w:rPr>
          <w:sz w:val="4"/>
          <w:szCs w:val="4"/>
          <w:rtl/>
        </w:rPr>
      </w:pPr>
    </w:p>
    <w:p w:rsidR="00122DA1" w:rsidRPr="00884EC5" w:rsidRDefault="00122DA1" w:rsidP="00122DA1">
      <w:pPr>
        <w:rPr>
          <w:sz w:val="12"/>
          <w:szCs w:val="1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2" w:name="_Toc519336683"/>
            <w:r w:rsidRPr="00884EC5">
              <w:rPr>
                <w:rFonts w:cs="B Zar"/>
                <w:sz w:val="20"/>
                <w:szCs w:val="20"/>
                <w:rtl/>
              </w:rPr>
              <w:t xml:space="preserve">دستور </w:t>
            </w:r>
            <w:r w:rsidRPr="00884EC5">
              <w:rPr>
                <w:rFonts w:cs="B Zar" w:hint="cs"/>
                <w:sz w:val="20"/>
                <w:szCs w:val="20"/>
                <w:rtl/>
              </w:rPr>
              <w:t xml:space="preserve">شانزدهم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11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اصلاح ماده 2 شرایط اختصاصی جذب و استخدام اعضای هیات علمی دانشگاه زنجان مصوب 3/6/1394 هیات امنا</w:t>
            </w:r>
            <w:bookmarkEnd w:id="182"/>
            <w:r w:rsidRPr="00884EC5">
              <w:rPr>
                <w:rFonts w:cs="B Zar" w:hint="cs"/>
                <w:sz w:val="20"/>
                <w:szCs w:val="20"/>
                <w:rtl/>
              </w:rPr>
              <w:t xml:space="preserve">    </w:t>
            </w:r>
          </w:p>
        </w:tc>
      </w:tr>
      <w:tr w:rsidR="00122DA1" w:rsidRPr="00884EC5" w:rsidTr="00D21111">
        <w:trPr>
          <w:trHeight w:val="735"/>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 xml:space="preserve">های توسعه کشور،  با اصلاح ماده </w:t>
            </w:r>
            <w:r w:rsidRPr="00884EC5">
              <w:rPr>
                <w:rFonts w:cs="B Zar" w:hint="cs"/>
                <w:u w:val="single"/>
                <w:rtl/>
              </w:rPr>
              <w:t>2</w:t>
            </w:r>
            <w:r w:rsidRPr="00884EC5">
              <w:rPr>
                <w:rFonts w:cs="B Zar" w:hint="cs"/>
                <w:rtl/>
              </w:rPr>
              <w:t xml:space="preserve"> شرایط اختصاصی جذب و استخدام اعضای هیات علمی مصوب 3/6/94 هیات امنای دانشگاه زنجان</w:t>
            </w:r>
            <w:r w:rsidRPr="00884EC5">
              <w:rPr>
                <w:rFonts w:cs="B Zar" w:hint="cs"/>
                <w:u w:val="single"/>
                <w:rtl/>
              </w:rPr>
              <w:t xml:space="preserve">( به شرح پیوست شماره پنج ) </w:t>
            </w:r>
            <w:r w:rsidRPr="00884EC5">
              <w:rPr>
                <w:rFonts w:cs="B Zar" w:hint="cs"/>
                <w:rtl/>
              </w:rPr>
              <w:t>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p>
        </w:tc>
      </w:tr>
    </w:tbl>
    <w:p w:rsidR="00122DA1" w:rsidRPr="00884EC5" w:rsidRDefault="00122DA1" w:rsidP="00122DA1">
      <w:pPr>
        <w:rPr>
          <w:sz w:val="12"/>
          <w:szCs w:val="1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3" w:name="_Toc519336684"/>
            <w:r w:rsidRPr="00884EC5">
              <w:rPr>
                <w:rFonts w:cs="B Zar"/>
                <w:sz w:val="20"/>
                <w:szCs w:val="20"/>
                <w:rtl/>
              </w:rPr>
              <w:t xml:space="preserve">دستور </w:t>
            </w:r>
            <w:r w:rsidRPr="00884EC5">
              <w:rPr>
                <w:rFonts w:cs="B Zar" w:hint="cs"/>
                <w:sz w:val="20"/>
                <w:szCs w:val="20"/>
                <w:rtl/>
              </w:rPr>
              <w:t xml:space="preserve">هفدهم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8</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اصلاح جدول مقرری ارزی فرصت مطالعاتی دانشگاه تحصیلات تکمیلی علوم پایه زنجان</w:t>
            </w:r>
            <w:bookmarkEnd w:id="183"/>
          </w:p>
        </w:tc>
      </w:tr>
      <w:tr w:rsidR="00122DA1" w:rsidRPr="00884EC5" w:rsidTr="00D21111">
        <w:trPr>
          <w:trHeight w:val="1202"/>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بند (ن ) ماده (7) قانون تشکیل هیات های امنای دانشگاه</w:t>
            </w:r>
            <w:r w:rsidRPr="00884EC5">
              <w:rPr>
                <w:rFonts w:cs="B Zar"/>
                <w:rtl/>
              </w:rPr>
              <w:softHyphen/>
            </w:r>
            <w:r w:rsidRPr="00884EC5">
              <w:rPr>
                <w:rFonts w:cs="B Zar" w:hint="cs"/>
                <w:rtl/>
              </w:rPr>
              <w:t>ها و موسسات آموزش عالی، ماده (70) آیین</w:t>
            </w:r>
            <w:r w:rsidRPr="00884EC5">
              <w:rPr>
                <w:rFonts w:cs="B Zar"/>
                <w:rtl/>
              </w:rPr>
              <w:softHyphen/>
            </w:r>
            <w:r w:rsidRPr="00884EC5">
              <w:rPr>
                <w:rFonts w:cs="B Zar" w:hint="cs"/>
                <w:rtl/>
              </w:rPr>
              <w:t>نامه استخدامی اعضای هیات علمی و ماده (4) آیین نامه فرصت مطالعاتی، جدول مقرری ارزی فرصت مطالعاتی دانشگاه برای اجرا از ابتدای سال 1397</w:t>
            </w:r>
            <w:r w:rsidRPr="00884EC5">
              <w:rPr>
                <w:rFonts w:cs="B Zar" w:hint="cs"/>
                <w:u w:val="single"/>
                <w:rtl/>
              </w:rPr>
              <w:t xml:space="preserve">( به شرح پیوست شماره شش) </w:t>
            </w:r>
            <w:r w:rsidRPr="00884EC5">
              <w:rPr>
                <w:rFonts w:cs="B Zar" w:hint="cs"/>
                <w:rtl/>
              </w:rPr>
              <w:t xml:space="preserve"> اصلاح می</w:t>
            </w:r>
            <w:r w:rsidRPr="00884EC5">
              <w:rPr>
                <w:rFonts w:cs="B Zar"/>
                <w:rtl/>
              </w:rPr>
              <w:softHyphen/>
            </w:r>
            <w:r w:rsidRPr="00884EC5">
              <w:rPr>
                <w:rFonts w:cs="B Zar" w:hint="cs"/>
                <w:rtl/>
              </w:rPr>
              <w:t>شود.</w:t>
            </w:r>
            <w:r w:rsidRPr="00884EC5">
              <w:rPr>
                <w:rFonts w:cs="B Zar" w:hint="cs"/>
                <w:sz w:val="20"/>
                <w:szCs w:val="20"/>
                <w:rtl/>
              </w:rPr>
              <w:t>»</w:t>
            </w:r>
            <w:r w:rsidRPr="00884EC5">
              <w:rPr>
                <w:rFonts w:cs="B Zar" w:hint="cs"/>
                <w:rtl/>
              </w:rPr>
              <w:t xml:space="preserve">  </w:t>
            </w:r>
          </w:p>
        </w:tc>
      </w:tr>
    </w:tbl>
    <w:p w:rsidR="00122DA1" w:rsidRPr="00884EC5" w:rsidRDefault="00122DA1" w:rsidP="00122DA1">
      <w:pPr>
        <w:tabs>
          <w:tab w:val="left" w:pos="1215"/>
        </w:tabs>
        <w:rPr>
          <w:sz w:val="6"/>
          <w:szCs w:val="6"/>
          <w:rtl/>
        </w:rPr>
      </w:pPr>
      <w:r w:rsidRPr="00884EC5">
        <w:rPr>
          <w:sz w:val="12"/>
          <w:szCs w:val="12"/>
          <w:rtl/>
        </w:rPr>
        <w:tab/>
      </w:r>
    </w:p>
    <w:tbl>
      <w:tblPr>
        <w:bidiVisual/>
        <w:tblW w:w="864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2"/>
      </w:tblGrid>
      <w:tr w:rsidR="00122DA1" w:rsidRPr="00884EC5" w:rsidTr="00D21111">
        <w:trPr>
          <w:trHeight w:val="716"/>
        </w:trPr>
        <w:tc>
          <w:tcPr>
            <w:tcW w:w="8642"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4" w:name="_Toc519336685"/>
            <w:r w:rsidRPr="00884EC5">
              <w:rPr>
                <w:rFonts w:cs="B Zar"/>
                <w:sz w:val="20"/>
                <w:szCs w:val="20"/>
                <w:rtl/>
              </w:rPr>
              <w:lastRenderedPageBreak/>
              <w:t xml:space="preserve">دستور </w:t>
            </w:r>
            <w:r w:rsidRPr="00884EC5">
              <w:rPr>
                <w:rFonts w:cs="B Zar" w:hint="cs"/>
                <w:sz w:val="20"/>
                <w:szCs w:val="20"/>
                <w:rtl/>
              </w:rPr>
              <w:t xml:space="preserve">هجدهم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12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اعطاي فرصت مطالعاتی به دو تن از اعضای هیات علمی دانشگاه زنجان</w:t>
            </w:r>
            <w:bookmarkEnd w:id="184"/>
            <w:r w:rsidRPr="00884EC5">
              <w:rPr>
                <w:rFonts w:cs="B Zar" w:hint="cs"/>
                <w:sz w:val="20"/>
                <w:szCs w:val="20"/>
                <w:rtl/>
              </w:rPr>
              <w:t xml:space="preserve">    </w:t>
            </w:r>
          </w:p>
        </w:tc>
      </w:tr>
      <w:tr w:rsidR="00122DA1" w:rsidRPr="00884EC5" w:rsidTr="00D21111">
        <w:trPr>
          <w:trHeight w:val="711"/>
        </w:trPr>
        <w:tc>
          <w:tcPr>
            <w:tcW w:w="8642"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کشور، بند (ن ) ماده (7) قانون تشکیل هیات های امنای دانشگاه</w:t>
            </w:r>
            <w:r w:rsidRPr="00884EC5">
              <w:rPr>
                <w:rFonts w:cs="B Zar"/>
                <w:rtl/>
              </w:rPr>
              <w:softHyphen/>
            </w:r>
            <w:r w:rsidRPr="00884EC5">
              <w:rPr>
                <w:rFonts w:cs="B Zar" w:hint="cs"/>
                <w:rtl/>
              </w:rPr>
              <w:t xml:space="preserve">ها و موسسات آموزش عالی و موافقت هیات رئیسه دانشگاه در مورخه 10/11/1396، هیأت امنا با اعطاي فرصت مطالعاتی نوع اول خانم دکتر فریبا سعادتی </w:t>
            </w:r>
            <w:r w:rsidRPr="00884EC5">
              <w:rPr>
                <w:rFonts w:cs="B Zar" w:hint="cs"/>
                <w:sz w:val="20"/>
                <w:szCs w:val="20"/>
                <w:rtl/>
              </w:rPr>
              <w:t>(استادیار گروه شیمی)</w:t>
            </w:r>
            <w:r w:rsidRPr="00884EC5">
              <w:rPr>
                <w:rFonts w:cs="B Zar" w:hint="cs"/>
                <w:rtl/>
              </w:rPr>
              <w:t xml:space="preserve"> و آقای دکتر حمیدرضا طاهری </w:t>
            </w:r>
            <w:r w:rsidRPr="00884EC5">
              <w:rPr>
                <w:rFonts w:cs="B Zar" w:hint="cs"/>
                <w:sz w:val="20"/>
                <w:szCs w:val="20"/>
                <w:rtl/>
              </w:rPr>
              <w:t xml:space="preserve">(دانشیار گروه علوم دامی) </w:t>
            </w:r>
            <w:r w:rsidRPr="00884EC5">
              <w:rPr>
                <w:rFonts w:cs="B Zar" w:hint="cs"/>
                <w:rtl/>
              </w:rPr>
              <w:t>از اعضای هیات علمی رسمی آزمایشی دانشگاه در سال 1397 موافقت نمود.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8"/>
          <w:szCs w:val="8"/>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5" w:name="_Toc519336686"/>
            <w:r w:rsidRPr="00884EC5">
              <w:rPr>
                <w:rFonts w:cs="B Zar"/>
                <w:sz w:val="20"/>
                <w:szCs w:val="20"/>
                <w:rtl/>
              </w:rPr>
              <w:t xml:space="preserve">دستور </w:t>
            </w:r>
            <w:r w:rsidRPr="00884EC5">
              <w:rPr>
                <w:rFonts w:cs="B Zar" w:hint="cs"/>
                <w:sz w:val="20"/>
                <w:szCs w:val="20"/>
                <w:rtl/>
              </w:rPr>
              <w:t xml:space="preserve">نوزدهم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12</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Zar"/>
                <w:sz w:val="20"/>
                <w:szCs w:val="20"/>
                <w:rtl/>
              </w:rPr>
              <w:t xml:space="preserve"> </w:t>
            </w:r>
            <w:r w:rsidRPr="00884EC5">
              <w:rPr>
                <w:rFonts w:cs="B Zar" w:hint="cs"/>
                <w:sz w:val="20"/>
                <w:szCs w:val="20"/>
                <w:rtl/>
              </w:rPr>
              <w:t xml:space="preserve">تبدیل به احسن نمودن خودروهای فرسوده دانشگاه </w:t>
            </w:r>
            <w:bookmarkEnd w:id="185"/>
            <w:r w:rsidRPr="00884EC5">
              <w:rPr>
                <w:rFonts w:cs="B Zar"/>
                <w:sz w:val="20"/>
                <w:szCs w:val="20"/>
                <w:rtl/>
              </w:rPr>
              <w:t>تحص</w:t>
            </w:r>
            <w:r w:rsidRPr="00884EC5">
              <w:rPr>
                <w:rFonts w:cs="B Zar" w:hint="cs"/>
                <w:sz w:val="20"/>
                <w:szCs w:val="20"/>
                <w:rtl/>
              </w:rPr>
              <w:t>ی</w:t>
            </w:r>
            <w:r w:rsidRPr="00884EC5">
              <w:rPr>
                <w:rFonts w:cs="B Zar" w:hint="eastAsia"/>
                <w:sz w:val="20"/>
                <w:szCs w:val="20"/>
                <w:rtl/>
              </w:rPr>
              <w:t>لات</w:t>
            </w:r>
            <w:r w:rsidRPr="00884EC5">
              <w:rPr>
                <w:rFonts w:cs="B Zar"/>
                <w:sz w:val="20"/>
                <w:szCs w:val="20"/>
                <w:rtl/>
              </w:rPr>
              <w:t xml:space="preserve"> تکم</w:t>
            </w:r>
            <w:r w:rsidRPr="00884EC5">
              <w:rPr>
                <w:rFonts w:cs="B Zar" w:hint="cs"/>
                <w:sz w:val="20"/>
                <w:szCs w:val="20"/>
                <w:rtl/>
              </w:rPr>
              <w:t>ی</w:t>
            </w:r>
            <w:r w:rsidRPr="00884EC5">
              <w:rPr>
                <w:rFonts w:cs="B Zar" w:hint="eastAsia"/>
                <w:sz w:val="20"/>
                <w:szCs w:val="20"/>
                <w:rtl/>
              </w:rPr>
              <w:t>ل</w:t>
            </w:r>
            <w:r w:rsidRPr="00884EC5">
              <w:rPr>
                <w:rFonts w:cs="B Zar" w:hint="cs"/>
                <w:sz w:val="20"/>
                <w:szCs w:val="20"/>
                <w:rtl/>
              </w:rPr>
              <w:t>ی</w:t>
            </w:r>
            <w:r w:rsidRPr="00884EC5">
              <w:rPr>
                <w:rFonts w:cs="B Zar"/>
                <w:sz w:val="20"/>
                <w:szCs w:val="20"/>
                <w:rtl/>
              </w:rPr>
              <w:t xml:space="preserve"> علوم پا</w:t>
            </w:r>
            <w:r w:rsidRPr="00884EC5">
              <w:rPr>
                <w:rFonts w:cs="B Zar" w:hint="cs"/>
                <w:sz w:val="20"/>
                <w:szCs w:val="20"/>
                <w:rtl/>
              </w:rPr>
              <w:t>ی</w:t>
            </w:r>
            <w:r w:rsidRPr="00884EC5">
              <w:rPr>
                <w:rFonts w:cs="B Zar" w:hint="eastAsia"/>
                <w:sz w:val="20"/>
                <w:szCs w:val="20"/>
                <w:rtl/>
              </w:rPr>
              <w:t>ه</w:t>
            </w:r>
            <w:r w:rsidRPr="00884EC5">
              <w:rPr>
                <w:rFonts w:cs="B Zar"/>
                <w:sz w:val="20"/>
                <w:szCs w:val="20"/>
                <w:rtl/>
              </w:rPr>
              <w:t xml:space="preserve"> زنجان</w:t>
            </w:r>
          </w:p>
        </w:tc>
      </w:tr>
      <w:tr w:rsidR="00122DA1" w:rsidRPr="00884EC5" w:rsidTr="00D21111">
        <w:trPr>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xml:space="preserve"> و با توجه به فروش دو دستگاه خودرو( یک دستگاه سمند و یک دستگاه وانت مزدا)، </w:t>
            </w:r>
            <w:r w:rsidRPr="00884EC5">
              <w:rPr>
                <w:rFonts w:cs="B Zar"/>
                <w:rtl/>
              </w:rPr>
              <w:t>به دانشگاه تحص</w:t>
            </w:r>
            <w:r w:rsidRPr="00884EC5">
              <w:rPr>
                <w:rFonts w:cs="B Zar" w:hint="cs"/>
                <w:rtl/>
              </w:rPr>
              <w:t>ی</w:t>
            </w:r>
            <w:r w:rsidRPr="00884EC5">
              <w:rPr>
                <w:rFonts w:cs="B Zar" w:hint="eastAsia"/>
                <w:rtl/>
              </w:rPr>
              <w:t>لات</w:t>
            </w:r>
            <w:r w:rsidRPr="00884EC5">
              <w:rPr>
                <w:rFonts w:cs="B Zar"/>
                <w:rtl/>
              </w:rPr>
              <w:t xml:space="preserve"> تکم</w:t>
            </w:r>
            <w:r w:rsidRPr="00884EC5">
              <w:rPr>
                <w:rFonts w:cs="B Zar" w:hint="cs"/>
                <w:rtl/>
              </w:rPr>
              <w:t>ی</w:t>
            </w:r>
            <w:r w:rsidRPr="00884EC5">
              <w:rPr>
                <w:rFonts w:cs="B Zar" w:hint="eastAsia"/>
                <w:rtl/>
              </w:rPr>
              <w:t>ل</w:t>
            </w:r>
            <w:r w:rsidRPr="00884EC5">
              <w:rPr>
                <w:rFonts w:cs="B Zar" w:hint="cs"/>
                <w:rtl/>
              </w:rPr>
              <w:t>ی</w:t>
            </w:r>
            <w:r w:rsidRPr="00884EC5">
              <w:rPr>
                <w:rFonts w:cs="B Zar"/>
                <w:rtl/>
              </w:rPr>
              <w:t xml:space="preserve"> علوم پا</w:t>
            </w:r>
            <w:r w:rsidRPr="00884EC5">
              <w:rPr>
                <w:rFonts w:cs="B Zar" w:hint="cs"/>
                <w:rtl/>
              </w:rPr>
              <w:t>ی</w:t>
            </w:r>
            <w:r w:rsidRPr="00884EC5">
              <w:rPr>
                <w:rFonts w:cs="B Zar" w:hint="eastAsia"/>
                <w:rtl/>
              </w:rPr>
              <w:t>ه</w:t>
            </w:r>
            <w:r w:rsidRPr="00884EC5">
              <w:rPr>
                <w:rFonts w:cs="B Zar"/>
                <w:rtl/>
              </w:rPr>
              <w:t xml:space="preserve"> زنجان اجازه داده م</w:t>
            </w:r>
            <w:r w:rsidRPr="00884EC5">
              <w:rPr>
                <w:rFonts w:cs="B Zar" w:hint="cs"/>
                <w:rtl/>
              </w:rPr>
              <w:t>ی</w:t>
            </w:r>
            <w:r w:rsidRPr="00884EC5">
              <w:rPr>
                <w:rFonts w:cs="B Zar"/>
                <w:rtl/>
              </w:rPr>
              <w:softHyphen/>
              <w:t xml:space="preserve">شود نسبت </w:t>
            </w:r>
            <w:r w:rsidRPr="00884EC5">
              <w:rPr>
                <w:rFonts w:cs="B Zar" w:hint="cs"/>
                <w:rtl/>
              </w:rPr>
              <w:t xml:space="preserve">به </w:t>
            </w:r>
            <w:r w:rsidRPr="00884EC5">
              <w:rPr>
                <w:rFonts w:cs="B Zar"/>
                <w:rtl/>
              </w:rPr>
              <w:t>خر</w:t>
            </w:r>
            <w:r w:rsidRPr="00884EC5">
              <w:rPr>
                <w:rFonts w:cs="B Zar" w:hint="cs"/>
                <w:rtl/>
              </w:rPr>
              <w:t>ی</w:t>
            </w:r>
            <w:r w:rsidRPr="00884EC5">
              <w:rPr>
                <w:rFonts w:cs="B Zar" w:hint="eastAsia"/>
                <w:rtl/>
              </w:rPr>
              <w:t>د</w:t>
            </w:r>
            <w:r w:rsidRPr="00884EC5">
              <w:rPr>
                <w:rFonts w:cs="B Zar" w:hint="cs"/>
                <w:rtl/>
              </w:rPr>
              <w:t xml:space="preserve"> یک</w:t>
            </w:r>
            <w:r w:rsidRPr="00884EC5">
              <w:rPr>
                <w:rFonts w:cs="B Zar"/>
                <w:rtl/>
              </w:rPr>
              <w:t xml:space="preserve"> دستگاه خودرو</w:t>
            </w:r>
            <w:r w:rsidRPr="00884EC5">
              <w:rPr>
                <w:rFonts w:cs="B Zar" w:hint="cs"/>
                <w:rtl/>
              </w:rPr>
              <w:t>ی</w:t>
            </w:r>
            <w:r w:rsidRPr="00884EC5">
              <w:rPr>
                <w:rFonts w:cs="B Zar"/>
                <w:rtl/>
              </w:rPr>
              <w:t xml:space="preserve"> سوار</w:t>
            </w:r>
            <w:r w:rsidRPr="00884EC5">
              <w:rPr>
                <w:rFonts w:cs="B Zar" w:hint="cs"/>
                <w:rtl/>
              </w:rPr>
              <w:t xml:space="preserve">ی(سمند) و یک دستگاه خودرو وانت تولید داخل </w:t>
            </w:r>
            <w:r w:rsidRPr="00884EC5">
              <w:rPr>
                <w:rFonts w:cs="B Zar"/>
                <w:rtl/>
              </w:rPr>
              <w:t xml:space="preserve">از محل </w:t>
            </w:r>
            <w:r w:rsidRPr="00884EC5">
              <w:rPr>
                <w:rFonts w:cs="B Zar" w:hint="cs"/>
                <w:rtl/>
              </w:rPr>
              <w:t>طرح خرید تجهیزات و ماشین آلات</w:t>
            </w:r>
            <w:r w:rsidRPr="00884EC5">
              <w:rPr>
                <w:rFonts w:cs="B Zar"/>
                <w:rtl/>
              </w:rPr>
              <w:t xml:space="preserve"> </w:t>
            </w:r>
            <w:r w:rsidRPr="00884EC5">
              <w:rPr>
                <w:rFonts w:cs="B Zar" w:hint="cs"/>
                <w:rtl/>
              </w:rPr>
              <w:t>دانشگاه و درآمد حاصل از فروش خودرو</w:t>
            </w:r>
            <w:r w:rsidRPr="00884EC5">
              <w:rPr>
                <w:rFonts w:cs="B Zar"/>
                <w:rtl/>
              </w:rPr>
              <w:softHyphen/>
            </w:r>
            <w:r w:rsidRPr="00884EC5">
              <w:rPr>
                <w:rFonts w:cs="B Zar" w:hint="cs"/>
                <w:rtl/>
              </w:rPr>
              <w:t>های فوق</w:t>
            </w:r>
            <w:r w:rsidRPr="00884EC5">
              <w:rPr>
                <w:rFonts w:eastAsia="Arial Unicode MS" w:cs="B Mitra" w:hint="cs"/>
                <w:sz w:val="26"/>
                <w:szCs w:val="26"/>
                <w:rtl/>
                <w:lang w:bidi="ar-SA"/>
              </w:rPr>
              <w:t xml:space="preserve"> </w:t>
            </w:r>
            <w:r w:rsidRPr="00884EC5">
              <w:rPr>
                <w:rFonts w:cs="B Zar" w:hint="cs"/>
                <w:rtl/>
              </w:rPr>
              <w:t xml:space="preserve">با رعایت ضوابط و مقررات مربوطه </w:t>
            </w:r>
            <w:r w:rsidRPr="00884EC5">
              <w:rPr>
                <w:rFonts w:cs="B Zar" w:hint="eastAsia"/>
                <w:rtl/>
              </w:rPr>
              <w:t>اقدام</w:t>
            </w:r>
            <w:r w:rsidRPr="00884EC5">
              <w:rPr>
                <w:rFonts w:cs="B Zar"/>
                <w:rtl/>
              </w:rPr>
              <w:t xml:space="preserve"> نما</w:t>
            </w:r>
            <w:r w:rsidRPr="00884EC5">
              <w:rPr>
                <w:rFonts w:cs="B Zar" w:hint="cs"/>
                <w:rtl/>
              </w:rPr>
              <w:t>ی</w:t>
            </w:r>
            <w:r w:rsidRPr="00884EC5">
              <w:rPr>
                <w:rFonts w:cs="B Zar" w:hint="eastAsia"/>
                <w:rtl/>
              </w:rPr>
              <w:t>د</w:t>
            </w:r>
            <w:r w:rsidRPr="00884EC5">
              <w:rPr>
                <w:rFonts w:cs="B Zar" w:hint="cs"/>
                <w:rtl/>
              </w:rPr>
              <w:t>.</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8"/>
          <w:szCs w:val="8"/>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6" w:name="_Toc519336687"/>
            <w:r w:rsidRPr="00884EC5">
              <w:rPr>
                <w:rFonts w:cs="B Zar"/>
                <w:sz w:val="20"/>
                <w:szCs w:val="20"/>
                <w:rtl/>
              </w:rPr>
              <w:t xml:space="preserve">دستور </w:t>
            </w:r>
            <w:r w:rsidRPr="00884EC5">
              <w:rPr>
                <w:rFonts w:cs="B Zar" w:hint="cs"/>
                <w:sz w:val="20"/>
                <w:szCs w:val="20"/>
                <w:rtl/>
              </w:rPr>
              <w:t xml:space="preserve">بیستم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13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 xml:space="preserve">تبدیل به احسن نمودن خودروهای فرسوده دانشگاه </w:t>
            </w:r>
            <w:r w:rsidRPr="00884EC5">
              <w:rPr>
                <w:rFonts w:cs="B Zar"/>
                <w:sz w:val="20"/>
                <w:szCs w:val="20"/>
                <w:rtl/>
              </w:rPr>
              <w:t>زنجان</w:t>
            </w:r>
            <w:bookmarkEnd w:id="186"/>
          </w:p>
        </w:tc>
      </w:tr>
      <w:tr w:rsidR="00122DA1" w:rsidRPr="00884EC5" w:rsidTr="00D21111">
        <w:trPr>
          <w:trHeight w:val="1199"/>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کشور و با توجه به دستورالعمل عمر مفید خودروهای دولتی</w:t>
            </w:r>
            <w:r w:rsidRPr="00884EC5">
              <w:rPr>
                <w:rFonts w:cs="B Zar"/>
                <w:rtl/>
              </w:rPr>
              <w:t xml:space="preserve"> به دانشگاه زنجان اجازه داده</w:t>
            </w:r>
            <w:r w:rsidRPr="00884EC5">
              <w:rPr>
                <w:rFonts w:cs="B Zar" w:hint="cs"/>
                <w:rtl/>
              </w:rPr>
              <w:t xml:space="preserve"> مي</w:t>
            </w:r>
            <w:r w:rsidRPr="00884EC5">
              <w:rPr>
                <w:rFonts w:cs="B Zar" w:hint="cs"/>
                <w:rtl/>
              </w:rPr>
              <w:softHyphen/>
              <w:t>شود نسبت به فروش یک</w:t>
            </w:r>
            <w:r w:rsidRPr="00884EC5">
              <w:rPr>
                <w:rFonts w:cs="B Zar"/>
                <w:rtl/>
              </w:rPr>
              <w:softHyphen/>
            </w:r>
            <w:r w:rsidRPr="00884EC5">
              <w:rPr>
                <w:rFonts w:cs="B Zar" w:hint="cs"/>
                <w:rtl/>
              </w:rPr>
              <w:t>دستگاه اتوبوس بین شهری به شماره انتظامی ایران 87-198 الف 11 (مدل 1383)و خرید دو دستگاه خودروی مسافری (ون  و  مینی بوس) از محل تولیدات داخلی، پس از اخذ مجوز از مراجع قانونی، با رعایت ضوابط و مقررات مربوطه و مشروط به عدم استخدام راننده جديد اقدام نمايد.</w:t>
            </w:r>
            <w:r w:rsidRPr="00884EC5">
              <w:rPr>
                <w:rFonts w:cs="B Zar" w:hint="cs"/>
                <w:sz w:val="20"/>
                <w:szCs w:val="20"/>
                <w:rtl/>
              </w:rPr>
              <w:t>»</w:t>
            </w:r>
            <w:r w:rsidRPr="00884EC5">
              <w:rPr>
                <w:rFonts w:cs="B Zar" w:hint="cs"/>
                <w:rtl/>
              </w:rPr>
              <w:t xml:space="preserve">  </w:t>
            </w:r>
            <w:r w:rsidRPr="00884EC5">
              <w:rPr>
                <w:rFonts w:cs="B Mitra" w:hint="cs"/>
                <w:rtl/>
              </w:rPr>
              <w:t xml:space="preserve"> </w:t>
            </w:r>
          </w:p>
        </w:tc>
      </w:tr>
    </w:tbl>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7" w:name="_Toc519336689"/>
            <w:r w:rsidRPr="00884EC5">
              <w:rPr>
                <w:rFonts w:cs="B Zar"/>
                <w:sz w:val="20"/>
                <w:szCs w:val="20"/>
                <w:rtl/>
              </w:rPr>
              <w:t xml:space="preserve">دستور </w:t>
            </w:r>
            <w:r w:rsidRPr="00884EC5">
              <w:rPr>
                <w:rFonts w:cs="B Zar" w:hint="cs"/>
                <w:sz w:val="20"/>
                <w:szCs w:val="20"/>
                <w:rtl/>
              </w:rPr>
              <w:t xml:space="preserve">بیست و يكم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14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تبدیل وضعیت 2 نفر از کارکنان رسمی آزمایشی دانشگاه زنجان به رسمی قطعی</w:t>
            </w:r>
            <w:bookmarkEnd w:id="187"/>
            <w:r w:rsidRPr="00884EC5">
              <w:rPr>
                <w:rFonts w:cs="B Zar" w:hint="cs"/>
                <w:sz w:val="20"/>
                <w:szCs w:val="20"/>
                <w:rtl/>
              </w:rPr>
              <w:t xml:space="preserve">    </w:t>
            </w:r>
          </w:p>
        </w:tc>
      </w:tr>
      <w:tr w:rsidR="00122DA1" w:rsidRPr="00884EC5" w:rsidTr="00D21111">
        <w:trPr>
          <w:trHeight w:val="2955"/>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 ماده </w:t>
            </w:r>
            <w:r w:rsidRPr="00884EC5">
              <w:rPr>
                <w:rFonts w:cs="Cambria" w:hint="cs"/>
                <w:rtl/>
              </w:rPr>
              <w:t>"</w:t>
            </w:r>
            <w:r w:rsidRPr="00884EC5">
              <w:rPr>
                <w:rFonts w:cs="B Zar" w:hint="cs"/>
                <w:u w:val="single"/>
                <w:rtl/>
              </w:rPr>
              <w:t>11</w:t>
            </w:r>
            <w:r w:rsidRPr="00884EC5">
              <w:rPr>
                <w:rFonts w:cs="Cambria" w:hint="cs"/>
                <w:rtl/>
              </w:rPr>
              <w:t>"</w:t>
            </w:r>
            <w:r w:rsidRPr="00884EC5">
              <w:rPr>
                <w:rFonts w:cs="B Zar" w:hint="cs"/>
                <w:rtl/>
              </w:rPr>
              <w:t xml:space="preserve"> و </w:t>
            </w:r>
            <w:r w:rsidRPr="00884EC5">
              <w:rPr>
                <w:rFonts w:cs="Cambria" w:hint="cs"/>
                <w:rtl/>
              </w:rPr>
              <w:t>"</w:t>
            </w:r>
            <w:r w:rsidRPr="00884EC5">
              <w:rPr>
                <w:rFonts w:cs="B Zar" w:hint="cs"/>
                <w:u w:val="single"/>
                <w:rtl/>
              </w:rPr>
              <w:t>12</w:t>
            </w:r>
            <w:r w:rsidRPr="00884EC5">
              <w:rPr>
                <w:rFonts w:cs="Cambria" w:hint="cs"/>
                <w:rtl/>
              </w:rPr>
              <w:t>"</w:t>
            </w:r>
            <w:r w:rsidRPr="00884EC5">
              <w:rPr>
                <w:rFonts w:cs="B Zar" w:hint="cs"/>
                <w:rtl/>
              </w:rPr>
              <w:t xml:space="preserve"> آیین نامه استخدامی اعضای غیر هیأت علمی دانشگاه و بند </w:t>
            </w:r>
            <w:r w:rsidRPr="00884EC5">
              <w:rPr>
                <w:rFonts w:cs="Cambria" w:hint="cs"/>
                <w:rtl/>
              </w:rPr>
              <w:t>"</w:t>
            </w:r>
            <w:r w:rsidRPr="00884EC5">
              <w:rPr>
                <w:rFonts w:cs="B Zar" w:hint="cs"/>
                <w:u w:val="single"/>
                <w:rtl/>
              </w:rPr>
              <w:t>3</w:t>
            </w:r>
            <w:r w:rsidRPr="00884EC5">
              <w:rPr>
                <w:rFonts w:cs="Cambria" w:hint="cs"/>
                <w:rtl/>
              </w:rPr>
              <w:t>"</w:t>
            </w:r>
            <w:r w:rsidRPr="00884EC5">
              <w:rPr>
                <w:rFonts w:cs="B Zar" w:hint="cs"/>
                <w:rtl/>
              </w:rPr>
              <w:t xml:space="preserve"> صورتجلسه هیات اجرایی منابع انسانی دانشگاه مورخ 1/3/1397، تبدیل وضعیت </w:t>
            </w:r>
            <w:r w:rsidRPr="00884EC5">
              <w:rPr>
                <w:rFonts w:cs="B Zar" w:hint="cs"/>
                <w:u w:val="single"/>
                <w:rtl/>
              </w:rPr>
              <w:t xml:space="preserve">2 </w:t>
            </w:r>
            <w:r w:rsidRPr="00884EC5">
              <w:rPr>
                <w:rFonts w:cs="B Zar" w:hint="cs"/>
                <w:rtl/>
              </w:rPr>
              <w:t>نفر از کارکنان دانشگاه از رسمی آزمایشی به رسمی قطعی به شرح ذیل مطرح و با توجه به طی مراحل گزینش و مصوبات هیات اجرایی و نحوه عملکرد نامبردگان در طول دوره رسمی آزمایشی، با تبدیل وضعیت ایشان موافقت شد:</w:t>
            </w:r>
          </w:p>
          <w:tbl>
            <w:tblPr>
              <w:tblStyle w:val="TableGrid"/>
              <w:bidiVisual/>
              <w:tblW w:w="0" w:type="auto"/>
              <w:jc w:val="center"/>
              <w:tblLook w:val="04A0" w:firstRow="1" w:lastRow="0" w:firstColumn="1" w:lastColumn="0" w:noHBand="0" w:noVBand="1"/>
            </w:tblPr>
            <w:tblGrid>
              <w:gridCol w:w="1781"/>
              <w:gridCol w:w="1266"/>
              <w:gridCol w:w="1559"/>
            </w:tblGrid>
            <w:tr w:rsidR="00122DA1" w:rsidRPr="00884EC5" w:rsidTr="00D21111">
              <w:trPr>
                <w:jc w:val="center"/>
              </w:trPr>
              <w:tc>
                <w:tcPr>
                  <w:tcW w:w="178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نام و نام خانوادگی</w:t>
                  </w:r>
                </w:p>
              </w:tc>
              <w:tc>
                <w:tcPr>
                  <w:tcW w:w="126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884EC5">
                    <w:rPr>
                      <w:rFonts w:cs="B Zar" w:hint="cs"/>
                      <w:sz w:val="18"/>
                      <w:szCs w:val="18"/>
                      <w:rtl/>
                    </w:rPr>
                    <w:t>تاریخ استخدام رسمی آزمایشی</w:t>
                  </w:r>
                </w:p>
              </w:tc>
              <w:tc>
                <w:tcPr>
                  <w:tcW w:w="1559"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884EC5">
                    <w:rPr>
                      <w:rFonts w:cs="B Zar" w:hint="cs"/>
                      <w:sz w:val="18"/>
                      <w:szCs w:val="18"/>
                      <w:rtl/>
                    </w:rPr>
                    <w:t>تاریخ تبدیل وضعیت به رسمی قطعی</w:t>
                  </w:r>
                </w:p>
              </w:tc>
            </w:tr>
            <w:tr w:rsidR="00122DA1" w:rsidRPr="00884EC5" w:rsidTr="00D21111">
              <w:trPr>
                <w:jc w:val="center"/>
              </w:trPr>
              <w:tc>
                <w:tcPr>
                  <w:tcW w:w="1781"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خانم سیده فائزه موسوی</w:t>
                  </w:r>
                </w:p>
              </w:tc>
              <w:tc>
                <w:tcPr>
                  <w:tcW w:w="1266"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20/7/1393</w:t>
                  </w:r>
                </w:p>
              </w:tc>
              <w:tc>
                <w:tcPr>
                  <w:tcW w:w="1559"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20/1/1397</w:t>
                  </w:r>
                </w:p>
              </w:tc>
            </w:tr>
            <w:tr w:rsidR="00122DA1" w:rsidRPr="00884EC5" w:rsidTr="00D21111">
              <w:trPr>
                <w:jc w:val="center"/>
              </w:trPr>
              <w:tc>
                <w:tcPr>
                  <w:tcW w:w="1781"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آقای سید حسن موسوی</w:t>
                  </w:r>
                </w:p>
              </w:tc>
              <w:tc>
                <w:tcPr>
                  <w:tcW w:w="1266"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20/7/1393</w:t>
                  </w:r>
                </w:p>
              </w:tc>
              <w:tc>
                <w:tcPr>
                  <w:tcW w:w="1559" w:type="dxa"/>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20/7/1397</w:t>
                  </w:r>
                </w:p>
              </w:tc>
            </w:tr>
          </w:tbl>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p>
        </w:tc>
      </w:tr>
    </w:tbl>
    <w:p w:rsidR="00122DA1" w:rsidRPr="00884EC5" w:rsidRDefault="00122DA1" w:rsidP="00122DA1">
      <w:pPr>
        <w:ind w:firstLine="720"/>
        <w:rPr>
          <w:sz w:val="2"/>
          <w:szCs w:val="2"/>
          <w:rtl/>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88" w:name="_Toc519336691"/>
            <w:r w:rsidRPr="00884EC5">
              <w:rPr>
                <w:rFonts w:cs="B Zar"/>
                <w:sz w:val="20"/>
                <w:szCs w:val="20"/>
                <w:rtl/>
              </w:rPr>
              <w:lastRenderedPageBreak/>
              <w:t xml:space="preserve">دستور </w:t>
            </w:r>
            <w:r w:rsidRPr="00884EC5">
              <w:rPr>
                <w:rFonts w:cs="B Zar" w:hint="cs"/>
                <w:sz w:val="20"/>
                <w:szCs w:val="20"/>
                <w:rtl/>
              </w:rPr>
              <w:t xml:space="preserve">بیست و دوم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16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تمدید ماموریت تحصیلی شش ماهه دوم دو نفر از اعضای هیات علمی دانشگاه زنجان</w:t>
            </w:r>
            <w:bookmarkEnd w:id="188"/>
            <w:r w:rsidRPr="00884EC5">
              <w:rPr>
                <w:rFonts w:cs="B Zar" w:hint="cs"/>
                <w:sz w:val="20"/>
                <w:szCs w:val="20"/>
                <w:rtl/>
              </w:rPr>
              <w:t xml:space="preserve">  </w:t>
            </w:r>
          </w:p>
        </w:tc>
      </w:tr>
      <w:tr w:rsidR="00122DA1" w:rsidRPr="00884EC5" w:rsidTr="00D21111">
        <w:trPr>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rtl/>
              </w:rPr>
              <w:softHyphen/>
            </w:r>
            <w:r w:rsidRPr="00884EC5">
              <w:rPr>
                <w:rFonts w:cs="B Zar" w:hint="cs"/>
                <w:rtl/>
              </w:rPr>
              <w:t>های توسعه کشور، بند (ن ) ماده (7) قانون تشکیل هیات های امنای دانشگاه</w:t>
            </w:r>
            <w:r w:rsidRPr="00884EC5">
              <w:rPr>
                <w:rFonts w:cs="B Zar"/>
                <w:rtl/>
              </w:rPr>
              <w:softHyphen/>
            </w:r>
            <w:r w:rsidRPr="00884EC5">
              <w:rPr>
                <w:rFonts w:cs="B Zar" w:hint="cs"/>
                <w:rtl/>
              </w:rPr>
              <w:t xml:space="preserve">ها و موسسات آموزش عالی و تبصره </w:t>
            </w:r>
            <w:r w:rsidRPr="00884EC5">
              <w:rPr>
                <w:rFonts w:cs="Cambria" w:hint="cs"/>
                <w:rtl/>
              </w:rPr>
              <w:t>"</w:t>
            </w:r>
            <w:r w:rsidRPr="00884EC5">
              <w:rPr>
                <w:rFonts w:cs="B Zar" w:hint="cs"/>
                <w:u w:val="single"/>
                <w:rtl/>
              </w:rPr>
              <w:t>2</w:t>
            </w:r>
            <w:r w:rsidRPr="00884EC5">
              <w:rPr>
                <w:rFonts w:cs="Cambria" w:hint="cs"/>
                <w:rtl/>
              </w:rPr>
              <w:t>"</w:t>
            </w:r>
            <w:r w:rsidRPr="00884EC5">
              <w:rPr>
                <w:rFonts w:cs="B Zar" w:hint="cs"/>
                <w:rtl/>
              </w:rPr>
              <w:t xml:space="preserve"> ماده </w:t>
            </w:r>
            <w:r w:rsidRPr="00884EC5">
              <w:rPr>
                <w:rFonts w:cs="Cambria" w:hint="cs"/>
                <w:rtl/>
              </w:rPr>
              <w:t>"</w:t>
            </w:r>
            <w:r w:rsidRPr="00884EC5">
              <w:rPr>
                <w:rFonts w:cs="B Zar" w:hint="cs"/>
                <w:u w:val="single"/>
                <w:rtl/>
              </w:rPr>
              <w:t>73</w:t>
            </w:r>
            <w:r w:rsidRPr="00884EC5">
              <w:rPr>
                <w:rFonts w:cs="Cambria" w:hint="cs"/>
                <w:rtl/>
              </w:rPr>
              <w:t>"</w:t>
            </w:r>
            <w:r w:rsidRPr="00884EC5">
              <w:rPr>
                <w:rFonts w:cs="B Zar" w:hint="cs"/>
                <w:rtl/>
              </w:rPr>
              <w:t xml:space="preserve"> آیین نامه اعضای هیات علمی دانشگاه، با تمدید ماموریت تحصیلی دو نفر از اعضای هیات علمی مشروط به دفاع از پایان</w:t>
            </w:r>
            <w:r w:rsidRPr="00884EC5">
              <w:rPr>
                <w:rFonts w:cs="B Zar"/>
                <w:rtl/>
              </w:rPr>
              <w:softHyphen/>
            </w:r>
            <w:r w:rsidRPr="00884EC5">
              <w:rPr>
                <w:rFonts w:cs="B Zar" w:hint="cs"/>
                <w:rtl/>
              </w:rPr>
              <w:t>نامه در شش ماهه دوم موافقت شد، در صورت عدم دفاع، مرخصی بدون حقوق برای شش ماهه دوم لحاظ خواهد شد.</w:t>
            </w:r>
            <w:r w:rsidRPr="00884EC5">
              <w:rPr>
                <w:rFonts w:cs="B Zar" w:hint="cs"/>
                <w:sz w:val="20"/>
                <w:szCs w:val="20"/>
                <w:rtl/>
              </w:rPr>
              <w:t>»</w:t>
            </w:r>
          </w:p>
          <w:tbl>
            <w:tblPr>
              <w:tblStyle w:val="TableGrid"/>
              <w:bidiVisual/>
              <w:tblW w:w="8286" w:type="dxa"/>
              <w:jc w:val="center"/>
              <w:tblLook w:val="04A0" w:firstRow="1" w:lastRow="0" w:firstColumn="1" w:lastColumn="0" w:noHBand="0" w:noVBand="1"/>
            </w:tblPr>
            <w:tblGrid>
              <w:gridCol w:w="1623"/>
              <w:gridCol w:w="696"/>
              <w:gridCol w:w="860"/>
              <w:gridCol w:w="877"/>
              <w:gridCol w:w="1791"/>
              <w:gridCol w:w="1124"/>
              <w:gridCol w:w="1315"/>
            </w:tblGrid>
            <w:tr w:rsidR="00122DA1" w:rsidRPr="00884EC5" w:rsidTr="00D21111">
              <w:trPr>
                <w:trHeight w:val="755"/>
                <w:jc w:val="center"/>
              </w:trPr>
              <w:tc>
                <w:tcPr>
                  <w:tcW w:w="1623"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نام و نام خانوادگی</w:t>
                  </w:r>
                </w:p>
              </w:tc>
              <w:tc>
                <w:tcPr>
                  <w:tcW w:w="6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عضو گروه</w:t>
                  </w:r>
                </w:p>
              </w:tc>
              <w:tc>
                <w:tcPr>
                  <w:tcW w:w="860"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نوع استخدام</w:t>
                  </w:r>
                </w:p>
              </w:tc>
              <w:tc>
                <w:tcPr>
                  <w:tcW w:w="8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شروع ماموریت</w:t>
                  </w:r>
                </w:p>
              </w:tc>
              <w:tc>
                <w:tcPr>
                  <w:tcW w:w="179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پایان 4 ساله</w:t>
                  </w:r>
                </w:p>
              </w:tc>
              <w:tc>
                <w:tcPr>
                  <w:tcW w:w="112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884EC5">
                    <w:rPr>
                      <w:rFonts w:cs="B Zar" w:hint="cs"/>
                      <w:sz w:val="16"/>
                      <w:szCs w:val="16"/>
                      <w:rtl/>
                    </w:rPr>
                    <w:t>تمدید 6 ماهه اول توسط امنا تا تاریخ</w:t>
                  </w:r>
                </w:p>
              </w:tc>
              <w:tc>
                <w:tcPr>
                  <w:tcW w:w="131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884EC5">
                    <w:rPr>
                      <w:rFonts w:cs="B Zar" w:hint="cs"/>
                      <w:sz w:val="16"/>
                      <w:szCs w:val="16"/>
                      <w:rtl/>
                    </w:rPr>
                    <w:t>درخواست تمدید 6 ماهه دوم تا تاریخ</w:t>
                  </w:r>
                </w:p>
              </w:tc>
            </w:tr>
            <w:tr w:rsidR="00122DA1" w:rsidRPr="00884EC5" w:rsidTr="00D21111">
              <w:trPr>
                <w:jc w:val="center"/>
              </w:trPr>
              <w:tc>
                <w:tcPr>
                  <w:tcW w:w="1623"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خانم پروانه دلفانی</w:t>
                  </w:r>
                </w:p>
              </w:tc>
              <w:tc>
                <w:tcPr>
                  <w:tcW w:w="6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نقاشی</w:t>
                  </w:r>
                </w:p>
              </w:tc>
              <w:tc>
                <w:tcPr>
                  <w:tcW w:w="860"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پیمانی</w:t>
                  </w:r>
                </w:p>
              </w:tc>
              <w:tc>
                <w:tcPr>
                  <w:tcW w:w="8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1/7/1391</w:t>
                  </w:r>
                </w:p>
              </w:tc>
              <w:tc>
                <w:tcPr>
                  <w:tcW w:w="179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rtl/>
                    </w:rPr>
                    <w:t xml:space="preserve">با احتساب یکسال مرخصی استعلاجی </w:t>
                  </w:r>
                  <w:r w:rsidRPr="00884EC5">
                    <w:rPr>
                      <w:rFonts w:cs="B Zar" w:hint="cs"/>
                      <w:sz w:val="22"/>
                      <w:szCs w:val="22"/>
                      <w:rtl/>
                    </w:rPr>
                    <w:t>1/7/96</w:t>
                  </w:r>
                </w:p>
              </w:tc>
              <w:tc>
                <w:tcPr>
                  <w:tcW w:w="112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1/1/1397</w:t>
                  </w:r>
                </w:p>
              </w:tc>
              <w:tc>
                <w:tcPr>
                  <w:tcW w:w="131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1/7/1397</w:t>
                  </w:r>
                </w:p>
              </w:tc>
            </w:tr>
            <w:tr w:rsidR="00122DA1" w:rsidRPr="00884EC5" w:rsidTr="00D21111">
              <w:trPr>
                <w:trHeight w:val="655"/>
                <w:jc w:val="center"/>
              </w:trPr>
              <w:tc>
                <w:tcPr>
                  <w:tcW w:w="1623"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rtl/>
                    </w:rPr>
                    <w:t>آقای محمود رسولی</w:t>
                  </w:r>
                </w:p>
              </w:tc>
              <w:tc>
                <w:tcPr>
                  <w:tcW w:w="696"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معارف</w:t>
                  </w:r>
                </w:p>
              </w:tc>
              <w:tc>
                <w:tcPr>
                  <w:tcW w:w="860"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18"/>
                      <w:szCs w:val="18"/>
                      <w:rtl/>
                    </w:rPr>
                    <w:t>رسمی آزمایشی</w:t>
                  </w:r>
                </w:p>
              </w:tc>
              <w:tc>
                <w:tcPr>
                  <w:tcW w:w="877"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1/7/1392</w:t>
                  </w:r>
                </w:p>
              </w:tc>
              <w:tc>
                <w:tcPr>
                  <w:tcW w:w="1791"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1/7/1396</w:t>
                  </w:r>
                </w:p>
              </w:tc>
              <w:tc>
                <w:tcPr>
                  <w:tcW w:w="1124"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1/1/1397</w:t>
                  </w:r>
                </w:p>
              </w:tc>
              <w:tc>
                <w:tcPr>
                  <w:tcW w:w="131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1/7/1397</w:t>
                  </w:r>
                </w:p>
              </w:tc>
            </w:tr>
          </w:tbl>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p>
        </w:tc>
      </w:tr>
    </w:tbl>
    <w:p w:rsidR="00122DA1" w:rsidRPr="00884EC5" w:rsidRDefault="00122DA1" w:rsidP="00122DA1">
      <w:pPr>
        <w:rPr>
          <w:sz w:val="4"/>
          <w:szCs w:val="4"/>
          <w:rtl/>
        </w:rPr>
      </w:pPr>
    </w:p>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lowKashida"/>
              <w:rPr>
                <w:rFonts w:cs="B Zar"/>
                <w:sz w:val="20"/>
                <w:szCs w:val="20"/>
                <w:rtl/>
              </w:rPr>
            </w:pPr>
            <w:bookmarkStart w:id="189" w:name="_Toc519336692"/>
            <w:r w:rsidRPr="00884EC5">
              <w:rPr>
                <w:rFonts w:cs="B Zar"/>
                <w:sz w:val="20"/>
                <w:szCs w:val="20"/>
                <w:rtl/>
              </w:rPr>
              <w:t xml:space="preserve">دستور </w:t>
            </w:r>
            <w:r w:rsidRPr="00884EC5">
              <w:rPr>
                <w:rFonts w:cs="B Zar" w:hint="cs"/>
                <w:sz w:val="20"/>
                <w:szCs w:val="20"/>
                <w:rtl/>
              </w:rPr>
              <w:t xml:space="preserve">بیست و سوم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11</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اخذ تسهیلات از محل بند (ج)  تبصره (4) قانون بودجه سال 1397</w:t>
            </w:r>
            <w:bookmarkEnd w:id="189"/>
          </w:p>
        </w:tc>
      </w:tr>
      <w:tr w:rsidR="00122DA1" w:rsidRPr="00884EC5" w:rsidTr="00D21111">
        <w:trPr>
          <w:trHeight w:val="308"/>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xml:space="preserve"> و بند (ج) تبصره (4) قانون بودجه سال 1397 و ماده (6) آیین نامه اجرایی آن، به دانشگاه تحصیلات تکمیلی علوم پایه زنجان اجازه داده می</w:t>
            </w:r>
            <w:r w:rsidRPr="00884EC5">
              <w:rPr>
                <w:rFonts w:cs="B Zar" w:hint="eastAsia"/>
                <w:rtl/>
              </w:rPr>
              <w:t>‌</w:t>
            </w:r>
            <w:r w:rsidRPr="00884EC5">
              <w:rPr>
                <w:rFonts w:cs="B Zar" w:hint="cs"/>
                <w:rtl/>
              </w:rPr>
              <w:t>شود با عنایت به سقف درآمد اختصاصی نسبت به اخذ مبلغ 20.000 میلیون ریال تسهیلات برای خرید تجهیزات تخصصی و بروز رسانی آزمایشگاه</w:t>
            </w:r>
            <w:r w:rsidRPr="00884EC5">
              <w:rPr>
                <w:rFonts w:cs="B Zar" w:hint="eastAsia"/>
                <w:rtl/>
              </w:rPr>
              <w:t>‌</w:t>
            </w:r>
            <w:r w:rsidRPr="00884EC5">
              <w:rPr>
                <w:rFonts w:cs="B Zar" w:hint="cs"/>
                <w:rtl/>
              </w:rPr>
              <w:t>های خود( با وثیقه گذاری ساختمان</w:t>
            </w:r>
            <w:r w:rsidRPr="00884EC5">
              <w:rPr>
                <w:rFonts w:cs="B Zar" w:hint="eastAsia"/>
                <w:rtl/>
              </w:rPr>
              <w:t>‌</w:t>
            </w:r>
            <w:r w:rsidRPr="00884EC5">
              <w:rPr>
                <w:rFonts w:cs="B Zar" w:hint="cs"/>
                <w:rtl/>
              </w:rPr>
              <w:t>های دانشگاه در رهن بانک به تشخیص هیات رییسه دانشگاه) اخذ نماید. نحوه اخذ و بازپرداخت تسهیلات مذکور مطابق آیین</w:t>
            </w:r>
            <w:r w:rsidRPr="00884EC5">
              <w:rPr>
                <w:rFonts w:cs="B Zar"/>
                <w:rtl/>
              </w:rPr>
              <w:softHyphen/>
            </w:r>
            <w:r w:rsidRPr="00884EC5">
              <w:rPr>
                <w:rFonts w:cs="B Zar" w:hint="cs"/>
                <w:rtl/>
              </w:rPr>
              <w:t>نامه اجرایی بند (ج) تبصره (4) قانون بودجه سال 1397 خواهد بود.</w:t>
            </w:r>
            <w:r w:rsidRPr="00884EC5">
              <w:rPr>
                <w:rFonts w:cs="B Zar" w:hint="cs"/>
                <w:sz w:val="20"/>
                <w:szCs w:val="20"/>
                <w:rtl/>
              </w:rPr>
              <w:t>»</w:t>
            </w:r>
            <w:r w:rsidRPr="00884EC5">
              <w:rPr>
                <w:rFonts w:cs="B Zar" w:hint="cs"/>
                <w:rtl/>
              </w:rPr>
              <w:t xml:space="preserve">  </w:t>
            </w:r>
            <w:r w:rsidRPr="00884EC5">
              <w:rPr>
                <w:rFonts w:cs="B Mitra" w:hint="cs"/>
                <w:rtl/>
              </w:rPr>
              <w:t xml:space="preserve"> </w:t>
            </w:r>
          </w:p>
        </w:tc>
      </w:tr>
    </w:tbl>
    <w:p w:rsidR="00122DA1" w:rsidRPr="00884EC5" w:rsidRDefault="00122DA1" w:rsidP="00122DA1">
      <w:pPr>
        <w:rPr>
          <w:sz w:val="4"/>
          <w:szCs w:val="4"/>
          <w:rtl/>
        </w:rPr>
      </w:pPr>
    </w:p>
    <w:p w:rsidR="00122DA1" w:rsidRPr="00884EC5" w:rsidRDefault="00122DA1" w:rsidP="00122DA1">
      <w:pPr>
        <w:rPr>
          <w:sz w:val="4"/>
          <w:szCs w:val="4"/>
          <w:rtl/>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90" w:name="_Toc519336693"/>
            <w:r w:rsidRPr="00884EC5">
              <w:rPr>
                <w:rFonts w:cs="B Zar"/>
                <w:sz w:val="20"/>
                <w:szCs w:val="20"/>
                <w:rtl/>
              </w:rPr>
              <w:t xml:space="preserve">دستور </w:t>
            </w:r>
            <w:r w:rsidRPr="00884EC5">
              <w:rPr>
                <w:rFonts w:cs="B Zar" w:hint="cs"/>
                <w:sz w:val="20"/>
                <w:szCs w:val="20"/>
                <w:rtl/>
              </w:rPr>
              <w:t xml:space="preserve">بیست و چهارم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17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موافقت با تصدی پست</w:t>
            </w:r>
            <w:r w:rsidRPr="00884EC5">
              <w:rPr>
                <w:rFonts w:cs="B Zar" w:hint="eastAsia"/>
                <w:sz w:val="20"/>
                <w:szCs w:val="20"/>
                <w:rtl/>
              </w:rPr>
              <w:t>‌</w:t>
            </w:r>
            <w:r w:rsidRPr="00884EC5">
              <w:rPr>
                <w:rFonts w:cs="B Zar" w:hint="cs"/>
                <w:sz w:val="20"/>
                <w:szCs w:val="20"/>
                <w:rtl/>
              </w:rPr>
              <w:t xml:space="preserve"> مدير گروه برای عضو هیات علمی پیمانی دانشگاه زنجان</w:t>
            </w:r>
            <w:bookmarkEnd w:id="190"/>
            <w:r w:rsidRPr="00884EC5">
              <w:rPr>
                <w:rFonts w:cs="B Zar" w:hint="cs"/>
                <w:sz w:val="20"/>
                <w:szCs w:val="20"/>
                <w:rtl/>
              </w:rPr>
              <w:t xml:space="preserve">  </w:t>
            </w:r>
          </w:p>
        </w:tc>
      </w:tr>
      <w:tr w:rsidR="00122DA1" w:rsidRPr="00884EC5" w:rsidTr="00D21111">
        <w:trPr>
          <w:trHeight w:val="1963"/>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کشور، بند (ن ) ماده (7) قانون تشکیل هیات های امنای دانشگاه</w:t>
            </w:r>
            <w:r w:rsidRPr="00884EC5">
              <w:rPr>
                <w:rFonts w:cs="B Zar"/>
                <w:rtl/>
              </w:rPr>
              <w:softHyphen/>
            </w:r>
            <w:r w:rsidRPr="00884EC5">
              <w:rPr>
                <w:rFonts w:cs="B Zar" w:hint="cs"/>
                <w:rtl/>
              </w:rPr>
              <w:t xml:space="preserve">ها و موسسات آموزش عالی و تبصره </w:t>
            </w:r>
            <w:r w:rsidRPr="00884EC5">
              <w:rPr>
                <w:rFonts w:cs="B Zar" w:hint="cs"/>
                <w:u w:val="single"/>
                <w:rtl/>
              </w:rPr>
              <w:t>1</w:t>
            </w:r>
            <w:r w:rsidRPr="00884EC5">
              <w:rPr>
                <w:rFonts w:cs="B Zar" w:hint="cs"/>
                <w:rtl/>
              </w:rPr>
              <w:t xml:space="preserve"> ماده </w:t>
            </w:r>
            <w:r w:rsidRPr="00884EC5">
              <w:rPr>
                <w:rFonts w:cs="B Zar" w:hint="cs"/>
                <w:u w:val="single"/>
                <w:rtl/>
              </w:rPr>
              <w:t xml:space="preserve">114 </w:t>
            </w:r>
            <w:r w:rsidRPr="00884EC5">
              <w:rPr>
                <w:rFonts w:cs="B Zar" w:hint="cs"/>
                <w:rtl/>
              </w:rPr>
              <w:t>آیین</w:t>
            </w:r>
            <w:r w:rsidRPr="00884EC5">
              <w:rPr>
                <w:rFonts w:cs="B Zar"/>
                <w:rtl/>
              </w:rPr>
              <w:softHyphen/>
            </w:r>
            <w:r w:rsidRPr="00884EC5">
              <w:rPr>
                <w:rFonts w:cs="B Zar" w:hint="cs"/>
                <w:rtl/>
              </w:rPr>
              <w:t>نامه استخدامی اعضای هیات علمی و نظر به بلا تصدی بودن پست سازمانی مدیرگروه علوم دامی در پست</w:t>
            </w:r>
            <w:r w:rsidRPr="00884EC5">
              <w:rPr>
                <w:rFonts w:cs="B Zar" w:hint="eastAsia"/>
                <w:rtl/>
              </w:rPr>
              <w:t>‌</w:t>
            </w:r>
            <w:r w:rsidRPr="00884EC5">
              <w:rPr>
                <w:rFonts w:cs="B Zar" w:hint="cs"/>
                <w:rtl/>
              </w:rPr>
              <w:t xml:space="preserve">های سازمانی مصوب تشکیلات تفصیلی دانشگاه، با تصدی آقای رضا معصومی عضو هیات علمی پیمانی در پست مدير گروه پژوهشي علوم دامي ( مشروط بر آنكه نوع اول باشد)، با مشخصات جدول ذیل موافقت شد: </w:t>
            </w:r>
          </w:p>
          <w:tbl>
            <w:tblPr>
              <w:tblStyle w:val="TableGrid"/>
              <w:bidiVisual/>
              <w:tblW w:w="8290" w:type="dxa"/>
              <w:jc w:val="center"/>
              <w:tblLook w:val="04A0" w:firstRow="1" w:lastRow="0" w:firstColumn="1" w:lastColumn="0" w:noHBand="0" w:noVBand="1"/>
            </w:tblPr>
            <w:tblGrid>
              <w:gridCol w:w="1595"/>
              <w:gridCol w:w="1450"/>
              <w:gridCol w:w="1222"/>
              <w:gridCol w:w="968"/>
              <w:gridCol w:w="3055"/>
            </w:tblGrid>
            <w:tr w:rsidR="00122DA1" w:rsidRPr="00884EC5" w:rsidTr="00D21111">
              <w:trPr>
                <w:jc w:val="center"/>
              </w:trPr>
              <w:tc>
                <w:tcPr>
                  <w:tcW w:w="159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نام و نام خانوادگی</w:t>
                  </w:r>
                </w:p>
              </w:tc>
              <w:tc>
                <w:tcPr>
                  <w:tcW w:w="1450"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تاریخ استخدام</w:t>
                  </w:r>
                </w:p>
              </w:tc>
              <w:tc>
                <w:tcPr>
                  <w:tcW w:w="1222"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تاریخ انتصاب</w:t>
                  </w:r>
                </w:p>
              </w:tc>
              <w:tc>
                <w:tcPr>
                  <w:tcW w:w="968"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تاریخ خاتمه</w:t>
                  </w:r>
                </w:p>
              </w:tc>
              <w:tc>
                <w:tcPr>
                  <w:tcW w:w="305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عنوان مدیریت</w:t>
                  </w:r>
                </w:p>
              </w:tc>
            </w:tr>
            <w:tr w:rsidR="00122DA1" w:rsidRPr="00884EC5" w:rsidTr="00D21111">
              <w:trPr>
                <w:trHeight w:val="490"/>
                <w:jc w:val="center"/>
              </w:trPr>
              <w:tc>
                <w:tcPr>
                  <w:tcW w:w="159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884EC5">
                    <w:rPr>
                      <w:rFonts w:cs="B Zar" w:hint="cs"/>
                      <w:sz w:val="22"/>
                      <w:szCs w:val="22"/>
                      <w:rtl/>
                    </w:rPr>
                    <w:t>آقای رضا معصومی</w:t>
                  </w:r>
                </w:p>
              </w:tc>
              <w:tc>
                <w:tcPr>
                  <w:tcW w:w="1450"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23/11/1391</w:t>
                  </w:r>
                </w:p>
              </w:tc>
              <w:tc>
                <w:tcPr>
                  <w:tcW w:w="1222"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21/6/1396</w:t>
                  </w:r>
                </w:p>
              </w:tc>
              <w:tc>
                <w:tcPr>
                  <w:tcW w:w="968"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84EC5">
                    <w:rPr>
                      <w:rFonts w:cs="B Zar" w:hint="cs"/>
                      <w:sz w:val="22"/>
                      <w:szCs w:val="22"/>
                      <w:rtl/>
                    </w:rPr>
                    <w:t>21/6/1398</w:t>
                  </w:r>
                </w:p>
              </w:tc>
              <w:tc>
                <w:tcPr>
                  <w:tcW w:w="3055" w:type="dxa"/>
                  <w:vAlign w:val="center"/>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884EC5">
                    <w:rPr>
                      <w:rFonts w:cs="B Zar" w:hint="cs"/>
                      <w:rtl/>
                    </w:rPr>
                    <w:t xml:space="preserve">مدیر گروه پژوهشی علوم دامی </w:t>
                  </w:r>
                </w:p>
              </w:tc>
            </w:tr>
          </w:tbl>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p>
        </w:tc>
      </w:tr>
    </w:tbl>
    <w:p w:rsidR="00122DA1" w:rsidRPr="00884EC5" w:rsidRDefault="00122DA1" w:rsidP="00122DA1">
      <w:pPr>
        <w:rPr>
          <w:sz w:val="2"/>
          <w:szCs w:val="2"/>
          <w:rtl/>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lowKashida"/>
              <w:rPr>
                <w:rFonts w:cs="B Zar"/>
                <w:sz w:val="20"/>
                <w:szCs w:val="20"/>
                <w:rtl/>
              </w:rPr>
            </w:pPr>
            <w:bookmarkStart w:id="191" w:name="_Toc519336694"/>
            <w:r w:rsidRPr="00884EC5">
              <w:rPr>
                <w:rFonts w:cs="B Zar"/>
                <w:sz w:val="20"/>
                <w:szCs w:val="20"/>
                <w:rtl/>
              </w:rPr>
              <w:lastRenderedPageBreak/>
              <w:t xml:space="preserve">دستور </w:t>
            </w:r>
            <w:r w:rsidRPr="00884EC5">
              <w:rPr>
                <w:rFonts w:cs="B Zar" w:hint="cs"/>
                <w:sz w:val="20"/>
                <w:szCs w:val="20"/>
                <w:rtl/>
              </w:rPr>
              <w:t xml:space="preserve">بیست و پنجم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14</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الحاق یک تبصره به ماده (5) دستورالعمل پرداخت کمک</w:t>
            </w:r>
            <w:r w:rsidRPr="00884EC5">
              <w:rPr>
                <w:rFonts w:cs="B Zar" w:hint="eastAsia"/>
                <w:sz w:val="20"/>
                <w:szCs w:val="20"/>
                <w:rtl/>
              </w:rPr>
              <w:t>‌</w:t>
            </w:r>
            <w:r w:rsidRPr="00884EC5">
              <w:rPr>
                <w:rFonts w:cs="B Zar" w:hint="cs"/>
                <w:sz w:val="20"/>
                <w:szCs w:val="20"/>
                <w:rtl/>
              </w:rPr>
              <w:t>های رفاهی آیین</w:t>
            </w:r>
            <w:r w:rsidRPr="00884EC5">
              <w:rPr>
                <w:rFonts w:cs="B Zar" w:hint="eastAsia"/>
                <w:sz w:val="20"/>
                <w:szCs w:val="20"/>
                <w:rtl/>
              </w:rPr>
              <w:t>‌</w:t>
            </w:r>
            <w:r w:rsidRPr="00884EC5">
              <w:rPr>
                <w:rFonts w:cs="B Zar" w:hint="cs"/>
                <w:sz w:val="20"/>
                <w:szCs w:val="20"/>
                <w:rtl/>
              </w:rPr>
              <w:t>نامه استخدامی اعضای هیات علمی دانشگاه تحصیلات تکمیلی علوم پایه زنجان</w:t>
            </w:r>
            <w:bookmarkEnd w:id="191"/>
          </w:p>
        </w:tc>
      </w:tr>
      <w:tr w:rsidR="00122DA1" w:rsidRPr="00884EC5" w:rsidTr="00D21111">
        <w:trPr>
          <w:trHeight w:val="308"/>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 xml:space="preserve">های توسعه کشور </w:t>
            </w:r>
            <w:r w:rsidRPr="00884EC5">
              <w:rPr>
                <w:rFonts w:cs="B Zar" w:hint="cs"/>
                <w:rtl/>
              </w:rPr>
              <w:t>و بند( ن ) ماده (7) قانون تشکیل هیات</w:t>
            </w:r>
            <w:r w:rsidRPr="00884EC5">
              <w:rPr>
                <w:rFonts w:cs="B Zar"/>
                <w:rtl/>
              </w:rPr>
              <w:softHyphen/>
            </w:r>
            <w:r w:rsidRPr="00884EC5">
              <w:rPr>
                <w:rFonts w:cs="B Zar" w:hint="cs"/>
                <w:rtl/>
              </w:rPr>
              <w:t>های امنای دانشگاه</w:t>
            </w:r>
            <w:r w:rsidRPr="00884EC5">
              <w:rPr>
                <w:rFonts w:cs="B Zar"/>
                <w:rtl/>
              </w:rPr>
              <w:softHyphen/>
            </w:r>
            <w:r w:rsidRPr="00884EC5">
              <w:rPr>
                <w:rFonts w:cs="B Zar" w:hint="cs"/>
                <w:rtl/>
              </w:rPr>
              <w:t>ها و موسسات آموزش عالی با الحاق تبصره ذیل ماده (5) دستورالعمل پرداخت کمک</w:t>
            </w:r>
            <w:r w:rsidRPr="00884EC5">
              <w:rPr>
                <w:rFonts w:cs="B Zar"/>
                <w:rtl/>
              </w:rPr>
              <w:softHyphen/>
            </w:r>
            <w:r w:rsidRPr="00884EC5">
              <w:rPr>
                <w:rFonts w:cs="B Zar" w:hint="cs"/>
                <w:rtl/>
              </w:rPr>
              <w:t>های رفاهی آیین نامه استخدامی اعضای هیات علمی به شرح ذیل موافقت شد:</w:t>
            </w:r>
          </w:p>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rtl/>
              </w:rPr>
              <w:t>تبصره (2)- دانشگاه می</w:t>
            </w:r>
            <w:r w:rsidRPr="00884EC5">
              <w:rPr>
                <w:rFonts w:cs="B Zar"/>
                <w:rtl/>
              </w:rPr>
              <w:softHyphen/>
            </w:r>
            <w:r w:rsidRPr="00884EC5">
              <w:rPr>
                <w:rFonts w:cs="B Zar" w:hint="cs"/>
                <w:rtl/>
              </w:rPr>
              <w:t>تواند بنا به درخواست عضو هیات علمی شاغل رسمی و پیمانی نسبت به عقد قرارداد بیمه عمر و پس انداز با یکی از بیمه</w:t>
            </w:r>
            <w:r w:rsidRPr="00884EC5">
              <w:rPr>
                <w:rFonts w:cs="B Zar"/>
                <w:rtl/>
              </w:rPr>
              <w:softHyphen/>
            </w:r>
            <w:r w:rsidRPr="00884EC5">
              <w:rPr>
                <w:rFonts w:cs="B Zar" w:hint="cs"/>
                <w:rtl/>
              </w:rPr>
              <w:t>های دولتی با شرایط ماده فوق اقدام نماید. ضمناً این بیمه نامه تا قبل از بازنشستگی عضو قابل بازخرید نخواهد بود.</w:t>
            </w:r>
          </w:p>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rtl/>
              </w:rPr>
              <w:t>سهم دانشگاه به ازای هر عضو هیات علمی 700 هزار ریال در سال می باشد.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10"/>
          <w:szCs w:val="10"/>
          <w:rtl/>
        </w:rPr>
      </w:pPr>
    </w:p>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92" w:name="_Toc519336695"/>
            <w:r w:rsidRPr="00884EC5">
              <w:rPr>
                <w:rFonts w:cs="B Zar"/>
                <w:sz w:val="20"/>
                <w:szCs w:val="20"/>
                <w:rtl/>
              </w:rPr>
              <w:t xml:space="preserve">دستور </w:t>
            </w:r>
            <w:r w:rsidRPr="00884EC5">
              <w:rPr>
                <w:rFonts w:cs="B Zar" w:hint="cs"/>
                <w:sz w:val="20"/>
                <w:szCs w:val="20"/>
                <w:rtl/>
              </w:rPr>
              <w:t xml:space="preserve">بیست و ششم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18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مرخصی بدون حقوق خانم دکتر جوانیان عضو هیات علمی دانشگاه زنجان</w:t>
            </w:r>
            <w:bookmarkEnd w:id="192"/>
            <w:r w:rsidRPr="00884EC5">
              <w:rPr>
                <w:rFonts w:cs="B Zar" w:hint="cs"/>
                <w:sz w:val="20"/>
                <w:szCs w:val="20"/>
                <w:rtl/>
              </w:rPr>
              <w:t xml:space="preserve">  </w:t>
            </w:r>
          </w:p>
        </w:tc>
      </w:tr>
      <w:tr w:rsidR="00122DA1" w:rsidRPr="00884EC5" w:rsidTr="00D21111">
        <w:trPr>
          <w:trHeight w:val="1478"/>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کشور، بند (ن ) ماده (7) قانون تشکیل هیات های امنای دانشگاه</w:t>
            </w:r>
            <w:r w:rsidRPr="00884EC5">
              <w:rPr>
                <w:rFonts w:cs="B Zar" w:hint="eastAsia"/>
                <w:rtl/>
              </w:rPr>
              <w:t>‌</w:t>
            </w:r>
            <w:r w:rsidRPr="00884EC5">
              <w:rPr>
                <w:rFonts w:cs="B Zar" w:hint="cs"/>
                <w:rtl/>
              </w:rPr>
              <w:t xml:space="preserve">ها و موسسات آموزش عالی و تبصره </w:t>
            </w:r>
            <w:r w:rsidRPr="00884EC5">
              <w:rPr>
                <w:rFonts w:cs="B Zar" w:hint="cs"/>
                <w:u w:val="single"/>
                <w:rtl/>
              </w:rPr>
              <w:t>1</w:t>
            </w:r>
            <w:r w:rsidRPr="00884EC5">
              <w:rPr>
                <w:rFonts w:cs="B Zar" w:hint="cs"/>
                <w:rtl/>
              </w:rPr>
              <w:t xml:space="preserve"> ماده </w:t>
            </w:r>
            <w:r w:rsidRPr="00884EC5">
              <w:rPr>
                <w:rFonts w:cs="B Zar" w:hint="cs"/>
                <w:u w:val="single"/>
                <w:rtl/>
              </w:rPr>
              <w:t xml:space="preserve">90 </w:t>
            </w:r>
            <w:r w:rsidRPr="00884EC5">
              <w:rPr>
                <w:rFonts w:cs="B Zar" w:hint="cs"/>
                <w:rtl/>
              </w:rPr>
              <w:t xml:space="preserve">آیین نامه استخدامی اعضای هیات علمی دانشگاه، با درخواست مرخصی بدون حقوق خانم دکتر مهری جوانیان عضو هیات علمی رسمی آزمایشی گروه آمار از تاریخ 12/11/1397 تا تاریخ 12/5/1398 </w:t>
            </w:r>
            <w:r w:rsidRPr="00884EC5">
              <w:rPr>
                <w:rFonts w:cs="B Zar" w:hint="cs"/>
                <w:u w:val="single"/>
                <w:rtl/>
              </w:rPr>
              <w:t>(به مدت 6 ماه)</w:t>
            </w:r>
            <w:r w:rsidRPr="00884EC5">
              <w:rPr>
                <w:rFonts w:cs="B Zar" w:hint="cs"/>
                <w:rtl/>
              </w:rPr>
              <w:t xml:space="preserve">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2"/>
          <w:szCs w:val="2"/>
          <w:rtl/>
        </w:rPr>
      </w:pPr>
    </w:p>
    <w:p w:rsidR="00122DA1" w:rsidRPr="00884EC5" w:rsidRDefault="00122DA1" w:rsidP="00122DA1">
      <w:pPr>
        <w:rPr>
          <w:sz w:val="2"/>
          <w:szCs w:val="2"/>
          <w:rtl/>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93" w:name="_Toc519336696"/>
            <w:r w:rsidRPr="00884EC5">
              <w:rPr>
                <w:rFonts w:cs="B Zar"/>
                <w:sz w:val="20"/>
                <w:szCs w:val="20"/>
                <w:rtl/>
              </w:rPr>
              <w:t xml:space="preserve">دستور </w:t>
            </w:r>
            <w:r w:rsidRPr="00884EC5">
              <w:rPr>
                <w:rFonts w:cs="B Zar" w:hint="cs"/>
                <w:sz w:val="20"/>
                <w:szCs w:val="20"/>
                <w:rtl/>
              </w:rPr>
              <w:t xml:space="preserve">بیست و هفتم </w:t>
            </w:r>
            <w:r w:rsidRPr="00884EC5">
              <w:rPr>
                <w:rFonts w:cs="B Zar" w:hint="cs"/>
                <w:b w:val="0"/>
                <w:bCs w:val="0"/>
                <w:sz w:val="20"/>
                <w:szCs w:val="20"/>
                <w:rtl/>
              </w:rPr>
              <w:t xml:space="preserve">(موضوع مصوبه </w:t>
            </w:r>
            <w:r w:rsidRPr="00884EC5">
              <w:rPr>
                <w:rFonts w:cs="B Zar" w:hint="cs"/>
                <w:b w:val="0"/>
                <w:bCs w:val="0"/>
                <w:sz w:val="20"/>
                <w:szCs w:val="20"/>
                <w:u w:val="single"/>
                <w:rtl/>
              </w:rPr>
              <w:t>15</w:t>
            </w:r>
            <w:r w:rsidRPr="00884EC5">
              <w:rPr>
                <w:rFonts w:cs="B Zar" w:hint="cs"/>
                <w:b w:val="0"/>
                <w:bCs w:val="0"/>
                <w:sz w:val="20"/>
                <w:szCs w:val="20"/>
                <w:rtl/>
              </w:rPr>
              <w:t xml:space="preserve"> از </w:t>
            </w:r>
            <w:r w:rsidRPr="00884EC5">
              <w:rPr>
                <w:rFonts w:cs="B Zar" w:hint="cs"/>
                <w:b w:val="0"/>
                <w:bCs w:val="0"/>
                <w:sz w:val="20"/>
                <w:szCs w:val="20"/>
                <w:u w:val="single"/>
                <w:rtl/>
              </w:rPr>
              <w:t xml:space="preserve">10 </w:t>
            </w:r>
            <w:r w:rsidRPr="00884EC5">
              <w:rPr>
                <w:rFonts w:cs="B Zar" w:hint="cs"/>
                <w:b w:val="0"/>
                <w:bCs w:val="0"/>
                <w:sz w:val="20"/>
                <w:szCs w:val="20"/>
                <w:rtl/>
              </w:rPr>
              <w:t>مین کمیسیون دائمی مورخ 20/4/1397 دانشگاه تحصیلات تکمیلی علوم پایه زنجان)</w:t>
            </w:r>
            <w:r w:rsidRPr="00884EC5">
              <w:rPr>
                <w:rFonts w:ascii="Times New Roman" w:hAnsi="Times New Roman" w:cs="Times New Roman" w:hint="cs"/>
                <w:b w:val="0"/>
                <w:bCs w:val="0"/>
                <w:sz w:val="20"/>
                <w:szCs w:val="20"/>
                <w:rtl/>
              </w:rPr>
              <w:t>–</w:t>
            </w:r>
            <w:r w:rsidRPr="00884EC5">
              <w:rPr>
                <w:rFonts w:cs="B Mitra" w:hint="cs"/>
                <w:b w:val="0"/>
                <w:bCs w:val="0"/>
                <w:rtl/>
              </w:rPr>
              <w:t xml:space="preserve"> </w:t>
            </w:r>
            <w:r w:rsidRPr="00884EC5">
              <w:rPr>
                <w:rFonts w:cs="B Zar" w:hint="cs"/>
                <w:sz w:val="20"/>
                <w:szCs w:val="20"/>
                <w:rtl/>
              </w:rPr>
              <w:t>بكارگيري (10) درصد کارکنان قراردادی دانشگاه تحصیلات تکمیلی علوم پایه زنجان در پست های سازمانی موضوع آیین نامه استخدامی اعضای غیر هیات علمی</w:t>
            </w:r>
            <w:bookmarkEnd w:id="193"/>
          </w:p>
        </w:tc>
      </w:tr>
      <w:tr w:rsidR="00122DA1" w:rsidRPr="00884EC5" w:rsidTr="00D21111">
        <w:trPr>
          <w:trHeight w:val="1113"/>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1</w:t>
            </w:r>
            <w:r w:rsidRPr="00884EC5">
              <w:rPr>
                <w:rFonts w:cs="B Zar"/>
                <w:rtl/>
              </w:rPr>
              <w:t xml:space="preserve"> </w:t>
            </w:r>
            <w:r w:rsidRPr="00884EC5">
              <w:rPr>
                <w:rFonts w:cs="B Zar" w:hint="cs"/>
                <w:rtl/>
              </w:rPr>
              <w:t xml:space="preserve">" </w:t>
            </w:r>
            <w:r w:rsidRPr="00884EC5">
              <w:rPr>
                <w:rFonts w:cs="B Zar"/>
                <w:rtl/>
              </w:rPr>
              <w:t>قانون احکام دائمی برنامه</w:t>
            </w:r>
            <w:r w:rsidRPr="00884EC5">
              <w:rPr>
                <w:rFonts w:cs="B Zar" w:hint="cs"/>
                <w:rtl/>
              </w:rPr>
              <w:t>‌</w:t>
            </w:r>
            <w:r w:rsidRPr="00884EC5">
              <w:rPr>
                <w:rFonts w:cs="B Zar"/>
                <w:rtl/>
              </w:rPr>
              <w:t>های توسعه کشور</w:t>
            </w:r>
            <w:r w:rsidRPr="00884EC5">
              <w:rPr>
                <w:rFonts w:cs="B Zar" w:hint="cs"/>
                <w:rtl/>
              </w:rPr>
              <w:t>، به دانشگاه تحصیلات تکمیلی علوم پایه زنجان اجازه داده می</w:t>
            </w:r>
            <w:r w:rsidRPr="00884EC5">
              <w:rPr>
                <w:rFonts w:cs="B Zar" w:hint="eastAsia"/>
                <w:rtl/>
              </w:rPr>
              <w:t>‌</w:t>
            </w:r>
            <w:r w:rsidRPr="00884EC5">
              <w:rPr>
                <w:rFonts w:cs="B Zar" w:hint="cs"/>
                <w:rtl/>
              </w:rPr>
              <w:t>شود (10) درصد از کارکنان قراردادی( به استثنای مدیر امور مالی) را که دارای شرایط احراز پست مربوطه می</w:t>
            </w:r>
            <w:r w:rsidRPr="00884EC5">
              <w:rPr>
                <w:rFonts w:cs="B Zar"/>
                <w:rtl/>
              </w:rPr>
              <w:softHyphen/>
            </w:r>
            <w:r w:rsidRPr="00884EC5">
              <w:rPr>
                <w:rFonts w:cs="B Zar" w:hint="cs"/>
                <w:rtl/>
              </w:rPr>
              <w:t>باشند در پست</w:t>
            </w:r>
            <w:r w:rsidRPr="00884EC5">
              <w:rPr>
                <w:rFonts w:cs="B Zar"/>
                <w:rtl/>
              </w:rPr>
              <w:softHyphen/>
            </w:r>
            <w:r w:rsidRPr="00884EC5">
              <w:rPr>
                <w:rFonts w:cs="B Zar" w:hint="cs"/>
                <w:rtl/>
              </w:rPr>
              <w:t>های سازمانی مندرج در آیین</w:t>
            </w:r>
            <w:r w:rsidRPr="00884EC5">
              <w:rPr>
                <w:rFonts w:cs="B Zar"/>
                <w:rtl/>
              </w:rPr>
              <w:softHyphen/>
            </w:r>
            <w:r w:rsidRPr="00884EC5">
              <w:rPr>
                <w:rFonts w:cs="B Zar" w:hint="cs"/>
                <w:rtl/>
              </w:rPr>
              <w:t>نامه استخدامی اعضای غیر هیات علمی، با استفاده از مزایای مربوطه بكار گيرد.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2"/>
          <w:szCs w:val="2"/>
          <w:rtl/>
        </w:rPr>
      </w:pPr>
    </w:p>
    <w:p w:rsidR="00122DA1" w:rsidRPr="00884EC5" w:rsidRDefault="00122DA1" w:rsidP="00122DA1">
      <w:pPr>
        <w:rPr>
          <w:sz w:val="6"/>
          <w:szCs w:val="6"/>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94" w:name="_Toc519336697"/>
            <w:r w:rsidRPr="00884EC5">
              <w:rPr>
                <w:rFonts w:cs="B Zar"/>
                <w:sz w:val="20"/>
                <w:szCs w:val="20"/>
                <w:rtl/>
              </w:rPr>
              <w:t xml:space="preserve">دستور </w:t>
            </w:r>
            <w:r w:rsidRPr="00884EC5">
              <w:rPr>
                <w:rFonts w:cs="B Zar" w:hint="cs"/>
                <w:sz w:val="20"/>
                <w:szCs w:val="20"/>
                <w:rtl/>
              </w:rPr>
              <w:t xml:space="preserve">بيست و هشتم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19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 xml:space="preserve">الحاق یک تبصره به ماده </w:t>
            </w:r>
            <w:r w:rsidRPr="00884EC5">
              <w:rPr>
                <w:rFonts w:cs="Cambria" w:hint="cs"/>
                <w:sz w:val="20"/>
                <w:szCs w:val="20"/>
                <w:rtl/>
              </w:rPr>
              <w:t>"</w:t>
            </w:r>
            <w:r w:rsidRPr="00884EC5">
              <w:rPr>
                <w:rFonts w:cs="B Zar" w:hint="cs"/>
                <w:sz w:val="20"/>
                <w:szCs w:val="20"/>
                <w:u w:val="single"/>
                <w:rtl/>
              </w:rPr>
              <w:t>73</w:t>
            </w:r>
            <w:r w:rsidRPr="00884EC5">
              <w:rPr>
                <w:rFonts w:cs="Cambria" w:hint="cs"/>
                <w:sz w:val="20"/>
                <w:szCs w:val="20"/>
                <w:rtl/>
              </w:rPr>
              <w:t>"</w:t>
            </w:r>
            <w:r w:rsidRPr="00884EC5">
              <w:rPr>
                <w:rFonts w:cs="B Zar" w:hint="cs"/>
                <w:sz w:val="20"/>
                <w:szCs w:val="20"/>
                <w:rtl/>
              </w:rPr>
              <w:t xml:space="preserve"> آیین نامه استخدامی اعضای هیأت علمی </w:t>
            </w:r>
            <w:bookmarkEnd w:id="194"/>
          </w:p>
        </w:tc>
      </w:tr>
      <w:tr w:rsidR="00122DA1" w:rsidRPr="00884EC5" w:rsidTr="00D21111">
        <w:trPr>
          <w:trHeight w:val="1077"/>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rtl/>
              </w:rPr>
              <w:t>مصوبه: « به استناد ماده " 1 " قانون احکام دائمی برنامه های توسعه کشور، بند (ن ) ماده (7) قانون تشکیل هیات های امنای دانشگاه</w:t>
            </w:r>
            <w:r w:rsidRPr="00884EC5">
              <w:rPr>
                <w:rFonts w:cs="B Zar"/>
                <w:rtl/>
              </w:rPr>
              <w:softHyphen/>
            </w:r>
            <w:r w:rsidRPr="00884EC5">
              <w:rPr>
                <w:rFonts w:cs="B Zar" w:hint="cs"/>
                <w:rtl/>
              </w:rPr>
              <w:t>ها و موسسات آموزش عالی، با شروع به کار اعضای هیأت علمی مامور به تحصیل در موارد خاص و شروع به کار 4 نفر از اعضای هیات علمی مامور به تحصیل دانشگاه زنجان مخالفت شد.</w:t>
            </w:r>
            <w:r w:rsidRPr="00884EC5">
              <w:rPr>
                <w:rFonts w:cs="B Zar" w:hint="cs"/>
                <w:sz w:val="20"/>
                <w:szCs w:val="20"/>
                <w:rtl/>
              </w:rPr>
              <w:t xml:space="preserve"> »</w:t>
            </w:r>
          </w:p>
        </w:tc>
      </w:tr>
    </w:tbl>
    <w:p w:rsidR="00122DA1" w:rsidRPr="00884EC5" w:rsidRDefault="00122DA1" w:rsidP="00122DA1">
      <w:pPr>
        <w:rPr>
          <w:sz w:val="4"/>
          <w:szCs w:val="4"/>
          <w:rtl/>
        </w:rPr>
      </w:pPr>
    </w:p>
    <w:p w:rsidR="00122DA1" w:rsidRPr="00884EC5" w:rsidRDefault="00122DA1" w:rsidP="00122DA1">
      <w:pPr>
        <w:rPr>
          <w:sz w:val="4"/>
          <w:szCs w:val="4"/>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716"/>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bookmarkStart w:id="195" w:name="_Toc519336698"/>
            <w:r w:rsidRPr="00884EC5">
              <w:rPr>
                <w:rFonts w:cs="B Zar"/>
                <w:sz w:val="20"/>
                <w:szCs w:val="20"/>
                <w:rtl/>
              </w:rPr>
              <w:lastRenderedPageBreak/>
              <w:t xml:space="preserve">دستور </w:t>
            </w:r>
            <w:r w:rsidRPr="00884EC5">
              <w:rPr>
                <w:rFonts w:cs="B Zar" w:hint="cs"/>
                <w:sz w:val="20"/>
                <w:szCs w:val="20"/>
                <w:rtl/>
              </w:rPr>
              <w:t xml:space="preserve">بيست و نهم </w:t>
            </w:r>
            <w:r w:rsidRPr="00884EC5">
              <w:rPr>
                <w:rFonts w:cs="B Zar" w:hint="cs"/>
                <w:b w:val="0"/>
                <w:bCs w:val="0"/>
                <w:sz w:val="20"/>
                <w:szCs w:val="20"/>
                <w:rtl/>
              </w:rPr>
              <w:t>(موضوع مصوبه</w:t>
            </w:r>
            <w:r w:rsidRPr="00884EC5">
              <w:rPr>
                <w:rFonts w:cs="B Zar" w:hint="cs"/>
                <w:b w:val="0"/>
                <w:bCs w:val="0"/>
                <w:sz w:val="20"/>
                <w:szCs w:val="20"/>
                <w:u w:val="single"/>
                <w:rtl/>
              </w:rPr>
              <w:t xml:space="preserve"> 20  </w:t>
            </w:r>
            <w:r w:rsidRPr="00884EC5">
              <w:rPr>
                <w:rFonts w:cs="B Zar" w:hint="cs"/>
                <w:b w:val="0"/>
                <w:bCs w:val="0"/>
                <w:sz w:val="20"/>
                <w:szCs w:val="20"/>
                <w:rtl/>
              </w:rPr>
              <w:t xml:space="preserve">از </w:t>
            </w:r>
            <w:r w:rsidRPr="00884EC5">
              <w:rPr>
                <w:rFonts w:cs="B Zar" w:hint="cs"/>
                <w:b w:val="0"/>
                <w:bCs w:val="0"/>
                <w:sz w:val="20"/>
                <w:szCs w:val="20"/>
                <w:u w:val="single"/>
                <w:rtl/>
              </w:rPr>
              <w:t xml:space="preserve">33 </w:t>
            </w:r>
            <w:r w:rsidRPr="00884EC5">
              <w:rPr>
                <w:rFonts w:cs="B Zar" w:hint="cs"/>
                <w:b w:val="0"/>
                <w:bCs w:val="0"/>
                <w:sz w:val="20"/>
                <w:szCs w:val="20"/>
                <w:rtl/>
              </w:rPr>
              <w:t xml:space="preserve">مین کمیسیون دائمی مورخ 2/4/1397دانشگاه زنجان) -  </w:t>
            </w:r>
            <w:r w:rsidRPr="00884EC5">
              <w:rPr>
                <w:rFonts w:cs="B Zar" w:hint="cs"/>
                <w:sz w:val="20"/>
                <w:szCs w:val="20"/>
                <w:rtl/>
              </w:rPr>
              <w:t>تمدید دوره پیمانی اعضای هیات علمی دانشگاه زنجان</w:t>
            </w:r>
            <w:bookmarkEnd w:id="195"/>
            <w:r w:rsidRPr="00884EC5">
              <w:rPr>
                <w:rFonts w:cs="B Zar" w:hint="cs"/>
                <w:sz w:val="20"/>
                <w:szCs w:val="20"/>
                <w:rtl/>
              </w:rPr>
              <w:t xml:space="preserve">    </w:t>
            </w:r>
          </w:p>
        </w:tc>
      </w:tr>
      <w:tr w:rsidR="00122DA1" w:rsidRPr="00884EC5" w:rsidTr="00D21111">
        <w:trPr>
          <w:trHeight w:val="71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کشور بند (ن ) ماده (7) قانون تشکیل هیات های امنای دانشگاه</w:t>
            </w:r>
            <w:r w:rsidRPr="00884EC5">
              <w:rPr>
                <w:rFonts w:cs="B Zar"/>
                <w:rtl/>
              </w:rPr>
              <w:softHyphen/>
            </w:r>
            <w:r w:rsidRPr="00884EC5">
              <w:rPr>
                <w:rFonts w:cs="B Zar" w:hint="cs"/>
                <w:rtl/>
              </w:rPr>
              <w:t xml:space="preserve">ها و موسسات آموزش عالی و ماده 13 آیین نامه اعضای هیات علمی با تمدید دوره پیمانی اعضای هیات علمی مازاد بر 5 سال به شرط ارائه پرونده به هیات اجرایی جذب در سال ششم و اعضای هیات علمی مازاد بر 6 سال به شرط تبدیل وضعیت تا پایان سال هفتم، </w:t>
            </w:r>
            <w:r w:rsidRPr="00884EC5">
              <w:rPr>
                <w:rFonts w:cs="B Zar" w:hint="cs"/>
                <w:u w:val="single"/>
                <w:rtl/>
              </w:rPr>
              <w:t>(به شرح پيوست شماره هفت)</w:t>
            </w:r>
            <w:r w:rsidRPr="00884EC5">
              <w:rPr>
                <w:rFonts w:cs="B Zar" w:hint="cs"/>
                <w:rtl/>
              </w:rPr>
              <w:t xml:space="preserve"> موافقت شد.</w:t>
            </w:r>
            <w:r w:rsidRPr="00884EC5">
              <w:rPr>
                <w:rFonts w:cs="B Zar" w:hint="cs"/>
                <w:sz w:val="20"/>
                <w:szCs w:val="20"/>
                <w:rtl/>
              </w:rPr>
              <w:t xml:space="preserve"> »</w:t>
            </w:r>
          </w:p>
        </w:tc>
      </w:tr>
    </w:tbl>
    <w:p w:rsidR="00122DA1" w:rsidRPr="00884EC5" w:rsidRDefault="00122DA1" w:rsidP="00122DA1">
      <w:pPr>
        <w:rPr>
          <w:sz w:val="2"/>
          <w:szCs w:val="2"/>
        </w:rPr>
      </w:pPr>
    </w:p>
    <w:p w:rsidR="00122DA1" w:rsidRPr="00884EC5" w:rsidRDefault="00122DA1" w:rsidP="00122DA1">
      <w:pPr>
        <w:rPr>
          <w:sz w:val="2"/>
          <w:szCs w:val="2"/>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378"/>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r w:rsidRPr="00884EC5">
              <w:rPr>
                <w:rFonts w:cs="B Zar"/>
                <w:sz w:val="20"/>
                <w:szCs w:val="20"/>
                <w:rtl/>
              </w:rPr>
              <w:t xml:space="preserve">دستور </w:t>
            </w:r>
            <w:r w:rsidRPr="00884EC5">
              <w:rPr>
                <w:rFonts w:cs="B Zar" w:hint="cs"/>
                <w:sz w:val="20"/>
                <w:szCs w:val="20"/>
                <w:rtl/>
              </w:rPr>
              <w:t xml:space="preserve">سی ام </w:t>
            </w:r>
            <w:r w:rsidRPr="00884EC5">
              <w:rPr>
                <w:rFonts w:ascii="Times New Roman" w:hAnsi="Times New Roman" w:cs="Times New Roman" w:hint="cs"/>
                <w:b w:val="0"/>
                <w:bCs w:val="0"/>
                <w:sz w:val="20"/>
                <w:szCs w:val="20"/>
                <w:rtl/>
              </w:rPr>
              <w:t>–</w:t>
            </w:r>
            <w:r w:rsidRPr="00884EC5">
              <w:rPr>
                <w:rFonts w:cs="B Zar" w:hint="cs"/>
                <w:sz w:val="20"/>
                <w:szCs w:val="20"/>
                <w:rtl/>
              </w:rPr>
              <w:t>تمديد مدت خدمت/</w:t>
            </w:r>
            <w:r w:rsidRPr="00884EC5">
              <w:rPr>
                <w:rFonts w:cs="B Zar" w:hint="cs"/>
                <w:b w:val="0"/>
                <w:bCs w:val="0"/>
                <w:sz w:val="20"/>
                <w:szCs w:val="20"/>
                <w:rtl/>
              </w:rPr>
              <w:t xml:space="preserve"> </w:t>
            </w:r>
            <w:r w:rsidRPr="00884EC5">
              <w:rPr>
                <w:rFonts w:cs="B Zar" w:hint="cs"/>
                <w:sz w:val="20"/>
                <w:szCs w:val="20"/>
                <w:rtl/>
              </w:rPr>
              <w:t>تعویق بازنشستگی آقای دکتر یوسف ثبوتی</w:t>
            </w:r>
            <w:r w:rsidRPr="00884EC5">
              <w:rPr>
                <w:rFonts w:cs="B Zar" w:hint="cs"/>
                <w:b w:val="0"/>
                <w:bCs w:val="0"/>
                <w:sz w:val="20"/>
                <w:szCs w:val="20"/>
                <w:rtl/>
              </w:rPr>
              <w:t xml:space="preserve"> </w:t>
            </w:r>
          </w:p>
        </w:tc>
      </w:tr>
      <w:tr w:rsidR="00122DA1" w:rsidRPr="00884EC5" w:rsidTr="00D21111">
        <w:trPr>
          <w:trHeight w:val="1186"/>
        </w:trPr>
        <w:tc>
          <w:tcPr>
            <w:tcW w:w="8657" w:type="dxa"/>
            <w:tcBorders>
              <w:bottom w:val="double" w:sz="4" w:space="0" w:color="auto"/>
            </w:tcBorders>
          </w:tcPr>
          <w:p w:rsidR="00122DA1" w:rsidRPr="00884EC5" w:rsidRDefault="00122DA1" w:rsidP="00D21111">
            <w:pPr>
              <w:tabs>
                <w:tab w:val="left" w:pos="854"/>
                <w:tab w:val="left" w:pos="7740"/>
                <w:tab w:val="left" w:pos="7920"/>
                <w:tab w:val="left" w:pos="8280"/>
                <w:tab w:val="left" w:pos="8460"/>
                <w:tab w:val="left" w:pos="9000"/>
                <w:tab w:val="left" w:pos="9360"/>
                <w:tab w:val="left" w:pos="9720"/>
              </w:tabs>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 های توسعه کشور، بند (ن ) ماده (7) قانون تشکیل هیات های امنای دانشگاه‌ها و موسسات آموزش عالی و ماده 98 آیین نامه اعضای هیأت علمی، با تمدید مدت خدمت/ تعویق بازنشستگی آقای دکتر یوسف ثبوتی تا تاریخ </w:t>
            </w:r>
            <w:r w:rsidRPr="00884EC5">
              <w:rPr>
                <w:rFonts w:cs="B Zar" w:hint="cs"/>
              </w:rPr>
              <w:t> </w:t>
            </w:r>
            <w:r w:rsidRPr="00884EC5">
              <w:rPr>
                <w:rFonts w:cs="B Zar" w:hint="cs"/>
                <w:rtl/>
              </w:rPr>
              <w:t>1/7/1398موافقت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Pr="00884EC5" w:rsidRDefault="00122DA1" w:rsidP="00122DA1">
      <w:pPr>
        <w:rPr>
          <w:sz w:val="4"/>
          <w:szCs w:val="4"/>
          <w:rtl/>
        </w:rPr>
      </w:pPr>
    </w:p>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400"/>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r w:rsidRPr="00884EC5">
              <w:rPr>
                <w:rFonts w:cs="B Zar"/>
                <w:sz w:val="20"/>
                <w:szCs w:val="20"/>
                <w:rtl/>
              </w:rPr>
              <w:t xml:space="preserve">دستور </w:t>
            </w:r>
            <w:r w:rsidRPr="00884EC5">
              <w:rPr>
                <w:rFonts w:cs="B Zar" w:hint="cs"/>
                <w:sz w:val="20"/>
                <w:szCs w:val="20"/>
                <w:rtl/>
              </w:rPr>
              <w:t>سی و يكم-  تعيين اعضاي حقيقي کميسيون دائمي هیأت امناء دانشگاه تکمیلی علوم پایه زنجان</w:t>
            </w:r>
          </w:p>
        </w:tc>
      </w:tr>
      <w:tr w:rsidR="00122DA1" w:rsidRPr="00884EC5" w:rsidTr="00D21111">
        <w:trPr>
          <w:trHeight w:val="155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hint="eastAsia"/>
                <w:rtl/>
              </w:rPr>
              <w:t>‌</w:t>
            </w:r>
            <w:r w:rsidRPr="00884EC5">
              <w:rPr>
                <w:rFonts w:cs="B Zar" w:hint="cs"/>
                <w:rtl/>
              </w:rPr>
              <w:t>های توسعه کشور و بند 2 ماده «1» دستورالعمل نحوه تشكيل و فعاليت كميسيون دائمي هیأت امناء، با انتخاب آقایان؛ دكتر محمدرضا حيدري خواجه پور، دكتر محمد علي زلفي گل، مهندس فرهاد بهرامي و دكتر جواد صالحي  به عنوان اعضاي حقيقي كميسيون دائمي هیأت امناي دانشگاه تحصیلات تکمیلی علوم پایه زنجان به مدت 4 سال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p>
        </w:tc>
      </w:tr>
    </w:tbl>
    <w:p w:rsidR="00122DA1" w:rsidRPr="00884EC5" w:rsidRDefault="00122DA1" w:rsidP="00122DA1">
      <w:pPr>
        <w:rPr>
          <w:sz w:val="4"/>
          <w:szCs w:val="4"/>
          <w:rtl/>
        </w:rPr>
      </w:pPr>
    </w:p>
    <w:p w:rsidR="00122DA1" w:rsidRPr="00884EC5" w:rsidRDefault="00122DA1" w:rsidP="00122DA1">
      <w:pPr>
        <w:rPr>
          <w:sz w:val="4"/>
          <w:szCs w:val="4"/>
          <w:rtl/>
        </w:rPr>
      </w:pPr>
    </w:p>
    <w:p w:rsidR="00122DA1" w:rsidRPr="00884EC5" w:rsidRDefault="00122DA1" w:rsidP="00122DA1">
      <w:pPr>
        <w:rPr>
          <w:sz w:val="4"/>
          <w:szCs w:val="4"/>
          <w:rtl/>
        </w:rPr>
      </w:pPr>
    </w:p>
    <w:tbl>
      <w:tblPr>
        <w:bidiVisual/>
        <w:tblW w:w="8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7"/>
      </w:tblGrid>
      <w:tr w:rsidR="00122DA1" w:rsidRPr="00884EC5" w:rsidTr="00D21111">
        <w:trPr>
          <w:trHeight w:val="400"/>
        </w:trPr>
        <w:tc>
          <w:tcPr>
            <w:tcW w:w="8657" w:type="dxa"/>
            <w:tcBorders>
              <w:top w:val="double" w:sz="4" w:space="0" w:color="auto"/>
            </w:tcBorders>
            <w:shd w:val="clear" w:color="auto" w:fill="auto"/>
          </w:tcPr>
          <w:p w:rsidR="00122DA1" w:rsidRPr="00884EC5" w:rsidRDefault="00122DA1" w:rsidP="00D21111">
            <w:pPr>
              <w:pStyle w:val="Heading1"/>
              <w:spacing w:before="0"/>
              <w:jc w:val="both"/>
              <w:rPr>
                <w:rFonts w:cs="B Zar"/>
                <w:sz w:val="20"/>
                <w:szCs w:val="20"/>
                <w:rtl/>
              </w:rPr>
            </w:pPr>
            <w:r w:rsidRPr="00884EC5">
              <w:rPr>
                <w:rFonts w:cs="B Zar"/>
                <w:sz w:val="20"/>
                <w:szCs w:val="20"/>
                <w:rtl/>
              </w:rPr>
              <w:t xml:space="preserve">دستور </w:t>
            </w:r>
            <w:r w:rsidRPr="00884EC5">
              <w:rPr>
                <w:rFonts w:cs="B Zar" w:hint="cs"/>
                <w:sz w:val="20"/>
                <w:szCs w:val="20"/>
                <w:rtl/>
              </w:rPr>
              <w:t xml:space="preserve">سی و دوم </w:t>
            </w:r>
            <w:r w:rsidRPr="00884EC5">
              <w:rPr>
                <w:rFonts w:cs="B Zar" w:hint="cs"/>
                <w:b w:val="0"/>
                <w:bCs w:val="0"/>
                <w:sz w:val="20"/>
                <w:szCs w:val="20"/>
                <w:rtl/>
              </w:rPr>
              <w:t xml:space="preserve">-  </w:t>
            </w:r>
            <w:r w:rsidRPr="00884EC5">
              <w:rPr>
                <w:rFonts w:cs="B Zar" w:hint="cs"/>
                <w:sz w:val="20"/>
                <w:szCs w:val="20"/>
                <w:rtl/>
              </w:rPr>
              <w:t>اصلاح ماده 53 آیین نامه استخدامی اعضای هیات علمی دانشگاه تحصیلات تکمیلی علوم پایه زنجان</w:t>
            </w:r>
          </w:p>
        </w:tc>
      </w:tr>
      <w:tr w:rsidR="00122DA1" w:rsidRPr="00884EC5" w:rsidTr="00D21111">
        <w:trPr>
          <w:trHeight w:val="1091"/>
        </w:trPr>
        <w:tc>
          <w:tcPr>
            <w:tcW w:w="8657" w:type="dxa"/>
            <w:tcBorders>
              <w:bottom w:val="double" w:sz="4" w:space="0" w:color="auto"/>
            </w:tcBorders>
          </w:tcPr>
          <w:p w:rsidR="00122DA1" w:rsidRPr="00884EC5" w:rsidRDefault="00122DA1" w:rsidP="00CE6F88">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884EC5">
              <w:rPr>
                <w:rFonts w:cs="B Zar" w:hint="cs"/>
                <w:b/>
                <w:bCs/>
                <w:sz w:val="20"/>
                <w:szCs w:val="20"/>
                <w:rtl/>
              </w:rPr>
              <w:t>مصوبه:</w:t>
            </w:r>
            <w:r w:rsidRPr="00884EC5">
              <w:rPr>
                <w:rFonts w:cs="B Mitra" w:hint="cs"/>
                <w:b/>
                <w:bCs/>
                <w:rtl/>
              </w:rPr>
              <w:t xml:space="preserve"> </w:t>
            </w:r>
            <w:r w:rsidRPr="00884EC5">
              <w:rPr>
                <w:rFonts w:cs="B Zar" w:hint="cs"/>
                <w:rtl/>
              </w:rPr>
              <w:t>« به استناد ماده "</w:t>
            </w:r>
            <w:r w:rsidRPr="00884EC5">
              <w:rPr>
                <w:rFonts w:cs="B Zar" w:hint="cs"/>
                <w:u w:val="single"/>
                <w:rtl/>
              </w:rPr>
              <w:t xml:space="preserve"> 1</w:t>
            </w:r>
            <w:r w:rsidRPr="00884EC5">
              <w:rPr>
                <w:rFonts w:cs="B Zar" w:hint="cs"/>
                <w:rtl/>
              </w:rPr>
              <w:t xml:space="preserve"> " قانون احکام دائمی برنامه</w:t>
            </w:r>
            <w:r w:rsidRPr="00884EC5">
              <w:rPr>
                <w:rFonts w:cs="B Zar"/>
                <w:rtl/>
              </w:rPr>
              <w:softHyphen/>
            </w:r>
            <w:r w:rsidRPr="00884EC5">
              <w:rPr>
                <w:rFonts w:cs="B Zar" w:hint="cs"/>
                <w:rtl/>
              </w:rPr>
              <w:t>های توسعه کشور،</w:t>
            </w:r>
            <w:r w:rsidRPr="00884EC5">
              <w:rPr>
                <w:rFonts w:cs="B Zar"/>
              </w:rPr>
              <w:t> </w:t>
            </w:r>
            <w:r w:rsidRPr="00884EC5">
              <w:rPr>
                <w:rFonts w:cs="B Zar" w:hint="cs"/>
                <w:rtl/>
              </w:rPr>
              <w:t>با اصلاح مصوبه دستور هفتم مصوبه مورخ 2/11/1396 جلسه هیات امنا دانشگاه</w:t>
            </w:r>
            <w:r w:rsidRPr="00884EC5">
              <w:rPr>
                <w:rFonts w:cs="B Zar" w:hint="eastAsia"/>
                <w:rtl/>
              </w:rPr>
              <w:t>‌</w:t>
            </w:r>
            <w:r w:rsidRPr="00884EC5">
              <w:rPr>
                <w:rFonts w:cs="B Zar" w:hint="cs"/>
                <w:rtl/>
              </w:rPr>
              <w:t>های منطقه زنجان موضوع اصلاح ماده (53) آیین نامه استخدامی اعضای هیات علمی، مبنی بر درج</w:t>
            </w:r>
            <w:r w:rsidRPr="00884EC5">
              <w:rPr>
                <w:rFonts w:ascii="Cambria" w:hAnsi="Cambria" w:cs="Cambria" w:hint="cs"/>
                <w:rtl/>
              </w:rPr>
              <w:t> </w:t>
            </w:r>
            <w:r w:rsidRPr="00884EC5">
              <w:rPr>
                <w:rFonts w:cs="B Zar" w:hint="cs"/>
                <w:rtl/>
              </w:rPr>
              <w:t>عبارت</w:t>
            </w:r>
            <w:r w:rsidRPr="00884EC5">
              <w:rPr>
                <w:rFonts w:cs="B Zar" w:hint="cs"/>
                <w:u w:val="single"/>
                <w:rtl/>
              </w:rPr>
              <w:t>"تا سقف 10 پایه</w:t>
            </w:r>
            <w:r w:rsidRPr="00884EC5">
              <w:rPr>
                <w:rFonts w:cs="Cambria" w:hint="cs"/>
                <w:u w:val="single"/>
                <w:rtl/>
              </w:rPr>
              <w:t>"</w:t>
            </w:r>
            <w:r w:rsidRPr="00884EC5">
              <w:rPr>
                <w:rFonts w:cs="B Zar" w:hint="cs"/>
                <w:rtl/>
              </w:rPr>
              <w:t xml:space="preserve">  به جای </w:t>
            </w:r>
            <w:r w:rsidRPr="00884EC5">
              <w:rPr>
                <w:rFonts w:cs="Cambria" w:hint="cs"/>
                <w:u w:val="single"/>
                <w:rtl/>
              </w:rPr>
              <w:t>"</w:t>
            </w:r>
            <w:r w:rsidRPr="00884EC5">
              <w:rPr>
                <w:rFonts w:cs="B Zar" w:hint="cs"/>
                <w:u w:val="single"/>
                <w:rtl/>
              </w:rPr>
              <w:t>در سقف 7 پایه</w:t>
            </w:r>
            <w:r w:rsidRPr="00884EC5">
              <w:rPr>
                <w:rFonts w:cs="Cambria" w:hint="cs"/>
                <w:u w:val="single"/>
                <w:rtl/>
              </w:rPr>
              <w:t>"</w:t>
            </w:r>
            <w:r w:rsidRPr="00884EC5">
              <w:rPr>
                <w:rFonts w:cs="B Zar" w:hint="cs"/>
                <w:rtl/>
              </w:rPr>
              <w:t xml:space="preserve"> موافقت شد.</w:t>
            </w:r>
            <w:r w:rsidRPr="00884EC5">
              <w:rPr>
                <w:rFonts w:cs="B Zar" w:hint="cs"/>
                <w:sz w:val="20"/>
                <w:szCs w:val="20"/>
                <w:rtl/>
              </w:rPr>
              <w:t>»</w:t>
            </w:r>
            <w:r w:rsidRPr="00884EC5">
              <w:rPr>
                <w:rFonts w:cs="B Zar" w:hint="cs"/>
                <w:rtl/>
              </w:rPr>
              <w:t xml:space="preserve">  </w:t>
            </w:r>
            <w:r w:rsidRPr="00884EC5">
              <w:rPr>
                <w:rFonts w:cs="B Mitra" w:hint="cs"/>
                <w:rtl/>
              </w:rPr>
              <w:t xml:space="preserve">  </w:t>
            </w:r>
            <w:r w:rsidRPr="00884EC5">
              <w:rPr>
                <w:rFonts w:cs="B Zar" w:hint="cs"/>
                <w:sz w:val="20"/>
                <w:szCs w:val="20"/>
                <w:rtl/>
              </w:rPr>
              <w:t xml:space="preserve"> </w:t>
            </w:r>
          </w:p>
        </w:tc>
      </w:tr>
    </w:tbl>
    <w:p w:rsidR="00122DA1" w:rsidRDefault="00122DA1" w:rsidP="00122DA1">
      <w:pPr>
        <w:rPr>
          <w:sz w:val="12"/>
          <w:szCs w:val="12"/>
          <w:rtl/>
        </w:rPr>
      </w:pPr>
    </w:p>
    <w:p w:rsidR="00122DA1" w:rsidRPr="00B94B95" w:rsidRDefault="00122DA1" w:rsidP="00122DA1">
      <w:pPr>
        <w:rPr>
          <w:rFonts w:cs="B Mitra"/>
          <w:b/>
          <w:bCs/>
          <w:sz w:val="18"/>
          <w:szCs w:val="18"/>
          <w:rtl/>
        </w:rPr>
      </w:pPr>
      <w:r w:rsidRPr="00AE419D">
        <w:rPr>
          <w:rFonts w:cs="B Mitra"/>
          <w:b/>
          <w:bCs/>
          <w:noProof/>
          <w:rtl/>
          <w:lang w:bidi="ar-SA"/>
        </w:rPr>
        <mc:AlternateContent>
          <mc:Choice Requires="wps">
            <w:drawing>
              <wp:anchor distT="0" distB="0" distL="114300" distR="114300" simplePos="0" relativeHeight="251724800" behindDoc="0" locked="0" layoutInCell="1" allowOverlap="1" wp14:anchorId="460B969A" wp14:editId="459D6C62">
                <wp:simplePos x="0" y="0"/>
                <wp:positionH relativeFrom="column">
                  <wp:posOffset>685800</wp:posOffset>
                </wp:positionH>
                <wp:positionV relativeFrom="paragraph">
                  <wp:posOffset>163641</wp:posOffset>
                </wp:positionV>
                <wp:extent cx="2400300" cy="734695"/>
                <wp:effectExtent l="0" t="3810" r="0" b="4445"/>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122DA1">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122DA1">
                            <w:pPr>
                              <w:jc w:val="center"/>
                              <w:rPr>
                                <w:rtl/>
                              </w:rPr>
                            </w:pPr>
                            <w:r w:rsidRPr="00214246">
                              <w:rPr>
                                <w:rFonts w:cs="B Mitra" w:hint="cs"/>
                                <w:rtl/>
                              </w:rPr>
                              <w:t>وزیر علوم ، تحقیقات و فناوری</w:t>
                            </w:r>
                          </w:p>
                          <w:p w:rsidR="003B66E8" w:rsidRPr="00214246" w:rsidRDefault="003B66E8" w:rsidP="00122DA1">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969A" id="_x0000_s1058" type="#_x0000_t202" style="position:absolute;left:0;text-align:left;margin-left:54pt;margin-top:12.9pt;width:189pt;height:5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hgIAABg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" stroked="f">
                <v:textbox>
                  <w:txbxContent>
                    <w:p w:rsidR="003B66E8" w:rsidRPr="00214246" w:rsidRDefault="003B66E8" w:rsidP="00122DA1">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122DA1">
                      <w:pPr>
                        <w:jc w:val="center"/>
                        <w:rPr>
                          <w:rtl/>
                        </w:rPr>
                      </w:pPr>
                      <w:r w:rsidRPr="00214246">
                        <w:rPr>
                          <w:rFonts w:cs="B Mitra" w:hint="cs"/>
                          <w:rtl/>
                        </w:rPr>
                        <w:t>وزیر علوم ، تحقیقات و فناوری</w:t>
                      </w:r>
                    </w:p>
                    <w:p w:rsidR="003B66E8" w:rsidRPr="00214246" w:rsidRDefault="003B66E8" w:rsidP="00122DA1">
                      <w:pPr>
                        <w:jc w:val="center"/>
                      </w:pPr>
                      <w:r w:rsidRPr="00214246">
                        <w:rPr>
                          <w:rFonts w:cs="B Mitra" w:hint="cs"/>
                          <w:rtl/>
                        </w:rPr>
                        <w:t>رئیس</w:t>
                      </w:r>
                      <w:r w:rsidRPr="00214246">
                        <w:rPr>
                          <w:rFonts w:cs="B Mitra"/>
                          <w:rtl/>
                        </w:rPr>
                        <w:t xml:space="preserve"> هیأت امنا</w:t>
                      </w:r>
                    </w:p>
                  </w:txbxContent>
                </v:textbox>
              </v:shape>
            </w:pict>
          </mc:Fallback>
        </mc:AlternateContent>
      </w:r>
      <w:r w:rsidRPr="00AE419D">
        <w:rPr>
          <w:rFonts w:cs="B Mitra"/>
          <w:b/>
          <w:bCs/>
          <w:rtl/>
        </w:rPr>
        <w:t xml:space="preserve">  </w:t>
      </w:r>
    </w:p>
    <w:p w:rsidR="00122DA1" w:rsidRPr="00AE419D" w:rsidRDefault="00B60D01" w:rsidP="00122DA1">
      <w:pPr>
        <w:rPr>
          <w:rFonts w:cs="B Mitra"/>
          <w:b/>
          <w:bCs/>
          <w:rtl/>
        </w:rPr>
      </w:pPr>
      <w:r w:rsidRPr="00AE419D">
        <w:rPr>
          <w:rFonts w:cs="B Mitra"/>
          <w:b/>
          <w:bCs/>
          <w:noProof/>
          <w:rtl/>
          <w:lang w:bidi="ar-SA"/>
        </w:rPr>
        <mc:AlternateContent>
          <mc:Choice Requires="wps">
            <w:drawing>
              <wp:anchor distT="0" distB="0" distL="114300" distR="114300" simplePos="0" relativeHeight="251723776" behindDoc="0" locked="0" layoutInCell="1" allowOverlap="1" wp14:anchorId="4353CEA8" wp14:editId="012BE1D2">
                <wp:simplePos x="0" y="0"/>
                <wp:positionH relativeFrom="column">
                  <wp:posOffset>3256915</wp:posOffset>
                </wp:positionH>
                <wp:positionV relativeFrom="paragraph">
                  <wp:posOffset>12065</wp:posOffset>
                </wp:positionV>
                <wp:extent cx="2400300" cy="734695"/>
                <wp:effectExtent l="1905" t="3810" r="0" b="4445"/>
                <wp:wrapNone/>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122DA1">
                            <w:pPr>
                              <w:jc w:val="center"/>
                              <w:rPr>
                                <w:rtl/>
                              </w:rPr>
                            </w:pPr>
                            <w:r w:rsidRPr="00214246">
                              <w:rPr>
                                <w:rFonts w:cs="B Mitra"/>
                                <w:rtl/>
                              </w:rPr>
                              <w:t xml:space="preserve">دکتر </w:t>
                            </w:r>
                            <w:r>
                              <w:rPr>
                                <w:rFonts w:cs="B Mitra" w:hint="cs"/>
                                <w:rtl/>
                              </w:rPr>
                              <w:t>سید محسن نجفیان</w:t>
                            </w:r>
                          </w:p>
                          <w:p w:rsidR="003B66E8" w:rsidRPr="00214246" w:rsidRDefault="003B66E8" w:rsidP="00122DA1">
                            <w:pPr>
                              <w:jc w:val="center"/>
                              <w:rPr>
                                <w:rtl/>
                              </w:rPr>
                            </w:pPr>
                            <w:r>
                              <w:rPr>
                                <w:rFonts w:cs="B Mitra" w:hint="cs"/>
                                <w:rtl/>
                              </w:rPr>
                              <w:t>رئیس</w:t>
                            </w:r>
                            <w:r w:rsidRPr="00214246">
                              <w:rPr>
                                <w:rFonts w:cs="B Mitra"/>
                                <w:rtl/>
                              </w:rPr>
                              <w:t xml:space="preserve"> دانشگاه زنجان</w:t>
                            </w:r>
                          </w:p>
                          <w:p w:rsidR="003B66E8" w:rsidRDefault="003B66E8" w:rsidP="00122DA1">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CEA8" id="_x0000_s1059" type="#_x0000_t202" style="position:absolute;left:0;text-align:left;margin-left:256.45pt;margin-top:.95pt;width:189pt;height:5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" stroked="f">
                <v:textbox>
                  <w:txbxContent>
                    <w:p w:rsidR="003B66E8" w:rsidRPr="00214246" w:rsidRDefault="003B66E8" w:rsidP="00122DA1">
                      <w:pPr>
                        <w:jc w:val="center"/>
                        <w:rPr>
                          <w:rtl/>
                        </w:rPr>
                      </w:pPr>
                      <w:r w:rsidRPr="00214246">
                        <w:rPr>
                          <w:rFonts w:cs="B Mitra"/>
                          <w:rtl/>
                        </w:rPr>
                        <w:t xml:space="preserve">دکتر </w:t>
                      </w:r>
                      <w:r>
                        <w:rPr>
                          <w:rFonts w:cs="B Mitra" w:hint="cs"/>
                          <w:rtl/>
                        </w:rPr>
                        <w:t>سید محسن نجفیان</w:t>
                      </w:r>
                    </w:p>
                    <w:p w:rsidR="003B66E8" w:rsidRPr="00214246" w:rsidRDefault="003B66E8" w:rsidP="00122DA1">
                      <w:pPr>
                        <w:jc w:val="center"/>
                        <w:rPr>
                          <w:rtl/>
                        </w:rPr>
                      </w:pPr>
                      <w:r>
                        <w:rPr>
                          <w:rFonts w:cs="B Mitra" w:hint="cs"/>
                          <w:rtl/>
                        </w:rPr>
                        <w:t>رئیس</w:t>
                      </w:r>
                      <w:r w:rsidRPr="00214246">
                        <w:rPr>
                          <w:rFonts w:cs="B Mitra"/>
                          <w:rtl/>
                        </w:rPr>
                        <w:t xml:space="preserve"> دانشگاه زنجان</w:t>
                      </w:r>
                    </w:p>
                    <w:p w:rsidR="003B66E8" w:rsidRDefault="003B66E8" w:rsidP="00122DA1">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00122DA1" w:rsidRPr="00AE419D">
        <w:rPr>
          <w:rFonts w:cs="B Mitra"/>
          <w:b/>
          <w:bCs/>
          <w:rtl/>
        </w:rPr>
        <w:t xml:space="preserve">           </w:t>
      </w:r>
    </w:p>
    <w:p w:rsidR="00122DA1" w:rsidRPr="00AE419D" w:rsidRDefault="00122DA1" w:rsidP="00122DA1">
      <w:pPr>
        <w:rPr>
          <w:rFonts w:cs="B Mitra"/>
          <w:b/>
          <w:bCs/>
          <w:rtl/>
        </w:rPr>
      </w:pPr>
      <w:r w:rsidRPr="00AE419D">
        <w:rPr>
          <w:rFonts w:cs="B Mitra"/>
          <w:b/>
          <w:bCs/>
          <w:rtl/>
        </w:rPr>
        <w:t xml:space="preserve">   </w:t>
      </w:r>
    </w:p>
    <w:p w:rsidR="00D21111" w:rsidRDefault="00D21111" w:rsidP="00BB19DA">
      <w:pPr>
        <w:rPr>
          <w:rFonts w:cs="B Mitra"/>
          <w:rtl/>
        </w:rPr>
        <w:sectPr w:rsidR="00D21111" w:rsidSect="00D21111">
          <w:headerReference w:type="default" r:id="rId67"/>
          <w:footerReference w:type="even" r:id="rId68"/>
          <w:footerReference w:type="default" r:id="rId69"/>
          <w:footerReference w:type="first" r:id="rId70"/>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D21111" w:rsidRPr="00AE419D" w:rsidRDefault="00D21111" w:rsidP="00D21111">
      <w:pPr>
        <w:jc w:val="center"/>
      </w:pPr>
      <w:r w:rsidRPr="00AE419D">
        <w:rPr>
          <w:rFonts w:cs="B Mitra" w:hint="cs"/>
          <w:noProof/>
          <w:rtl/>
          <w:lang w:bidi="ar-SA"/>
        </w:rPr>
        <w:lastRenderedPageBreak/>
        <mc:AlternateContent>
          <mc:Choice Requires="wps">
            <w:drawing>
              <wp:anchor distT="0" distB="0" distL="114300" distR="114300" simplePos="0" relativeHeight="251730944" behindDoc="0" locked="0" layoutInCell="1" allowOverlap="1" wp14:anchorId="1626B863" wp14:editId="667C676F">
                <wp:simplePos x="0" y="0"/>
                <wp:positionH relativeFrom="column">
                  <wp:posOffset>607325</wp:posOffset>
                </wp:positionH>
                <wp:positionV relativeFrom="paragraph">
                  <wp:posOffset>29305</wp:posOffset>
                </wp:positionV>
                <wp:extent cx="4686300" cy="1139588"/>
                <wp:effectExtent l="0" t="0" r="19050" b="22860"/>
                <wp:wrapNone/>
                <wp:docPr id="2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39588"/>
                        </a:xfrm>
                        <a:prstGeom prst="ellipse">
                          <a:avLst/>
                        </a:prstGeom>
                        <a:solidFill>
                          <a:srgbClr val="FFFFFF"/>
                        </a:solidFill>
                        <a:ln w="9525">
                          <a:solidFill>
                            <a:srgbClr val="000000"/>
                          </a:solidFill>
                          <a:round/>
                          <a:headEnd/>
                          <a:tailEnd/>
                        </a:ln>
                      </wps:spPr>
                      <wps:txbx>
                        <w:txbxContent>
                          <w:p w:rsidR="003B66E8" w:rsidRPr="00D21111" w:rsidRDefault="003B66E8" w:rsidP="00D21111">
                            <w:pPr>
                              <w:spacing w:after="0"/>
                              <w:jc w:val="center"/>
                              <w:rPr>
                                <w:rFonts w:ascii="IranNastaliq" w:hAnsi="IranNastaliq" w:cs="IranNastaliq"/>
                                <w:b/>
                                <w:bCs/>
                                <w:sz w:val="32"/>
                                <w:szCs w:val="32"/>
                                <w:rtl/>
                              </w:rPr>
                            </w:pPr>
                            <w:r w:rsidRPr="00D21111">
                              <w:rPr>
                                <w:rFonts w:ascii="IranNastaliq" w:hAnsi="IranNastaliq" w:cs="IranNastaliq"/>
                                <w:b/>
                                <w:bCs/>
                                <w:sz w:val="24"/>
                                <w:szCs w:val="24"/>
                                <w:rtl/>
                              </w:rPr>
                              <w:t>بسمه تعالی</w:t>
                            </w:r>
                          </w:p>
                          <w:p w:rsidR="003B66E8" w:rsidRPr="00EF4E68" w:rsidRDefault="003B66E8" w:rsidP="00D21111">
                            <w:pPr>
                              <w:jc w:val="center"/>
                              <w:rPr>
                                <w:rFonts w:ascii="IranNastaliq" w:hAnsi="IranNastaliq" w:cs="IranNastaliq"/>
                                <w:b/>
                                <w:bCs/>
                                <w:sz w:val="40"/>
                                <w:szCs w:val="40"/>
                                <w:rtl/>
                              </w:rPr>
                            </w:pPr>
                            <w:r>
                              <w:rPr>
                                <w:rFonts w:ascii="IranNastaliq" w:hAnsi="IranNastaliq" w:cs="IranNastaliq" w:hint="cs"/>
                                <w:b/>
                                <w:bCs/>
                                <w:sz w:val="32"/>
                                <w:szCs w:val="32"/>
                                <w:rtl/>
                              </w:rPr>
                              <w:t>صورت</w:t>
                            </w:r>
                            <w:r w:rsidRPr="000158A0">
                              <w:rPr>
                                <w:rFonts w:ascii="IranNastaliq" w:hAnsi="IranNastaliq" w:cs="IranNastaliq"/>
                                <w:b/>
                                <w:bCs/>
                                <w:sz w:val="32"/>
                                <w:szCs w:val="32"/>
                                <w:rtl/>
                              </w:rPr>
                              <w:t>جلسه</w:t>
                            </w:r>
                            <w:r w:rsidRPr="000158A0">
                              <w:rPr>
                                <w:rFonts w:ascii="IranNastaliq" w:hAnsi="IranNastaliq" w:cs="IranNastaliq" w:hint="cs"/>
                                <w:b/>
                                <w:bCs/>
                                <w:sz w:val="32"/>
                                <w:szCs w:val="32"/>
                                <w:rtl/>
                              </w:rPr>
                              <w:t xml:space="preserve"> (مصوبات کمیسیون دائمی)</w:t>
                            </w:r>
                            <w:r w:rsidRPr="000158A0">
                              <w:rPr>
                                <w:rFonts w:ascii="IranNastaliq" w:hAnsi="IranNastaliq" w:cs="IranNastaliq"/>
                                <w:b/>
                                <w:bCs/>
                                <w:sz w:val="32"/>
                                <w:szCs w:val="32"/>
                                <w:rtl/>
                              </w:rPr>
                              <w:t xml:space="preserve"> </w:t>
                            </w:r>
                            <w:r w:rsidRPr="000158A0">
                              <w:rPr>
                                <w:rFonts w:ascii="IranNastaliq" w:hAnsi="IranNastaliq" w:cs="IranNastaliq" w:hint="cs"/>
                                <w:b/>
                                <w:bCs/>
                                <w:sz w:val="32"/>
                                <w:szCs w:val="32"/>
                                <w:rtl/>
                              </w:rPr>
                              <w:t xml:space="preserve"> </w:t>
                            </w:r>
                            <w:r>
                              <w:rPr>
                                <w:rFonts w:ascii="IranNastaliq" w:hAnsi="IranNastaliq" w:cs="IranNastaliq" w:hint="cs"/>
                                <w:b/>
                                <w:bCs/>
                                <w:sz w:val="32"/>
                                <w:szCs w:val="32"/>
                                <w:rtl/>
                              </w:rPr>
                              <w:t>بیست و سومی</w:t>
                            </w:r>
                            <w:r w:rsidRPr="000158A0">
                              <w:rPr>
                                <w:rFonts w:ascii="IranNastaliq" w:hAnsi="IranNastaliq" w:cs="IranNastaliq"/>
                                <w:b/>
                                <w:bCs/>
                                <w:sz w:val="32"/>
                                <w:szCs w:val="32"/>
                                <w:rtl/>
                              </w:rPr>
                              <w:t>ن نشست عادی</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هیأت امنای دانشگاه</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 xml:space="preserve">های منطقه </w:t>
                            </w:r>
                            <w:r>
                              <w:rPr>
                                <w:rFonts w:ascii="IranNastaliq" w:hAnsi="IranNastaliq" w:cs="IranNastaliq" w:hint="cs"/>
                                <w:b/>
                                <w:bCs/>
                                <w:sz w:val="32"/>
                                <w:szCs w:val="32"/>
                                <w:rtl/>
                              </w:rPr>
                              <w:t xml:space="preserve">  </w:t>
                            </w:r>
                            <w:r w:rsidRPr="00EF4E68">
                              <w:rPr>
                                <w:rFonts w:ascii="IranNastaliq" w:hAnsi="IranNastaliq" w:cs="IranNastaliq" w:hint="cs"/>
                                <w:b/>
                                <w:bCs/>
                                <w:sz w:val="28"/>
                                <w:szCs w:val="28"/>
                                <w:rtl/>
                              </w:rPr>
                              <w:t>16/10/1397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6B863" id="_x0000_s1060" style="position:absolute;left:0;text-align:left;margin-left:47.8pt;margin-top:2.3pt;width:369pt;height:8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">
                <v:textbox>
                  <w:txbxContent>
                    <w:p w:rsidR="003B66E8" w:rsidRPr="00D21111" w:rsidRDefault="003B66E8" w:rsidP="00D21111">
                      <w:pPr>
                        <w:spacing w:after="0"/>
                        <w:jc w:val="center"/>
                        <w:rPr>
                          <w:rFonts w:ascii="IranNastaliq" w:hAnsi="IranNastaliq" w:cs="IranNastaliq"/>
                          <w:b/>
                          <w:bCs/>
                          <w:sz w:val="32"/>
                          <w:szCs w:val="32"/>
                          <w:rtl/>
                        </w:rPr>
                      </w:pPr>
                      <w:r w:rsidRPr="00D21111">
                        <w:rPr>
                          <w:rFonts w:ascii="IranNastaliq" w:hAnsi="IranNastaliq" w:cs="IranNastaliq"/>
                          <w:b/>
                          <w:bCs/>
                          <w:sz w:val="24"/>
                          <w:szCs w:val="24"/>
                          <w:rtl/>
                        </w:rPr>
                        <w:t>بسمه تعالی</w:t>
                      </w:r>
                    </w:p>
                    <w:p w:rsidR="003B66E8" w:rsidRPr="00EF4E68" w:rsidRDefault="003B66E8" w:rsidP="00D21111">
                      <w:pPr>
                        <w:jc w:val="center"/>
                        <w:rPr>
                          <w:rFonts w:ascii="IranNastaliq" w:hAnsi="IranNastaliq" w:cs="IranNastaliq"/>
                          <w:b/>
                          <w:bCs/>
                          <w:sz w:val="40"/>
                          <w:szCs w:val="40"/>
                          <w:rtl/>
                        </w:rPr>
                      </w:pPr>
                      <w:r>
                        <w:rPr>
                          <w:rFonts w:ascii="IranNastaliq" w:hAnsi="IranNastaliq" w:cs="IranNastaliq" w:hint="cs"/>
                          <w:b/>
                          <w:bCs/>
                          <w:sz w:val="32"/>
                          <w:szCs w:val="32"/>
                          <w:rtl/>
                        </w:rPr>
                        <w:t>صورت</w:t>
                      </w:r>
                      <w:r w:rsidRPr="000158A0">
                        <w:rPr>
                          <w:rFonts w:ascii="IranNastaliq" w:hAnsi="IranNastaliq" w:cs="IranNastaliq"/>
                          <w:b/>
                          <w:bCs/>
                          <w:sz w:val="32"/>
                          <w:szCs w:val="32"/>
                          <w:rtl/>
                        </w:rPr>
                        <w:t>جلسه</w:t>
                      </w:r>
                      <w:r w:rsidRPr="000158A0">
                        <w:rPr>
                          <w:rFonts w:ascii="IranNastaliq" w:hAnsi="IranNastaliq" w:cs="IranNastaliq" w:hint="cs"/>
                          <w:b/>
                          <w:bCs/>
                          <w:sz w:val="32"/>
                          <w:szCs w:val="32"/>
                          <w:rtl/>
                        </w:rPr>
                        <w:t xml:space="preserve"> (مصوبات کمیسیون دائمی)</w:t>
                      </w:r>
                      <w:r w:rsidRPr="000158A0">
                        <w:rPr>
                          <w:rFonts w:ascii="IranNastaliq" w:hAnsi="IranNastaliq" w:cs="IranNastaliq"/>
                          <w:b/>
                          <w:bCs/>
                          <w:sz w:val="32"/>
                          <w:szCs w:val="32"/>
                          <w:rtl/>
                        </w:rPr>
                        <w:t xml:space="preserve"> </w:t>
                      </w:r>
                      <w:r w:rsidRPr="000158A0">
                        <w:rPr>
                          <w:rFonts w:ascii="IranNastaliq" w:hAnsi="IranNastaliq" w:cs="IranNastaliq" w:hint="cs"/>
                          <w:b/>
                          <w:bCs/>
                          <w:sz w:val="32"/>
                          <w:szCs w:val="32"/>
                          <w:rtl/>
                        </w:rPr>
                        <w:t xml:space="preserve"> </w:t>
                      </w:r>
                      <w:r>
                        <w:rPr>
                          <w:rFonts w:ascii="IranNastaliq" w:hAnsi="IranNastaliq" w:cs="IranNastaliq" w:hint="cs"/>
                          <w:b/>
                          <w:bCs/>
                          <w:sz w:val="32"/>
                          <w:szCs w:val="32"/>
                          <w:rtl/>
                        </w:rPr>
                        <w:t>بیست و سومی</w:t>
                      </w:r>
                      <w:r w:rsidRPr="000158A0">
                        <w:rPr>
                          <w:rFonts w:ascii="IranNastaliq" w:hAnsi="IranNastaliq" w:cs="IranNastaliq"/>
                          <w:b/>
                          <w:bCs/>
                          <w:sz w:val="32"/>
                          <w:szCs w:val="32"/>
                          <w:rtl/>
                        </w:rPr>
                        <w:t>ن نشست عادی</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هیأت امنای دانشگاه</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 xml:space="preserve">های منطقه </w:t>
                      </w:r>
                      <w:r>
                        <w:rPr>
                          <w:rFonts w:ascii="IranNastaliq" w:hAnsi="IranNastaliq" w:cs="IranNastaliq" w:hint="cs"/>
                          <w:b/>
                          <w:bCs/>
                          <w:sz w:val="32"/>
                          <w:szCs w:val="32"/>
                          <w:rtl/>
                        </w:rPr>
                        <w:t xml:space="preserve">  </w:t>
                      </w:r>
                      <w:r w:rsidRPr="00EF4E68">
                        <w:rPr>
                          <w:rFonts w:ascii="IranNastaliq" w:hAnsi="IranNastaliq" w:cs="IranNastaliq" w:hint="cs"/>
                          <w:b/>
                          <w:bCs/>
                          <w:sz w:val="28"/>
                          <w:szCs w:val="28"/>
                          <w:rtl/>
                        </w:rPr>
                        <w:t>16/10/1397</w:t>
                      </w:r>
                    </w:p>
                  </w:txbxContent>
                </v:textbox>
              </v:oval>
            </w:pict>
          </mc:Fallback>
        </mc:AlternateContent>
      </w:r>
      <w:r w:rsidRPr="00AE419D">
        <w:rPr>
          <w:rFonts w:cs="B Mitra" w:hint="cs"/>
          <w:noProof/>
          <w:rtl/>
          <w:lang w:bidi="ar-SA"/>
        </w:rPr>
        <w:drawing>
          <wp:anchor distT="0" distB="0" distL="114300" distR="114300" simplePos="0" relativeHeight="251731968" behindDoc="1" locked="0" layoutInCell="1" allowOverlap="1" wp14:anchorId="4D98F360" wp14:editId="7FBD92D9">
            <wp:simplePos x="0" y="0"/>
            <wp:positionH relativeFrom="column">
              <wp:posOffset>5900420</wp:posOffset>
            </wp:positionH>
            <wp:positionV relativeFrom="paragraph">
              <wp:posOffset>-67310</wp:posOffset>
            </wp:positionV>
            <wp:extent cx="631190" cy="1557655"/>
            <wp:effectExtent l="0" t="0" r="0" b="0"/>
            <wp:wrapNone/>
            <wp:docPr id="26" name="Picture 26"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9D">
        <w:rPr>
          <w:noProof/>
          <w:lang w:bidi="ar-SA"/>
        </w:rPr>
        <mc:AlternateContent>
          <mc:Choice Requires="wps">
            <w:drawing>
              <wp:inline distT="0" distB="0" distL="0" distR="0" wp14:anchorId="26B77B08" wp14:editId="67F7A078">
                <wp:extent cx="4789805" cy="1228299"/>
                <wp:effectExtent l="0" t="0" r="10795" b="10160"/>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282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E77D3" id="Rectangle 13" o:spid="_x0000_s1026" style="width:377.1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Yz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">
                <w10:anchorlock/>
              </v:rect>
            </w:pict>
          </mc:Fallback>
        </mc:AlternateContent>
      </w:r>
    </w:p>
    <w:tbl>
      <w:tblPr>
        <w:tblpPr w:leftFromText="180" w:rightFromText="180" w:vertAnchor="text" w:horzAnchor="page" w:tblpX="2387" w:tblpY="145"/>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745"/>
      </w:tblGrid>
      <w:tr w:rsidR="00D21111" w:rsidRPr="00AE419D" w:rsidTr="00D21111">
        <w:trPr>
          <w:trHeight w:val="888"/>
        </w:trPr>
        <w:tc>
          <w:tcPr>
            <w:tcW w:w="5745" w:type="dxa"/>
            <w:tcBorders>
              <w:top w:val="doubleWave" w:sz="6" w:space="0" w:color="auto"/>
              <w:left w:val="doubleWave" w:sz="6" w:space="0" w:color="auto"/>
              <w:bottom w:val="doubleWave" w:sz="6" w:space="0" w:color="auto"/>
              <w:right w:val="doubleWave" w:sz="6" w:space="0" w:color="auto"/>
            </w:tcBorders>
          </w:tcPr>
          <w:p w:rsidR="00D21111" w:rsidRPr="001739B2" w:rsidRDefault="00D21111" w:rsidP="00D21111">
            <w:pPr>
              <w:rPr>
                <w:rFonts w:cs="B Mitra"/>
                <w:sz w:val="20"/>
                <w:szCs w:val="20"/>
                <w:rtl/>
              </w:rPr>
            </w:pPr>
            <w:r w:rsidRPr="00AE419D">
              <w:rPr>
                <w:rFonts w:cs="B Mitra"/>
                <w:b/>
                <w:bCs/>
                <w:rtl/>
              </w:rPr>
              <w:t xml:space="preserve">موسسات عضو </w:t>
            </w:r>
            <w:r>
              <w:rPr>
                <w:rFonts w:cs="B Mitra"/>
                <w:b/>
                <w:bCs/>
                <w:rtl/>
              </w:rPr>
              <w:t>هیأت</w:t>
            </w:r>
            <w:r w:rsidRPr="00AE419D">
              <w:rPr>
                <w:rFonts w:cs="B Mitra"/>
                <w:b/>
                <w:bCs/>
                <w:rtl/>
              </w:rPr>
              <w:t xml:space="preserve"> امنا</w:t>
            </w:r>
            <w:r w:rsidRPr="001739B2">
              <w:rPr>
                <w:rFonts w:cs="B Mitra"/>
                <w:sz w:val="20"/>
                <w:szCs w:val="20"/>
                <w:rtl/>
              </w:rPr>
              <w:t>:</w:t>
            </w:r>
            <w:r w:rsidRPr="001739B2">
              <w:rPr>
                <w:rFonts w:cs="B Mitra" w:hint="cs"/>
                <w:sz w:val="20"/>
                <w:szCs w:val="20"/>
                <w:rtl/>
              </w:rPr>
              <w:t xml:space="preserve">        1- </w:t>
            </w:r>
            <w:r w:rsidRPr="001739B2">
              <w:rPr>
                <w:rFonts w:cs="B Mitra"/>
                <w:sz w:val="20"/>
                <w:szCs w:val="20"/>
                <w:rtl/>
              </w:rPr>
              <w:t xml:space="preserve"> دانشگاه زنجان</w:t>
            </w:r>
            <w:r w:rsidRPr="001739B2">
              <w:rPr>
                <w:rFonts w:cs="B Mitra" w:hint="cs"/>
                <w:sz w:val="20"/>
                <w:szCs w:val="20"/>
                <w:rtl/>
              </w:rPr>
              <w:t xml:space="preserve"> </w:t>
            </w:r>
          </w:p>
          <w:p w:rsidR="00D21111" w:rsidRPr="00AE419D" w:rsidRDefault="00D21111" w:rsidP="00D21111">
            <w:pPr>
              <w:spacing w:after="0"/>
              <w:ind w:left="720"/>
              <w:rPr>
                <w:rFonts w:cs="B Mitra"/>
                <w:rtl/>
              </w:rPr>
            </w:pPr>
            <w:r w:rsidRPr="001739B2">
              <w:rPr>
                <w:rFonts w:cs="B Mitra" w:hint="cs"/>
                <w:sz w:val="20"/>
                <w:szCs w:val="20"/>
                <w:rtl/>
              </w:rPr>
              <w:t xml:space="preserve">                                2 - </w:t>
            </w:r>
            <w:r w:rsidRPr="001739B2">
              <w:rPr>
                <w:rFonts w:cs="B Mitra"/>
                <w:sz w:val="20"/>
                <w:szCs w:val="20"/>
                <w:rtl/>
              </w:rPr>
              <w:t>دانشگاه تحصیلات تکمیلی علوم پایه زنجان</w:t>
            </w:r>
          </w:p>
        </w:tc>
      </w:tr>
    </w:tbl>
    <w:p w:rsidR="00D21111" w:rsidRPr="00D21111" w:rsidRDefault="00D21111" w:rsidP="00D21111">
      <w:pPr>
        <w:rPr>
          <w:rFonts w:cs="B Mitra"/>
          <w:sz w:val="2"/>
          <w:szCs w:val="2"/>
          <w:rtl/>
        </w:rPr>
      </w:pPr>
    </w:p>
    <w:p w:rsidR="00D21111" w:rsidRPr="00D21111" w:rsidRDefault="00D21111" w:rsidP="00D21111">
      <w:pPr>
        <w:rPr>
          <w:rFonts w:cs="B Mitra"/>
          <w:sz w:val="2"/>
          <w:szCs w:val="2"/>
          <w:rtl/>
        </w:rPr>
      </w:pPr>
      <w:r w:rsidRPr="00AE419D">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D21111" w:rsidRPr="00AE419D" w:rsidTr="00D21111">
        <w:trPr>
          <w:trHeight w:val="416"/>
        </w:trPr>
        <w:tc>
          <w:tcPr>
            <w:tcW w:w="3340" w:type="dxa"/>
            <w:tcBorders>
              <w:top w:val="double" w:sz="4" w:space="0" w:color="auto"/>
            </w:tcBorders>
            <w:vAlign w:val="center"/>
          </w:tcPr>
          <w:p w:rsidR="00D21111" w:rsidRPr="0039573B" w:rsidRDefault="00D21111" w:rsidP="00C97450">
            <w:pPr>
              <w:spacing w:after="0"/>
              <w:rPr>
                <w:rFonts w:cs="B Mitra"/>
                <w:b/>
                <w:bCs/>
                <w:sz w:val="20"/>
                <w:szCs w:val="20"/>
                <w:rtl/>
              </w:rPr>
            </w:pPr>
            <w:r w:rsidRPr="0039573B">
              <w:rPr>
                <w:rFonts w:cs="B Mitra" w:hint="cs"/>
                <w:b/>
                <w:bCs/>
                <w:sz w:val="20"/>
                <w:szCs w:val="20"/>
                <w:rtl/>
              </w:rPr>
              <w:t xml:space="preserve">تاریخ برگزاری جلسه :  </w:t>
            </w:r>
            <w:r w:rsidRPr="0039573B">
              <w:rPr>
                <w:rFonts w:cs="B Mitra" w:hint="cs"/>
                <w:sz w:val="20"/>
                <w:szCs w:val="20"/>
                <w:rtl/>
              </w:rPr>
              <w:t>16/10/</w:t>
            </w:r>
            <w:r w:rsidR="00C97450">
              <w:rPr>
                <w:rFonts w:cs="B Mitra" w:hint="cs"/>
                <w:sz w:val="20"/>
                <w:szCs w:val="20"/>
                <w:rtl/>
              </w:rPr>
              <w:t>97</w:t>
            </w:r>
          </w:p>
        </w:tc>
        <w:tc>
          <w:tcPr>
            <w:tcW w:w="5660" w:type="dxa"/>
            <w:tcBorders>
              <w:top w:val="double" w:sz="4" w:space="0" w:color="auto"/>
            </w:tcBorders>
            <w:vAlign w:val="center"/>
          </w:tcPr>
          <w:p w:rsidR="00D21111" w:rsidRPr="0039573B" w:rsidRDefault="00D21111" w:rsidP="00D21111">
            <w:pPr>
              <w:spacing w:after="0"/>
              <w:rPr>
                <w:b/>
                <w:bCs/>
                <w:sz w:val="20"/>
                <w:szCs w:val="20"/>
                <w:rtl/>
              </w:rPr>
            </w:pPr>
            <w:r w:rsidRPr="0039573B">
              <w:rPr>
                <w:rFonts w:cs="B Mitra" w:hint="cs"/>
                <w:b/>
                <w:bCs/>
                <w:sz w:val="20"/>
                <w:szCs w:val="20"/>
                <w:rtl/>
              </w:rPr>
              <w:t>روز برگزاری</w:t>
            </w:r>
            <w:r w:rsidRPr="0039573B">
              <w:rPr>
                <w:rFonts w:hint="cs"/>
                <w:b/>
                <w:bCs/>
                <w:sz w:val="20"/>
                <w:szCs w:val="20"/>
                <w:rtl/>
              </w:rPr>
              <w:t xml:space="preserve">: </w:t>
            </w:r>
            <w:r w:rsidRPr="0039573B">
              <w:rPr>
                <w:rFonts w:cs="B Mitra" w:hint="cs"/>
                <w:sz w:val="20"/>
                <w:szCs w:val="20"/>
                <w:rtl/>
              </w:rPr>
              <w:t>یکشنبه</w:t>
            </w:r>
          </w:p>
        </w:tc>
      </w:tr>
      <w:tr w:rsidR="00D21111" w:rsidRPr="00AE419D" w:rsidTr="00D21111">
        <w:trPr>
          <w:trHeight w:val="271"/>
        </w:trPr>
        <w:tc>
          <w:tcPr>
            <w:tcW w:w="3340" w:type="dxa"/>
            <w:tcBorders>
              <w:top w:val="single" w:sz="4" w:space="0" w:color="auto"/>
            </w:tcBorders>
            <w:vAlign w:val="center"/>
          </w:tcPr>
          <w:p w:rsidR="00D21111" w:rsidRPr="0039573B" w:rsidRDefault="00D21111" w:rsidP="00D21111">
            <w:pPr>
              <w:spacing w:after="0"/>
              <w:rPr>
                <w:rFonts w:cs="B Mitra"/>
                <w:sz w:val="20"/>
                <w:szCs w:val="20"/>
                <w:rtl/>
              </w:rPr>
            </w:pPr>
            <w:r w:rsidRPr="0039573B">
              <w:rPr>
                <w:rFonts w:cs="B Mitra"/>
                <w:b/>
                <w:bCs/>
                <w:sz w:val="20"/>
                <w:szCs w:val="20"/>
                <w:rtl/>
              </w:rPr>
              <w:t>ساعت شروع :</w:t>
            </w:r>
            <w:r w:rsidRPr="0039573B">
              <w:rPr>
                <w:rFonts w:cs="B Mitra" w:hint="cs"/>
                <w:sz w:val="20"/>
                <w:szCs w:val="20"/>
                <w:rtl/>
              </w:rPr>
              <w:t xml:space="preserve">   </w:t>
            </w:r>
            <w:r w:rsidRPr="0039573B">
              <w:rPr>
                <w:rFonts w:cs="B Mitra" w:hint="cs"/>
                <w:sz w:val="20"/>
                <w:szCs w:val="20"/>
                <w:u w:val="single"/>
                <w:rtl/>
              </w:rPr>
              <w:t>9</w:t>
            </w:r>
          </w:p>
        </w:tc>
        <w:tc>
          <w:tcPr>
            <w:tcW w:w="5660" w:type="dxa"/>
            <w:tcBorders>
              <w:top w:val="single" w:sz="4" w:space="0" w:color="auto"/>
            </w:tcBorders>
            <w:shd w:val="clear" w:color="auto" w:fill="auto"/>
            <w:vAlign w:val="center"/>
          </w:tcPr>
          <w:p w:rsidR="00D21111" w:rsidRPr="0039573B" w:rsidRDefault="00D21111" w:rsidP="00D21111">
            <w:pPr>
              <w:spacing w:after="0"/>
              <w:rPr>
                <w:rFonts w:cs="B Mitra"/>
                <w:b/>
                <w:bCs/>
                <w:sz w:val="20"/>
                <w:szCs w:val="20"/>
                <w:rtl/>
              </w:rPr>
            </w:pPr>
            <w:r w:rsidRPr="0039573B">
              <w:rPr>
                <w:rFonts w:cs="B Mitra"/>
                <w:b/>
                <w:bCs/>
                <w:sz w:val="20"/>
                <w:szCs w:val="20"/>
                <w:rtl/>
              </w:rPr>
              <w:t>ساعت پایان :</w:t>
            </w:r>
            <w:r w:rsidRPr="0039573B">
              <w:rPr>
                <w:rFonts w:cs="B Mitra"/>
                <w:sz w:val="20"/>
                <w:szCs w:val="20"/>
                <w:rtl/>
              </w:rPr>
              <w:t xml:space="preserve"> </w:t>
            </w:r>
            <w:r w:rsidRPr="0039573B">
              <w:rPr>
                <w:rFonts w:cs="B Mitra" w:hint="cs"/>
                <w:sz w:val="20"/>
                <w:szCs w:val="20"/>
                <w:rtl/>
              </w:rPr>
              <w:t xml:space="preserve"> </w:t>
            </w:r>
            <w:r w:rsidRPr="0039573B">
              <w:rPr>
                <w:rFonts w:cs="B Mitra" w:hint="cs"/>
                <w:b/>
                <w:bCs/>
                <w:sz w:val="20"/>
                <w:szCs w:val="20"/>
                <w:rtl/>
              </w:rPr>
              <w:t xml:space="preserve"> </w:t>
            </w:r>
            <w:r w:rsidRPr="0039573B">
              <w:rPr>
                <w:rFonts w:cs="B Mitra" w:hint="cs"/>
                <w:sz w:val="20"/>
                <w:szCs w:val="20"/>
                <w:u w:val="single"/>
                <w:rtl/>
              </w:rPr>
              <w:t>11</w:t>
            </w:r>
          </w:p>
        </w:tc>
      </w:tr>
      <w:tr w:rsidR="00D21111" w:rsidRPr="00AE419D" w:rsidTr="00D21111">
        <w:trPr>
          <w:trHeight w:val="390"/>
        </w:trPr>
        <w:tc>
          <w:tcPr>
            <w:tcW w:w="3340" w:type="dxa"/>
            <w:vMerge w:val="restart"/>
            <w:vAlign w:val="center"/>
          </w:tcPr>
          <w:p w:rsidR="00D21111" w:rsidRPr="0039573B" w:rsidRDefault="00D21111" w:rsidP="00D21111">
            <w:pPr>
              <w:spacing w:after="0"/>
              <w:rPr>
                <w:rFonts w:cs="B Mitra"/>
                <w:sz w:val="20"/>
                <w:szCs w:val="20"/>
                <w:rtl/>
              </w:rPr>
            </w:pPr>
            <w:r w:rsidRPr="0039573B">
              <w:rPr>
                <w:rFonts w:cs="B Mitra"/>
                <w:b/>
                <w:bCs/>
                <w:sz w:val="20"/>
                <w:szCs w:val="20"/>
                <w:rtl/>
              </w:rPr>
              <w:t>محل تشکیل جلسه:</w:t>
            </w:r>
            <w:r w:rsidRPr="0039573B">
              <w:rPr>
                <w:rFonts w:cs="B Mitra"/>
                <w:sz w:val="20"/>
                <w:szCs w:val="20"/>
                <w:rtl/>
              </w:rPr>
              <w:t xml:space="preserve"> </w:t>
            </w:r>
            <w:r w:rsidRPr="0039573B">
              <w:rPr>
                <w:rFonts w:cs="B Mitra" w:hint="cs"/>
                <w:sz w:val="20"/>
                <w:szCs w:val="20"/>
                <w:rtl/>
              </w:rPr>
              <w:t xml:space="preserve"> دفتر وزیر محترم علوم، تحقیقات و فناوری </w:t>
            </w:r>
            <w:r w:rsidRPr="0039573B">
              <w:rPr>
                <w:rFonts w:ascii="Sakkal Majalla" w:hAnsi="Sakkal Majalla" w:cs="Sakkal Majalla" w:hint="cs"/>
                <w:sz w:val="20"/>
                <w:szCs w:val="20"/>
                <w:rtl/>
              </w:rPr>
              <w:t>–</w:t>
            </w:r>
            <w:r w:rsidRPr="0039573B">
              <w:rPr>
                <w:rFonts w:cs="B Mitra" w:hint="cs"/>
                <w:sz w:val="20"/>
                <w:szCs w:val="20"/>
                <w:rtl/>
              </w:rPr>
              <w:t xml:space="preserve"> وزارت علوم - طبقه 15</w:t>
            </w:r>
          </w:p>
          <w:p w:rsidR="00D21111" w:rsidRPr="0039573B" w:rsidRDefault="00D21111" w:rsidP="00D21111">
            <w:pPr>
              <w:spacing w:after="0"/>
              <w:rPr>
                <w:rFonts w:cs="B Mitra"/>
                <w:sz w:val="20"/>
                <w:szCs w:val="20"/>
                <w:rtl/>
              </w:rPr>
            </w:pPr>
          </w:p>
        </w:tc>
        <w:tc>
          <w:tcPr>
            <w:tcW w:w="5660" w:type="dxa"/>
            <w:vAlign w:val="center"/>
          </w:tcPr>
          <w:p w:rsidR="00D21111" w:rsidRPr="0039573B" w:rsidRDefault="00D21111" w:rsidP="00D21111">
            <w:pPr>
              <w:spacing w:after="0"/>
              <w:rPr>
                <w:rFonts w:cs="B Mitra"/>
                <w:sz w:val="20"/>
                <w:szCs w:val="20"/>
                <w:rtl/>
              </w:rPr>
            </w:pPr>
            <w:r w:rsidRPr="0039573B">
              <w:rPr>
                <w:rFonts w:cs="B Mitra"/>
                <w:b/>
                <w:bCs/>
                <w:sz w:val="20"/>
                <w:szCs w:val="20"/>
                <w:rtl/>
              </w:rPr>
              <w:t>موسسه برگزار کننده :</w:t>
            </w:r>
            <w:r w:rsidRPr="0039573B">
              <w:rPr>
                <w:rFonts w:cs="B Mitra"/>
                <w:sz w:val="20"/>
                <w:szCs w:val="20"/>
                <w:rtl/>
              </w:rPr>
              <w:t xml:space="preserve"> دانشگاه زنجان</w:t>
            </w:r>
          </w:p>
        </w:tc>
      </w:tr>
      <w:tr w:rsidR="00D21111" w:rsidRPr="00AE419D" w:rsidTr="00D21111">
        <w:trPr>
          <w:trHeight w:val="511"/>
        </w:trPr>
        <w:tc>
          <w:tcPr>
            <w:tcW w:w="3340" w:type="dxa"/>
            <w:vMerge/>
            <w:tcBorders>
              <w:bottom w:val="double" w:sz="4" w:space="0" w:color="auto"/>
            </w:tcBorders>
            <w:vAlign w:val="center"/>
          </w:tcPr>
          <w:p w:rsidR="00D21111" w:rsidRPr="00AE419D" w:rsidRDefault="00D21111" w:rsidP="00D21111">
            <w:pPr>
              <w:spacing w:after="0"/>
              <w:rPr>
                <w:rFonts w:cs="B Mitra"/>
                <w:b/>
                <w:bCs/>
                <w:rtl/>
              </w:rPr>
            </w:pPr>
          </w:p>
        </w:tc>
        <w:tc>
          <w:tcPr>
            <w:tcW w:w="5660" w:type="dxa"/>
            <w:tcBorders>
              <w:bottom w:val="double" w:sz="4" w:space="0" w:color="auto"/>
            </w:tcBorders>
            <w:vAlign w:val="center"/>
          </w:tcPr>
          <w:p w:rsidR="00D21111" w:rsidRPr="00465FB8" w:rsidRDefault="00D21111" w:rsidP="00D21111">
            <w:pPr>
              <w:spacing w:after="0"/>
              <w:rPr>
                <w:rFonts w:cs="B Mitra"/>
                <w:sz w:val="18"/>
                <w:szCs w:val="18"/>
                <w:rtl/>
              </w:rPr>
            </w:pPr>
            <w:r w:rsidRPr="00465FB8">
              <w:rPr>
                <w:rFonts w:cs="B Mitra" w:hint="cs"/>
                <w:sz w:val="20"/>
                <w:szCs w:val="20"/>
                <w:rtl/>
              </w:rPr>
              <w:t xml:space="preserve">شامل مصوبات: </w:t>
            </w:r>
            <w:r w:rsidRPr="00465FB8">
              <w:rPr>
                <w:rFonts w:cs="B Mitra"/>
                <w:sz w:val="20"/>
                <w:szCs w:val="20"/>
              </w:rPr>
              <w:t>34</w:t>
            </w:r>
            <w:r w:rsidRPr="00465FB8">
              <w:rPr>
                <w:rFonts w:cs="B Mitra" w:hint="cs"/>
                <w:sz w:val="20"/>
                <w:szCs w:val="20"/>
                <w:rtl/>
              </w:rPr>
              <w:t xml:space="preserve"> </w:t>
            </w:r>
            <w:r w:rsidRPr="00465FB8">
              <w:rPr>
                <w:rFonts w:cs="B Mitra" w:hint="cs"/>
                <w:sz w:val="18"/>
                <w:szCs w:val="18"/>
                <w:rtl/>
              </w:rPr>
              <w:t xml:space="preserve">مین جلسه کمیسیون دائمی دانشگاه زنجان </w:t>
            </w:r>
            <w:r w:rsidRPr="00465FB8">
              <w:rPr>
                <w:rFonts w:cs="B Zar"/>
                <w:sz w:val="18"/>
                <w:szCs w:val="18"/>
              </w:rPr>
              <w:t>18</w:t>
            </w:r>
            <w:r w:rsidRPr="00465FB8">
              <w:rPr>
                <w:rFonts w:cs="B Zar" w:hint="cs"/>
                <w:sz w:val="18"/>
                <w:szCs w:val="18"/>
                <w:rtl/>
              </w:rPr>
              <w:t>/</w:t>
            </w:r>
            <w:r w:rsidRPr="00465FB8">
              <w:rPr>
                <w:rFonts w:cs="B Zar"/>
                <w:sz w:val="18"/>
                <w:szCs w:val="18"/>
              </w:rPr>
              <w:t>9</w:t>
            </w:r>
            <w:r w:rsidRPr="00465FB8">
              <w:rPr>
                <w:rFonts w:cs="B Zar" w:hint="cs"/>
                <w:sz w:val="18"/>
                <w:szCs w:val="18"/>
                <w:rtl/>
              </w:rPr>
              <w:t>/97</w:t>
            </w:r>
          </w:p>
          <w:p w:rsidR="00D21111" w:rsidRPr="00AE419D" w:rsidRDefault="00D21111" w:rsidP="00D21111">
            <w:pPr>
              <w:spacing w:after="0"/>
              <w:rPr>
                <w:rFonts w:cs="B Mitra"/>
                <w:b/>
                <w:bCs/>
                <w:sz w:val="20"/>
                <w:szCs w:val="20"/>
                <w:rtl/>
              </w:rPr>
            </w:pPr>
            <w:r w:rsidRPr="00465FB8">
              <w:rPr>
                <w:rFonts w:cs="B Mitra" w:hint="cs"/>
                <w:sz w:val="18"/>
                <w:szCs w:val="18"/>
                <w:rtl/>
              </w:rPr>
              <w:t>و مصوبات</w:t>
            </w:r>
            <w:r w:rsidRPr="00465FB8">
              <w:rPr>
                <w:rFonts w:cs="B Mitra" w:hint="cs"/>
                <w:sz w:val="20"/>
                <w:szCs w:val="20"/>
                <w:rtl/>
              </w:rPr>
              <w:t xml:space="preserve"> </w:t>
            </w:r>
            <w:r w:rsidRPr="00465FB8">
              <w:rPr>
                <w:rFonts w:cs="B Mitra" w:hint="cs"/>
                <w:sz w:val="20"/>
                <w:szCs w:val="20"/>
                <w:u w:val="single"/>
                <w:rtl/>
              </w:rPr>
              <w:t>1</w:t>
            </w:r>
            <w:r w:rsidRPr="00465FB8">
              <w:rPr>
                <w:rFonts w:cs="B Mitra"/>
                <w:sz w:val="20"/>
                <w:szCs w:val="20"/>
                <w:u w:val="single"/>
              </w:rPr>
              <w:t>1</w:t>
            </w:r>
            <w:r w:rsidRPr="00465FB8">
              <w:rPr>
                <w:rFonts w:cs="B Mitra" w:hint="cs"/>
                <w:sz w:val="20"/>
                <w:szCs w:val="20"/>
                <w:rtl/>
              </w:rPr>
              <w:t xml:space="preserve">  </w:t>
            </w:r>
            <w:r w:rsidRPr="00465FB8">
              <w:rPr>
                <w:rFonts w:cs="B Mitra" w:hint="cs"/>
                <w:sz w:val="18"/>
                <w:szCs w:val="18"/>
                <w:rtl/>
              </w:rPr>
              <w:t xml:space="preserve">مین جلسه کمیسیون دائمی دانشگاه تحصیلات تکمیلی علوم پایه زنجان </w:t>
            </w:r>
            <w:r w:rsidRPr="00465FB8">
              <w:rPr>
                <w:rFonts w:cs="B Zar"/>
                <w:sz w:val="18"/>
                <w:szCs w:val="18"/>
              </w:rPr>
              <w:t>18</w:t>
            </w:r>
            <w:r w:rsidRPr="00465FB8">
              <w:rPr>
                <w:rFonts w:cs="B Zar" w:hint="cs"/>
                <w:sz w:val="18"/>
                <w:szCs w:val="18"/>
                <w:rtl/>
              </w:rPr>
              <w:t>/</w:t>
            </w:r>
            <w:r w:rsidRPr="00465FB8">
              <w:rPr>
                <w:rFonts w:cs="B Zar"/>
                <w:sz w:val="18"/>
                <w:szCs w:val="18"/>
              </w:rPr>
              <w:t>9</w:t>
            </w:r>
            <w:r w:rsidRPr="00465FB8">
              <w:rPr>
                <w:rFonts w:cs="B Zar" w:hint="cs"/>
                <w:sz w:val="18"/>
                <w:szCs w:val="18"/>
                <w:rtl/>
              </w:rPr>
              <w:t>/97</w:t>
            </w:r>
          </w:p>
        </w:tc>
      </w:tr>
    </w:tbl>
    <w:p w:rsidR="00D21111" w:rsidRPr="001739B2" w:rsidRDefault="00D21111" w:rsidP="00D21111">
      <w:pPr>
        <w:rPr>
          <w:rFonts w:cs="B Mitra"/>
          <w:sz w:val="2"/>
          <w:szCs w:val="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D21111" w:rsidRPr="00AE419D" w:rsidTr="00D21111">
        <w:tc>
          <w:tcPr>
            <w:tcW w:w="9000" w:type="dxa"/>
            <w:tcBorders>
              <w:top w:val="double" w:sz="4" w:space="0" w:color="auto"/>
              <w:bottom w:val="double" w:sz="4" w:space="0" w:color="auto"/>
            </w:tcBorders>
            <w:shd w:val="clear" w:color="auto" w:fill="auto"/>
          </w:tcPr>
          <w:p w:rsidR="00D21111" w:rsidRPr="00AE419D" w:rsidRDefault="00D21111" w:rsidP="00D21111">
            <w:pPr>
              <w:rPr>
                <w:rFonts w:cs="B Mitra"/>
                <w:b/>
                <w:bCs/>
                <w:sz w:val="10"/>
                <w:szCs w:val="10"/>
                <w:rtl/>
              </w:rPr>
            </w:pPr>
          </w:p>
          <w:p w:rsidR="00D21111" w:rsidRPr="0039573B" w:rsidRDefault="00D21111" w:rsidP="001739B2">
            <w:pPr>
              <w:spacing w:after="0"/>
              <w:rPr>
                <w:rFonts w:ascii="Arial" w:hAnsi="Arial" w:cs="Arial"/>
                <w:b/>
                <w:bCs/>
                <w:sz w:val="20"/>
                <w:szCs w:val="20"/>
                <w:u w:val="single"/>
                <w:rtl/>
              </w:rPr>
            </w:pPr>
            <w:r w:rsidRPr="0039573B">
              <w:rPr>
                <w:rFonts w:ascii="Arial" w:hAnsi="Arial" w:cs="Arial"/>
                <w:b/>
                <w:bCs/>
                <w:sz w:val="20"/>
                <w:szCs w:val="20"/>
                <w:u w:val="single"/>
                <w:rtl/>
              </w:rPr>
              <w:t>اعضای حقوقی هیأت امنا:</w:t>
            </w:r>
          </w:p>
          <w:p w:rsidR="00D21111" w:rsidRPr="00465FB8" w:rsidRDefault="00D21111" w:rsidP="003F1F44">
            <w:pPr>
              <w:numPr>
                <w:ilvl w:val="0"/>
                <w:numId w:val="60"/>
              </w:numPr>
              <w:spacing w:after="0" w:line="276" w:lineRule="auto"/>
              <w:rPr>
                <w:rFonts w:cs="B Mitra"/>
              </w:rPr>
            </w:pPr>
            <w:r w:rsidRPr="00465FB8">
              <w:rPr>
                <w:rFonts w:cs="B Mitra" w:hint="cs"/>
                <w:b/>
                <w:bCs/>
                <w:sz w:val="18"/>
                <w:szCs w:val="18"/>
                <w:rtl/>
              </w:rPr>
              <w:t xml:space="preserve">جناب آقای </w:t>
            </w:r>
            <w:r w:rsidRPr="00465FB8">
              <w:rPr>
                <w:rFonts w:cs="B Mitra"/>
                <w:b/>
                <w:bCs/>
                <w:sz w:val="18"/>
                <w:szCs w:val="18"/>
                <w:rtl/>
              </w:rPr>
              <w:t xml:space="preserve">دکتر </w:t>
            </w:r>
            <w:r w:rsidRPr="00465FB8">
              <w:rPr>
                <w:rFonts w:cs="B Mitra" w:hint="cs"/>
                <w:b/>
                <w:bCs/>
                <w:sz w:val="18"/>
                <w:szCs w:val="18"/>
                <w:rtl/>
              </w:rPr>
              <w:t>منصور غلامی</w:t>
            </w:r>
            <w:r w:rsidRPr="00465FB8">
              <w:rPr>
                <w:rFonts w:cs="B Mitra" w:hint="cs"/>
                <w:rtl/>
              </w:rPr>
              <w:t xml:space="preserve"> </w:t>
            </w:r>
            <w:r w:rsidRPr="00465FB8">
              <w:rPr>
                <w:rFonts w:ascii="Sakkal Majalla" w:hAnsi="Sakkal Majalla" w:cs="Sakkal Majalla" w:hint="cs"/>
                <w:sz w:val="20"/>
                <w:szCs w:val="20"/>
                <w:rtl/>
              </w:rPr>
              <w:t>–</w:t>
            </w:r>
            <w:r w:rsidRPr="00465FB8">
              <w:rPr>
                <w:rFonts w:cs="B Mitra"/>
                <w:rtl/>
              </w:rPr>
              <w:t xml:space="preserve">  </w:t>
            </w:r>
            <w:r w:rsidRPr="00465FB8">
              <w:rPr>
                <w:rFonts w:cs="B Mitra"/>
                <w:sz w:val="20"/>
                <w:szCs w:val="20"/>
                <w:rtl/>
              </w:rPr>
              <w:t>وزیر محترم علوم، تحقیقات و فناوری و رئیس هیأت امنا</w:t>
            </w:r>
          </w:p>
          <w:p w:rsidR="00D21111" w:rsidRPr="00465FB8" w:rsidRDefault="00D21111" w:rsidP="003F1F44">
            <w:pPr>
              <w:numPr>
                <w:ilvl w:val="0"/>
                <w:numId w:val="60"/>
              </w:numPr>
              <w:spacing w:after="0" w:line="276" w:lineRule="auto"/>
              <w:rPr>
                <w:rFonts w:cs="B Mitra"/>
              </w:rPr>
            </w:pPr>
            <w:r w:rsidRPr="00465FB8">
              <w:rPr>
                <w:rFonts w:cs="B Mitra" w:hint="cs"/>
                <w:b/>
                <w:bCs/>
                <w:sz w:val="18"/>
                <w:szCs w:val="18"/>
                <w:rtl/>
              </w:rPr>
              <w:t xml:space="preserve">جناب آقای </w:t>
            </w:r>
            <w:r w:rsidRPr="00465FB8">
              <w:rPr>
                <w:rFonts w:cs="B Mitra"/>
                <w:b/>
                <w:bCs/>
                <w:sz w:val="18"/>
                <w:szCs w:val="18"/>
                <w:rtl/>
              </w:rPr>
              <w:t xml:space="preserve">دکتر حسین </w:t>
            </w:r>
            <w:r w:rsidRPr="00465FB8">
              <w:rPr>
                <w:rFonts w:cs="B Mitra" w:hint="cs"/>
                <w:b/>
                <w:bCs/>
                <w:sz w:val="18"/>
                <w:szCs w:val="18"/>
                <w:rtl/>
              </w:rPr>
              <w:t>عسگریان ابیانه</w:t>
            </w:r>
            <w:r w:rsidRPr="00465FB8">
              <w:rPr>
                <w:rFonts w:cs="B Mitra" w:hint="cs"/>
                <w:rtl/>
              </w:rPr>
              <w:t xml:space="preserve"> </w:t>
            </w:r>
            <w:r w:rsidRPr="00465FB8">
              <w:rPr>
                <w:rFonts w:ascii="Sakkal Majalla" w:hAnsi="Sakkal Majalla" w:cs="Sakkal Majalla" w:hint="cs"/>
                <w:sz w:val="20"/>
                <w:szCs w:val="20"/>
                <w:rtl/>
              </w:rPr>
              <w:t>–</w:t>
            </w:r>
            <w:r w:rsidRPr="00465FB8">
              <w:rPr>
                <w:rFonts w:cs="B Mitra"/>
                <w:rtl/>
              </w:rPr>
              <w:t xml:space="preserve">  </w:t>
            </w:r>
            <w:r w:rsidRPr="00465FB8">
              <w:rPr>
                <w:rFonts w:cs="B Mitra" w:hint="cs"/>
                <w:sz w:val="20"/>
                <w:szCs w:val="20"/>
                <w:rtl/>
              </w:rPr>
              <w:t>رییس محترم کمیسیون دائمی هیأت امنای دانشگاه زنجان</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جناب آقای دکتر یوسف ثبوتی</w:t>
            </w:r>
            <w:r w:rsidRPr="00465FB8">
              <w:rPr>
                <w:rFonts w:cs="B Mitra" w:hint="cs"/>
                <w:rtl/>
              </w:rPr>
              <w:t xml:space="preserve"> </w:t>
            </w:r>
            <w:r w:rsidRPr="00465FB8">
              <w:rPr>
                <w:rFonts w:ascii="Sakkal Majalla" w:hAnsi="Sakkal Majalla" w:cs="Sakkal Majalla" w:hint="cs"/>
                <w:sz w:val="20"/>
                <w:szCs w:val="20"/>
                <w:rtl/>
              </w:rPr>
              <w:t>–</w:t>
            </w:r>
            <w:r w:rsidRPr="00465FB8">
              <w:rPr>
                <w:rFonts w:cs="B Mitra" w:hint="cs"/>
                <w:rtl/>
              </w:rPr>
              <w:t xml:space="preserve">  </w:t>
            </w:r>
            <w:r w:rsidRPr="00465FB8">
              <w:rPr>
                <w:rFonts w:cs="B Mitra" w:hint="cs"/>
                <w:sz w:val="18"/>
                <w:szCs w:val="18"/>
                <w:rtl/>
              </w:rPr>
              <w:t>رییس محترم کمیسیون دائمی هیأت امنای دانشگاه تحصیلات تکمیلی علوم پایه زنجان</w:t>
            </w:r>
          </w:p>
          <w:p w:rsidR="00D21111" w:rsidRPr="00465FB8" w:rsidRDefault="00D21111" w:rsidP="003F1F44">
            <w:pPr>
              <w:numPr>
                <w:ilvl w:val="0"/>
                <w:numId w:val="60"/>
              </w:numPr>
              <w:spacing w:after="0" w:line="276" w:lineRule="auto"/>
              <w:rPr>
                <w:rFonts w:cs="B Mitra"/>
              </w:rPr>
            </w:pPr>
            <w:r w:rsidRPr="00465FB8">
              <w:rPr>
                <w:rFonts w:cs="B Mitra" w:hint="cs"/>
                <w:b/>
                <w:bCs/>
                <w:sz w:val="18"/>
                <w:szCs w:val="18"/>
                <w:rtl/>
              </w:rPr>
              <w:t xml:space="preserve">جناب آقای </w:t>
            </w:r>
            <w:r w:rsidRPr="00465FB8">
              <w:rPr>
                <w:rFonts w:cs="B Mitra"/>
                <w:b/>
                <w:bCs/>
                <w:sz w:val="18"/>
                <w:szCs w:val="18"/>
                <w:rtl/>
              </w:rPr>
              <w:t xml:space="preserve">دکتر </w:t>
            </w:r>
            <w:r w:rsidRPr="00465FB8">
              <w:rPr>
                <w:rFonts w:cs="B Mitra" w:hint="cs"/>
                <w:b/>
                <w:bCs/>
                <w:sz w:val="18"/>
                <w:szCs w:val="18"/>
                <w:rtl/>
              </w:rPr>
              <w:t>بابک کریمی</w:t>
            </w:r>
            <w:r w:rsidRPr="00465FB8">
              <w:rPr>
                <w:rFonts w:cs="B Mitra"/>
                <w:rtl/>
              </w:rPr>
              <w:t xml:space="preserve"> </w:t>
            </w:r>
            <w:r w:rsidRPr="00465FB8">
              <w:rPr>
                <w:rFonts w:ascii="Sakkal Majalla" w:hAnsi="Sakkal Majalla" w:cs="Sakkal Majalla" w:hint="cs"/>
                <w:sz w:val="20"/>
                <w:szCs w:val="20"/>
                <w:rtl/>
              </w:rPr>
              <w:t>–</w:t>
            </w:r>
            <w:r w:rsidRPr="00465FB8">
              <w:rPr>
                <w:rFonts w:cs="B Mitra"/>
                <w:rtl/>
              </w:rPr>
              <w:t xml:space="preserve">  </w:t>
            </w:r>
            <w:r w:rsidRPr="00465FB8">
              <w:rPr>
                <w:rFonts w:cs="B Mitra" w:hint="cs"/>
                <w:sz w:val="20"/>
                <w:szCs w:val="20"/>
                <w:rtl/>
              </w:rPr>
              <w:t>رییس</w:t>
            </w:r>
            <w:r w:rsidRPr="00465FB8">
              <w:rPr>
                <w:rFonts w:cs="B Mitra"/>
                <w:sz w:val="20"/>
                <w:szCs w:val="20"/>
                <w:rtl/>
              </w:rPr>
              <w:t xml:space="preserve"> </w:t>
            </w:r>
            <w:r w:rsidRPr="00465FB8">
              <w:rPr>
                <w:rFonts w:cs="B Mitra" w:hint="cs"/>
                <w:sz w:val="20"/>
                <w:szCs w:val="20"/>
                <w:rtl/>
              </w:rPr>
              <w:t xml:space="preserve">محترم </w:t>
            </w:r>
            <w:r w:rsidRPr="00465FB8">
              <w:rPr>
                <w:rFonts w:cs="B Mitra"/>
                <w:sz w:val="20"/>
                <w:szCs w:val="20"/>
                <w:rtl/>
              </w:rPr>
              <w:t>دانشگاه تحصیلات تکمیلی علوم پایه زنجان</w:t>
            </w:r>
            <w:r w:rsidRPr="00465FB8">
              <w:rPr>
                <w:rFonts w:cs="B Mitra"/>
                <w:b/>
                <w:bCs/>
                <w:sz w:val="18"/>
                <w:szCs w:val="18"/>
                <w:rtl/>
              </w:rPr>
              <w:t xml:space="preserve"> </w:t>
            </w:r>
          </w:p>
          <w:p w:rsidR="00D21111" w:rsidRPr="00465FB8" w:rsidRDefault="00D21111" w:rsidP="003F1F44">
            <w:pPr>
              <w:numPr>
                <w:ilvl w:val="0"/>
                <w:numId w:val="60"/>
              </w:numPr>
              <w:spacing w:after="0" w:line="276" w:lineRule="auto"/>
              <w:rPr>
                <w:rFonts w:cs="B Mitra"/>
              </w:rPr>
            </w:pPr>
            <w:r w:rsidRPr="00465FB8">
              <w:rPr>
                <w:rFonts w:cs="B Mitra" w:hint="cs"/>
                <w:b/>
                <w:bCs/>
                <w:sz w:val="18"/>
                <w:szCs w:val="18"/>
                <w:rtl/>
              </w:rPr>
              <w:t xml:space="preserve">جناب آقای </w:t>
            </w:r>
            <w:r w:rsidRPr="00465FB8">
              <w:rPr>
                <w:rFonts w:cs="B Mitra"/>
                <w:b/>
                <w:bCs/>
                <w:sz w:val="18"/>
                <w:szCs w:val="18"/>
                <w:rtl/>
              </w:rPr>
              <w:t xml:space="preserve">دکتر </w:t>
            </w:r>
            <w:r w:rsidRPr="00465FB8">
              <w:rPr>
                <w:rFonts w:cs="B Mitra" w:hint="cs"/>
                <w:b/>
                <w:bCs/>
                <w:sz w:val="18"/>
                <w:szCs w:val="18"/>
                <w:rtl/>
              </w:rPr>
              <w:t>سید محسن نجفیان</w:t>
            </w:r>
            <w:r w:rsidRPr="00465FB8">
              <w:rPr>
                <w:rFonts w:cs="B Mitra" w:hint="cs"/>
                <w:rtl/>
              </w:rPr>
              <w:t xml:space="preserve"> </w:t>
            </w:r>
            <w:r w:rsidRPr="00465FB8">
              <w:rPr>
                <w:rFonts w:ascii="Sakkal Majalla" w:hAnsi="Sakkal Majalla" w:cs="Sakkal Majalla" w:hint="cs"/>
                <w:sz w:val="20"/>
                <w:szCs w:val="20"/>
                <w:rtl/>
              </w:rPr>
              <w:t>–</w:t>
            </w:r>
            <w:r w:rsidRPr="00465FB8">
              <w:rPr>
                <w:rFonts w:cs="B Mitra"/>
                <w:rtl/>
              </w:rPr>
              <w:t xml:space="preserve">  </w:t>
            </w:r>
            <w:r w:rsidRPr="00465FB8">
              <w:rPr>
                <w:rFonts w:cs="B Mitra" w:hint="cs"/>
                <w:sz w:val="20"/>
                <w:szCs w:val="20"/>
                <w:rtl/>
              </w:rPr>
              <w:t>رییس محترم</w:t>
            </w:r>
            <w:r w:rsidRPr="00465FB8">
              <w:rPr>
                <w:rFonts w:cs="B Mitra"/>
                <w:sz w:val="20"/>
                <w:szCs w:val="20"/>
                <w:rtl/>
              </w:rPr>
              <w:t xml:space="preserve"> دانشگاه زنجان و دبیر هیأت امنا </w:t>
            </w:r>
          </w:p>
          <w:p w:rsidR="00D21111" w:rsidRPr="0039573B" w:rsidRDefault="00D21111" w:rsidP="001739B2">
            <w:pPr>
              <w:spacing w:after="0" w:line="276" w:lineRule="auto"/>
              <w:rPr>
                <w:rFonts w:ascii="Arial" w:hAnsi="Arial" w:cs="Arial"/>
                <w:b/>
                <w:bCs/>
                <w:sz w:val="20"/>
                <w:szCs w:val="20"/>
                <w:u w:val="single"/>
              </w:rPr>
            </w:pPr>
            <w:r w:rsidRPr="0039573B">
              <w:rPr>
                <w:rFonts w:ascii="Arial" w:hAnsi="Arial" w:cs="Arial"/>
                <w:b/>
                <w:bCs/>
                <w:sz w:val="20"/>
                <w:szCs w:val="20"/>
                <w:u w:val="single"/>
                <w:rtl/>
              </w:rPr>
              <w:t>اعضای حق</w:t>
            </w:r>
            <w:r w:rsidRPr="0039573B">
              <w:rPr>
                <w:rFonts w:ascii="Arial" w:hAnsi="Arial" w:cs="Arial" w:hint="cs"/>
                <w:b/>
                <w:bCs/>
                <w:sz w:val="20"/>
                <w:szCs w:val="20"/>
                <w:u w:val="single"/>
                <w:rtl/>
              </w:rPr>
              <w:t>ی</w:t>
            </w:r>
            <w:r w:rsidRPr="0039573B">
              <w:rPr>
                <w:rFonts w:ascii="Arial" w:hAnsi="Arial" w:cs="Arial"/>
                <w:b/>
                <w:bCs/>
                <w:sz w:val="20"/>
                <w:szCs w:val="20"/>
                <w:u w:val="single"/>
                <w:rtl/>
              </w:rPr>
              <w:t>قی هیأت امنا</w:t>
            </w:r>
            <w:r w:rsidRPr="0039573B">
              <w:rPr>
                <w:rFonts w:ascii="Arial" w:hAnsi="Arial" w:cs="Arial" w:hint="cs"/>
                <w:b/>
                <w:bCs/>
                <w:sz w:val="20"/>
                <w:szCs w:val="20"/>
                <w:u w:val="single"/>
                <w:rtl/>
              </w:rPr>
              <w:t>:</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حضرت آیت اله خاتمی</w:t>
            </w:r>
            <w:r w:rsidRPr="00465FB8">
              <w:rPr>
                <w:rFonts w:ascii="Sakkal Majalla" w:hAnsi="Sakkal Majalla" w:cs="Sakkal Majalla" w:hint="cs"/>
                <w:sz w:val="20"/>
                <w:szCs w:val="20"/>
                <w:rtl/>
              </w:rPr>
              <w:t>–</w:t>
            </w:r>
            <w:r w:rsidRPr="00465FB8">
              <w:rPr>
                <w:rFonts w:cs="B Mitra" w:hint="cs"/>
                <w:rtl/>
              </w:rPr>
              <w:t xml:space="preserve"> </w:t>
            </w:r>
            <w:r w:rsidRPr="00465FB8">
              <w:rPr>
                <w:rFonts w:cs="B Mitra" w:hint="cs"/>
                <w:sz w:val="20"/>
                <w:szCs w:val="20"/>
                <w:rtl/>
              </w:rPr>
              <w:t xml:space="preserve"> عضو محترم هیأت امنا</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جناب آقای مهندس جمشید انصاری</w:t>
            </w:r>
            <w:r w:rsidRPr="00465FB8">
              <w:rPr>
                <w:rFonts w:ascii="Sakkal Majalla" w:hAnsi="Sakkal Majalla" w:cs="Sakkal Majalla" w:hint="cs"/>
                <w:sz w:val="20"/>
                <w:szCs w:val="20"/>
                <w:rtl/>
              </w:rPr>
              <w:t>–</w:t>
            </w:r>
            <w:r w:rsidRPr="00465FB8">
              <w:rPr>
                <w:rFonts w:cs="B Mitra" w:hint="cs"/>
                <w:rtl/>
              </w:rPr>
              <w:t xml:space="preserve"> </w:t>
            </w:r>
            <w:r w:rsidRPr="00465FB8">
              <w:rPr>
                <w:rFonts w:cs="B Mitra" w:hint="cs"/>
                <w:sz w:val="20"/>
                <w:szCs w:val="20"/>
                <w:rtl/>
              </w:rPr>
              <w:t xml:space="preserve"> عضو محترم هیأت امنا</w:t>
            </w:r>
          </w:p>
          <w:p w:rsidR="00D21111" w:rsidRPr="00465FB8" w:rsidRDefault="00D21111" w:rsidP="003F1F44">
            <w:pPr>
              <w:numPr>
                <w:ilvl w:val="0"/>
                <w:numId w:val="60"/>
              </w:numPr>
              <w:spacing w:after="0" w:line="276" w:lineRule="auto"/>
              <w:rPr>
                <w:rFonts w:cs="B Mitra"/>
                <w:sz w:val="20"/>
                <w:szCs w:val="20"/>
              </w:rPr>
            </w:pPr>
            <w:r w:rsidRPr="00465FB8">
              <w:rPr>
                <w:rFonts w:cs="B Mitra" w:hint="cs"/>
                <w:sz w:val="20"/>
                <w:szCs w:val="20"/>
                <w:rtl/>
              </w:rPr>
              <w:t xml:space="preserve"> </w:t>
            </w:r>
            <w:r w:rsidRPr="00465FB8">
              <w:rPr>
                <w:rFonts w:cs="B Mitra" w:hint="cs"/>
                <w:b/>
                <w:bCs/>
                <w:sz w:val="18"/>
                <w:szCs w:val="18"/>
                <w:rtl/>
              </w:rPr>
              <w:t>جناب آقای مهندس ابراهیم جمیلی</w:t>
            </w:r>
            <w:r w:rsidRPr="00465FB8">
              <w:rPr>
                <w:rFonts w:cs="B Mitra" w:hint="cs"/>
                <w:sz w:val="20"/>
                <w:szCs w:val="20"/>
                <w:rtl/>
              </w:rPr>
              <w:t>-  عضو محترم هیأت امنا</w:t>
            </w:r>
          </w:p>
          <w:p w:rsidR="00D21111" w:rsidRDefault="00D21111" w:rsidP="001739B2">
            <w:pPr>
              <w:spacing w:after="0" w:line="276" w:lineRule="auto"/>
              <w:rPr>
                <w:rFonts w:ascii="Arial" w:hAnsi="Arial" w:cs="Arial"/>
                <w:b/>
                <w:bCs/>
                <w:sz w:val="20"/>
                <w:szCs w:val="20"/>
                <w:u w:val="single"/>
                <w:rtl/>
              </w:rPr>
            </w:pPr>
            <w:r w:rsidRPr="00C5361A">
              <w:rPr>
                <w:rFonts w:ascii="Arial" w:hAnsi="Arial" w:cs="Arial" w:hint="cs"/>
                <w:b/>
                <w:bCs/>
                <w:sz w:val="20"/>
                <w:szCs w:val="20"/>
                <w:u w:val="single"/>
                <w:rtl/>
              </w:rPr>
              <w:t>غایبین جلسه:</w:t>
            </w:r>
            <w:r>
              <w:rPr>
                <w:rFonts w:ascii="Arial" w:hAnsi="Arial" w:cs="Arial" w:hint="cs"/>
                <w:b/>
                <w:bCs/>
                <w:sz w:val="20"/>
                <w:szCs w:val="20"/>
                <w:u w:val="single"/>
                <w:rtl/>
              </w:rPr>
              <w:t xml:space="preserve">   </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 xml:space="preserve">جناب آقای </w:t>
            </w:r>
            <w:r w:rsidRPr="00465FB8">
              <w:rPr>
                <w:rFonts w:cs="B Mitra"/>
                <w:b/>
                <w:bCs/>
                <w:sz w:val="18"/>
                <w:szCs w:val="18"/>
                <w:rtl/>
              </w:rPr>
              <w:t xml:space="preserve">دکتر </w:t>
            </w:r>
            <w:r w:rsidRPr="00465FB8">
              <w:rPr>
                <w:rFonts w:cs="B Mitra" w:hint="cs"/>
                <w:b/>
                <w:bCs/>
                <w:sz w:val="18"/>
                <w:szCs w:val="18"/>
                <w:rtl/>
              </w:rPr>
              <w:t>عبدالرضا باقری</w:t>
            </w:r>
            <w:r w:rsidRPr="00465FB8">
              <w:rPr>
                <w:rFonts w:cs="B Mitra"/>
                <w:rtl/>
              </w:rPr>
              <w:t xml:space="preserve"> </w:t>
            </w:r>
            <w:r w:rsidRPr="00465FB8">
              <w:rPr>
                <w:rFonts w:ascii="Sakkal Majalla" w:hAnsi="Sakkal Majalla" w:cs="Sakkal Majalla" w:hint="cs"/>
                <w:sz w:val="20"/>
                <w:szCs w:val="20"/>
                <w:rtl/>
              </w:rPr>
              <w:t>–</w:t>
            </w:r>
            <w:r w:rsidRPr="00465FB8">
              <w:rPr>
                <w:rFonts w:cs="B Mitra"/>
                <w:rtl/>
              </w:rPr>
              <w:t xml:space="preserve">  </w:t>
            </w:r>
            <w:r w:rsidRPr="00465FB8">
              <w:rPr>
                <w:rFonts w:cs="B Mitra" w:hint="cs"/>
                <w:sz w:val="20"/>
                <w:szCs w:val="20"/>
                <w:rtl/>
              </w:rPr>
              <w:t xml:space="preserve">قائم مقام محترم وزیر و </w:t>
            </w:r>
            <w:r w:rsidRPr="00465FB8">
              <w:rPr>
                <w:rFonts w:cs="B Mitra"/>
                <w:sz w:val="20"/>
                <w:szCs w:val="20"/>
                <w:rtl/>
              </w:rPr>
              <w:t>رئیس مرکز هیأت</w:t>
            </w:r>
            <w:r w:rsidRPr="00465FB8">
              <w:rPr>
                <w:rFonts w:cs="B Mitra" w:hint="cs"/>
                <w:sz w:val="20"/>
                <w:szCs w:val="20"/>
                <w:rtl/>
              </w:rPr>
              <w:t>‌</w:t>
            </w:r>
            <w:r w:rsidRPr="00465FB8">
              <w:rPr>
                <w:rFonts w:cs="B Mitra"/>
                <w:sz w:val="20"/>
                <w:szCs w:val="20"/>
                <w:rtl/>
              </w:rPr>
              <w:t>های امنا و هیأت</w:t>
            </w:r>
            <w:r w:rsidRPr="00465FB8">
              <w:rPr>
                <w:rFonts w:cs="B Mitra" w:hint="cs"/>
                <w:sz w:val="20"/>
                <w:szCs w:val="20"/>
                <w:rtl/>
              </w:rPr>
              <w:t>‌</w:t>
            </w:r>
            <w:r w:rsidRPr="00465FB8">
              <w:rPr>
                <w:rFonts w:cs="B Mitra"/>
                <w:sz w:val="20"/>
                <w:szCs w:val="20"/>
                <w:rtl/>
              </w:rPr>
              <w:t xml:space="preserve">های ممیزه </w:t>
            </w:r>
          </w:p>
          <w:p w:rsidR="00D21111" w:rsidRPr="00465FB8" w:rsidRDefault="00D21111" w:rsidP="003F1F44">
            <w:pPr>
              <w:numPr>
                <w:ilvl w:val="0"/>
                <w:numId w:val="60"/>
              </w:numPr>
              <w:spacing w:after="0" w:line="276" w:lineRule="auto"/>
              <w:rPr>
                <w:rFonts w:cs="B Mitra"/>
              </w:rPr>
            </w:pPr>
            <w:r w:rsidRPr="00465FB8">
              <w:rPr>
                <w:rFonts w:cs="B Mitra"/>
                <w:b/>
                <w:bCs/>
                <w:sz w:val="18"/>
                <w:szCs w:val="18"/>
                <w:rtl/>
              </w:rPr>
              <w:t xml:space="preserve">جناب آقای </w:t>
            </w:r>
            <w:r w:rsidRPr="00465FB8">
              <w:rPr>
                <w:rFonts w:cs="B Mitra" w:hint="cs"/>
                <w:b/>
                <w:bCs/>
                <w:sz w:val="18"/>
                <w:szCs w:val="18"/>
                <w:rtl/>
              </w:rPr>
              <w:t>دکتر رضا گرائی نژاد -</w:t>
            </w:r>
            <w:r w:rsidRPr="00465FB8">
              <w:rPr>
                <w:rFonts w:cs="B Mitra"/>
                <w:sz w:val="20"/>
                <w:szCs w:val="20"/>
                <w:rtl/>
              </w:rPr>
              <w:t xml:space="preserve"> </w:t>
            </w:r>
            <w:r w:rsidRPr="00465FB8">
              <w:rPr>
                <w:rFonts w:cs="B Mitra" w:hint="cs"/>
                <w:sz w:val="20"/>
                <w:szCs w:val="20"/>
                <w:rtl/>
              </w:rPr>
              <w:t>نماینده محترم سازمان</w:t>
            </w:r>
            <w:r w:rsidRPr="00465FB8">
              <w:rPr>
                <w:rFonts w:cs="B Mitra" w:hint="eastAsia"/>
                <w:sz w:val="20"/>
                <w:szCs w:val="20"/>
                <w:rtl/>
              </w:rPr>
              <w:t>‌</w:t>
            </w:r>
            <w:r w:rsidRPr="00465FB8">
              <w:rPr>
                <w:rFonts w:cs="B Mitra" w:hint="cs"/>
                <w:sz w:val="20"/>
                <w:szCs w:val="20"/>
                <w:rtl/>
              </w:rPr>
              <w:t xml:space="preserve"> برنامه و بودجه کشور</w:t>
            </w:r>
            <w:r w:rsidRPr="00465FB8">
              <w:rPr>
                <w:rFonts w:cs="B Mitra" w:hint="cs"/>
                <w:b/>
                <w:bCs/>
                <w:sz w:val="18"/>
                <w:szCs w:val="18"/>
                <w:rtl/>
              </w:rPr>
              <w:t xml:space="preserve"> </w:t>
            </w:r>
            <w:r w:rsidRPr="00465FB8">
              <w:rPr>
                <w:rFonts w:cs="B Mitra" w:hint="cs"/>
                <w:rtl/>
              </w:rPr>
              <w:t xml:space="preserve">       </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جناب آقای دکتر فتح اله حقیقی</w:t>
            </w:r>
            <w:r w:rsidRPr="00465FB8">
              <w:rPr>
                <w:rFonts w:ascii="Sakkal Majalla" w:hAnsi="Sakkal Majalla" w:cs="Sakkal Majalla" w:hint="cs"/>
                <w:sz w:val="20"/>
                <w:szCs w:val="20"/>
                <w:rtl/>
              </w:rPr>
              <w:t>–</w:t>
            </w:r>
            <w:r w:rsidRPr="00465FB8">
              <w:rPr>
                <w:rFonts w:cs="B Mitra" w:hint="cs"/>
                <w:sz w:val="20"/>
                <w:szCs w:val="20"/>
                <w:rtl/>
              </w:rPr>
              <w:t xml:space="preserve">  عضو محترم هیأت امنا</w:t>
            </w:r>
          </w:p>
          <w:p w:rsidR="00D21111" w:rsidRPr="00465FB8" w:rsidRDefault="00D21111" w:rsidP="003F1F44">
            <w:pPr>
              <w:numPr>
                <w:ilvl w:val="0"/>
                <w:numId w:val="60"/>
              </w:numPr>
              <w:spacing w:after="0" w:line="276" w:lineRule="auto"/>
              <w:rPr>
                <w:rFonts w:cs="B Mitra"/>
                <w:sz w:val="20"/>
                <w:szCs w:val="20"/>
              </w:rPr>
            </w:pPr>
            <w:r w:rsidRPr="00465FB8">
              <w:rPr>
                <w:rFonts w:cs="B Mitra" w:hint="cs"/>
                <w:b/>
                <w:bCs/>
                <w:sz w:val="18"/>
                <w:szCs w:val="18"/>
                <w:rtl/>
              </w:rPr>
              <w:t xml:space="preserve"> جناب آقای دکتر پیروز حناچی</w:t>
            </w:r>
            <w:r w:rsidRPr="00465FB8">
              <w:rPr>
                <w:rFonts w:cs="B Mitra" w:hint="cs"/>
                <w:sz w:val="20"/>
                <w:szCs w:val="20"/>
                <w:rtl/>
              </w:rPr>
              <w:t>-  عضو محترم هیأت امنا</w:t>
            </w:r>
          </w:p>
          <w:p w:rsidR="00D21111" w:rsidRPr="00AE419D" w:rsidRDefault="00D21111" w:rsidP="00D21111">
            <w:pPr>
              <w:spacing w:line="276" w:lineRule="auto"/>
              <w:rPr>
                <w:rFonts w:ascii="Arial" w:hAnsi="Arial" w:cs="Arial"/>
                <w:b/>
                <w:bCs/>
                <w:u w:val="single"/>
              </w:rPr>
            </w:pPr>
            <w:r w:rsidRPr="0039573B">
              <w:rPr>
                <w:rFonts w:ascii="Arial" w:hAnsi="Arial" w:cs="Arial"/>
                <w:b/>
                <w:bCs/>
                <w:sz w:val="20"/>
                <w:szCs w:val="20"/>
                <w:u w:val="single"/>
                <w:rtl/>
              </w:rPr>
              <w:t>سایر مدعوین: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 xml:space="preserve"> جناب آقای دکتر شهاب کسکه - معاون محترم مرکز هیأت</w:t>
            </w:r>
            <w:r w:rsidRPr="001739B2">
              <w:rPr>
                <w:rFonts w:cs="B Mitra" w:hint="eastAsia"/>
                <w:sz w:val="14"/>
                <w:szCs w:val="14"/>
                <w:rtl/>
              </w:rPr>
              <w:t>‌</w:t>
            </w:r>
            <w:r w:rsidRPr="001739B2">
              <w:rPr>
                <w:rFonts w:cs="B Mitra" w:hint="cs"/>
                <w:sz w:val="14"/>
                <w:szCs w:val="14"/>
                <w:rtl/>
              </w:rPr>
              <w:t>های امنا و هیأت</w:t>
            </w:r>
            <w:r w:rsidRPr="001739B2">
              <w:rPr>
                <w:rFonts w:cs="B Mitra" w:hint="eastAsia"/>
                <w:sz w:val="14"/>
                <w:szCs w:val="14"/>
                <w:rtl/>
              </w:rPr>
              <w:t>‌</w:t>
            </w:r>
            <w:r w:rsidRPr="001739B2">
              <w:rPr>
                <w:rFonts w:cs="B Mitra" w:hint="cs"/>
                <w:sz w:val="14"/>
                <w:szCs w:val="14"/>
                <w:rtl/>
              </w:rPr>
              <w:t>های ممیزه در امور هیأت</w:t>
            </w:r>
            <w:r w:rsidRPr="001739B2">
              <w:rPr>
                <w:rFonts w:cs="B Mitra" w:hint="eastAsia"/>
                <w:sz w:val="14"/>
                <w:szCs w:val="14"/>
                <w:rtl/>
              </w:rPr>
              <w:t>‌</w:t>
            </w:r>
            <w:r w:rsidRPr="001739B2">
              <w:rPr>
                <w:rFonts w:cs="B Mitra" w:hint="cs"/>
                <w:sz w:val="14"/>
                <w:szCs w:val="14"/>
                <w:rtl/>
              </w:rPr>
              <w:t>های ممیزه</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جناب آقای دکتر ابوالفضل جلیلوند- معاون محترم پژوهشی دانشگاه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جناب آقای دکتر داود عباسی- معاون محترم برنامه ریزی دانشگاه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جناب آقای دکتر بهرام ملکی- معاون محترم اداری و مالی دانشگاه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 xml:space="preserve">جناب آقای دکتر داود اسلامی </w:t>
            </w:r>
            <w:r w:rsidRPr="001739B2">
              <w:rPr>
                <w:rFonts w:ascii="Sakkal Majalla" w:hAnsi="Sakkal Majalla" w:cs="Sakkal Majalla" w:hint="cs"/>
                <w:sz w:val="14"/>
                <w:szCs w:val="14"/>
                <w:rtl/>
              </w:rPr>
              <w:t>–</w:t>
            </w:r>
            <w:r w:rsidRPr="001739B2">
              <w:rPr>
                <w:rFonts w:cs="B Mitra" w:hint="cs"/>
                <w:sz w:val="14"/>
                <w:szCs w:val="14"/>
                <w:rtl/>
              </w:rPr>
              <w:t xml:space="preserve"> مدیر محترم حقوقی دانشگاه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 xml:space="preserve">جناب آقای مهندس مهدی حیدری </w:t>
            </w:r>
            <w:r w:rsidRPr="001739B2">
              <w:rPr>
                <w:rFonts w:ascii="Sakkal Majalla" w:hAnsi="Sakkal Majalla" w:cs="Sakkal Majalla" w:hint="cs"/>
                <w:sz w:val="14"/>
                <w:szCs w:val="14"/>
                <w:rtl/>
              </w:rPr>
              <w:t>–</w:t>
            </w:r>
            <w:r w:rsidRPr="001739B2">
              <w:rPr>
                <w:rFonts w:cs="B Mitra" w:hint="cs"/>
                <w:sz w:val="14"/>
                <w:szCs w:val="14"/>
                <w:rtl/>
              </w:rPr>
              <w:t xml:space="preserve"> مدیر محترم بودجه دانشگاه تحصیلات تکمیلی علوم پایه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 xml:space="preserve">جناب آقای برجی </w:t>
            </w:r>
            <w:r w:rsidRPr="001739B2">
              <w:rPr>
                <w:rFonts w:ascii="Sakkal Majalla" w:hAnsi="Sakkal Majalla" w:cs="Sakkal Majalla" w:hint="cs"/>
                <w:sz w:val="14"/>
                <w:szCs w:val="14"/>
                <w:rtl/>
              </w:rPr>
              <w:t>–</w:t>
            </w:r>
            <w:r w:rsidRPr="001739B2">
              <w:rPr>
                <w:rFonts w:cs="B Mitra" w:hint="cs"/>
                <w:sz w:val="14"/>
                <w:szCs w:val="14"/>
                <w:rtl/>
              </w:rPr>
              <w:t xml:space="preserve"> مدیر محترم مالی دانشگاه تحصیلات تکمیلی علوم پایه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سرکار خانم ماهرخ سرداری - مدیر محترم مالی دانشگاه زنجان</w:t>
            </w:r>
          </w:p>
          <w:p w:rsidR="00D21111" w:rsidRPr="001739B2" w:rsidRDefault="00D21111" w:rsidP="003F1F44">
            <w:pPr>
              <w:numPr>
                <w:ilvl w:val="0"/>
                <w:numId w:val="60"/>
              </w:numPr>
              <w:spacing w:after="0" w:line="276" w:lineRule="auto"/>
              <w:rPr>
                <w:rFonts w:cs="B Mitra"/>
                <w:sz w:val="14"/>
                <w:szCs w:val="14"/>
              </w:rPr>
            </w:pPr>
            <w:r w:rsidRPr="001739B2">
              <w:rPr>
                <w:rFonts w:cs="B Mitra" w:hint="cs"/>
                <w:sz w:val="14"/>
                <w:szCs w:val="14"/>
                <w:rtl/>
              </w:rPr>
              <w:t>حسابرس محترم دانشگاه زنجان</w:t>
            </w:r>
          </w:p>
          <w:p w:rsidR="00D21111" w:rsidRPr="004E7DE9" w:rsidRDefault="00D21111" w:rsidP="003F1F44">
            <w:pPr>
              <w:numPr>
                <w:ilvl w:val="0"/>
                <w:numId w:val="60"/>
              </w:numPr>
              <w:spacing w:after="0" w:line="276" w:lineRule="auto"/>
              <w:rPr>
                <w:rFonts w:cs="B Mitra"/>
                <w:sz w:val="18"/>
                <w:szCs w:val="18"/>
                <w:rtl/>
              </w:rPr>
            </w:pPr>
            <w:r w:rsidRPr="001739B2">
              <w:rPr>
                <w:rFonts w:cs="B Mitra" w:hint="cs"/>
                <w:sz w:val="14"/>
                <w:szCs w:val="14"/>
                <w:rtl/>
              </w:rPr>
              <w:t>حسابرس محترم دانشگاه تحصیلات تکمیلی علوم پایه زنجان</w:t>
            </w:r>
          </w:p>
        </w:tc>
      </w:tr>
    </w:tbl>
    <w:p w:rsidR="00D21111" w:rsidRDefault="00D21111" w:rsidP="00D21111">
      <w:pPr>
        <w:pStyle w:val="TOCHeading"/>
        <w:tabs>
          <w:tab w:val="center" w:pos="4629"/>
          <w:tab w:val="left" w:pos="6214"/>
          <w:tab w:val="left" w:pos="7300"/>
        </w:tabs>
        <w:rPr>
          <w:sz w:val="12"/>
          <w:szCs w:val="12"/>
          <w:rtl/>
        </w:rPr>
      </w:pPr>
      <w:r>
        <w:rPr>
          <w:rFonts w:cs="B Zar"/>
          <w:b w:val="0"/>
          <w:bCs w:val="0"/>
          <w:sz w:val="24"/>
          <w:szCs w:val="24"/>
          <w:rtl/>
          <w:lang w:bidi="fa-IR"/>
        </w:rPr>
        <w:lastRenderedPageBreak/>
        <w:tab/>
      </w:r>
    </w:p>
    <w:tbl>
      <w:tblPr>
        <w:bidiVisual/>
        <w:tblW w:w="8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8"/>
      </w:tblGrid>
      <w:tr w:rsidR="00D21111" w:rsidRPr="00AE419D" w:rsidTr="00D21111">
        <w:tc>
          <w:tcPr>
            <w:tcW w:w="8538"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196" w:name="_Toc533409984"/>
            <w:r w:rsidRPr="00AE419D">
              <w:rPr>
                <w:rFonts w:cs="B Zar"/>
                <w:sz w:val="20"/>
                <w:szCs w:val="20"/>
                <w:rtl/>
              </w:rPr>
              <w:t xml:space="preserve">دستور </w:t>
            </w:r>
            <w:r w:rsidRPr="00AE419D">
              <w:rPr>
                <w:rFonts w:cs="B Zar" w:hint="cs"/>
                <w:sz w:val="20"/>
                <w:szCs w:val="20"/>
                <w:rtl/>
              </w:rPr>
              <w:t>اول</w:t>
            </w:r>
            <w:r w:rsidRPr="006F2BC2">
              <w:rPr>
                <w:rFonts w:ascii="Sakkal Majalla" w:hAnsi="Sakkal Majalla" w:cs="Sakkal Majalla" w:hint="cs"/>
                <w:sz w:val="20"/>
                <w:szCs w:val="20"/>
                <w:rtl/>
              </w:rPr>
              <w:t>–</w:t>
            </w:r>
            <w:r w:rsidRPr="00FA65D4">
              <w:rPr>
                <w:rFonts w:cs="B Zar" w:hint="cs"/>
                <w:sz w:val="20"/>
                <w:szCs w:val="20"/>
                <w:rtl/>
              </w:rPr>
              <w:t>گزارش</w:t>
            </w:r>
            <w:r>
              <w:rPr>
                <w:rFonts w:cs="B Zar" w:hint="cs"/>
                <w:sz w:val="20"/>
                <w:szCs w:val="20"/>
                <w:rtl/>
              </w:rPr>
              <w:t xml:space="preserve"> </w:t>
            </w:r>
            <w:r w:rsidRPr="002953CB">
              <w:rPr>
                <w:rFonts w:cs="B Zar" w:hint="cs"/>
                <w:sz w:val="20"/>
                <w:szCs w:val="20"/>
                <w:rtl/>
              </w:rPr>
              <w:t>دانشگاه</w:t>
            </w:r>
            <w:r w:rsidRPr="002953CB">
              <w:rPr>
                <w:rFonts w:cs="B Zar" w:hint="eastAsia"/>
                <w:sz w:val="20"/>
                <w:szCs w:val="20"/>
                <w:rtl/>
              </w:rPr>
              <w:t>‌</w:t>
            </w:r>
            <w:r w:rsidRPr="002953CB">
              <w:rPr>
                <w:rFonts w:cs="B Zar" w:hint="cs"/>
                <w:sz w:val="20"/>
                <w:szCs w:val="20"/>
                <w:rtl/>
              </w:rPr>
              <w:t>های عضو هیات امنای</w:t>
            </w:r>
            <w:r>
              <w:rPr>
                <w:rFonts w:cs="B Zar" w:hint="cs"/>
                <w:sz w:val="20"/>
                <w:szCs w:val="20"/>
                <w:rtl/>
              </w:rPr>
              <w:t xml:space="preserve"> منطقه زنجان در خصوص مدیریت سبز</w:t>
            </w:r>
            <w:bookmarkEnd w:id="196"/>
            <w:r>
              <w:rPr>
                <w:rFonts w:cs="B Zar" w:hint="cs"/>
                <w:sz w:val="20"/>
                <w:szCs w:val="20"/>
                <w:rtl/>
              </w:rPr>
              <w:t xml:space="preserve"> </w:t>
            </w:r>
          </w:p>
        </w:tc>
      </w:tr>
      <w:tr w:rsidR="00D21111" w:rsidRPr="00AE419D" w:rsidTr="00D21111">
        <w:trPr>
          <w:trHeight w:val="829"/>
        </w:trPr>
        <w:tc>
          <w:tcPr>
            <w:tcW w:w="8538"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xml:space="preserve">« </w:t>
            </w:r>
            <w:r>
              <w:rPr>
                <w:rFonts w:cs="B Zar" w:hint="cs"/>
                <w:rtl/>
              </w:rPr>
              <w:t xml:space="preserve">رؤسای </w:t>
            </w:r>
            <w:r w:rsidRPr="002953CB">
              <w:rPr>
                <w:rFonts w:cs="B Zar" w:hint="cs"/>
                <w:rtl/>
              </w:rPr>
              <w:t>محترم دانشگاه</w:t>
            </w:r>
            <w:r w:rsidRPr="002953CB">
              <w:rPr>
                <w:rFonts w:cs="B Zar" w:hint="eastAsia"/>
                <w:rtl/>
              </w:rPr>
              <w:t>‌</w:t>
            </w:r>
            <w:r w:rsidRPr="002953CB">
              <w:rPr>
                <w:rFonts w:cs="B Zar" w:hint="cs"/>
                <w:rtl/>
              </w:rPr>
              <w:t>های عضو هیات</w:t>
            </w:r>
            <w:r>
              <w:rPr>
                <w:rFonts w:cs="B Zar" w:hint="cs"/>
                <w:rtl/>
              </w:rPr>
              <w:t xml:space="preserve"> امنای منطقه زنجان گزارشی از آخرین وضعیت موجود و برنامه</w:t>
            </w:r>
            <w:r>
              <w:rPr>
                <w:rFonts w:cs="B Zar" w:hint="eastAsia"/>
                <w:rtl/>
              </w:rPr>
              <w:t>‌</w:t>
            </w:r>
            <w:r>
              <w:rPr>
                <w:rFonts w:cs="B Zar" w:hint="cs"/>
                <w:rtl/>
              </w:rPr>
              <w:t>های پیش رو در خصوص مدیریت سبز  ارائه نموده و در جمع بندی نهایی، وزیر محترم علوم از اقدامات انجام شده تقدیر نمودند.</w:t>
            </w:r>
            <w:r w:rsidRPr="000A781F">
              <w:rPr>
                <w:rFonts w:cs="B Zar" w:hint="cs"/>
                <w:sz w:val="20"/>
                <w:szCs w:val="20"/>
                <w:rtl/>
              </w:rPr>
              <w:t>»</w:t>
            </w:r>
            <w:r w:rsidRPr="000A781F">
              <w:rPr>
                <w:rFonts w:cs="B Zar" w:hint="cs"/>
                <w:rtl/>
              </w:rPr>
              <w:t xml:space="preserve">  </w:t>
            </w:r>
            <w:r w:rsidRPr="00AE419D">
              <w:rPr>
                <w:rFonts w:cs="B Mitra" w:hint="cs"/>
                <w:rtl/>
              </w:rPr>
              <w:t xml:space="preserve"> </w:t>
            </w:r>
          </w:p>
        </w:tc>
      </w:tr>
    </w:tbl>
    <w:p w:rsidR="00D21111" w:rsidRDefault="00D21111" w:rsidP="00951422">
      <w:pPr>
        <w:spacing w:after="0"/>
        <w:rPr>
          <w:sz w:val="12"/>
          <w:szCs w:val="12"/>
          <w:rtl/>
        </w:rPr>
      </w:pPr>
    </w:p>
    <w:tbl>
      <w:tblPr>
        <w:bidiVisual/>
        <w:tblW w:w="8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8"/>
      </w:tblGrid>
      <w:tr w:rsidR="00D21111" w:rsidRPr="00AE419D" w:rsidTr="00D21111">
        <w:tc>
          <w:tcPr>
            <w:tcW w:w="8538"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197" w:name="_Toc533409985"/>
            <w:r w:rsidRPr="00AE419D">
              <w:rPr>
                <w:rFonts w:cs="B Zar"/>
                <w:sz w:val="20"/>
                <w:szCs w:val="20"/>
                <w:rtl/>
              </w:rPr>
              <w:t xml:space="preserve">دستور </w:t>
            </w:r>
            <w:r>
              <w:rPr>
                <w:rFonts w:cs="B Zar" w:hint="cs"/>
                <w:sz w:val="20"/>
                <w:szCs w:val="20"/>
                <w:rtl/>
              </w:rPr>
              <w:t>دوم</w:t>
            </w:r>
            <w:r w:rsidRPr="00792DF5">
              <w:rPr>
                <w:rFonts w:cs="B Zar" w:hint="cs"/>
                <w:sz w:val="20"/>
                <w:szCs w:val="20"/>
                <w:rtl/>
              </w:rPr>
              <w:t xml:space="preserve"> </w:t>
            </w:r>
            <w:r w:rsidRPr="00792DF5">
              <w:rPr>
                <w:rFonts w:cs="B Zar" w:hint="cs"/>
                <w:b w:val="0"/>
                <w:bCs w:val="0"/>
                <w:sz w:val="20"/>
                <w:szCs w:val="20"/>
                <w:rtl/>
              </w:rPr>
              <w:t xml:space="preserve">(موضوع مصوبه </w:t>
            </w:r>
            <w:r w:rsidRPr="008555D6">
              <w:rPr>
                <w:rFonts w:cs="B Zar" w:hint="cs"/>
                <w:b w:val="0"/>
                <w:bCs w:val="0"/>
                <w:sz w:val="20"/>
                <w:szCs w:val="20"/>
                <w:u w:val="single"/>
                <w:rtl/>
              </w:rPr>
              <w:t>1</w:t>
            </w:r>
            <w:r w:rsidRPr="00792DF5">
              <w:rPr>
                <w:rFonts w:cs="B Zar" w:hint="cs"/>
                <w:b w:val="0"/>
                <w:bCs w:val="0"/>
                <w:sz w:val="20"/>
                <w:szCs w:val="20"/>
                <w:rtl/>
              </w:rPr>
              <w:t xml:space="preserve"> از </w:t>
            </w:r>
            <w:r>
              <w:rPr>
                <w:rFonts w:cs="B Zar" w:hint="cs"/>
                <w:b w:val="0"/>
                <w:bCs w:val="0"/>
                <w:sz w:val="20"/>
                <w:szCs w:val="20"/>
                <w:u w:val="single"/>
                <w:rtl/>
              </w:rPr>
              <w:t>11</w:t>
            </w:r>
            <w:r w:rsidRPr="003123D6">
              <w:rPr>
                <w:rFonts w:cs="B Zar" w:hint="cs"/>
                <w:b w:val="0"/>
                <w:bCs w:val="0"/>
                <w:sz w:val="20"/>
                <w:szCs w:val="20"/>
                <w:rtl/>
              </w:rPr>
              <w:t xml:space="preserve"> </w:t>
            </w:r>
            <w:r w:rsidRPr="00792DF5">
              <w:rPr>
                <w:rFonts w:cs="B Zar" w:hint="cs"/>
                <w:b w:val="0"/>
                <w:bCs w:val="0"/>
                <w:sz w:val="20"/>
                <w:szCs w:val="20"/>
                <w:rtl/>
              </w:rPr>
              <w:t xml:space="preserve">مین کمیسیون دائمی مورخ </w:t>
            </w:r>
            <w:r>
              <w:rPr>
                <w:rFonts w:cs="B Zar" w:hint="cs"/>
                <w:b w:val="0"/>
                <w:bCs w:val="0"/>
                <w:sz w:val="20"/>
                <w:szCs w:val="20"/>
                <w:rtl/>
              </w:rPr>
              <w:t>18/9/1397</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44553A">
              <w:rPr>
                <w:rFonts w:cs="B Zar" w:hint="cs"/>
                <w:sz w:val="20"/>
                <w:szCs w:val="20"/>
                <w:rtl/>
              </w:rPr>
              <w:t>ارائه گزارش حسابرسی سالهای مالی 1395، 1396  دانشگاه تحصیلات تکمیلی علوم پایه زنجان</w:t>
            </w:r>
            <w:bookmarkEnd w:id="197"/>
          </w:p>
        </w:tc>
      </w:tr>
      <w:tr w:rsidR="00D21111" w:rsidRPr="00AE419D" w:rsidTr="00D21111">
        <w:tc>
          <w:tcPr>
            <w:tcW w:w="8538" w:type="dxa"/>
            <w:tcBorders>
              <w:bottom w:val="double" w:sz="4" w:space="0" w:color="auto"/>
            </w:tcBorders>
          </w:tcPr>
          <w:p w:rsidR="00D21111" w:rsidRPr="00AE419D" w:rsidRDefault="00D21111" w:rsidP="00951422">
            <w:pPr>
              <w:tabs>
                <w:tab w:val="left" w:pos="854"/>
                <w:tab w:val="left" w:pos="7740"/>
                <w:tab w:val="left" w:pos="7920"/>
                <w:tab w:val="left" w:pos="8280"/>
                <w:tab w:val="left" w:pos="8460"/>
                <w:tab w:val="left" w:pos="9000"/>
                <w:tab w:val="left" w:pos="9360"/>
                <w:tab w:val="left" w:pos="9720"/>
              </w:tabs>
              <w:spacing w:after="0"/>
              <w:jc w:val="lowKashida"/>
              <w:rPr>
                <w:rFonts w:cs="B Mitra"/>
                <w:sz w:val="6"/>
                <w:szCs w:val="6"/>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BF03AF">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5002EF">
              <w:rPr>
                <w:rFonts w:cs="B Zar"/>
                <w:rtl/>
              </w:rPr>
              <w:t>)</w:t>
            </w:r>
            <w:r w:rsidRPr="005002EF">
              <w:rPr>
                <w:rFonts w:cs="B Zar" w:hint="cs"/>
                <w:rtl/>
              </w:rPr>
              <w:t>،</w:t>
            </w:r>
            <w:r w:rsidRPr="00CD46D8">
              <w:rPr>
                <w:rFonts w:cs="B Zar" w:hint="cs"/>
                <w:rtl/>
              </w:rPr>
              <w:t xml:space="preserve"> و </w:t>
            </w:r>
            <w:r w:rsidRPr="00AF682C">
              <w:rPr>
                <w:rFonts w:cs="B Zar" w:hint="cs"/>
                <w:rtl/>
              </w:rPr>
              <w:t xml:space="preserve">بند </w:t>
            </w:r>
            <w:r w:rsidRPr="005002EF">
              <w:rPr>
                <w:rFonts w:cs="B Zar"/>
                <w:rtl/>
              </w:rPr>
              <w:t xml:space="preserve">" </w:t>
            </w:r>
            <w:r w:rsidRPr="005002EF">
              <w:rPr>
                <w:rFonts w:cs="B Zar" w:hint="cs"/>
                <w:rtl/>
              </w:rPr>
              <w:t>ﻫ</w:t>
            </w:r>
            <w:r w:rsidRPr="005002EF">
              <w:rPr>
                <w:rFonts w:cs="B Zar"/>
                <w:rtl/>
              </w:rPr>
              <w:t xml:space="preserve"> " ماده "7" قانون تشک</w:t>
            </w:r>
            <w:r w:rsidRPr="005002EF">
              <w:rPr>
                <w:rFonts w:cs="B Zar" w:hint="cs"/>
                <w:rtl/>
              </w:rPr>
              <w:t>ی</w:t>
            </w:r>
            <w:r w:rsidRPr="005002EF">
              <w:rPr>
                <w:rFonts w:cs="B Zar" w:hint="eastAsia"/>
                <w:rtl/>
              </w:rPr>
              <w:t>ل</w:t>
            </w:r>
            <w:r w:rsidRPr="005002EF">
              <w:rPr>
                <w:rFonts w:cs="B Zar"/>
                <w:rtl/>
              </w:rPr>
              <w:t xml:space="preserve"> ه</w:t>
            </w:r>
            <w:r w:rsidRPr="005002EF">
              <w:rPr>
                <w:rFonts w:cs="B Zar" w:hint="cs"/>
                <w:rtl/>
              </w:rPr>
              <w:t>ی</w:t>
            </w:r>
            <w:r w:rsidRPr="005002EF">
              <w:rPr>
                <w:rFonts w:cs="B Zar" w:hint="eastAsia"/>
                <w:rtl/>
              </w:rPr>
              <w:t>ات</w:t>
            </w:r>
            <w:r>
              <w:rPr>
                <w:rFonts w:ascii="Arial" w:eastAsia="Arial" w:hAnsi="Arial" w:cs="Arial" w:hint="cs"/>
                <w:rtl/>
              </w:rPr>
              <w:t>‌</w:t>
            </w:r>
            <w:r w:rsidRPr="005002EF">
              <w:rPr>
                <w:rFonts w:cs="B Zar" w:hint="eastAsia"/>
                <w:rtl/>
              </w:rPr>
              <w:t>ها</w:t>
            </w:r>
            <w:r w:rsidRPr="005002EF">
              <w:rPr>
                <w:rFonts w:cs="B Zar" w:hint="cs"/>
                <w:rtl/>
              </w:rPr>
              <w:t>ی</w:t>
            </w:r>
            <w:r w:rsidRPr="005002EF">
              <w:rPr>
                <w:rFonts w:cs="B Zar"/>
                <w:rtl/>
              </w:rPr>
              <w:t xml:space="preserve"> امنا، </w:t>
            </w:r>
            <w:r>
              <w:rPr>
                <w:rFonts w:cs="B Zar" w:hint="cs"/>
                <w:rtl/>
              </w:rPr>
              <w:t xml:space="preserve">و دستور </w:t>
            </w:r>
            <w:r w:rsidRPr="00EB722C">
              <w:rPr>
                <w:rFonts w:cs="B Zar" w:hint="cs"/>
                <w:u w:val="single"/>
                <w:rtl/>
              </w:rPr>
              <w:t>6</w:t>
            </w:r>
            <w:r>
              <w:rPr>
                <w:rFonts w:cs="B Zar" w:hint="cs"/>
                <w:rtl/>
              </w:rPr>
              <w:t xml:space="preserve"> از مصوبات صورتجلسه هیات امنای دانشگاه</w:t>
            </w:r>
            <w:r>
              <w:rPr>
                <w:rFonts w:cs="B Zar" w:hint="eastAsia"/>
                <w:rtl/>
              </w:rPr>
              <w:t>‌</w:t>
            </w:r>
            <w:r>
              <w:rPr>
                <w:rFonts w:cs="B Zar" w:hint="cs"/>
                <w:rtl/>
              </w:rPr>
              <w:t>های منطقه زنجان</w:t>
            </w:r>
            <w:r w:rsidRPr="005002EF">
              <w:rPr>
                <w:rFonts w:cs="B Zar"/>
                <w:rtl/>
              </w:rPr>
              <w:t xml:space="preserve"> </w:t>
            </w:r>
            <w:r>
              <w:rPr>
                <w:rFonts w:cs="B Zar" w:hint="cs"/>
                <w:rtl/>
              </w:rPr>
              <w:t xml:space="preserve">مورخه 7/5/1397، </w:t>
            </w:r>
            <w:r w:rsidRPr="005002EF">
              <w:rPr>
                <w:rFonts w:cs="B Zar"/>
                <w:rtl/>
              </w:rPr>
              <w:t>گزارش حسابرس</w:t>
            </w:r>
            <w:r w:rsidRPr="005002EF">
              <w:rPr>
                <w:rFonts w:cs="B Zar" w:hint="cs"/>
                <w:rtl/>
              </w:rPr>
              <w:t>ی</w:t>
            </w:r>
            <w:r w:rsidRPr="005002EF">
              <w:rPr>
                <w:rFonts w:cs="B Zar"/>
                <w:rtl/>
              </w:rPr>
              <w:t xml:space="preserve"> سال</w:t>
            </w:r>
            <w:r>
              <w:rPr>
                <w:rFonts w:cs="B Zar" w:hint="cs"/>
                <w:rtl/>
              </w:rPr>
              <w:t>‌</w:t>
            </w:r>
            <w:r w:rsidRPr="005002EF">
              <w:rPr>
                <w:rFonts w:cs="B Zar" w:hint="cs"/>
                <w:rtl/>
              </w:rPr>
              <w:t>های مالی</w:t>
            </w:r>
            <w:r w:rsidRPr="005002EF">
              <w:rPr>
                <w:rFonts w:cs="B Zar"/>
                <w:rtl/>
              </w:rPr>
              <w:t xml:space="preserve"> </w:t>
            </w:r>
            <w:r w:rsidRPr="005002EF">
              <w:rPr>
                <w:rFonts w:cs="B Zar" w:hint="cs"/>
                <w:rtl/>
              </w:rPr>
              <w:t>1395، 1396</w:t>
            </w:r>
            <w:r w:rsidRPr="005002EF">
              <w:rPr>
                <w:rFonts w:cs="B Zar"/>
                <w:rtl/>
              </w:rPr>
              <w:t xml:space="preserve"> دانشگاه تحص</w:t>
            </w:r>
            <w:r w:rsidRPr="005002EF">
              <w:rPr>
                <w:rFonts w:cs="B Zar" w:hint="cs"/>
                <w:rtl/>
              </w:rPr>
              <w:t>ی</w:t>
            </w:r>
            <w:r w:rsidRPr="005002EF">
              <w:rPr>
                <w:rFonts w:cs="B Zar" w:hint="eastAsia"/>
                <w:rtl/>
              </w:rPr>
              <w:t>لات</w:t>
            </w:r>
            <w:r w:rsidRPr="005002EF">
              <w:rPr>
                <w:rFonts w:cs="B Zar"/>
                <w:rtl/>
              </w:rPr>
              <w:t xml:space="preserve"> تکم</w:t>
            </w:r>
            <w:r w:rsidRPr="005002EF">
              <w:rPr>
                <w:rFonts w:cs="B Zar" w:hint="cs"/>
                <w:rtl/>
              </w:rPr>
              <w:t>ی</w:t>
            </w:r>
            <w:r w:rsidRPr="005002EF">
              <w:rPr>
                <w:rFonts w:cs="B Zar" w:hint="eastAsia"/>
                <w:rtl/>
              </w:rPr>
              <w:t>ل</w:t>
            </w:r>
            <w:r w:rsidRPr="005002EF">
              <w:rPr>
                <w:rFonts w:cs="B Zar" w:hint="cs"/>
                <w:rtl/>
              </w:rPr>
              <w:t>ی</w:t>
            </w:r>
            <w:r w:rsidRPr="005002EF">
              <w:rPr>
                <w:rFonts w:cs="B Zar"/>
                <w:rtl/>
              </w:rPr>
              <w:t xml:space="preserve"> علوم پا</w:t>
            </w:r>
            <w:r w:rsidRPr="005002EF">
              <w:rPr>
                <w:rFonts w:cs="B Zar" w:hint="cs"/>
                <w:rtl/>
              </w:rPr>
              <w:t>ی</w:t>
            </w:r>
            <w:r w:rsidRPr="005002EF">
              <w:rPr>
                <w:rFonts w:cs="B Zar" w:hint="eastAsia"/>
                <w:rtl/>
              </w:rPr>
              <w:t>ه</w:t>
            </w:r>
            <w:r w:rsidRPr="005002EF">
              <w:rPr>
                <w:rFonts w:cs="B Zar"/>
                <w:rtl/>
              </w:rPr>
              <w:t xml:space="preserve"> زنجان مطرح و پس </w:t>
            </w:r>
            <w:r w:rsidRPr="005002EF">
              <w:rPr>
                <w:rFonts w:cs="B Zar" w:hint="eastAsia"/>
                <w:rtl/>
              </w:rPr>
              <w:t>از</w:t>
            </w:r>
            <w:r w:rsidRPr="005002EF">
              <w:rPr>
                <w:rFonts w:cs="B Zar"/>
                <w:rtl/>
              </w:rPr>
              <w:t xml:space="preserve"> بررس</w:t>
            </w:r>
            <w:r w:rsidRPr="005002EF">
              <w:rPr>
                <w:rFonts w:cs="B Zar" w:hint="cs"/>
                <w:rtl/>
              </w:rPr>
              <w:t>ی</w:t>
            </w:r>
            <w:r w:rsidRPr="005002EF">
              <w:rPr>
                <w:rFonts w:cs="B Zar"/>
                <w:rtl/>
              </w:rPr>
              <w:t xml:space="preserve"> مورد تصو</w:t>
            </w:r>
            <w:r w:rsidRPr="005002EF">
              <w:rPr>
                <w:rFonts w:cs="B Zar" w:hint="cs"/>
                <w:rtl/>
              </w:rPr>
              <w:t>ی</w:t>
            </w:r>
            <w:r w:rsidRPr="005002EF">
              <w:rPr>
                <w:rFonts w:cs="B Zar" w:hint="eastAsia"/>
                <w:rtl/>
              </w:rPr>
              <w:t>ب</w:t>
            </w:r>
            <w:r w:rsidRPr="005002EF">
              <w:rPr>
                <w:rFonts w:cs="B Zar"/>
                <w:rtl/>
              </w:rPr>
              <w:t xml:space="preserve"> قرار گرفت</w:t>
            </w:r>
            <w:r w:rsidRPr="00AF682C">
              <w:rPr>
                <w:rFonts w:cs="B Zar" w:hint="cs"/>
                <w:rtl/>
              </w:rPr>
              <w:t>.</w:t>
            </w:r>
            <w:r w:rsidRPr="00901D9D">
              <w:rPr>
                <w:rFonts w:cs="B Zar" w:hint="cs"/>
                <w:b/>
                <w:bCs/>
                <w:sz w:val="12"/>
                <w:szCs w:val="12"/>
                <w:rtl/>
              </w:rPr>
              <w:t>))</w:t>
            </w:r>
            <w:r w:rsidRPr="00AE419D">
              <w:rPr>
                <w:rFonts w:cs="B Mitra" w:hint="cs"/>
                <w:rtl/>
              </w:rPr>
              <w:t xml:space="preserve"> </w:t>
            </w:r>
          </w:p>
        </w:tc>
      </w:tr>
    </w:tbl>
    <w:p w:rsidR="00D21111" w:rsidRDefault="00D21111" w:rsidP="00951422">
      <w:pPr>
        <w:spacing w:after="0"/>
        <w:rPr>
          <w:sz w:val="12"/>
          <w:szCs w:val="12"/>
          <w:rtl/>
        </w:rPr>
      </w:pPr>
    </w:p>
    <w:tbl>
      <w:tblPr>
        <w:bidiVisual/>
        <w:tblW w:w="8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8"/>
      </w:tblGrid>
      <w:tr w:rsidR="00D21111" w:rsidRPr="00AE419D" w:rsidTr="00D21111">
        <w:tc>
          <w:tcPr>
            <w:tcW w:w="8538"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198" w:name="_Toc533409986"/>
            <w:r w:rsidRPr="00AE419D">
              <w:rPr>
                <w:rFonts w:cs="B Zar"/>
                <w:sz w:val="20"/>
                <w:szCs w:val="20"/>
                <w:rtl/>
              </w:rPr>
              <w:t xml:space="preserve">دستور </w:t>
            </w:r>
            <w:r>
              <w:rPr>
                <w:rFonts w:cs="B Zar" w:hint="cs"/>
                <w:sz w:val="20"/>
                <w:szCs w:val="20"/>
                <w:rtl/>
              </w:rPr>
              <w:t>سوم</w:t>
            </w:r>
            <w:r w:rsidRPr="00792DF5">
              <w:rPr>
                <w:rFonts w:cs="B Zar" w:hint="cs"/>
                <w:sz w:val="20"/>
                <w:szCs w:val="20"/>
                <w:rtl/>
              </w:rPr>
              <w:t xml:space="preserve"> </w:t>
            </w:r>
            <w:r w:rsidRPr="00792DF5">
              <w:rPr>
                <w:rFonts w:cs="B Zar" w:hint="cs"/>
                <w:b w:val="0"/>
                <w:bCs w:val="0"/>
                <w:sz w:val="20"/>
                <w:szCs w:val="20"/>
                <w:rtl/>
              </w:rPr>
              <w:t>(</w:t>
            </w:r>
            <w:r w:rsidRPr="00215D59">
              <w:rPr>
                <w:rFonts w:cs="B Zar" w:hint="cs"/>
                <w:b w:val="0"/>
                <w:bCs w:val="0"/>
                <w:sz w:val="20"/>
                <w:szCs w:val="20"/>
                <w:rtl/>
              </w:rPr>
              <w:t xml:space="preserve">موضوع مصوبه </w:t>
            </w:r>
            <w:r w:rsidRPr="00215D59">
              <w:rPr>
                <w:rFonts w:cs="B Zar" w:hint="cs"/>
                <w:b w:val="0"/>
                <w:bCs w:val="0"/>
                <w:sz w:val="20"/>
                <w:szCs w:val="20"/>
                <w:u w:val="single"/>
                <w:rtl/>
              </w:rPr>
              <w:t>18</w:t>
            </w:r>
            <w:r w:rsidRPr="00215D59">
              <w:rPr>
                <w:rFonts w:cs="B Zar" w:hint="cs"/>
                <w:b w:val="0"/>
                <w:bCs w:val="0"/>
                <w:sz w:val="20"/>
                <w:szCs w:val="20"/>
                <w:rtl/>
              </w:rPr>
              <w:t xml:space="preserve"> از </w:t>
            </w:r>
            <w:r w:rsidRPr="00215D59">
              <w:rPr>
                <w:rFonts w:cs="B Zar" w:hint="cs"/>
                <w:b w:val="0"/>
                <w:bCs w:val="0"/>
                <w:sz w:val="20"/>
                <w:szCs w:val="20"/>
                <w:u w:val="single"/>
                <w:rtl/>
              </w:rPr>
              <w:t>34</w:t>
            </w:r>
            <w:r w:rsidRPr="00215D59">
              <w:rPr>
                <w:rFonts w:cs="B Zar" w:hint="cs"/>
                <w:b w:val="0"/>
                <w:bCs w:val="0"/>
                <w:sz w:val="20"/>
                <w:szCs w:val="20"/>
                <w:rtl/>
              </w:rPr>
              <w:t xml:space="preserve"> مین</w:t>
            </w:r>
            <w:r w:rsidRPr="00792DF5">
              <w:rPr>
                <w:rFonts w:cs="B Zar" w:hint="cs"/>
                <w:b w:val="0"/>
                <w:bCs w:val="0"/>
                <w:sz w:val="20"/>
                <w:szCs w:val="20"/>
                <w:rtl/>
              </w:rPr>
              <w:t xml:space="preserve"> کمیسیون دائمی مورخ </w:t>
            </w:r>
            <w:r>
              <w:rPr>
                <w:rFonts w:cs="B Zar" w:hint="cs"/>
                <w:b w:val="0"/>
                <w:bCs w:val="0"/>
                <w:sz w:val="20"/>
                <w:szCs w:val="20"/>
                <w:rtl/>
              </w:rPr>
              <w:t>18/9/1397</w:t>
            </w:r>
            <w:r w:rsidRPr="00792DF5">
              <w:rPr>
                <w:rFonts w:cs="B Zar" w:hint="cs"/>
                <w:b w:val="0"/>
                <w:bCs w:val="0"/>
                <w:sz w:val="20"/>
                <w:szCs w:val="20"/>
                <w:rtl/>
              </w:rPr>
              <w:t xml:space="preserve"> دانشگاه </w:t>
            </w:r>
            <w:r w:rsidRPr="00AE419D">
              <w:rPr>
                <w:rFonts w:cs="B Zar" w:hint="cs"/>
                <w:b w:val="0"/>
                <w:bCs w:val="0"/>
                <w:sz w:val="20"/>
                <w:szCs w:val="20"/>
                <w:rtl/>
              </w:rPr>
              <w:t>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44553A">
              <w:rPr>
                <w:rFonts w:cs="B Zar" w:hint="cs"/>
                <w:sz w:val="20"/>
                <w:szCs w:val="20"/>
                <w:rtl/>
              </w:rPr>
              <w:t>ارائه گزارش حسابرسی سال مالی 1396  دانشگاه زنجان</w:t>
            </w:r>
            <w:bookmarkEnd w:id="198"/>
          </w:p>
        </w:tc>
      </w:tr>
      <w:tr w:rsidR="00D21111" w:rsidRPr="00AE419D" w:rsidTr="00D21111">
        <w:trPr>
          <w:trHeight w:val="1499"/>
        </w:trPr>
        <w:tc>
          <w:tcPr>
            <w:tcW w:w="8538" w:type="dxa"/>
            <w:tcBorders>
              <w:bottom w:val="double" w:sz="4" w:space="0" w:color="auto"/>
            </w:tcBorders>
          </w:tcPr>
          <w:p w:rsidR="00D21111" w:rsidRPr="0012092E"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BF03AF">
              <w:rPr>
                <w:rFonts w:cs="B Zar" w:hint="cs"/>
                <w:b/>
                <w:bCs/>
                <w:sz w:val="10"/>
                <w:szCs w:val="10"/>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sidRPr="00AF682C">
              <w:rPr>
                <w:rFonts w:cs="B Zar" w:hint="cs"/>
                <w:rtl/>
              </w:rPr>
              <w:t xml:space="preserve">بند </w:t>
            </w:r>
            <w:r w:rsidRPr="005002EF">
              <w:rPr>
                <w:rFonts w:cs="B Zar"/>
                <w:rtl/>
              </w:rPr>
              <w:t xml:space="preserve">" </w:t>
            </w:r>
            <w:r w:rsidRPr="005002EF">
              <w:rPr>
                <w:rFonts w:cs="B Zar" w:hint="cs"/>
                <w:rtl/>
              </w:rPr>
              <w:t>ﻫ</w:t>
            </w:r>
            <w:r w:rsidRPr="005002EF">
              <w:rPr>
                <w:rFonts w:cs="B Zar"/>
                <w:rtl/>
              </w:rPr>
              <w:t xml:space="preserve"> " ماده "</w:t>
            </w:r>
            <w:r w:rsidRPr="00BF03AF">
              <w:rPr>
                <w:rFonts w:cs="B Zar"/>
                <w:u w:val="single"/>
                <w:rtl/>
              </w:rPr>
              <w:t>7</w:t>
            </w:r>
            <w:r w:rsidRPr="005002EF">
              <w:rPr>
                <w:rFonts w:cs="B Zar"/>
                <w:rtl/>
              </w:rPr>
              <w:t>" قانون تشک</w:t>
            </w:r>
            <w:r w:rsidRPr="005002EF">
              <w:rPr>
                <w:rFonts w:cs="B Zar" w:hint="cs"/>
                <w:rtl/>
              </w:rPr>
              <w:t>ی</w:t>
            </w:r>
            <w:r w:rsidRPr="005002EF">
              <w:rPr>
                <w:rFonts w:cs="B Zar" w:hint="eastAsia"/>
                <w:rtl/>
              </w:rPr>
              <w:t>ل</w:t>
            </w:r>
            <w:r w:rsidRPr="005002EF">
              <w:rPr>
                <w:rFonts w:cs="B Zar"/>
                <w:rtl/>
              </w:rPr>
              <w:t xml:space="preserve"> ه</w:t>
            </w:r>
            <w:r w:rsidRPr="005002EF">
              <w:rPr>
                <w:rFonts w:cs="B Zar" w:hint="cs"/>
                <w:rtl/>
              </w:rPr>
              <w:t>ی</w:t>
            </w:r>
            <w:r w:rsidRPr="005002EF">
              <w:rPr>
                <w:rFonts w:cs="B Zar" w:hint="eastAsia"/>
                <w:rtl/>
              </w:rPr>
              <w:t>ات</w:t>
            </w:r>
            <w:r>
              <w:rPr>
                <w:rFonts w:ascii="Arial" w:eastAsia="Arial" w:hAnsi="Arial" w:cs="Arial" w:hint="cs"/>
                <w:rtl/>
              </w:rPr>
              <w:t>‌</w:t>
            </w:r>
            <w:r w:rsidRPr="005002EF">
              <w:rPr>
                <w:rFonts w:cs="B Zar" w:hint="eastAsia"/>
                <w:rtl/>
              </w:rPr>
              <w:t>ها</w:t>
            </w:r>
            <w:r w:rsidRPr="005002EF">
              <w:rPr>
                <w:rFonts w:cs="B Zar" w:hint="cs"/>
                <w:rtl/>
              </w:rPr>
              <w:t>ی</w:t>
            </w:r>
            <w:r w:rsidRPr="005002EF">
              <w:rPr>
                <w:rFonts w:cs="B Zar"/>
                <w:rtl/>
              </w:rPr>
              <w:t xml:space="preserve"> امنا،</w:t>
            </w:r>
            <w:r>
              <w:rPr>
                <w:rFonts w:cs="B Zar" w:hint="cs"/>
                <w:rtl/>
              </w:rPr>
              <w:t xml:space="preserve"> و دستور 5 از مصوبات صورتجلسه هیات امنای دانشگاه</w:t>
            </w:r>
            <w:r>
              <w:rPr>
                <w:rFonts w:cs="B Zar" w:hint="eastAsia"/>
                <w:rtl/>
              </w:rPr>
              <w:t>‌</w:t>
            </w:r>
            <w:r>
              <w:rPr>
                <w:rFonts w:cs="B Zar" w:hint="cs"/>
                <w:rtl/>
              </w:rPr>
              <w:t>های منطقه زنجان</w:t>
            </w:r>
            <w:r w:rsidRPr="005002EF">
              <w:rPr>
                <w:rFonts w:cs="B Zar"/>
                <w:rtl/>
              </w:rPr>
              <w:t xml:space="preserve"> </w:t>
            </w:r>
            <w:r>
              <w:rPr>
                <w:rFonts w:cs="B Zar" w:hint="cs"/>
                <w:rtl/>
              </w:rPr>
              <w:t xml:space="preserve">مورخه 7/5/1397، </w:t>
            </w:r>
            <w:r w:rsidRPr="005002EF">
              <w:rPr>
                <w:rFonts w:cs="B Zar"/>
                <w:rtl/>
              </w:rPr>
              <w:t>گزارش حسابرس</w:t>
            </w:r>
            <w:r w:rsidRPr="005002EF">
              <w:rPr>
                <w:rFonts w:cs="B Zar" w:hint="cs"/>
                <w:rtl/>
              </w:rPr>
              <w:t>ی</w:t>
            </w:r>
            <w:r>
              <w:rPr>
                <w:rFonts w:cs="B Zar" w:hint="cs"/>
                <w:rtl/>
              </w:rPr>
              <w:t xml:space="preserve"> عملکرد</w:t>
            </w:r>
            <w:r w:rsidRPr="005002EF">
              <w:rPr>
                <w:rFonts w:cs="B Zar"/>
                <w:rtl/>
              </w:rPr>
              <w:t xml:space="preserve"> سال</w:t>
            </w:r>
            <w:r w:rsidRPr="005002EF">
              <w:rPr>
                <w:rFonts w:cs="B Zar" w:hint="cs"/>
                <w:rtl/>
              </w:rPr>
              <w:t xml:space="preserve"> مالی</w:t>
            </w:r>
            <w:r>
              <w:rPr>
                <w:rFonts w:cs="B Zar" w:hint="cs"/>
                <w:rtl/>
              </w:rPr>
              <w:t xml:space="preserve"> منتهی به </w:t>
            </w:r>
            <w:r w:rsidRPr="005002EF">
              <w:rPr>
                <w:rFonts w:cs="B Zar"/>
                <w:rtl/>
              </w:rPr>
              <w:t xml:space="preserve"> </w:t>
            </w:r>
            <w:r>
              <w:rPr>
                <w:rFonts w:cs="B Zar" w:hint="cs"/>
                <w:rtl/>
              </w:rPr>
              <w:t>29/12/1396</w:t>
            </w:r>
            <w:r w:rsidRPr="005002EF">
              <w:rPr>
                <w:rFonts w:cs="B Zar"/>
                <w:rtl/>
              </w:rPr>
              <w:t xml:space="preserve"> دانشگاه</w:t>
            </w:r>
            <w:r w:rsidRPr="005002EF">
              <w:rPr>
                <w:rFonts w:cs="B Zar" w:hint="cs"/>
                <w:rtl/>
              </w:rPr>
              <w:t xml:space="preserve"> زنجان</w:t>
            </w:r>
            <w:r>
              <w:rPr>
                <w:rFonts w:cs="B Zar" w:hint="cs"/>
                <w:rtl/>
              </w:rPr>
              <w:t xml:space="preserve"> تصویب و مقرر شد: نسبت به رفع اشکالات بند </w:t>
            </w:r>
            <w:r w:rsidRPr="00996D65">
              <w:rPr>
                <w:rFonts w:cs="B Zar" w:hint="cs"/>
                <w:u w:val="single"/>
                <w:rtl/>
              </w:rPr>
              <w:t xml:space="preserve">4 </w:t>
            </w:r>
            <w:r w:rsidRPr="00C66134">
              <w:rPr>
                <w:rFonts w:cs="B Zar" w:hint="cs"/>
                <w:rtl/>
              </w:rPr>
              <w:t>گزارش</w:t>
            </w:r>
            <w:r>
              <w:rPr>
                <w:rFonts w:cs="B Zar" w:hint="cs"/>
                <w:rtl/>
              </w:rPr>
              <w:t xml:space="preserve"> حسابرسی</w:t>
            </w:r>
            <w:r w:rsidRPr="00C66134">
              <w:rPr>
                <w:rFonts w:cs="B Zar" w:hint="cs"/>
                <w:rtl/>
              </w:rPr>
              <w:t xml:space="preserve">، </w:t>
            </w:r>
            <w:r w:rsidRPr="00996D65">
              <w:rPr>
                <w:rFonts w:cs="B Zar" w:hint="cs"/>
                <w:rtl/>
              </w:rPr>
              <w:t>حداکثر تا 2 ماه آینده</w:t>
            </w:r>
            <w:r>
              <w:rPr>
                <w:rFonts w:cs="B Zar" w:hint="cs"/>
                <w:rtl/>
              </w:rPr>
              <w:t xml:space="preserve"> اقدام شود</w:t>
            </w:r>
            <w:r w:rsidRPr="00AF682C">
              <w:rPr>
                <w:rFonts w:cs="B Zar" w:hint="cs"/>
                <w:rtl/>
              </w:rPr>
              <w:t>.</w:t>
            </w:r>
            <w:r w:rsidRPr="00BF03AF">
              <w:rPr>
                <w:rFonts w:cs="B Zar" w:hint="cs"/>
                <w:b/>
                <w:bCs/>
                <w:sz w:val="10"/>
                <w:szCs w:val="10"/>
                <w:rtl/>
              </w:rPr>
              <w:t>))</w:t>
            </w:r>
            <w:r w:rsidRPr="00AE419D">
              <w:rPr>
                <w:rFonts w:cs="B Mitra" w:hint="cs"/>
                <w:sz w:val="20"/>
                <w:szCs w:val="20"/>
                <w:rtl/>
              </w:rPr>
              <w:t xml:space="preserve"> </w:t>
            </w:r>
          </w:p>
        </w:tc>
      </w:tr>
    </w:tbl>
    <w:p w:rsidR="00D21111" w:rsidRPr="00A75864" w:rsidRDefault="00D21111" w:rsidP="00D21111">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199" w:name="_Toc533409987"/>
            <w:r w:rsidRPr="00AE419D">
              <w:rPr>
                <w:rFonts w:cs="B Zar"/>
                <w:sz w:val="20"/>
                <w:szCs w:val="20"/>
                <w:rtl/>
              </w:rPr>
              <w:t xml:space="preserve">دستور </w:t>
            </w:r>
            <w:r>
              <w:rPr>
                <w:rFonts w:cs="B Zar" w:hint="cs"/>
                <w:sz w:val="20"/>
                <w:szCs w:val="20"/>
                <w:rtl/>
              </w:rPr>
              <w:t>چهارم</w:t>
            </w:r>
            <w:r w:rsidRPr="00792DF5">
              <w:rPr>
                <w:rFonts w:cs="B Zar" w:hint="cs"/>
                <w:sz w:val="20"/>
                <w:szCs w:val="20"/>
                <w:rtl/>
              </w:rPr>
              <w:t xml:space="preserve"> </w:t>
            </w:r>
            <w:r w:rsidRPr="00792DF5">
              <w:rPr>
                <w:rFonts w:cs="B Zar" w:hint="cs"/>
                <w:b w:val="0"/>
                <w:bCs w:val="0"/>
                <w:sz w:val="20"/>
                <w:szCs w:val="20"/>
                <w:rtl/>
              </w:rPr>
              <w:t xml:space="preserve">(موضوع مصوبه </w:t>
            </w:r>
            <w:r>
              <w:rPr>
                <w:rFonts w:cs="B Zar" w:hint="cs"/>
                <w:b w:val="0"/>
                <w:bCs w:val="0"/>
                <w:sz w:val="20"/>
                <w:szCs w:val="20"/>
                <w:u w:val="single"/>
                <w:rtl/>
              </w:rPr>
              <w:t>2</w:t>
            </w:r>
            <w:r w:rsidRPr="00792DF5">
              <w:rPr>
                <w:rFonts w:cs="B Zar" w:hint="cs"/>
                <w:b w:val="0"/>
                <w:bCs w:val="0"/>
                <w:sz w:val="20"/>
                <w:szCs w:val="20"/>
                <w:rtl/>
              </w:rPr>
              <w:t xml:space="preserve"> از </w:t>
            </w:r>
            <w:r>
              <w:rPr>
                <w:rFonts w:cs="B Zar" w:hint="cs"/>
                <w:b w:val="0"/>
                <w:bCs w:val="0"/>
                <w:sz w:val="20"/>
                <w:szCs w:val="20"/>
                <w:u w:val="single"/>
                <w:rtl/>
              </w:rPr>
              <w:t>11</w:t>
            </w:r>
            <w:r w:rsidRPr="003123D6">
              <w:rPr>
                <w:rFonts w:cs="B Zar" w:hint="cs"/>
                <w:b w:val="0"/>
                <w:bCs w:val="0"/>
                <w:sz w:val="20"/>
                <w:szCs w:val="20"/>
                <w:rtl/>
              </w:rPr>
              <w:t xml:space="preserve"> </w:t>
            </w:r>
            <w:r w:rsidRPr="00792DF5">
              <w:rPr>
                <w:rFonts w:cs="B Zar" w:hint="cs"/>
                <w:b w:val="0"/>
                <w:bCs w:val="0"/>
                <w:sz w:val="20"/>
                <w:szCs w:val="20"/>
                <w:rtl/>
              </w:rPr>
              <w:t xml:space="preserve">مین کمیسیون دائمی مورخ </w:t>
            </w:r>
            <w:r>
              <w:rPr>
                <w:rFonts w:cs="B Zar" w:hint="cs"/>
                <w:b w:val="0"/>
                <w:bCs w:val="0"/>
                <w:sz w:val="20"/>
                <w:szCs w:val="20"/>
                <w:rtl/>
              </w:rPr>
              <w:t>18/9/1397</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2616D6">
              <w:rPr>
                <w:rFonts w:cs="B Zar" w:hint="cs"/>
                <w:sz w:val="20"/>
                <w:szCs w:val="20"/>
                <w:rtl/>
              </w:rPr>
              <w:t>تصویب طرح جامع پارک علم و فناوری دانشگاه تحصیلات تکمیلی علوم پایه زنجان</w:t>
            </w:r>
            <w:bookmarkEnd w:id="199"/>
          </w:p>
        </w:tc>
      </w:tr>
      <w:tr w:rsidR="00D21111" w:rsidRPr="00AE419D" w:rsidTr="00951422">
        <w:trPr>
          <w:trHeight w:val="1318"/>
        </w:trPr>
        <w:tc>
          <w:tcPr>
            <w:tcW w:w="8536" w:type="dxa"/>
            <w:tcBorders>
              <w:bottom w:val="double" w:sz="4" w:space="0" w:color="auto"/>
            </w:tcBorders>
          </w:tcPr>
          <w:p w:rsidR="00D21111" w:rsidRPr="0012092E"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sidRPr="005002EF">
              <w:rPr>
                <w:rFonts w:cs="B Zar"/>
                <w:rtl/>
              </w:rPr>
              <w:t xml:space="preserve">بند" </w:t>
            </w:r>
            <w:r w:rsidRPr="005002EF">
              <w:rPr>
                <w:rFonts w:cs="B Zar" w:hint="cs"/>
                <w:rtl/>
              </w:rPr>
              <w:t>ﻫ</w:t>
            </w:r>
            <w:r w:rsidRPr="005002EF">
              <w:rPr>
                <w:rFonts w:cs="B Zar"/>
                <w:rtl/>
              </w:rPr>
              <w:t xml:space="preserve"> " ماده "7" قانون تشک</w:t>
            </w:r>
            <w:r w:rsidRPr="005002EF">
              <w:rPr>
                <w:rFonts w:cs="B Zar" w:hint="cs"/>
                <w:rtl/>
              </w:rPr>
              <w:t>ی</w:t>
            </w:r>
            <w:r w:rsidRPr="005002EF">
              <w:rPr>
                <w:rFonts w:cs="B Zar" w:hint="eastAsia"/>
                <w:rtl/>
              </w:rPr>
              <w:t>ل</w:t>
            </w:r>
            <w:r w:rsidRPr="005002EF">
              <w:rPr>
                <w:rFonts w:cs="B Zar"/>
                <w:rtl/>
              </w:rPr>
              <w:t xml:space="preserve"> ه</w:t>
            </w:r>
            <w:r w:rsidRPr="005002EF">
              <w:rPr>
                <w:rFonts w:cs="B Zar" w:hint="cs"/>
                <w:rtl/>
              </w:rPr>
              <w:t>ی</w:t>
            </w:r>
            <w:r w:rsidRPr="005002EF">
              <w:rPr>
                <w:rFonts w:cs="B Zar" w:hint="eastAsia"/>
                <w:rtl/>
              </w:rPr>
              <w:t>ات</w:t>
            </w:r>
            <w:r>
              <w:rPr>
                <w:rFonts w:ascii="Arial" w:eastAsia="Arial" w:hAnsi="Arial" w:cs="Arial" w:hint="cs"/>
                <w:rtl/>
              </w:rPr>
              <w:t>‌</w:t>
            </w:r>
            <w:r w:rsidRPr="005002EF">
              <w:rPr>
                <w:rFonts w:cs="B Zar" w:hint="eastAsia"/>
                <w:rtl/>
              </w:rPr>
              <w:t>ها</w:t>
            </w:r>
            <w:r w:rsidRPr="005002EF">
              <w:rPr>
                <w:rFonts w:cs="B Zar" w:hint="cs"/>
                <w:rtl/>
              </w:rPr>
              <w:t>ی</w:t>
            </w:r>
            <w:r w:rsidRPr="005002EF">
              <w:rPr>
                <w:rFonts w:cs="B Zar"/>
                <w:rtl/>
              </w:rPr>
              <w:t xml:space="preserve"> امنا،</w:t>
            </w:r>
            <w:r w:rsidRPr="005002EF">
              <w:rPr>
                <w:rFonts w:cs="B Zar" w:hint="cs"/>
                <w:rtl/>
              </w:rPr>
              <w:t xml:space="preserve"> طرح جامع عمرانی پارک علم و فناوری دانشگاه تحصیلات تکمیلی علوم پایه زنجان</w:t>
            </w:r>
            <w:r>
              <w:rPr>
                <w:rFonts w:cs="B Zar" w:hint="cs"/>
                <w:rtl/>
              </w:rPr>
              <w:t xml:space="preserve"> با رعایت ضوابط قانونی،</w:t>
            </w:r>
            <w:r w:rsidRPr="005002EF">
              <w:rPr>
                <w:rFonts w:cs="B Zar" w:hint="cs"/>
                <w:rtl/>
              </w:rPr>
              <w:t xml:space="preserve"> تصویب شد</w:t>
            </w:r>
            <w:r>
              <w:rPr>
                <w:rFonts w:cs="B Mitra" w:hint="cs"/>
                <w:rtl/>
              </w:rPr>
              <w:t>.</w:t>
            </w:r>
            <w:r w:rsidRPr="00901D9D">
              <w:rPr>
                <w:rFonts w:cs="B Zar" w:hint="cs"/>
                <w:b/>
                <w:bCs/>
                <w:sz w:val="12"/>
                <w:szCs w:val="12"/>
                <w:rtl/>
              </w:rPr>
              <w:t>))</w:t>
            </w:r>
          </w:p>
        </w:tc>
      </w:tr>
    </w:tbl>
    <w:p w:rsidR="00D21111" w:rsidRPr="00AE419D" w:rsidRDefault="00D21111" w:rsidP="00951422">
      <w:pPr>
        <w:spacing w:after="0"/>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00" w:name="_Toc533409988"/>
            <w:r w:rsidRPr="00AE419D">
              <w:rPr>
                <w:rFonts w:cs="B Zar"/>
                <w:sz w:val="20"/>
                <w:szCs w:val="20"/>
                <w:rtl/>
              </w:rPr>
              <w:t xml:space="preserve">دستور </w:t>
            </w:r>
            <w:r>
              <w:rPr>
                <w:rFonts w:cs="B Zar" w:hint="cs"/>
                <w:sz w:val="20"/>
                <w:szCs w:val="20"/>
                <w:rtl/>
              </w:rPr>
              <w:t xml:space="preserve">پنجم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2</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bookmarkStart w:id="201" w:name="_Toc531436740"/>
            <w:r>
              <w:rPr>
                <w:rFonts w:cs="B Mitra" w:hint="cs"/>
                <w:b w:val="0"/>
                <w:bCs w:val="0"/>
                <w:rtl/>
              </w:rPr>
              <w:t xml:space="preserve"> </w:t>
            </w:r>
            <w:r>
              <w:rPr>
                <w:rFonts w:cs="B Zar" w:hint="cs"/>
                <w:sz w:val="20"/>
                <w:szCs w:val="20"/>
                <w:rtl/>
              </w:rPr>
              <w:t xml:space="preserve">بررسی و اصلاح نمودار سازمانی </w:t>
            </w:r>
            <w:r w:rsidRPr="00A90961">
              <w:rPr>
                <w:rFonts w:cs="B Zar" w:hint="cs"/>
                <w:sz w:val="20"/>
                <w:szCs w:val="20"/>
                <w:rtl/>
              </w:rPr>
              <w:t>دانشگاه</w:t>
            </w:r>
            <w:r>
              <w:rPr>
                <w:rFonts w:cs="B Zar" w:hint="cs"/>
                <w:sz w:val="20"/>
                <w:szCs w:val="20"/>
                <w:rtl/>
              </w:rPr>
              <w:t xml:space="preserve"> زنجان</w:t>
            </w:r>
            <w:bookmarkEnd w:id="200"/>
            <w:bookmarkEnd w:id="201"/>
          </w:p>
        </w:tc>
      </w:tr>
      <w:tr w:rsidR="00D21111" w:rsidRPr="00AE419D" w:rsidTr="00D21111">
        <w:trPr>
          <w:trHeight w:val="1099"/>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Pr>
                <w:rFonts w:cs="B Zar" w:hint="cs"/>
                <w:rtl/>
              </w:rPr>
              <w:t xml:space="preserve">، </w:t>
            </w:r>
            <w:r w:rsidRPr="0047189C">
              <w:rPr>
                <w:rFonts w:cs="B Zar" w:hint="cs"/>
                <w:rtl/>
              </w:rPr>
              <w:t>نمودار سازمانی دانشگاه زنجان</w:t>
            </w:r>
            <w:r>
              <w:rPr>
                <w:rFonts w:cs="B Zar" w:hint="cs"/>
                <w:rtl/>
              </w:rPr>
              <w:t xml:space="preserve"> با توجه به تایید </w:t>
            </w:r>
            <w:r w:rsidRPr="006D5447">
              <w:rPr>
                <w:rFonts w:cs="B Zar" w:hint="cs"/>
                <w:rtl/>
              </w:rPr>
              <w:t xml:space="preserve"> </w:t>
            </w:r>
            <w:r>
              <w:rPr>
                <w:rFonts w:cs="B Zar" w:hint="cs"/>
                <w:rtl/>
              </w:rPr>
              <w:t xml:space="preserve">دفتر بودجه و </w:t>
            </w:r>
            <w:r w:rsidRPr="006D5447">
              <w:rPr>
                <w:rFonts w:cs="B Zar" w:hint="cs"/>
                <w:rtl/>
              </w:rPr>
              <w:t>تشکیلات</w:t>
            </w:r>
            <w:r>
              <w:rPr>
                <w:rFonts w:cs="B Zar" w:hint="cs"/>
                <w:rtl/>
              </w:rPr>
              <w:t xml:space="preserve"> وزارت عتف، مطرح و مراتب به منظور انطباق با شرایط جدید و نیز رعایت سقف پست های سازمانی موجود در تشکیلات تفصیلی </w:t>
            </w:r>
            <w:r w:rsidRPr="00823467">
              <w:rPr>
                <w:rFonts w:cs="B Zar" w:hint="cs"/>
                <w:rtl/>
              </w:rPr>
              <w:t>جدید، به شرح پیوست</w:t>
            </w:r>
            <w:r>
              <w:rPr>
                <w:rFonts w:cs="B Zar" w:hint="cs"/>
                <w:rtl/>
              </w:rPr>
              <w:t xml:space="preserve"> شماره </w:t>
            </w:r>
            <w:r w:rsidRPr="00026ADC">
              <w:rPr>
                <w:rFonts w:cs="B Zar" w:hint="cs"/>
                <w:u w:val="single"/>
                <w:rtl/>
              </w:rPr>
              <w:t>1</w:t>
            </w:r>
            <w:r w:rsidRPr="00823467">
              <w:rPr>
                <w:rFonts w:cs="B Zar" w:hint="cs"/>
                <w:rtl/>
              </w:rPr>
              <w:t xml:space="preserve"> به</w:t>
            </w:r>
            <w:r w:rsidRPr="006D5447">
              <w:rPr>
                <w:rFonts w:cs="B Zar" w:hint="cs"/>
                <w:rtl/>
              </w:rPr>
              <w:t xml:space="preserve"> تصویب رسید.</w:t>
            </w:r>
            <w:r w:rsidRPr="006D5447">
              <w:rPr>
                <w:rFonts w:cs="B Zar" w:hint="cs"/>
                <w:sz w:val="20"/>
                <w:szCs w:val="20"/>
                <w:rtl/>
              </w:rPr>
              <w:t>»</w:t>
            </w:r>
            <w:r w:rsidRPr="000A781F">
              <w:rPr>
                <w:rFonts w:cs="B Zar" w:hint="cs"/>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02" w:name="_Toc533409989"/>
            <w:r w:rsidRPr="00AE419D">
              <w:rPr>
                <w:rFonts w:cs="B Zar"/>
                <w:sz w:val="20"/>
                <w:szCs w:val="20"/>
                <w:rtl/>
              </w:rPr>
              <w:t xml:space="preserve">دستور </w:t>
            </w:r>
            <w:r>
              <w:rPr>
                <w:rFonts w:cs="B Zar" w:hint="cs"/>
                <w:sz w:val="20"/>
                <w:szCs w:val="20"/>
                <w:rtl/>
              </w:rPr>
              <w:t>ششم</w:t>
            </w:r>
            <w:r w:rsidRPr="00792DF5">
              <w:rPr>
                <w:rFonts w:cs="B Zar" w:hint="cs"/>
                <w:sz w:val="20"/>
                <w:szCs w:val="20"/>
                <w:rtl/>
              </w:rPr>
              <w:t xml:space="preserve"> </w:t>
            </w:r>
            <w:r w:rsidRPr="00792DF5">
              <w:rPr>
                <w:rFonts w:cs="B Zar" w:hint="cs"/>
                <w:b w:val="0"/>
                <w:bCs w:val="0"/>
                <w:sz w:val="20"/>
                <w:szCs w:val="20"/>
                <w:rtl/>
              </w:rPr>
              <w:t xml:space="preserve">(موضوع مصوبه </w:t>
            </w:r>
            <w:r>
              <w:rPr>
                <w:rFonts w:cs="B Zar" w:hint="cs"/>
                <w:b w:val="0"/>
                <w:bCs w:val="0"/>
                <w:sz w:val="20"/>
                <w:szCs w:val="20"/>
                <w:u w:val="single"/>
                <w:rtl/>
              </w:rPr>
              <w:t>3</w:t>
            </w:r>
            <w:r w:rsidRPr="00792DF5">
              <w:rPr>
                <w:rFonts w:cs="B Zar" w:hint="cs"/>
                <w:b w:val="0"/>
                <w:bCs w:val="0"/>
                <w:sz w:val="20"/>
                <w:szCs w:val="20"/>
                <w:rtl/>
              </w:rPr>
              <w:t xml:space="preserve"> از </w:t>
            </w:r>
            <w:r>
              <w:rPr>
                <w:rFonts w:cs="B Zar" w:hint="cs"/>
                <w:b w:val="0"/>
                <w:bCs w:val="0"/>
                <w:sz w:val="20"/>
                <w:szCs w:val="20"/>
                <w:u w:val="single"/>
                <w:rtl/>
              </w:rPr>
              <w:t>11</w:t>
            </w:r>
            <w:r w:rsidRPr="003123D6">
              <w:rPr>
                <w:rFonts w:cs="B Zar" w:hint="cs"/>
                <w:b w:val="0"/>
                <w:bCs w:val="0"/>
                <w:sz w:val="20"/>
                <w:szCs w:val="20"/>
                <w:rtl/>
              </w:rPr>
              <w:t xml:space="preserve"> </w:t>
            </w:r>
            <w:r w:rsidRPr="00792DF5">
              <w:rPr>
                <w:rFonts w:cs="B Zar" w:hint="cs"/>
                <w:b w:val="0"/>
                <w:bCs w:val="0"/>
                <w:sz w:val="20"/>
                <w:szCs w:val="20"/>
                <w:rtl/>
              </w:rPr>
              <w:t xml:space="preserve">مین کمیسیون دائمی مورخ </w:t>
            </w:r>
            <w:r>
              <w:rPr>
                <w:rFonts w:cs="B Zar" w:hint="cs"/>
                <w:b w:val="0"/>
                <w:bCs w:val="0"/>
                <w:sz w:val="20"/>
                <w:szCs w:val="20"/>
                <w:rtl/>
              </w:rPr>
              <w:t>18/9/1397</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E55925">
              <w:rPr>
                <w:rFonts w:cs="B Zar"/>
                <w:sz w:val="20"/>
                <w:szCs w:val="20"/>
                <w:rtl/>
              </w:rPr>
              <w:t xml:space="preserve">صدور مجوز استخدام </w:t>
            </w:r>
            <w:r w:rsidRPr="00E55925">
              <w:rPr>
                <w:rFonts w:cs="B Zar" w:hint="cs"/>
                <w:sz w:val="20"/>
                <w:szCs w:val="20"/>
                <w:rtl/>
              </w:rPr>
              <w:t>(</w:t>
            </w:r>
            <w:r w:rsidRPr="00047C53">
              <w:rPr>
                <w:rFonts w:cs="B Zar" w:hint="cs"/>
                <w:sz w:val="20"/>
                <w:szCs w:val="20"/>
                <w:u w:val="single"/>
                <w:rtl/>
              </w:rPr>
              <w:t>2</w:t>
            </w:r>
            <w:r w:rsidRPr="00E55925">
              <w:rPr>
                <w:rFonts w:cs="B Zar" w:hint="cs"/>
                <w:sz w:val="20"/>
                <w:szCs w:val="20"/>
                <w:rtl/>
              </w:rPr>
              <w:t>)</w:t>
            </w:r>
            <w:r w:rsidRPr="00E55925">
              <w:rPr>
                <w:rFonts w:cs="B Zar"/>
                <w:sz w:val="20"/>
                <w:szCs w:val="20"/>
                <w:rtl/>
              </w:rPr>
              <w:t xml:space="preserve"> نفر </w:t>
            </w:r>
            <w:r w:rsidRPr="00E55925">
              <w:rPr>
                <w:rFonts w:cs="B Zar" w:hint="cs"/>
                <w:sz w:val="20"/>
                <w:szCs w:val="20"/>
                <w:rtl/>
              </w:rPr>
              <w:t xml:space="preserve">عضو </w:t>
            </w:r>
            <w:r w:rsidRPr="00E55925">
              <w:rPr>
                <w:rFonts w:cs="B Zar"/>
                <w:sz w:val="20"/>
                <w:szCs w:val="20"/>
                <w:rtl/>
              </w:rPr>
              <w:t xml:space="preserve"> </w:t>
            </w:r>
            <w:r w:rsidRPr="00E55925">
              <w:rPr>
                <w:rFonts w:cs="B Zar" w:hint="cs"/>
                <w:sz w:val="20"/>
                <w:szCs w:val="20"/>
                <w:rtl/>
              </w:rPr>
              <w:t xml:space="preserve">غیر </w:t>
            </w:r>
            <w:r w:rsidRPr="00E55925">
              <w:rPr>
                <w:rFonts w:cs="B Zar"/>
                <w:sz w:val="20"/>
                <w:szCs w:val="20"/>
                <w:rtl/>
              </w:rPr>
              <w:t>ه</w:t>
            </w:r>
            <w:r w:rsidRPr="00E55925">
              <w:rPr>
                <w:rFonts w:cs="B Zar" w:hint="cs"/>
                <w:sz w:val="20"/>
                <w:szCs w:val="20"/>
                <w:rtl/>
              </w:rPr>
              <w:t>ی</w:t>
            </w:r>
            <w:r w:rsidRPr="00E55925">
              <w:rPr>
                <w:rFonts w:cs="B Zar" w:hint="eastAsia"/>
                <w:sz w:val="20"/>
                <w:szCs w:val="20"/>
                <w:rtl/>
              </w:rPr>
              <w:t>ات</w:t>
            </w:r>
            <w:r w:rsidRPr="00E55925">
              <w:rPr>
                <w:rFonts w:cs="B Zar"/>
                <w:sz w:val="20"/>
                <w:szCs w:val="20"/>
                <w:rtl/>
              </w:rPr>
              <w:t xml:space="preserve"> علم</w:t>
            </w:r>
            <w:r w:rsidRPr="00E55925">
              <w:rPr>
                <w:rFonts w:cs="B Zar" w:hint="cs"/>
                <w:sz w:val="20"/>
                <w:szCs w:val="20"/>
                <w:rtl/>
              </w:rPr>
              <w:t>ی</w:t>
            </w:r>
            <w:r w:rsidRPr="00E55925">
              <w:rPr>
                <w:rFonts w:cs="B Zar"/>
                <w:sz w:val="20"/>
                <w:szCs w:val="20"/>
                <w:rtl/>
              </w:rPr>
              <w:t xml:space="preserve"> دانشگاه تحص</w:t>
            </w:r>
            <w:r w:rsidRPr="00E55925">
              <w:rPr>
                <w:rFonts w:cs="B Zar" w:hint="cs"/>
                <w:sz w:val="20"/>
                <w:szCs w:val="20"/>
                <w:rtl/>
              </w:rPr>
              <w:t>ی</w:t>
            </w:r>
            <w:r w:rsidRPr="00E55925">
              <w:rPr>
                <w:rFonts w:cs="B Zar" w:hint="eastAsia"/>
                <w:sz w:val="20"/>
                <w:szCs w:val="20"/>
                <w:rtl/>
              </w:rPr>
              <w:t>لات</w:t>
            </w:r>
            <w:r w:rsidRPr="00E55925">
              <w:rPr>
                <w:rFonts w:cs="B Zar"/>
                <w:sz w:val="20"/>
                <w:szCs w:val="20"/>
                <w:rtl/>
              </w:rPr>
              <w:t xml:space="preserve"> تکم</w:t>
            </w:r>
            <w:r w:rsidRPr="00E55925">
              <w:rPr>
                <w:rFonts w:cs="B Zar" w:hint="cs"/>
                <w:sz w:val="20"/>
                <w:szCs w:val="20"/>
                <w:rtl/>
              </w:rPr>
              <w:t>ی</w:t>
            </w:r>
            <w:r w:rsidRPr="00E55925">
              <w:rPr>
                <w:rFonts w:cs="B Zar" w:hint="eastAsia"/>
                <w:sz w:val="20"/>
                <w:szCs w:val="20"/>
                <w:rtl/>
              </w:rPr>
              <w:t>ل</w:t>
            </w:r>
            <w:r w:rsidRPr="00E55925">
              <w:rPr>
                <w:rFonts w:cs="B Zar" w:hint="cs"/>
                <w:sz w:val="20"/>
                <w:szCs w:val="20"/>
                <w:rtl/>
              </w:rPr>
              <w:t>ی</w:t>
            </w:r>
            <w:r w:rsidRPr="00E55925">
              <w:rPr>
                <w:rFonts w:cs="B Zar"/>
                <w:sz w:val="20"/>
                <w:szCs w:val="20"/>
                <w:rtl/>
              </w:rPr>
              <w:t xml:space="preserve"> علوم پا</w:t>
            </w:r>
            <w:r w:rsidRPr="00E55925">
              <w:rPr>
                <w:rFonts w:cs="B Zar" w:hint="cs"/>
                <w:sz w:val="20"/>
                <w:szCs w:val="20"/>
                <w:rtl/>
              </w:rPr>
              <w:t>ی</w:t>
            </w:r>
            <w:r w:rsidRPr="00E55925">
              <w:rPr>
                <w:rFonts w:cs="B Zar" w:hint="eastAsia"/>
                <w:sz w:val="20"/>
                <w:szCs w:val="20"/>
                <w:rtl/>
              </w:rPr>
              <w:t>ه</w:t>
            </w:r>
            <w:r w:rsidRPr="00E55925">
              <w:rPr>
                <w:rFonts w:cs="B Zar"/>
                <w:sz w:val="20"/>
                <w:szCs w:val="20"/>
                <w:rtl/>
              </w:rPr>
              <w:t xml:space="preserve"> </w:t>
            </w:r>
            <w:r w:rsidRPr="00E55925">
              <w:rPr>
                <w:rFonts w:cs="B Zar" w:hint="cs"/>
                <w:sz w:val="20"/>
                <w:szCs w:val="20"/>
                <w:rtl/>
              </w:rPr>
              <w:t>زنجان</w:t>
            </w:r>
            <w:r w:rsidRPr="00E55925">
              <w:rPr>
                <w:rFonts w:cs="B Zar"/>
                <w:sz w:val="20"/>
                <w:szCs w:val="20"/>
                <w:rtl/>
              </w:rPr>
              <w:t xml:space="preserve"> </w:t>
            </w:r>
            <w:r w:rsidRPr="00E55925">
              <w:rPr>
                <w:rFonts w:cs="B Zar" w:hint="cs"/>
                <w:sz w:val="20"/>
                <w:szCs w:val="20"/>
                <w:rtl/>
              </w:rPr>
              <w:t>در</w:t>
            </w:r>
            <w:r w:rsidRPr="00E55925">
              <w:rPr>
                <w:rFonts w:cs="B Zar"/>
                <w:sz w:val="20"/>
                <w:szCs w:val="20"/>
                <w:rtl/>
              </w:rPr>
              <w:t xml:space="preserve"> </w:t>
            </w:r>
            <w:r w:rsidRPr="00E55925">
              <w:rPr>
                <w:rFonts w:cs="B Zar" w:hint="cs"/>
                <w:sz w:val="20"/>
                <w:szCs w:val="20"/>
                <w:rtl/>
              </w:rPr>
              <w:t>سال</w:t>
            </w:r>
            <w:r w:rsidRPr="00E55925">
              <w:rPr>
                <w:rFonts w:cs="B Zar"/>
                <w:sz w:val="20"/>
                <w:szCs w:val="20"/>
                <w:rtl/>
              </w:rPr>
              <w:t xml:space="preserve"> </w:t>
            </w:r>
            <w:r w:rsidRPr="00E55925">
              <w:rPr>
                <w:rFonts w:cs="B Zar" w:hint="cs"/>
                <w:sz w:val="20"/>
                <w:szCs w:val="20"/>
                <w:rtl/>
              </w:rPr>
              <w:t>1397</w:t>
            </w:r>
            <w:bookmarkEnd w:id="202"/>
          </w:p>
        </w:tc>
      </w:tr>
      <w:tr w:rsidR="00D21111" w:rsidRPr="00AE419D" w:rsidTr="00D21111">
        <w:tc>
          <w:tcPr>
            <w:tcW w:w="8536" w:type="dxa"/>
            <w:tcBorders>
              <w:bottom w:val="double" w:sz="4" w:space="0" w:color="auto"/>
            </w:tcBorders>
          </w:tcPr>
          <w:p w:rsidR="00D21111" w:rsidRPr="0012092E"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sidRPr="005002EF">
              <w:rPr>
                <w:rFonts w:cs="B Zar"/>
                <w:rtl/>
              </w:rPr>
              <w:t xml:space="preserve">بند </w:t>
            </w:r>
            <w:r w:rsidRPr="005002EF">
              <w:rPr>
                <w:rFonts w:cs="B Zar" w:hint="cs"/>
                <w:rtl/>
              </w:rPr>
              <w:t>(</w:t>
            </w:r>
            <w:r w:rsidRPr="005002EF">
              <w:rPr>
                <w:rFonts w:cs="B Zar"/>
                <w:rtl/>
              </w:rPr>
              <w:t>ن</w:t>
            </w:r>
            <w:r w:rsidRPr="005002EF">
              <w:rPr>
                <w:rFonts w:cs="B Zar" w:hint="cs"/>
                <w:rtl/>
              </w:rPr>
              <w:t>)</w:t>
            </w:r>
            <w:r w:rsidRPr="005002EF">
              <w:rPr>
                <w:rFonts w:cs="B Zar"/>
                <w:rtl/>
              </w:rPr>
              <w:t xml:space="preserve"> ماده </w:t>
            </w:r>
            <w:r w:rsidRPr="005002EF">
              <w:rPr>
                <w:rFonts w:cs="B Zar" w:hint="cs"/>
                <w:rtl/>
              </w:rPr>
              <w:t>(</w:t>
            </w:r>
            <w:r w:rsidRPr="005002EF">
              <w:rPr>
                <w:rFonts w:cs="B Zar"/>
                <w:rtl/>
              </w:rPr>
              <w:t>7</w:t>
            </w:r>
            <w:r w:rsidRPr="005002EF">
              <w:rPr>
                <w:rFonts w:cs="B Zar" w:hint="cs"/>
                <w:rtl/>
              </w:rPr>
              <w:t>)</w:t>
            </w:r>
            <w:r w:rsidRPr="005002EF">
              <w:rPr>
                <w:rFonts w:cs="B Zar"/>
                <w:rtl/>
              </w:rPr>
              <w:t xml:space="preserve"> قانون تشک</w:t>
            </w:r>
            <w:r w:rsidRPr="005002EF">
              <w:rPr>
                <w:rFonts w:cs="B Zar" w:hint="cs"/>
                <w:rtl/>
              </w:rPr>
              <w:t>ی</w:t>
            </w:r>
            <w:r w:rsidRPr="005002EF">
              <w:rPr>
                <w:rFonts w:cs="B Zar" w:hint="eastAsia"/>
                <w:rtl/>
              </w:rPr>
              <w:t>ل</w:t>
            </w:r>
            <w:r w:rsidRPr="005002EF">
              <w:rPr>
                <w:rFonts w:cs="B Zar"/>
                <w:rtl/>
              </w:rPr>
              <w:t xml:space="preserve"> ه</w:t>
            </w:r>
            <w:r w:rsidRPr="005002EF">
              <w:rPr>
                <w:rFonts w:cs="B Zar" w:hint="cs"/>
                <w:rtl/>
              </w:rPr>
              <w:t>ی</w:t>
            </w:r>
            <w:r w:rsidRPr="005002EF">
              <w:rPr>
                <w:rFonts w:cs="B Zar" w:hint="eastAsia"/>
                <w:rtl/>
              </w:rPr>
              <w:t>أت</w:t>
            </w:r>
            <w:r>
              <w:rPr>
                <w:rFonts w:ascii="Arial" w:eastAsia="Arial" w:hAnsi="Arial" w:cs="Arial" w:hint="cs"/>
                <w:rtl/>
              </w:rPr>
              <w:t>‌</w:t>
            </w:r>
            <w:r w:rsidRPr="005002EF">
              <w:rPr>
                <w:rFonts w:cs="B Zar" w:hint="eastAsia"/>
                <w:rtl/>
              </w:rPr>
              <w:t>ها</w:t>
            </w:r>
            <w:r w:rsidRPr="005002EF">
              <w:rPr>
                <w:rFonts w:cs="B Zar" w:hint="cs"/>
                <w:rtl/>
              </w:rPr>
              <w:t>ی</w:t>
            </w:r>
            <w:r w:rsidRPr="005002EF">
              <w:rPr>
                <w:rFonts w:cs="B Zar"/>
                <w:rtl/>
              </w:rPr>
              <w:t xml:space="preserve"> امنا با </w:t>
            </w:r>
            <w:r w:rsidRPr="005002EF">
              <w:rPr>
                <w:rFonts w:cs="B Zar" w:hint="cs"/>
                <w:rtl/>
              </w:rPr>
              <w:t>جذب (</w:t>
            </w:r>
            <w:r w:rsidRPr="00047C53">
              <w:rPr>
                <w:rFonts w:cs="B Zar" w:hint="cs"/>
                <w:u w:val="single"/>
                <w:rtl/>
              </w:rPr>
              <w:t>1</w:t>
            </w:r>
            <w:r w:rsidRPr="005002EF">
              <w:rPr>
                <w:rFonts w:cs="B Zar" w:hint="cs"/>
                <w:rtl/>
              </w:rPr>
              <w:t>) نفر</w:t>
            </w:r>
            <w:r w:rsidRPr="005002EF">
              <w:rPr>
                <w:rFonts w:cs="B Zar"/>
                <w:rtl/>
              </w:rPr>
              <w:t xml:space="preserve"> عضو </w:t>
            </w:r>
            <w:r w:rsidRPr="005002EF">
              <w:rPr>
                <w:rFonts w:cs="B Zar" w:hint="cs"/>
                <w:rtl/>
              </w:rPr>
              <w:t xml:space="preserve">غیر </w:t>
            </w:r>
            <w:r w:rsidRPr="005002EF">
              <w:rPr>
                <w:rFonts w:cs="B Zar"/>
                <w:rtl/>
              </w:rPr>
              <w:t>هیات علم</w:t>
            </w:r>
            <w:r w:rsidRPr="005002EF">
              <w:rPr>
                <w:rFonts w:cs="B Zar" w:hint="cs"/>
                <w:rtl/>
              </w:rPr>
              <w:t>ی</w:t>
            </w:r>
            <w:r w:rsidRPr="005002EF">
              <w:rPr>
                <w:rFonts w:cs="B Zar"/>
                <w:rtl/>
              </w:rPr>
              <w:t xml:space="preserve"> با مدرک تحص</w:t>
            </w:r>
            <w:r w:rsidRPr="005002EF">
              <w:rPr>
                <w:rFonts w:cs="B Zar" w:hint="cs"/>
                <w:rtl/>
              </w:rPr>
              <w:t>ی</w:t>
            </w:r>
            <w:r w:rsidRPr="005002EF">
              <w:rPr>
                <w:rFonts w:cs="B Zar" w:hint="eastAsia"/>
                <w:rtl/>
              </w:rPr>
              <w:t>ل</w:t>
            </w:r>
            <w:r w:rsidRPr="005002EF">
              <w:rPr>
                <w:rFonts w:cs="B Zar" w:hint="cs"/>
                <w:rtl/>
              </w:rPr>
              <w:t>ی</w:t>
            </w:r>
            <w:r w:rsidRPr="005002EF">
              <w:rPr>
                <w:rFonts w:cs="B Zar"/>
                <w:rtl/>
              </w:rPr>
              <w:t xml:space="preserve"> </w:t>
            </w:r>
            <w:r w:rsidRPr="005002EF">
              <w:rPr>
                <w:rFonts w:cs="B Zar" w:hint="cs"/>
                <w:rtl/>
              </w:rPr>
              <w:t xml:space="preserve">حداقل لیسانس در رشته مهندسی عمران یا معماری </w:t>
            </w:r>
            <w:r w:rsidRPr="005002EF">
              <w:rPr>
                <w:rFonts w:cs="B Zar"/>
                <w:rtl/>
              </w:rPr>
              <w:t xml:space="preserve">در سال </w:t>
            </w:r>
            <w:r w:rsidRPr="005002EF">
              <w:rPr>
                <w:rFonts w:cs="B Zar" w:hint="cs"/>
                <w:rtl/>
              </w:rPr>
              <w:t>1397 برای انجام امور دفتر فنی دانشگاه و (</w:t>
            </w:r>
            <w:r w:rsidRPr="00047C53">
              <w:rPr>
                <w:rFonts w:cs="B Zar" w:hint="cs"/>
                <w:u w:val="single"/>
                <w:rtl/>
              </w:rPr>
              <w:t>1</w:t>
            </w:r>
            <w:r w:rsidRPr="005002EF">
              <w:rPr>
                <w:rFonts w:cs="B Zar" w:hint="cs"/>
                <w:rtl/>
              </w:rPr>
              <w:t>) نفر</w:t>
            </w:r>
            <w:r w:rsidRPr="005002EF">
              <w:rPr>
                <w:rFonts w:cs="B Zar"/>
                <w:rtl/>
              </w:rPr>
              <w:t xml:space="preserve"> عضو </w:t>
            </w:r>
            <w:r w:rsidRPr="005002EF">
              <w:rPr>
                <w:rFonts w:cs="B Zar" w:hint="cs"/>
                <w:rtl/>
              </w:rPr>
              <w:t xml:space="preserve">غیر </w:t>
            </w:r>
            <w:r w:rsidRPr="005002EF">
              <w:rPr>
                <w:rFonts w:cs="B Zar"/>
                <w:rtl/>
              </w:rPr>
              <w:t>هیات علم</w:t>
            </w:r>
            <w:r w:rsidRPr="005002EF">
              <w:rPr>
                <w:rFonts w:cs="B Zar" w:hint="cs"/>
                <w:rtl/>
              </w:rPr>
              <w:t>ی</w:t>
            </w:r>
            <w:r w:rsidRPr="005002EF">
              <w:rPr>
                <w:rFonts w:cs="B Zar"/>
                <w:rtl/>
              </w:rPr>
              <w:t xml:space="preserve"> با مدرک تحص</w:t>
            </w:r>
            <w:r w:rsidRPr="005002EF">
              <w:rPr>
                <w:rFonts w:cs="B Zar" w:hint="cs"/>
                <w:rtl/>
              </w:rPr>
              <w:t>ی</w:t>
            </w:r>
            <w:r w:rsidRPr="005002EF">
              <w:rPr>
                <w:rFonts w:cs="B Zar" w:hint="eastAsia"/>
                <w:rtl/>
              </w:rPr>
              <w:t>ل</w:t>
            </w:r>
            <w:r w:rsidRPr="005002EF">
              <w:rPr>
                <w:rFonts w:cs="B Zar" w:hint="cs"/>
                <w:rtl/>
              </w:rPr>
              <w:t>ی</w:t>
            </w:r>
            <w:r w:rsidRPr="005002EF">
              <w:rPr>
                <w:rFonts w:cs="B Zar"/>
                <w:rtl/>
              </w:rPr>
              <w:t xml:space="preserve"> </w:t>
            </w:r>
            <w:r w:rsidRPr="005002EF">
              <w:rPr>
                <w:rFonts w:cs="B Zar" w:hint="cs"/>
                <w:rtl/>
              </w:rPr>
              <w:t xml:space="preserve">حداقل فوق لیسانس در </w:t>
            </w:r>
            <w:r w:rsidRPr="005002EF">
              <w:rPr>
                <w:rFonts w:cs="B Zar" w:hint="cs"/>
                <w:rtl/>
              </w:rPr>
              <w:lastRenderedPageBreak/>
              <w:t>یکی از رشته</w:t>
            </w:r>
            <w:r>
              <w:rPr>
                <w:rFonts w:cs="B Zar" w:hint="eastAsia"/>
                <w:rtl/>
              </w:rPr>
              <w:t>‌</w:t>
            </w:r>
            <w:r w:rsidRPr="005002EF">
              <w:rPr>
                <w:rFonts w:cs="B Zar" w:hint="cs"/>
                <w:rtl/>
              </w:rPr>
              <w:t xml:space="preserve">های </w:t>
            </w:r>
            <w:r>
              <w:rPr>
                <w:rFonts w:cs="B Zar" w:hint="cs"/>
                <w:rtl/>
              </w:rPr>
              <w:t>زبان انگلیسی</w:t>
            </w:r>
            <w:r w:rsidRPr="005002EF">
              <w:rPr>
                <w:rFonts w:cs="B Zar" w:hint="cs"/>
                <w:rtl/>
              </w:rPr>
              <w:t xml:space="preserve"> </w:t>
            </w:r>
            <w:r w:rsidRPr="005002EF">
              <w:rPr>
                <w:rFonts w:cs="B Zar"/>
                <w:rtl/>
              </w:rPr>
              <w:t xml:space="preserve">در سال </w:t>
            </w:r>
            <w:r w:rsidRPr="005002EF">
              <w:rPr>
                <w:rFonts w:cs="B Zar" w:hint="cs"/>
                <w:rtl/>
              </w:rPr>
              <w:t>1397 برای روابط بین</w:t>
            </w:r>
            <w:r>
              <w:rPr>
                <w:rFonts w:cs="B Zar" w:hint="eastAsia"/>
                <w:rtl/>
              </w:rPr>
              <w:t>‌</w:t>
            </w:r>
            <w:r w:rsidRPr="005002EF">
              <w:rPr>
                <w:rFonts w:cs="B Zar" w:hint="cs"/>
                <w:rtl/>
              </w:rPr>
              <w:t>الملل دانشگاه</w:t>
            </w:r>
            <w:r w:rsidRPr="005002EF">
              <w:rPr>
                <w:rFonts w:cs="B Zar"/>
                <w:rtl/>
              </w:rPr>
              <w:t>، در چارچوب پستها</w:t>
            </w:r>
            <w:r w:rsidRPr="005002EF">
              <w:rPr>
                <w:rFonts w:cs="B Zar" w:hint="cs"/>
                <w:rtl/>
              </w:rPr>
              <w:t>ی</w:t>
            </w:r>
            <w:r w:rsidRPr="005002EF">
              <w:rPr>
                <w:rFonts w:cs="B Zar"/>
                <w:rtl/>
              </w:rPr>
              <w:t xml:space="preserve"> سازمان</w:t>
            </w:r>
            <w:r w:rsidRPr="005002EF">
              <w:rPr>
                <w:rFonts w:cs="B Zar" w:hint="cs"/>
                <w:rtl/>
              </w:rPr>
              <w:t>ی</w:t>
            </w:r>
            <w:r w:rsidRPr="005002EF">
              <w:rPr>
                <w:rFonts w:cs="B Zar"/>
                <w:rtl/>
              </w:rPr>
              <w:t xml:space="preserve"> مصوب و برابر قوان</w:t>
            </w:r>
            <w:r w:rsidRPr="005002EF">
              <w:rPr>
                <w:rFonts w:cs="B Zar" w:hint="cs"/>
                <w:rtl/>
              </w:rPr>
              <w:t>ی</w:t>
            </w:r>
            <w:r w:rsidRPr="005002EF">
              <w:rPr>
                <w:rFonts w:cs="B Zar" w:hint="eastAsia"/>
                <w:rtl/>
              </w:rPr>
              <w:t>ن</w:t>
            </w:r>
            <w:r w:rsidRPr="005002EF">
              <w:rPr>
                <w:rFonts w:cs="B Zar"/>
                <w:rtl/>
              </w:rPr>
              <w:t xml:space="preserve"> و مقررات </w:t>
            </w:r>
            <w:r w:rsidRPr="005002EF">
              <w:rPr>
                <w:rFonts w:cs="B Zar" w:hint="eastAsia"/>
                <w:rtl/>
              </w:rPr>
              <w:t>مربوطه</w:t>
            </w:r>
            <w:r w:rsidRPr="005002EF">
              <w:rPr>
                <w:rFonts w:cs="B Zar"/>
                <w:rtl/>
              </w:rPr>
              <w:t xml:space="preserve"> </w:t>
            </w:r>
            <w:r w:rsidRPr="005002EF">
              <w:rPr>
                <w:rFonts w:cs="B Zar" w:hint="cs"/>
                <w:rtl/>
              </w:rPr>
              <w:t>و</w:t>
            </w:r>
            <w:r w:rsidRPr="005002EF">
              <w:rPr>
                <w:rFonts w:cs="B Zar"/>
                <w:rtl/>
              </w:rPr>
              <w:t xml:space="preserve"> </w:t>
            </w:r>
            <w:r w:rsidRPr="005002EF">
              <w:rPr>
                <w:rFonts w:cs="B Zar" w:hint="cs"/>
                <w:rtl/>
              </w:rPr>
              <w:t>تامی</w:t>
            </w:r>
            <w:r w:rsidRPr="005002EF">
              <w:rPr>
                <w:rFonts w:cs="B Zar" w:hint="eastAsia"/>
                <w:rtl/>
              </w:rPr>
              <w:t>ن</w:t>
            </w:r>
            <w:r w:rsidRPr="005002EF">
              <w:rPr>
                <w:rFonts w:cs="B Zar"/>
                <w:rtl/>
              </w:rPr>
              <w:t xml:space="preserve"> اعتبار در سقف اعتبارات تخص</w:t>
            </w:r>
            <w:r w:rsidRPr="005002EF">
              <w:rPr>
                <w:rFonts w:cs="B Zar" w:hint="cs"/>
                <w:rtl/>
              </w:rPr>
              <w:t>ی</w:t>
            </w:r>
            <w:r w:rsidRPr="005002EF">
              <w:rPr>
                <w:rFonts w:cs="B Zar" w:hint="eastAsia"/>
                <w:rtl/>
              </w:rPr>
              <w:t>ص</w:t>
            </w:r>
            <w:r w:rsidRPr="005002EF">
              <w:rPr>
                <w:rFonts w:cs="B Zar" w:hint="cs"/>
                <w:rtl/>
              </w:rPr>
              <w:t>ی</w:t>
            </w:r>
            <w:r w:rsidRPr="005002EF">
              <w:rPr>
                <w:rFonts w:cs="B Zar"/>
                <w:rtl/>
              </w:rPr>
              <w:t xml:space="preserve"> سال</w:t>
            </w:r>
            <w:r w:rsidRPr="005002EF">
              <w:rPr>
                <w:rFonts w:cs="B Zar" w:hint="cs"/>
                <w:rtl/>
              </w:rPr>
              <w:t>ی</w:t>
            </w:r>
            <w:r w:rsidRPr="005002EF">
              <w:rPr>
                <w:rFonts w:cs="B Zar" w:hint="eastAsia"/>
                <w:rtl/>
              </w:rPr>
              <w:t>انه</w:t>
            </w:r>
            <w:r w:rsidRPr="005002EF">
              <w:rPr>
                <w:rFonts w:cs="B Zar" w:hint="cs"/>
                <w:rtl/>
              </w:rPr>
              <w:t xml:space="preserve"> و از طریق فراخوان عمومی</w:t>
            </w:r>
            <w:r>
              <w:rPr>
                <w:rFonts w:cs="B Zar" w:hint="cs"/>
                <w:rtl/>
              </w:rPr>
              <w:t xml:space="preserve"> به صورت قراردادکار معین با کسب مجوز از سازمان امور اداری و استخدامی کشور</w:t>
            </w:r>
            <w:r w:rsidRPr="005002EF">
              <w:rPr>
                <w:rFonts w:cs="B Zar" w:hint="eastAsia"/>
                <w:rtl/>
              </w:rPr>
              <w:t>،</w:t>
            </w:r>
            <w:r>
              <w:rPr>
                <w:rFonts w:cs="B Zar" w:hint="cs"/>
                <w:rtl/>
              </w:rPr>
              <w:t xml:space="preserve"> </w:t>
            </w:r>
            <w:r w:rsidRPr="005002EF">
              <w:rPr>
                <w:rFonts w:cs="B Zar"/>
                <w:rtl/>
              </w:rPr>
              <w:t>موافقت شد</w:t>
            </w:r>
            <w:r w:rsidRPr="00AF682C">
              <w:rPr>
                <w:rFonts w:cs="B Zar" w:hint="cs"/>
                <w:rtl/>
              </w:rPr>
              <w:t>.</w:t>
            </w:r>
            <w:r w:rsidRPr="00901D9D">
              <w:rPr>
                <w:rFonts w:cs="B Zar" w:hint="cs"/>
                <w:b/>
                <w:bCs/>
                <w:sz w:val="12"/>
                <w:szCs w:val="12"/>
                <w:rtl/>
              </w:rPr>
              <w:t>))</w:t>
            </w:r>
            <w:r w:rsidRPr="00AE419D">
              <w:rPr>
                <w:rFonts w:cs="B Mitra" w:hint="cs"/>
                <w:rtl/>
              </w:rPr>
              <w:t xml:space="preserve">          </w:t>
            </w:r>
          </w:p>
        </w:tc>
      </w:tr>
    </w:tbl>
    <w:p w:rsidR="00D21111" w:rsidRPr="00823467" w:rsidRDefault="00D21111" w:rsidP="00D21111">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03" w:name="_Toc533409990"/>
            <w:r w:rsidRPr="00AE419D">
              <w:rPr>
                <w:rFonts w:cs="B Zar"/>
                <w:sz w:val="20"/>
                <w:szCs w:val="20"/>
                <w:rtl/>
              </w:rPr>
              <w:t xml:space="preserve">دستور </w:t>
            </w:r>
            <w:r>
              <w:rPr>
                <w:rFonts w:cs="B Zar" w:hint="cs"/>
                <w:sz w:val="20"/>
                <w:szCs w:val="20"/>
                <w:rtl/>
              </w:rPr>
              <w:t xml:space="preserve">هفتم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3</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تعیین میزان </w:t>
            </w:r>
            <w:r w:rsidRPr="00314AE5">
              <w:rPr>
                <w:rFonts w:cs="B Zar" w:hint="cs"/>
                <w:sz w:val="20"/>
                <w:szCs w:val="20"/>
                <w:rtl/>
              </w:rPr>
              <w:t xml:space="preserve">شهریه دانشجویان نوبت دوم </w:t>
            </w:r>
            <w:r>
              <w:rPr>
                <w:rFonts w:cs="B Zar" w:hint="cs"/>
                <w:sz w:val="20"/>
                <w:szCs w:val="20"/>
                <w:rtl/>
              </w:rPr>
              <w:t xml:space="preserve">ورودیهای 98-97 </w:t>
            </w:r>
            <w:r w:rsidRPr="00314AE5">
              <w:rPr>
                <w:rFonts w:cs="B Zar" w:hint="cs"/>
                <w:sz w:val="20"/>
                <w:szCs w:val="20"/>
                <w:rtl/>
              </w:rPr>
              <w:t xml:space="preserve">دانشگاه </w:t>
            </w:r>
            <w:r>
              <w:rPr>
                <w:rFonts w:cs="B Zar" w:hint="cs"/>
                <w:sz w:val="20"/>
                <w:szCs w:val="20"/>
                <w:rtl/>
              </w:rPr>
              <w:t xml:space="preserve">زنجان </w:t>
            </w:r>
            <w:r w:rsidRPr="00314AE5">
              <w:rPr>
                <w:rFonts w:cs="B Zar" w:hint="cs"/>
                <w:sz w:val="20"/>
                <w:szCs w:val="20"/>
                <w:rtl/>
              </w:rPr>
              <w:t xml:space="preserve">در </w:t>
            </w:r>
            <w:r>
              <w:rPr>
                <w:rFonts w:cs="B Zar" w:hint="cs"/>
                <w:sz w:val="20"/>
                <w:szCs w:val="20"/>
                <w:rtl/>
              </w:rPr>
              <w:t>مقاطع کارشناسی، کارشناسی ارشد و دکتری و پردیس سهروردی</w:t>
            </w:r>
            <w:bookmarkEnd w:id="203"/>
          </w:p>
        </w:tc>
      </w:tr>
      <w:tr w:rsidR="00D21111" w:rsidRPr="00AE419D" w:rsidTr="00D21111">
        <w:trPr>
          <w:trHeight w:val="1465"/>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sidRPr="000A781F">
              <w:rPr>
                <w:rFonts w:cs="B Zar" w:hint="cs"/>
                <w:rtl/>
              </w:rPr>
              <w:t xml:space="preserve"> و</w:t>
            </w:r>
            <w:r>
              <w:rPr>
                <w:rFonts w:cs="B Zar" w:hint="cs"/>
                <w:rtl/>
              </w:rPr>
              <w:t xml:space="preserve"> بند </w:t>
            </w:r>
            <w:r w:rsidRPr="005002EF">
              <w:rPr>
                <w:rFonts w:cs="B Zar" w:hint="cs"/>
                <w:rtl/>
              </w:rPr>
              <w:t>"</w:t>
            </w:r>
            <w:r>
              <w:rPr>
                <w:rFonts w:cs="B Zar" w:hint="cs"/>
                <w:rtl/>
              </w:rPr>
              <w:t>و</w:t>
            </w:r>
            <w:r w:rsidRPr="005002EF">
              <w:rPr>
                <w:rFonts w:cs="B Zar" w:hint="cs"/>
                <w:rtl/>
              </w:rPr>
              <w:t>"</w:t>
            </w:r>
            <w:r>
              <w:rPr>
                <w:rFonts w:cs="B Zar" w:hint="cs"/>
                <w:rtl/>
              </w:rPr>
              <w:t xml:space="preserve"> ماده </w:t>
            </w:r>
            <w:r w:rsidRPr="005002EF">
              <w:rPr>
                <w:rFonts w:cs="B Zar" w:hint="cs"/>
                <w:rtl/>
              </w:rPr>
              <w:t xml:space="preserve">"7" </w:t>
            </w:r>
            <w:r>
              <w:rPr>
                <w:rFonts w:cs="B Zar" w:hint="cs"/>
                <w:rtl/>
              </w:rPr>
              <w:t xml:space="preserve"> قانون تشکیل هیات</w:t>
            </w:r>
            <w:r>
              <w:rPr>
                <w:rFonts w:cs="B Zar" w:hint="eastAsia"/>
                <w:rtl/>
              </w:rPr>
              <w:t>‌</w:t>
            </w:r>
            <w:r>
              <w:rPr>
                <w:rFonts w:cs="B Zar" w:hint="cs"/>
                <w:rtl/>
              </w:rPr>
              <w:t>های امنای دانشگاه</w:t>
            </w:r>
            <w:r>
              <w:rPr>
                <w:rFonts w:cs="B Zar" w:hint="eastAsia"/>
                <w:rtl/>
              </w:rPr>
              <w:t>‌</w:t>
            </w:r>
            <w:r>
              <w:rPr>
                <w:rFonts w:cs="B Zar" w:hint="cs"/>
                <w:rtl/>
              </w:rPr>
              <w:t xml:space="preserve">ها و موسسات آموزش عالی، با افزایش شهریه تحصیلی دانشجویان دوره نوبت دوم </w:t>
            </w:r>
            <w:r w:rsidRPr="00974092">
              <w:rPr>
                <w:rFonts w:cs="B Zar" w:hint="cs"/>
                <w:rtl/>
              </w:rPr>
              <w:t>ورودیهای 98-97 دانشگاه در مقاطع کارشناسی، کارشناسی ارشد و دکتری و پردیس سهروردی</w:t>
            </w:r>
            <w:r>
              <w:rPr>
                <w:rFonts w:cs="B Zar" w:hint="cs"/>
                <w:rtl/>
              </w:rPr>
              <w:t xml:space="preserve"> به میزان </w:t>
            </w:r>
            <w:r w:rsidRPr="003C1B37">
              <w:rPr>
                <w:rFonts w:cs="B Zar" w:hint="cs"/>
                <w:u w:val="single"/>
                <w:rtl/>
              </w:rPr>
              <w:t>10</w:t>
            </w:r>
            <w:r>
              <w:rPr>
                <w:rFonts w:cs="B Zar" w:hint="cs"/>
                <w:rtl/>
              </w:rPr>
              <w:t xml:space="preserve"> درصد، نسبت به سال قبل، موافقت شد.</w:t>
            </w:r>
            <w:r w:rsidRPr="000A781F">
              <w:rPr>
                <w:rFonts w:cs="B Zar" w:hint="cs"/>
                <w:sz w:val="20"/>
                <w:szCs w:val="20"/>
                <w:rtl/>
              </w:rPr>
              <w:t>»</w:t>
            </w:r>
            <w:r w:rsidRPr="000A781F">
              <w:rPr>
                <w:rFonts w:cs="B Zar" w:hint="cs"/>
                <w:rtl/>
              </w:rPr>
              <w:t xml:space="preserve">  </w:t>
            </w:r>
            <w:r w:rsidRPr="00AE419D">
              <w:rPr>
                <w:rFonts w:cs="B Mitra" w:hint="cs"/>
                <w:rtl/>
              </w:rPr>
              <w:t xml:space="preserve">  </w:t>
            </w:r>
          </w:p>
        </w:tc>
      </w:tr>
    </w:tbl>
    <w:p w:rsidR="00D21111" w:rsidRPr="00823467" w:rsidRDefault="00D21111" w:rsidP="00D21111">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04" w:name="_Toc533409991"/>
            <w:r w:rsidRPr="00AE419D">
              <w:rPr>
                <w:rFonts w:cs="B Zar"/>
                <w:sz w:val="20"/>
                <w:szCs w:val="20"/>
                <w:rtl/>
              </w:rPr>
              <w:t xml:space="preserve">دستور </w:t>
            </w:r>
            <w:r>
              <w:rPr>
                <w:rFonts w:cs="B Zar" w:hint="cs"/>
                <w:sz w:val="20"/>
                <w:szCs w:val="20"/>
                <w:rtl/>
              </w:rPr>
              <w:t>هشتم</w:t>
            </w:r>
            <w:r w:rsidRPr="00792DF5">
              <w:rPr>
                <w:rFonts w:cs="B Zar" w:hint="cs"/>
                <w:sz w:val="20"/>
                <w:szCs w:val="20"/>
                <w:rtl/>
              </w:rPr>
              <w:t xml:space="preserve"> </w:t>
            </w:r>
            <w:r w:rsidRPr="00792DF5">
              <w:rPr>
                <w:rFonts w:cs="B Zar" w:hint="cs"/>
                <w:b w:val="0"/>
                <w:bCs w:val="0"/>
                <w:sz w:val="20"/>
                <w:szCs w:val="20"/>
                <w:rtl/>
              </w:rPr>
              <w:t xml:space="preserve">(موضوع مصوبه </w:t>
            </w:r>
            <w:r>
              <w:rPr>
                <w:rFonts w:cs="B Zar" w:hint="cs"/>
                <w:b w:val="0"/>
                <w:bCs w:val="0"/>
                <w:sz w:val="20"/>
                <w:szCs w:val="20"/>
                <w:u w:val="single"/>
                <w:rtl/>
              </w:rPr>
              <w:t>6</w:t>
            </w:r>
            <w:r w:rsidRPr="00792DF5">
              <w:rPr>
                <w:rFonts w:cs="B Zar" w:hint="cs"/>
                <w:b w:val="0"/>
                <w:bCs w:val="0"/>
                <w:sz w:val="20"/>
                <w:szCs w:val="20"/>
                <w:rtl/>
              </w:rPr>
              <w:t xml:space="preserve"> از </w:t>
            </w:r>
            <w:r>
              <w:rPr>
                <w:rFonts w:cs="B Zar" w:hint="cs"/>
                <w:b w:val="0"/>
                <w:bCs w:val="0"/>
                <w:sz w:val="20"/>
                <w:szCs w:val="20"/>
                <w:u w:val="single"/>
                <w:rtl/>
              </w:rPr>
              <w:t>11</w:t>
            </w:r>
            <w:r w:rsidRPr="003123D6">
              <w:rPr>
                <w:rFonts w:cs="B Zar" w:hint="cs"/>
                <w:b w:val="0"/>
                <w:bCs w:val="0"/>
                <w:sz w:val="20"/>
                <w:szCs w:val="20"/>
                <w:rtl/>
              </w:rPr>
              <w:t xml:space="preserve"> </w:t>
            </w:r>
            <w:r w:rsidRPr="00792DF5">
              <w:rPr>
                <w:rFonts w:cs="B Zar" w:hint="cs"/>
                <w:b w:val="0"/>
                <w:bCs w:val="0"/>
                <w:sz w:val="20"/>
                <w:szCs w:val="20"/>
                <w:rtl/>
              </w:rPr>
              <w:t xml:space="preserve">مین کمیسیون دائمی مورخ </w:t>
            </w:r>
            <w:r>
              <w:rPr>
                <w:rFonts w:cs="B Zar" w:hint="cs"/>
                <w:b w:val="0"/>
                <w:bCs w:val="0"/>
                <w:sz w:val="20"/>
                <w:szCs w:val="20"/>
                <w:rtl/>
              </w:rPr>
              <w:t>18/9/1397</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5002EF">
              <w:rPr>
                <w:rFonts w:cs="B Zar" w:hint="cs"/>
                <w:sz w:val="20"/>
                <w:szCs w:val="20"/>
                <w:rtl/>
              </w:rPr>
              <w:t xml:space="preserve">اصلاح دستور بیست و پنجم </w:t>
            </w:r>
            <w:r>
              <w:rPr>
                <w:rFonts w:cs="B Zar" w:hint="cs"/>
                <w:sz w:val="20"/>
                <w:szCs w:val="20"/>
                <w:rtl/>
              </w:rPr>
              <w:t>از مصوبات صورتجلسه</w:t>
            </w:r>
            <w:r w:rsidRPr="005002EF">
              <w:rPr>
                <w:rFonts w:cs="B Zar" w:hint="cs"/>
                <w:sz w:val="20"/>
                <w:szCs w:val="20"/>
                <w:rtl/>
              </w:rPr>
              <w:t xml:space="preserve"> هیات امنا</w:t>
            </w:r>
            <w:r>
              <w:rPr>
                <w:rFonts w:cs="B Zar" w:hint="cs"/>
                <w:sz w:val="20"/>
                <w:szCs w:val="20"/>
                <w:rtl/>
              </w:rPr>
              <w:t>ی دانشگاه</w:t>
            </w:r>
            <w:r>
              <w:rPr>
                <w:rFonts w:cs="B Zar" w:hint="eastAsia"/>
                <w:sz w:val="20"/>
                <w:szCs w:val="20"/>
                <w:rtl/>
              </w:rPr>
              <w:t>‌</w:t>
            </w:r>
            <w:r>
              <w:rPr>
                <w:rFonts w:cs="B Zar" w:hint="cs"/>
                <w:sz w:val="20"/>
                <w:szCs w:val="20"/>
                <w:rtl/>
              </w:rPr>
              <w:t>های منطقه زنجان مورخه 7/5/97</w:t>
            </w:r>
            <w:r w:rsidRPr="005002EF">
              <w:rPr>
                <w:rFonts w:cs="B Zar" w:hint="cs"/>
                <w:sz w:val="20"/>
                <w:szCs w:val="20"/>
                <w:rtl/>
              </w:rPr>
              <w:t xml:space="preserve"> در خصوص الحاق یک تبصره به ماده (</w:t>
            </w:r>
            <w:r w:rsidRPr="000B0790">
              <w:rPr>
                <w:rFonts w:cs="B Zar" w:hint="cs"/>
                <w:sz w:val="20"/>
                <w:szCs w:val="20"/>
                <w:u w:val="single"/>
                <w:rtl/>
              </w:rPr>
              <w:t>5</w:t>
            </w:r>
            <w:r w:rsidRPr="005002EF">
              <w:rPr>
                <w:rFonts w:cs="B Zar" w:hint="cs"/>
                <w:sz w:val="20"/>
                <w:szCs w:val="20"/>
                <w:rtl/>
              </w:rPr>
              <w:t>) دستورالعمل پرداخت کمک</w:t>
            </w:r>
            <w:r>
              <w:rPr>
                <w:rFonts w:cs="B Zar" w:hint="eastAsia"/>
                <w:sz w:val="20"/>
                <w:szCs w:val="20"/>
                <w:rtl/>
              </w:rPr>
              <w:t>‌</w:t>
            </w:r>
            <w:r w:rsidRPr="005002EF">
              <w:rPr>
                <w:rFonts w:cs="B Zar" w:hint="cs"/>
                <w:sz w:val="20"/>
                <w:szCs w:val="20"/>
                <w:rtl/>
              </w:rPr>
              <w:t>های رفاهی آیین نامه استخدامی اعضای هیات علمی دانشگاه تحصیلات تکمیلی علوم پایه زنجان</w:t>
            </w:r>
            <w:bookmarkEnd w:id="204"/>
          </w:p>
        </w:tc>
      </w:tr>
      <w:tr w:rsidR="00D21111" w:rsidRPr="00AE419D" w:rsidTr="00D21111">
        <w:tc>
          <w:tcPr>
            <w:tcW w:w="8536" w:type="dxa"/>
            <w:tcBorders>
              <w:bottom w:val="double" w:sz="4" w:space="0" w:color="auto"/>
            </w:tcBorders>
          </w:tcPr>
          <w:p w:rsidR="00D21111" w:rsidRPr="000B46CA"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sidRPr="000B46CA">
              <w:rPr>
                <w:rFonts w:cs="B Zar" w:hint="cs"/>
                <w:rtl/>
              </w:rPr>
              <w:t xml:space="preserve">با اصلاح متن «سهم دانشگاه برای هر عضو هیات علمی مبلغ 700 هزار ریال در سال» </w:t>
            </w:r>
            <w:r>
              <w:rPr>
                <w:rFonts w:cs="B Zar" w:hint="cs"/>
                <w:rtl/>
              </w:rPr>
              <w:t>مشروط به رعایت قوانین مالی و معاملاتی و با رعایت حقوق اشخاص</w:t>
            </w:r>
            <w:r w:rsidRPr="000B46CA">
              <w:rPr>
                <w:rFonts w:cs="B Zar" w:hint="cs"/>
                <w:rtl/>
              </w:rPr>
              <w:t xml:space="preserve"> به شرح زیر موافقت شد</w:t>
            </w:r>
            <w:r>
              <w:rPr>
                <w:rFonts w:cs="B Zar" w:hint="cs"/>
                <w:rtl/>
              </w:rPr>
              <w:t>:</w:t>
            </w:r>
          </w:p>
          <w:p w:rsidR="00D21111" w:rsidRPr="0012092E"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0B46CA">
              <w:rPr>
                <w:rFonts w:cs="B Zar" w:hint="cs"/>
                <w:rtl/>
              </w:rPr>
              <w:t>« سهم دانشگاه برای هر عضو هیات علمی مبلغ 750.000 ریال در ماه</w:t>
            </w:r>
            <w:r w:rsidRPr="000B0790">
              <w:rPr>
                <w:rFonts w:cs="B Zar" w:hint="cs"/>
                <w:rtl/>
              </w:rPr>
              <w:t>»</w:t>
            </w:r>
          </w:p>
        </w:tc>
      </w:tr>
    </w:tbl>
    <w:p w:rsidR="00D21111" w:rsidRPr="00F3717E" w:rsidRDefault="00D21111" w:rsidP="00D21111">
      <w:pPr>
        <w:rPr>
          <w:sz w:val="4"/>
          <w:szCs w:val="4"/>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21111" w:rsidRPr="00AE419D" w:rsidTr="00D21111">
        <w:tc>
          <w:tcPr>
            <w:tcW w:w="8531"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05" w:name="_Toc533409992"/>
            <w:r w:rsidRPr="00AE419D">
              <w:rPr>
                <w:rFonts w:cs="B Zar"/>
                <w:sz w:val="20"/>
                <w:szCs w:val="20"/>
                <w:rtl/>
              </w:rPr>
              <w:t xml:space="preserve">دستور </w:t>
            </w:r>
            <w:r>
              <w:rPr>
                <w:rFonts w:cs="B Zar" w:hint="cs"/>
                <w:sz w:val="20"/>
                <w:szCs w:val="20"/>
                <w:rtl/>
              </w:rPr>
              <w:t xml:space="preserve">نهم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5</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موافقت </w:t>
            </w:r>
            <w:r w:rsidRPr="00B95121">
              <w:rPr>
                <w:rFonts w:cs="B Zar" w:hint="cs"/>
                <w:sz w:val="20"/>
                <w:szCs w:val="20"/>
                <w:rtl/>
              </w:rPr>
              <w:t xml:space="preserve">با اخذ تسهیلات بانکی </w:t>
            </w:r>
            <w:r>
              <w:rPr>
                <w:rFonts w:cs="B Zar" w:hint="cs"/>
                <w:sz w:val="20"/>
                <w:szCs w:val="20"/>
                <w:rtl/>
              </w:rPr>
              <w:t xml:space="preserve">توسط </w:t>
            </w:r>
            <w:r w:rsidRPr="002D7DDD">
              <w:rPr>
                <w:rFonts w:cs="B Zar" w:hint="cs"/>
                <w:sz w:val="20"/>
                <w:szCs w:val="20"/>
                <w:rtl/>
              </w:rPr>
              <w:t>دانشگاه زنجان</w:t>
            </w:r>
            <w:r w:rsidRPr="00B95121">
              <w:rPr>
                <w:rFonts w:cs="B Zar" w:hint="cs"/>
                <w:sz w:val="20"/>
                <w:szCs w:val="20"/>
                <w:rtl/>
              </w:rPr>
              <w:t xml:space="preserve"> به منظور خرید تجهیزات از</w:t>
            </w:r>
            <w:r>
              <w:rPr>
                <w:rFonts w:cs="B Zar" w:hint="cs"/>
                <w:sz w:val="20"/>
                <w:szCs w:val="20"/>
                <w:rtl/>
              </w:rPr>
              <w:t xml:space="preserve"> محل بند </w:t>
            </w:r>
            <w:r>
              <w:rPr>
                <w:rFonts w:cs="Cambria" w:hint="cs"/>
                <w:sz w:val="20"/>
                <w:szCs w:val="20"/>
                <w:rtl/>
              </w:rPr>
              <w:t>"</w:t>
            </w:r>
            <w:r>
              <w:rPr>
                <w:rFonts w:cs="B Zar" w:hint="cs"/>
                <w:sz w:val="20"/>
                <w:szCs w:val="20"/>
                <w:rtl/>
              </w:rPr>
              <w:t>ج</w:t>
            </w:r>
            <w:r>
              <w:rPr>
                <w:rFonts w:cs="Cambria" w:hint="cs"/>
                <w:sz w:val="20"/>
                <w:szCs w:val="20"/>
                <w:rtl/>
              </w:rPr>
              <w:t>"</w:t>
            </w:r>
            <w:r>
              <w:rPr>
                <w:rFonts w:cs="B Zar" w:hint="cs"/>
                <w:sz w:val="20"/>
                <w:szCs w:val="20"/>
                <w:rtl/>
              </w:rPr>
              <w:t xml:space="preserve"> تبصره </w:t>
            </w:r>
            <w:r w:rsidRPr="00441598">
              <w:rPr>
                <w:rFonts w:cs="B Zar" w:hint="cs"/>
                <w:sz w:val="20"/>
                <w:szCs w:val="20"/>
                <w:u w:val="single"/>
                <w:rtl/>
              </w:rPr>
              <w:t xml:space="preserve">4 </w:t>
            </w:r>
            <w:r>
              <w:rPr>
                <w:rFonts w:cs="B Zar" w:hint="cs"/>
                <w:sz w:val="20"/>
                <w:szCs w:val="20"/>
                <w:rtl/>
              </w:rPr>
              <w:t xml:space="preserve"> قانون بودجه سال 1397</w:t>
            </w:r>
            <w:bookmarkEnd w:id="205"/>
            <w:r>
              <w:rPr>
                <w:rFonts w:cs="B Zar" w:hint="cs"/>
                <w:sz w:val="20"/>
                <w:szCs w:val="20"/>
                <w:rtl/>
              </w:rPr>
              <w:t xml:space="preserve"> </w:t>
            </w:r>
          </w:p>
        </w:tc>
      </w:tr>
      <w:tr w:rsidR="00D21111" w:rsidRPr="00AE419D" w:rsidTr="00BD3597">
        <w:trPr>
          <w:trHeight w:val="908"/>
        </w:trPr>
        <w:tc>
          <w:tcPr>
            <w:tcW w:w="8531"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sidRPr="000A781F">
              <w:rPr>
                <w:rFonts w:cs="B Zar" w:hint="cs"/>
                <w:rtl/>
              </w:rPr>
              <w:t xml:space="preserve"> </w:t>
            </w:r>
            <w:r w:rsidRPr="00755F4C">
              <w:rPr>
                <w:rFonts w:cs="B Zar" w:hint="cs"/>
                <w:rtl/>
              </w:rPr>
              <w:t xml:space="preserve">و </w:t>
            </w:r>
            <w:r>
              <w:rPr>
                <w:rFonts w:cs="B Zar" w:hint="cs"/>
                <w:rtl/>
              </w:rPr>
              <w:t xml:space="preserve">بند </w:t>
            </w:r>
            <w:r>
              <w:rPr>
                <w:rFonts w:cs="Cambria" w:hint="cs"/>
                <w:rtl/>
              </w:rPr>
              <w:t>"</w:t>
            </w:r>
            <w:r>
              <w:rPr>
                <w:rFonts w:cs="B Zar" w:hint="cs"/>
                <w:rtl/>
              </w:rPr>
              <w:t>ج</w:t>
            </w:r>
            <w:r>
              <w:rPr>
                <w:rFonts w:cs="Cambria" w:hint="cs"/>
                <w:rtl/>
              </w:rPr>
              <w:t>"</w:t>
            </w:r>
            <w:r>
              <w:rPr>
                <w:rFonts w:cs="B Zar" w:hint="cs"/>
                <w:rtl/>
              </w:rPr>
              <w:t xml:space="preserve"> قانون بودجه سال 97 کل کشور در خصوص امکان دریافت تسهیلات برای خرید تجهیزات آزمایشگاهی تا سقف </w:t>
            </w:r>
            <w:r w:rsidRPr="00D5650F">
              <w:rPr>
                <w:rFonts w:cs="B Zar" w:hint="cs"/>
                <w:rtl/>
              </w:rPr>
              <w:t>درآمد اختصاصی</w:t>
            </w:r>
            <w:r>
              <w:rPr>
                <w:rFonts w:cs="B Zar" w:hint="cs"/>
                <w:rtl/>
              </w:rPr>
              <w:t xml:space="preserve"> سال 96، و </w:t>
            </w:r>
            <w:r w:rsidRPr="00BB18BA">
              <w:rPr>
                <w:rFonts w:cs="B Zar" w:hint="cs"/>
                <w:rtl/>
              </w:rPr>
              <w:t xml:space="preserve">با عنایت به تسهیلات اخذ شده از </w:t>
            </w:r>
            <w:r>
              <w:rPr>
                <w:rFonts w:cs="B Zar" w:hint="cs"/>
                <w:rtl/>
              </w:rPr>
              <w:t xml:space="preserve">بانک تجارت در سال 97 و با نظر به اینکه پرداخت اقساط هر دو وام از محل درآمد اختصاصی مشکلی ایجاد نمی کند،  با اخذ مبلغ </w:t>
            </w:r>
            <w:r w:rsidRPr="00BB18BA">
              <w:rPr>
                <w:rFonts w:cs="B Zar" w:hint="cs"/>
                <w:u w:val="single"/>
                <w:rtl/>
              </w:rPr>
              <w:t>50</w:t>
            </w:r>
            <w:r>
              <w:rPr>
                <w:rFonts w:cs="B Zar" w:hint="cs"/>
                <w:rtl/>
              </w:rPr>
              <w:t xml:space="preserve"> میلیارد ریال به میزان مابه</w:t>
            </w:r>
            <w:r>
              <w:rPr>
                <w:rFonts w:cs="B Zar" w:hint="eastAsia"/>
                <w:rtl/>
              </w:rPr>
              <w:t>‌</w:t>
            </w:r>
            <w:r>
              <w:rPr>
                <w:rFonts w:cs="B Zar" w:hint="cs"/>
                <w:rtl/>
              </w:rPr>
              <w:t>التفاوت وام اخذ شده تا سقف درآمد اختصاصی سال 96، جهت به روز رسانی تجهیزات آزمایشگاهی موافقت شد</w:t>
            </w:r>
            <w:r w:rsidRPr="00755F4C">
              <w:rPr>
                <w:rFonts w:cs="B Zar" w:hint="cs"/>
                <w:rtl/>
              </w:rPr>
              <w:t>.</w:t>
            </w:r>
            <w:r w:rsidRPr="000A781F">
              <w:rPr>
                <w:rFonts w:cs="B Zar" w:hint="cs"/>
                <w:sz w:val="20"/>
                <w:szCs w:val="20"/>
                <w:rtl/>
              </w:rPr>
              <w:t>»</w:t>
            </w:r>
            <w:r w:rsidRPr="000A781F">
              <w:rPr>
                <w:rFonts w:cs="B Zar" w:hint="cs"/>
                <w:rtl/>
              </w:rPr>
              <w:t xml:space="preserve">  </w:t>
            </w:r>
            <w:r w:rsidRPr="00AE419D">
              <w:rPr>
                <w:rFonts w:cs="B Mitra" w:hint="cs"/>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06" w:name="_Toc533409993"/>
            <w:r w:rsidRPr="00AE419D">
              <w:rPr>
                <w:rFonts w:cs="B Zar"/>
                <w:sz w:val="20"/>
                <w:szCs w:val="20"/>
                <w:rtl/>
              </w:rPr>
              <w:t xml:space="preserve">دستور </w:t>
            </w:r>
            <w:r>
              <w:rPr>
                <w:rFonts w:cs="B Zar" w:hint="cs"/>
                <w:sz w:val="20"/>
                <w:szCs w:val="20"/>
                <w:rtl/>
              </w:rPr>
              <w:t xml:space="preserve">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6</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sidRPr="0080510F">
              <w:rPr>
                <w:rFonts w:cs="B Zar" w:hint="cs"/>
                <w:sz w:val="20"/>
                <w:szCs w:val="20"/>
                <w:rtl/>
              </w:rPr>
              <w:t>تعیین میزان شهریه دانشجویان خارجی</w:t>
            </w:r>
            <w:r>
              <w:rPr>
                <w:rFonts w:cs="B Zar" w:hint="cs"/>
                <w:sz w:val="20"/>
                <w:szCs w:val="20"/>
                <w:rtl/>
              </w:rPr>
              <w:t xml:space="preserve"> پذیرفته شده در آزمون سراسری در </w:t>
            </w:r>
            <w:r w:rsidRPr="002D7DDD">
              <w:rPr>
                <w:rFonts w:cs="B Zar" w:hint="cs"/>
                <w:sz w:val="20"/>
                <w:szCs w:val="20"/>
                <w:rtl/>
              </w:rPr>
              <w:t>دانشگاه زنجان</w:t>
            </w:r>
            <w:bookmarkEnd w:id="206"/>
          </w:p>
        </w:tc>
      </w:tr>
      <w:tr w:rsidR="00D21111" w:rsidRPr="00AE419D" w:rsidTr="00D21111">
        <w:trPr>
          <w:trHeight w:val="462"/>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xml:space="preserve">« </w:t>
            </w:r>
            <w:r w:rsidRPr="008E52B5">
              <w:rPr>
                <w:rFonts w:cs="B Zar" w:hint="cs"/>
                <w:b/>
                <w:bCs/>
                <w:sz w:val="20"/>
                <w:szCs w:val="20"/>
                <w:u w:val="single"/>
                <w:rtl/>
              </w:rPr>
              <w:t>از دستور خارج</w:t>
            </w:r>
            <w:r w:rsidRPr="008E52B5">
              <w:rPr>
                <w:rFonts w:cs="B Zar" w:hint="cs"/>
                <w:sz w:val="20"/>
                <w:szCs w:val="20"/>
                <w:rtl/>
              </w:rPr>
              <w:t xml:space="preserve"> </w:t>
            </w:r>
            <w:r>
              <w:rPr>
                <w:rFonts w:cs="B Zar" w:hint="cs"/>
                <w:rtl/>
              </w:rPr>
              <w:t>و مقرر شد طبق بخش نامه ای که متعاقبا اعلام خواهد شد عمل شود</w:t>
            </w:r>
            <w:r w:rsidRPr="00EA31BA">
              <w:rPr>
                <w:rFonts w:cs="B Zar" w:hint="cs"/>
                <w:rtl/>
              </w:rPr>
              <w:t>.</w:t>
            </w:r>
            <w:r w:rsidRPr="00EA31BA">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07" w:name="_Toc533409994"/>
            <w:r w:rsidRPr="00AE419D">
              <w:rPr>
                <w:rFonts w:cs="B Zar"/>
                <w:sz w:val="20"/>
                <w:szCs w:val="20"/>
                <w:rtl/>
              </w:rPr>
              <w:lastRenderedPageBreak/>
              <w:t xml:space="preserve">دستور </w:t>
            </w:r>
            <w:r>
              <w:rPr>
                <w:rFonts w:cs="B Zar" w:hint="cs"/>
                <w:sz w:val="20"/>
                <w:szCs w:val="20"/>
                <w:rtl/>
              </w:rPr>
              <w:t>یازدهم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7</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C1473F">
              <w:rPr>
                <w:rFonts w:cs="B Zar" w:hint="cs"/>
                <w:sz w:val="20"/>
                <w:szCs w:val="20"/>
                <w:rtl/>
              </w:rPr>
              <w:t>بررسی برنامه</w:t>
            </w:r>
            <w:r w:rsidRPr="00C1473F">
              <w:rPr>
                <w:rFonts w:cs="B Zar" w:hint="eastAsia"/>
                <w:sz w:val="20"/>
                <w:szCs w:val="20"/>
                <w:rtl/>
              </w:rPr>
              <w:t>‌</w:t>
            </w:r>
            <w:r w:rsidRPr="00C1473F">
              <w:rPr>
                <w:rFonts w:cs="B Zar" w:hint="cs"/>
                <w:sz w:val="20"/>
                <w:szCs w:val="20"/>
                <w:rtl/>
              </w:rPr>
              <w:t xml:space="preserve">ریزی جامع نیروی انسانی (غیر هیات علمی) و موافقت با جذب </w:t>
            </w:r>
            <w:r w:rsidRPr="00C1473F">
              <w:rPr>
                <w:rFonts w:cs="B Zar" w:hint="cs"/>
                <w:sz w:val="20"/>
                <w:szCs w:val="20"/>
                <w:u w:val="single"/>
                <w:rtl/>
              </w:rPr>
              <w:t>20</w:t>
            </w:r>
            <w:r w:rsidRPr="00C1473F">
              <w:rPr>
                <w:rFonts w:cs="B Zar" w:hint="cs"/>
                <w:sz w:val="20"/>
                <w:szCs w:val="20"/>
                <w:rtl/>
              </w:rPr>
              <w:t xml:space="preserve"> نفر عضو غیر هیات علمی در دانشگاه زنجان برای سال 98-1397</w:t>
            </w:r>
            <w:bookmarkEnd w:id="207"/>
          </w:p>
        </w:tc>
      </w:tr>
      <w:tr w:rsidR="00D21111" w:rsidRPr="00AE419D" w:rsidTr="00D21111">
        <w:trPr>
          <w:trHeight w:val="1127"/>
        </w:trPr>
        <w:tc>
          <w:tcPr>
            <w:tcW w:w="8536" w:type="dxa"/>
            <w:tcBorders>
              <w:bottom w:val="double" w:sz="4" w:space="0" w:color="auto"/>
            </w:tcBorders>
          </w:tcPr>
          <w:p w:rsidR="00D21111" w:rsidRPr="004F789C"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Pr>
                <w:rFonts w:cs="B Zar" w:hint="cs"/>
                <w:rtl/>
              </w:rPr>
              <w:t xml:space="preserve">برنامه ریزی جامع نیروی انسانی و جذب </w:t>
            </w:r>
            <w:r w:rsidRPr="00844671">
              <w:rPr>
                <w:rFonts w:cs="B Zar" w:hint="cs"/>
                <w:u w:val="single"/>
                <w:rtl/>
              </w:rPr>
              <w:t>20</w:t>
            </w:r>
            <w:r>
              <w:rPr>
                <w:rFonts w:cs="B Zar" w:hint="cs"/>
                <w:rtl/>
              </w:rPr>
              <w:t xml:space="preserve"> نفر عضو غیر هیات علمی در سال 1397 و 1398 مطرح و مقرر شد: جذب نیروی انسانی غیر هیات علمی دانشگاه حداکثر تا سقف 13 نفر و در قالب برنامه ریزی جامع نیروی انسانی پس از بررسی و تصویب در کمیسیون دائمی، اقدام لازم به عمل آید</w:t>
            </w:r>
            <w:r w:rsidRPr="00063245">
              <w:rPr>
                <w:rFonts w:cs="B Zar" w:hint="cs"/>
                <w:rtl/>
              </w:rPr>
              <w:t>.</w:t>
            </w:r>
            <w:r w:rsidRPr="00063245">
              <w:rPr>
                <w:rFonts w:cs="B Zar" w:hint="cs"/>
                <w:b/>
                <w:bCs/>
                <w:sz w:val="12"/>
                <w:szCs w:val="12"/>
                <w:rtl/>
              </w:rPr>
              <w:t>))</w:t>
            </w:r>
            <w:r w:rsidRPr="00AE419D">
              <w:rPr>
                <w:rFonts w:cs="B Mitra" w:hint="cs"/>
                <w:sz w:val="20"/>
                <w:szCs w:val="20"/>
                <w:rtl/>
              </w:rPr>
              <w:t xml:space="preserve">          </w:t>
            </w:r>
            <w:r>
              <w:rPr>
                <w:rFonts w:cs="B Mitra" w:hint="cs"/>
                <w:sz w:val="20"/>
                <w:szCs w:val="20"/>
                <w:rtl/>
              </w:rPr>
              <w:t xml:space="preserve"> </w:t>
            </w:r>
            <w:r w:rsidRPr="00AE419D">
              <w:rPr>
                <w:rFonts w:cs="B Mitra" w:hint="cs"/>
                <w:sz w:val="20"/>
                <w:szCs w:val="20"/>
                <w:rtl/>
              </w:rPr>
              <w:t xml:space="preserve">       </w:t>
            </w:r>
            <w:r>
              <w:rPr>
                <w:rFonts w:cs="B Mitra" w:hint="cs"/>
                <w:sz w:val="20"/>
                <w:szCs w:val="20"/>
                <w:rtl/>
              </w:rPr>
              <w:t xml:space="preserve"> </w:t>
            </w:r>
            <w:r w:rsidRPr="00AE419D">
              <w:rPr>
                <w:rFonts w:cs="B Mitra" w:hint="cs"/>
                <w:sz w:val="20"/>
                <w:szCs w:val="20"/>
                <w:rtl/>
              </w:rPr>
              <w:t xml:space="preserve">        </w:t>
            </w:r>
            <w:r>
              <w:rPr>
                <w:rFonts w:cs="B Mitra" w:hint="cs"/>
                <w:sz w:val="20"/>
                <w:szCs w:val="20"/>
                <w:rtl/>
              </w:rPr>
              <w:t xml:space="preserve"> </w:t>
            </w:r>
            <w:r w:rsidRPr="00AE419D">
              <w:rPr>
                <w:rFonts w:cs="B Mitra" w:hint="cs"/>
                <w:sz w:val="20"/>
                <w:szCs w:val="20"/>
                <w:rtl/>
              </w:rPr>
              <w:t xml:space="preserve"> </w:t>
            </w:r>
            <w:r w:rsidRPr="00AE419D">
              <w:rPr>
                <w:rFonts w:cs="B Mitra" w:hint="cs"/>
                <w:rtl/>
              </w:rPr>
              <w:t xml:space="preserve">               </w:t>
            </w:r>
          </w:p>
        </w:tc>
      </w:tr>
    </w:tbl>
    <w:p w:rsidR="00D21111" w:rsidRPr="00C736C8" w:rsidRDefault="00D21111" w:rsidP="00D21111">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08" w:name="_Toc533409995"/>
            <w:r w:rsidRPr="00AE419D">
              <w:rPr>
                <w:rFonts w:cs="B Zar"/>
                <w:sz w:val="20"/>
                <w:szCs w:val="20"/>
                <w:rtl/>
              </w:rPr>
              <w:t xml:space="preserve">دستور </w:t>
            </w:r>
            <w:r>
              <w:rPr>
                <w:rFonts w:cs="B Zar" w:hint="cs"/>
                <w:sz w:val="20"/>
                <w:szCs w:val="20"/>
                <w:rtl/>
              </w:rPr>
              <w:t xml:space="preserve">دوازدهم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8</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موافقت با جذب 15 نفر عضو هیات علمی در </w:t>
            </w:r>
            <w:r w:rsidRPr="002D7DDD">
              <w:rPr>
                <w:rFonts w:cs="B Zar" w:hint="cs"/>
                <w:sz w:val="20"/>
                <w:szCs w:val="20"/>
                <w:rtl/>
              </w:rPr>
              <w:t>دانشگاه زنجان</w:t>
            </w:r>
            <w:r>
              <w:rPr>
                <w:rFonts w:cs="B Zar" w:hint="cs"/>
                <w:sz w:val="20"/>
                <w:szCs w:val="20"/>
                <w:rtl/>
              </w:rPr>
              <w:t xml:space="preserve"> برای سال 1398</w:t>
            </w:r>
            <w:bookmarkEnd w:id="208"/>
          </w:p>
        </w:tc>
      </w:tr>
      <w:tr w:rsidR="00D21111" w:rsidRPr="00AE419D" w:rsidTr="00D21111">
        <w:trPr>
          <w:trHeight w:val="787"/>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 xml:space="preserve">قانون احکام دائمی برنامه های توسعه کشور </w:t>
            </w:r>
            <w:r w:rsidRPr="000A781F">
              <w:rPr>
                <w:rFonts w:cs="B Zar"/>
                <w:sz w:val="18"/>
                <w:szCs w:val="18"/>
                <w:rtl/>
              </w:rPr>
              <w:t>(مصوب 10/11/1395 مجلس شورای اسلامی)</w:t>
            </w:r>
            <w:r w:rsidRPr="000A781F">
              <w:rPr>
                <w:rFonts w:cs="B Zar" w:hint="cs"/>
                <w:rtl/>
              </w:rPr>
              <w:t xml:space="preserve"> </w:t>
            </w:r>
            <w:r w:rsidRPr="00755F4C">
              <w:rPr>
                <w:rFonts w:cs="B Zar" w:hint="cs"/>
                <w:rtl/>
              </w:rPr>
              <w:t>و</w:t>
            </w:r>
            <w:r>
              <w:rPr>
                <w:rFonts w:cs="B Zar" w:hint="cs"/>
                <w:rtl/>
              </w:rPr>
              <w:t xml:space="preserve"> با عنایت به پیش بینی</w:t>
            </w:r>
            <w:r>
              <w:rPr>
                <w:rFonts w:cs="B Zar" w:hint="eastAsia"/>
                <w:rtl/>
              </w:rPr>
              <w:t>‌</w:t>
            </w:r>
            <w:r>
              <w:rPr>
                <w:rFonts w:cs="B Zar" w:hint="cs"/>
                <w:rtl/>
              </w:rPr>
              <w:t xml:space="preserve">های مندرج در برنامه راهبردی دانشگاه با جذب </w:t>
            </w:r>
            <w:r w:rsidRPr="00844671">
              <w:rPr>
                <w:rFonts w:cs="B Zar" w:hint="cs"/>
                <w:u w:val="single"/>
                <w:rtl/>
              </w:rPr>
              <w:t xml:space="preserve">15 </w:t>
            </w:r>
            <w:r w:rsidRPr="00E0616A">
              <w:rPr>
                <w:rFonts w:cs="B Zar" w:hint="cs"/>
                <w:rtl/>
              </w:rPr>
              <w:t xml:space="preserve">نفر </w:t>
            </w:r>
            <w:r>
              <w:rPr>
                <w:rFonts w:cs="B Zar" w:hint="cs"/>
                <w:rtl/>
              </w:rPr>
              <w:t xml:space="preserve">عضو هیات علمی در سال 1398، </w:t>
            </w:r>
            <w:r w:rsidRPr="00823467">
              <w:rPr>
                <w:rFonts w:cs="B Zar" w:hint="cs"/>
                <w:rtl/>
              </w:rPr>
              <w:t>به شرح پیوست</w:t>
            </w:r>
            <w:r>
              <w:rPr>
                <w:rFonts w:cs="B Zar" w:hint="cs"/>
                <w:rtl/>
              </w:rPr>
              <w:t xml:space="preserve"> شماره </w:t>
            </w:r>
            <w:r w:rsidRPr="00026ADC">
              <w:rPr>
                <w:rFonts w:cs="B Zar" w:hint="cs"/>
                <w:u w:val="single"/>
                <w:rtl/>
              </w:rPr>
              <w:t>2</w:t>
            </w:r>
            <w:r w:rsidRPr="00823467">
              <w:rPr>
                <w:rFonts w:cs="B Zar" w:hint="cs"/>
                <w:rtl/>
              </w:rPr>
              <w:t xml:space="preserve"> موافقت</w:t>
            </w:r>
            <w:r>
              <w:rPr>
                <w:rFonts w:cs="B Zar" w:hint="cs"/>
                <w:rtl/>
              </w:rPr>
              <w:t xml:space="preserve"> شد.</w:t>
            </w:r>
            <w:r w:rsidRPr="000A781F">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Pr="00C736C8" w:rsidRDefault="00D21111" w:rsidP="00D21111">
      <w:pPr>
        <w:rPr>
          <w:sz w:val="6"/>
          <w:szCs w:val="6"/>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09" w:name="_Toc533409996"/>
            <w:r w:rsidRPr="00AE419D">
              <w:rPr>
                <w:rFonts w:cs="B Zar"/>
                <w:sz w:val="20"/>
                <w:szCs w:val="20"/>
                <w:rtl/>
              </w:rPr>
              <w:t xml:space="preserve">دستور </w:t>
            </w:r>
            <w:r>
              <w:rPr>
                <w:rFonts w:cs="B Zar" w:hint="cs"/>
                <w:sz w:val="20"/>
                <w:szCs w:val="20"/>
                <w:rtl/>
              </w:rPr>
              <w:t>سیزدهم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9</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Pr>
                <w:rFonts w:cs="B Zar" w:hint="cs"/>
                <w:sz w:val="20"/>
                <w:szCs w:val="20"/>
                <w:rtl/>
              </w:rPr>
              <w:t xml:space="preserve">تعیین میزان شهریه دانشجویان ساکن خوابگاه صدرا در </w:t>
            </w:r>
            <w:r w:rsidRPr="002D7DDD">
              <w:rPr>
                <w:rFonts w:cs="B Zar" w:hint="cs"/>
                <w:sz w:val="20"/>
                <w:szCs w:val="20"/>
                <w:rtl/>
              </w:rPr>
              <w:t>دانشگاه زنجان</w:t>
            </w:r>
            <w:bookmarkEnd w:id="209"/>
          </w:p>
        </w:tc>
      </w:tr>
      <w:tr w:rsidR="00D21111" w:rsidRPr="00AE419D" w:rsidTr="00D21111">
        <w:tc>
          <w:tcPr>
            <w:tcW w:w="8536" w:type="dxa"/>
            <w:tcBorders>
              <w:bottom w:val="double" w:sz="4" w:space="0" w:color="auto"/>
            </w:tcBorders>
          </w:tcPr>
          <w:p w:rsidR="00D21111" w:rsidRPr="00BD3597"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از دستور خارج و مقرر شد: مطابق سنوات قبل عمل شود</w:t>
            </w:r>
            <w:r w:rsidRPr="00AF682C">
              <w:rPr>
                <w:rFonts w:cs="B Zar" w:hint="cs"/>
                <w:rtl/>
              </w:rPr>
              <w:t>.</w:t>
            </w:r>
            <w:r w:rsidRPr="00901D9D">
              <w:rPr>
                <w:rFonts w:cs="B Zar" w:hint="cs"/>
                <w:b/>
                <w:bCs/>
                <w:sz w:val="12"/>
                <w:szCs w:val="12"/>
                <w:rtl/>
              </w:rPr>
              <w:t>))</w:t>
            </w:r>
          </w:p>
        </w:tc>
      </w:tr>
    </w:tbl>
    <w:p w:rsidR="00D21111" w:rsidRDefault="00D21111" w:rsidP="00D21111">
      <w:pPr>
        <w:rPr>
          <w:sz w:val="12"/>
          <w:szCs w:val="12"/>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21111" w:rsidRPr="00AE419D" w:rsidTr="00D21111">
        <w:tc>
          <w:tcPr>
            <w:tcW w:w="8531"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10" w:name="_Toc533409997"/>
            <w:r w:rsidRPr="00AE419D">
              <w:rPr>
                <w:rFonts w:cs="B Zar"/>
                <w:sz w:val="20"/>
                <w:szCs w:val="20"/>
                <w:rtl/>
              </w:rPr>
              <w:t xml:space="preserve">دستور </w:t>
            </w:r>
            <w:r>
              <w:rPr>
                <w:rFonts w:cs="B Zar" w:hint="cs"/>
                <w:sz w:val="20"/>
                <w:szCs w:val="20"/>
                <w:rtl/>
              </w:rPr>
              <w:t xml:space="preserve">چهاردهم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10</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موافقت با فعالیت اعضای هیات علمی دانشگاه زنجان در شرکت</w:t>
            </w:r>
            <w:r>
              <w:rPr>
                <w:rFonts w:cs="B Zar" w:hint="eastAsia"/>
                <w:sz w:val="20"/>
                <w:szCs w:val="20"/>
                <w:rtl/>
              </w:rPr>
              <w:t>‌</w:t>
            </w:r>
            <w:r>
              <w:rPr>
                <w:rFonts w:cs="B Zar" w:hint="cs"/>
                <w:sz w:val="20"/>
                <w:szCs w:val="20"/>
                <w:rtl/>
              </w:rPr>
              <w:t>های دانش بنیان</w:t>
            </w:r>
            <w:bookmarkEnd w:id="210"/>
          </w:p>
        </w:tc>
      </w:tr>
      <w:tr w:rsidR="00D21111" w:rsidRPr="00AE419D" w:rsidTr="00D21111">
        <w:trPr>
          <w:trHeight w:val="2155"/>
        </w:trPr>
        <w:tc>
          <w:tcPr>
            <w:tcW w:w="8531" w:type="dxa"/>
            <w:tcBorders>
              <w:bottom w:val="double" w:sz="4" w:space="0" w:color="auto"/>
            </w:tcBorders>
          </w:tcPr>
          <w:p w:rsidR="00D21111" w:rsidRDefault="00D21111" w:rsidP="00D21111">
            <w:pPr>
              <w:tabs>
                <w:tab w:val="left" w:pos="854"/>
                <w:tab w:val="left" w:pos="7740"/>
                <w:tab w:val="left" w:pos="7920"/>
                <w:tab w:val="left" w:pos="8280"/>
                <w:tab w:val="left" w:pos="8460"/>
                <w:tab w:val="left" w:pos="9000"/>
                <w:tab w:val="left" w:pos="9360"/>
                <w:tab w:val="left" w:pos="9720"/>
              </w:tabs>
              <w:jc w:val="both"/>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sidRPr="000A781F">
              <w:rPr>
                <w:rFonts w:cs="B Zar" w:hint="cs"/>
                <w:rtl/>
              </w:rPr>
              <w:t xml:space="preserve"> و </w:t>
            </w:r>
            <w:r>
              <w:rPr>
                <w:rFonts w:cs="B Zar" w:hint="cs"/>
                <w:rtl/>
              </w:rPr>
              <w:t xml:space="preserve">بند </w:t>
            </w:r>
            <w:r w:rsidRPr="00083613">
              <w:rPr>
                <w:rFonts w:cs="B Zar" w:hint="cs"/>
                <w:u w:val="single"/>
                <w:rtl/>
              </w:rPr>
              <w:t>1</w:t>
            </w:r>
            <w:r>
              <w:rPr>
                <w:rFonts w:cs="B Zar" w:hint="cs"/>
                <w:rtl/>
              </w:rPr>
              <w:t xml:space="preserve"> تبصره </w:t>
            </w:r>
            <w:r w:rsidRPr="00083613">
              <w:rPr>
                <w:rFonts w:cs="B Zar" w:hint="cs"/>
                <w:u w:val="single"/>
                <w:rtl/>
              </w:rPr>
              <w:t>7</w:t>
            </w:r>
            <w:r>
              <w:rPr>
                <w:rFonts w:cs="B Zar" w:hint="cs"/>
                <w:rtl/>
              </w:rPr>
              <w:t xml:space="preserve"> ماده </w:t>
            </w:r>
            <w:r w:rsidRPr="00083613">
              <w:rPr>
                <w:rFonts w:cs="B Zar" w:hint="cs"/>
                <w:u w:val="single"/>
                <w:rtl/>
              </w:rPr>
              <w:t>1</w:t>
            </w:r>
            <w:r>
              <w:rPr>
                <w:rFonts w:cs="B Zar" w:hint="cs"/>
                <w:rtl/>
              </w:rPr>
              <w:t xml:space="preserve"> قانون مذکور، و نظر به اینکه همکاران مشروحه جدول ذیل پایه</w:t>
            </w:r>
            <w:r>
              <w:rPr>
                <w:rFonts w:cs="B Zar" w:hint="eastAsia"/>
                <w:rtl/>
              </w:rPr>
              <w:t>‌</w:t>
            </w:r>
            <w:r>
              <w:rPr>
                <w:rFonts w:cs="B Zar" w:hint="cs"/>
                <w:rtl/>
              </w:rPr>
              <w:t>های سالانه خود را اخذ نموده و با پروژه</w:t>
            </w:r>
            <w:r>
              <w:rPr>
                <w:rFonts w:cs="B Zar" w:hint="eastAsia"/>
                <w:rtl/>
              </w:rPr>
              <w:t>‌</w:t>
            </w:r>
            <w:r>
              <w:rPr>
                <w:rFonts w:cs="B Zar" w:hint="cs"/>
                <w:rtl/>
              </w:rPr>
              <w:t>های ایده محور همکاری می</w:t>
            </w:r>
            <w:r>
              <w:rPr>
                <w:rFonts w:cs="B Zar" w:hint="eastAsia"/>
                <w:rtl/>
              </w:rPr>
              <w:t>‌</w:t>
            </w:r>
            <w:r>
              <w:rPr>
                <w:rFonts w:cs="B Zar" w:hint="cs"/>
                <w:rtl/>
              </w:rPr>
              <w:t>نمایند با درخواست ایشان مبنی بر فعالیت در شرکت</w:t>
            </w:r>
            <w:r>
              <w:rPr>
                <w:rFonts w:cs="B Zar" w:hint="eastAsia"/>
                <w:rtl/>
              </w:rPr>
              <w:t>‌</w:t>
            </w:r>
            <w:r>
              <w:rPr>
                <w:rFonts w:cs="B Zar" w:hint="cs"/>
                <w:rtl/>
              </w:rPr>
              <w:t>های دانش بنیان موافقت شد:</w:t>
            </w:r>
          </w:p>
          <w:tbl>
            <w:tblPr>
              <w:tblStyle w:val="TableGrid"/>
              <w:bidiVisual/>
              <w:tblW w:w="0" w:type="auto"/>
              <w:jc w:val="center"/>
              <w:tblLook w:val="04A0" w:firstRow="1" w:lastRow="0" w:firstColumn="1" w:lastColumn="0" w:noHBand="0" w:noVBand="1"/>
            </w:tblPr>
            <w:tblGrid>
              <w:gridCol w:w="1282"/>
              <w:gridCol w:w="1711"/>
              <w:gridCol w:w="1259"/>
              <w:gridCol w:w="1909"/>
            </w:tblGrid>
            <w:tr w:rsidR="00D21111" w:rsidTr="00D21111">
              <w:trPr>
                <w:jc w:val="center"/>
              </w:trPr>
              <w:tc>
                <w:tcPr>
                  <w:tcW w:w="1282"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نام</w:t>
                  </w:r>
                  <w:r>
                    <w:rPr>
                      <w:rFonts w:cs="B Zar" w:hint="eastAsia"/>
                      <w:rtl/>
                    </w:rPr>
                    <w:t>‌</w:t>
                  </w:r>
                  <w:r>
                    <w:rPr>
                      <w:rFonts w:ascii="Arial" w:eastAsia="Arial" w:hAnsi="Arial" w:cs="Arial" w:hint="cs"/>
                      <w:rtl/>
                    </w:rPr>
                    <w:t xml:space="preserve"> </w:t>
                  </w:r>
                  <w:r>
                    <w:rPr>
                      <w:rFonts w:cs="B Zar" w:hint="cs"/>
                      <w:rtl/>
                    </w:rPr>
                    <w:t>و</w:t>
                  </w:r>
                  <w:r w:rsidRPr="00796EAC">
                    <w:rPr>
                      <w:rFonts w:cs="B Zar" w:hint="cs"/>
                      <w:rtl/>
                    </w:rPr>
                    <w:t>نام خانوادگی</w:t>
                  </w:r>
                </w:p>
              </w:tc>
              <w:tc>
                <w:tcPr>
                  <w:tcW w:w="1711" w:type="dxa"/>
                  <w:tcBorders>
                    <w:righ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شرکت محل فعالیت</w:t>
                  </w:r>
                </w:p>
              </w:tc>
              <w:tc>
                <w:tcPr>
                  <w:tcW w:w="1259" w:type="dxa"/>
                  <w:tcBorders>
                    <w:lef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نام نام خانوادگی</w:t>
                  </w:r>
                </w:p>
              </w:tc>
              <w:tc>
                <w:tcPr>
                  <w:tcW w:w="1909"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شرکت محل فعالیت</w:t>
                  </w:r>
                </w:p>
              </w:tc>
            </w:tr>
            <w:tr w:rsidR="00D21111" w:rsidTr="00D21111">
              <w:trPr>
                <w:jc w:val="center"/>
              </w:trPr>
              <w:tc>
                <w:tcPr>
                  <w:tcW w:w="1282"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محسن افشارچی</w:t>
                  </w:r>
                </w:p>
              </w:tc>
              <w:tc>
                <w:tcPr>
                  <w:tcW w:w="1711" w:type="dxa"/>
                  <w:tcBorders>
                    <w:righ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شرکت سانای</w:t>
                  </w:r>
                </w:p>
              </w:tc>
              <w:tc>
                <w:tcPr>
                  <w:tcW w:w="1259" w:type="dxa"/>
                  <w:tcBorders>
                    <w:lef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حسین محمدی</w:t>
                  </w:r>
                </w:p>
              </w:tc>
              <w:tc>
                <w:tcPr>
                  <w:tcW w:w="1909"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شرکت سانای</w:t>
                  </w:r>
                </w:p>
              </w:tc>
            </w:tr>
            <w:tr w:rsidR="00D21111" w:rsidTr="00D21111">
              <w:trPr>
                <w:jc w:val="center"/>
              </w:trPr>
              <w:tc>
                <w:tcPr>
                  <w:tcW w:w="1282"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علی آذر پیوند</w:t>
                  </w:r>
                </w:p>
              </w:tc>
              <w:tc>
                <w:tcPr>
                  <w:tcW w:w="1711" w:type="dxa"/>
                  <w:tcBorders>
                    <w:righ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شرکت ابزار گام محصل</w:t>
                  </w:r>
                </w:p>
              </w:tc>
              <w:tc>
                <w:tcPr>
                  <w:tcW w:w="1259" w:type="dxa"/>
                  <w:tcBorders>
                    <w:lef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حسن برگزین</w:t>
                  </w:r>
                </w:p>
              </w:tc>
              <w:tc>
                <w:tcPr>
                  <w:tcW w:w="1909"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شرکت پاکان آتیه نانو دانش</w:t>
                  </w:r>
                </w:p>
              </w:tc>
            </w:tr>
            <w:tr w:rsidR="00D21111" w:rsidTr="00D21111">
              <w:trPr>
                <w:jc w:val="center"/>
              </w:trPr>
              <w:tc>
                <w:tcPr>
                  <w:tcW w:w="1282" w:type="dxa"/>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مرتضی عظیم زاده</w:t>
                  </w:r>
                </w:p>
              </w:tc>
              <w:tc>
                <w:tcPr>
                  <w:tcW w:w="1711" w:type="dxa"/>
                  <w:tcBorders>
                    <w:right w:val="double" w:sz="4" w:space="0" w:color="auto"/>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r w:rsidRPr="00796EAC">
                    <w:rPr>
                      <w:rFonts w:cs="B Zar" w:hint="cs"/>
                      <w:rtl/>
                    </w:rPr>
                    <w:t>ریزکاوان منابع زمین</w:t>
                  </w:r>
                </w:p>
              </w:tc>
              <w:tc>
                <w:tcPr>
                  <w:tcW w:w="3168" w:type="dxa"/>
                  <w:gridSpan w:val="2"/>
                  <w:tcBorders>
                    <w:left w:val="double" w:sz="4" w:space="0" w:color="auto"/>
                    <w:bottom w:val="nil"/>
                    <w:right w:val="nil"/>
                  </w:tcBorders>
                </w:tcPr>
                <w:p w:rsidR="00D21111" w:rsidRPr="00796EAC" w:rsidRDefault="00D21111" w:rsidP="00D21111">
                  <w:pPr>
                    <w:tabs>
                      <w:tab w:val="left" w:pos="854"/>
                      <w:tab w:val="left" w:pos="7740"/>
                      <w:tab w:val="left" w:pos="7920"/>
                      <w:tab w:val="left" w:pos="8280"/>
                      <w:tab w:val="left" w:pos="8460"/>
                      <w:tab w:val="left" w:pos="9000"/>
                      <w:tab w:val="left" w:pos="9360"/>
                      <w:tab w:val="left" w:pos="9720"/>
                    </w:tabs>
                    <w:rPr>
                      <w:rFonts w:cs="B Zar"/>
                      <w:rtl/>
                    </w:rPr>
                  </w:pPr>
                </w:p>
              </w:tc>
            </w:tr>
          </w:tbl>
          <w:p w:rsidR="00D21111" w:rsidRPr="0012092E" w:rsidRDefault="00D21111" w:rsidP="00D21111">
            <w:pPr>
              <w:tabs>
                <w:tab w:val="left" w:pos="854"/>
                <w:tab w:val="left" w:pos="7740"/>
                <w:tab w:val="left" w:pos="7920"/>
                <w:tab w:val="left" w:pos="8280"/>
                <w:tab w:val="left" w:pos="8460"/>
                <w:tab w:val="left" w:pos="9000"/>
                <w:tab w:val="left" w:pos="9360"/>
                <w:tab w:val="left" w:pos="9720"/>
              </w:tabs>
              <w:jc w:val="lowKashida"/>
              <w:rPr>
                <w:rFonts w:cs="B Mitra"/>
                <w:sz w:val="10"/>
                <w:szCs w:val="10"/>
                <w:rtl/>
              </w:rPr>
            </w:pP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11" w:name="_Toc533409998"/>
            <w:r w:rsidRPr="00AE419D">
              <w:rPr>
                <w:rFonts w:cs="B Zar"/>
                <w:sz w:val="20"/>
                <w:szCs w:val="20"/>
                <w:rtl/>
              </w:rPr>
              <w:t xml:space="preserve">دستور </w:t>
            </w:r>
            <w:r>
              <w:rPr>
                <w:rFonts w:cs="B Zar" w:hint="cs"/>
                <w:sz w:val="20"/>
                <w:szCs w:val="20"/>
                <w:rtl/>
              </w:rPr>
              <w:t>پانزدهم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11</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Pr>
                <w:rFonts w:cs="B Zar" w:hint="cs"/>
                <w:sz w:val="20"/>
                <w:szCs w:val="20"/>
                <w:rtl/>
              </w:rPr>
              <w:t>موافقت با تمدید ماموریت آقای داریوش سلیمی</w:t>
            </w:r>
            <w:bookmarkEnd w:id="211"/>
          </w:p>
        </w:tc>
      </w:tr>
      <w:tr w:rsidR="00D21111" w:rsidRPr="00AE419D" w:rsidTr="00D21111">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sz w:val="6"/>
                <w:szCs w:val="6"/>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Pr>
                <w:rFonts w:cs="B Zar" w:hint="cs"/>
                <w:rtl/>
              </w:rPr>
              <w:t>و نامه شماره 175938/15 مورخ 23/7/1397 قائم مقام وزیر و رئیس مرکز هیات</w:t>
            </w:r>
            <w:r>
              <w:rPr>
                <w:rFonts w:cs="B Zar" w:hint="eastAsia"/>
                <w:rtl/>
              </w:rPr>
              <w:t>‌</w:t>
            </w:r>
            <w:r>
              <w:rPr>
                <w:rFonts w:cs="B Zar" w:hint="cs"/>
                <w:rtl/>
              </w:rPr>
              <w:t xml:space="preserve">های امنا و با توجه به محدودیت مدت ماموریت مندرج در تبصره </w:t>
            </w:r>
            <w:r w:rsidRPr="005D4D11">
              <w:rPr>
                <w:rFonts w:cs="B Zar" w:hint="cs"/>
                <w:u w:val="single"/>
                <w:rtl/>
              </w:rPr>
              <w:t>1</w:t>
            </w:r>
            <w:r>
              <w:rPr>
                <w:rFonts w:cs="B Zar" w:hint="cs"/>
                <w:rtl/>
              </w:rPr>
              <w:t xml:space="preserve"> ماده </w:t>
            </w:r>
            <w:r w:rsidRPr="005D4D11">
              <w:rPr>
                <w:rFonts w:cs="B Zar" w:hint="cs"/>
                <w:u w:val="single"/>
                <w:rtl/>
              </w:rPr>
              <w:t>14</w:t>
            </w:r>
            <w:r>
              <w:rPr>
                <w:rFonts w:cs="B Zar" w:hint="cs"/>
                <w:rtl/>
              </w:rPr>
              <w:t xml:space="preserve"> آیین نامه استخدامی اعضای غیر هیات علمی برای بیش از 5 سال، با تمدید ماموریت آقای داریوش سلیمی برای سال ششم از تاریخ 23/10/1397 به مدت یکسال موافقت شد</w:t>
            </w:r>
            <w:r w:rsidRPr="00AF682C">
              <w:rPr>
                <w:rFonts w:cs="B Zar" w:hint="cs"/>
                <w:rtl/>
              </w:rPr>
              <w:t>.</w:t>
            </w:r>
            <w:r w:rsidRPr="00901D9D">
              <w:rPr>
                <w:rFonts w:cs="B Zar" w:hint="cs"/>
                <w:b/>
                <w:bCs/>
                <w:sz w:val="12"/>
                <w:szCs w:val="12"/>
                <w:rtl/>
              </w:rPr>
              <w:t>))</w:t>
            </w:r>
          </w:p>
        </w:tc>
      </w:tr>
    </w:tbl>
    <w:p w:rsidR="00D21111" w:rsidRDefault="00D21111" w:rsidP="00D21111">
      <w:pPr>
        <w:rPr>
          <w:sz w:val="12"/>
          <w:szCs w:val="12"/>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21111" w:rsidRPr="00AE419D" w:rsidTr="00D21111">
        <w:tc>
          <w:tcPr>
            <w:tcW w:w="8531"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12" w:name="_Toc533409999"/>
            <w:r w:rsidRPr="00AE419D">
              <w:rPr>
                <w:rFonts w:cs="B Zar"/>
                <w:sz w:val="20"/>
                <w:szCs w:val="20"/>
                <w:rtl/>
              </w:rPr>
              <w:lastRenderedPageBreak/>
              <w:t xml:space="preserve">دستور </w:t>
            </w:r>
            <w:r>
              <w:rPr>
                <w:rFonts w:cs="B Zar" w:hint="cs"/>
                <w:sz w:val="20"/>
                <w:szCs w:val="20"/>
                <w:rtl/>
              </w:rPr>
              <w:t xml:space="preserve">شانزدهم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12</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تمدید دوره پیمانی دو نفر از اعضای هیات علمی </w:t>
            </w:r>
            <w:r w:rsidRPr="002D7DDD">
              <w:rPr>
                <w:rFonts w:cs="B Zar" w:hint="cs"/>
                <w:sz w:val="20"/>
                <w:szCs w:val="20"/>
                <w:rtl/>
              </w:rPr>
              <w:t>دانشگاه زنجان</w:t>
            </w:r>
            <w:bookmarkEnd w:id="212"/>
          </w:p>
        </w:tc>
      </w:tr>
      <w:tr w:rsidR="00D21111" w:rsidRPr="00AE419D" w:rsidTr="00D21111">
        <w:trPr>
          <w:trHeight w:val="4243"/>
        </w:trPr>
        <w:tc>
          <w:tcPr>
            <w:tcW w:w="8531" w:type="dxa"/>
            <w:tcBorders>
              <w:bottom w:val="double" w:sz="4" w:space="0" w:color="auto"/>
            </w:tcBorders>
          </w:tcPr>
          <w:p w:rsidR="00D21111" w:rsidRPr="002953CB"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2953CB">
              <w:rPr>
                <w:rFonts w:cs="B Zar" w:hint="cs"/>
                <w:b/>
                <w:bCs/>
                <w:sz w:val="20"/>
                <w:szCs w:val="20"/>
                <w:rtl/>
              </w:rPr>
              <w:t>:</w:t>
            </w:r>
            <w:r w:rsidRPr="002953CB">
              <w:rPr>
                <w:rFonts w:cs="B Mitra" w:hint="cs"/>
                <w:b/>
                <w:bCs/>
                <w:rtl/>
              </w:rPr>
              <w:t xml:space="preserve"> </w:t>
            </w:r>
            <w:r w:rsidRPr="002953CB">
              <w:rPr>
                <w:rFonts w:cs="B Zar" w:hint="cs"/>
                <w:rtl/>
              </w:rPr>
              <w:t>« به استناد ماده "</w:t>
            </w:r>
            <w:r w:rsidRPr="002953CB">
              <w:rPr>
                <w:rFonts w:cs="B Zar" w:hint="cs"/>
                <w:u w:val="single"/>
                <w:rtl/>
              </w:rPr>
              <w:t>1</w:t>
            </w:r>
            <w:r w:rsidRPr="002953CB">
              <w:rPr>
                <w:rFonts w:cs="B Zar"/>
                <w:rtl/>
              </w:rPr>
              <w:t xml:space="preserve"> </w:t>
            </w:r>
            <w:r w:rsidRPr="002953CB">
              <w:rPr>
                <w:rFonts w:cs="B Zar" w:hint="cs"/>
                <w:rtl/>
              </w:rPr>
              <w:t xml:space="preserve">" </w:t>
            </w:r>
            <w:r w:rsidRPr="002953CB">
              <w:rPr>
                <w:rFonts w:cs="B Zar"/>
                <w:rtl/>
              </w:rPr>
              <w:t xml:space="preserve">قانون احکام دائمی برنامه های توسعه کشور </w:t>
            </w:r>
            <w:r w:rsidRPr="002953CB">
              <w:rPr>
                <w:rFonts w:cs="B Zar"/>
                <w:sz w:val="18"/>
                <w:szCs w:val="18"/>
                <w:rtl/>
              </w:rPr>
              <w:t>(مصوب 10/11/1395 مجلس شورای اسلامی)</w:t>
            </w:r>
            <w:r w:rsidRPr="002953CB">
              <w:rPr>
                <w:rFonts w:cs="B Zar" w:hint="cs"/>
                <w:rtl/>
              </w:rPr>
              <w:t xml:space="preserve"> و بند </w:t>
            </w:r>
            <w:r w:rsidRPr="002953CB">
              <w:rPr>
                <w:rFonts w:cs="B Zar" w:hint="cs"/>
                <w:u w:val="single"/>
                <w:rtl/>
              </w:rPr>
              <w:t>4</w:t>
            </w:r>
            <w:r w:rsidRPr="002953CB">
              <w:rPr>
                <w:rFonts w:cs="B Zar" w:hint="cs"/>
                <w:rtl/>
              </w:rPr>
              <w:t xml:space="preserve"> پیوست شماره </w:t>
            </w:r>
            <w:r w:rsidRPr="002953CB">
              <w:rPr>
                <w:rFonts w:cs="B Zar" w:hint="cs"/>
                <w:u w:val="single"/>
                <w:rtl/>
              </w:rPr>
              <w:t>2</w:t>
            </w:r>
            <w:r w:rsidRPr="002953CB">
              <w:rPr>
                <w:rFonts w:cs="B Zar" w:hint="cs"/>
                <w:rtl/>
              </w:rPr>
              <w:t xml:space="preserve"> مربوط به دستور </w:t>
            </w:r>
            <w:r w:rsidRPr="002953CB">
              <w:rPr>
                <w:rFonts w:cs="B Zar" w:hint="cs"/>
                <w:u w:val="single"/>
                <w:rtl/>
              </w:rPr>
              <w:t>7</w:t>
            </w:r>
            <w:r w:rsidRPr="002953CB">
              <w:rPr>
                <w:rFonts w:cs="B Zar" w:hint="cs"/>
                <w:rtl/>
              </w:rPr>
              <w:t xml:space="preserve"> صورتجلسه هیات امنای دانشگاه</w:t>
            </w:r>
            <w:r w:rsidRPr="002953CB">
              <w:rPr>
                <w:rFonts w:cs="B Zar" w:hint="eastAsia"/>
                <w:rtl/>
              </w:rPr>
              <w:t>‌</w:t>
            </w:r>
            <w:r w:rsidRPr="002953CB">
              <w:rPr>
                <w:rFonts w:cs="B Zar" w:hint="cs"/>
                <w:rtl/>
              </w:rPr>
              <w:t xml:space="preserve">های منطقه زنجان مورخ 7/5/1397 مبنی بر اصلاح ماده </w:t>
            </w:r>
            <w:r w:rsidRPr="002953CB">
              <w:rPr>
                <w:rFonts w:cs="B Zar" w:hint="cs"/>
                <w:u w:val="single"/>
                <w:rtl/>
              </w:rPr>
              <w:t>13</w:t>
            </w:r>
            <w:r w:rsidRPr="002953CB">
              <w:rPr>
                <w:rFonts w:cs="B Zar" w:hint="cs"/>
                <w:rtl/>
              </w:rPr>
              <w:t xml:space="preserve"> آیین نامه استخدامی اعضای هیات علمی، با تمدید دوره پیمانی آقای داود محمدپور تا سقف 8 سال،  و آقای موسی ساعی جمال آبادی (با توجه به درخواست کمیسیون دائمی مبنی بر بررسی سابقه ایشان در هیات امنا)، به شرح  جدول ذیل موافقت شد:  </w:t>
            </w:r>
          </w:p>
          <w:p w:rsidR="00D21111" w:rsidRPr="00E96F16" w:rsidRDefault="00D21111" w:rsidP="00D21111">
            <w:pPr>
              <w:tabs>
                <w:tab w:val="left" w:pos="854"/>
                <w:tab w:val="left" w:pos="7740"/>
                <w:tab w:val="left" w:pos="7920"/>
                <w:tab w:val="left" w:pos="8280"/>
                <w:tab w:val="left" w:pos="8460"/>
                <w:tab w:val="left" w:pos="9000"/>
                <w:tab w:val="left" w:pos="9360"/>
                <w:tab w:val="left" w:pos="9720"/>
              </w:tabs>
              <w:jc w:val="both"/>
              <w:rPr>
                <w:rFonts w:ascii="Arial" w:eastAsia="Arial" w:hAnsi="Arial" w:cs="Arial"/>
                <w:sz w:val="2"/>
                <w:szCs w:val="2"/>
                <w:rtl/>
              </w:rPr>
            </w:pPr>
          </w:p>
          <w:tbl>
            <w:tblPr>
              <w:tblStyle w:val="TableGrid"/>
              <w:tblpPr w:leftFromText="180" w:rightFromText="180" w:vertAnchor="text" w:horzAnchor="margin" w:tblpXSpec="center" w:tblpY="-3"/>
              <w:tblOverlap w:val="never"/>
              <w:bidiVisual/>
              <w:tblW w:w="7729" w:type="dxa"/>
              <w:tblLook w:val="04A0" w:firstRow="1" w:lastRow="0" w:firstColumn="1" w:lastColumn="0" w:noHBand="0" w:noVBand="1"/>
            </w:tblPr>
            <w:tblGrid>
              <w:gridCol w:w="1011"/>
              <w:gridCol w:w="982"/>
              <w:gridCol w:w="942"/>
              <w:gridCol w:w="1510"/>
              <w:gridCol w:w="1574"/>
              <w:gridCol w:w="1710"/>
            </w:tblGrid>
            <w:tr w:rsidR="00D21111" w:rsidRPr="002953CB" w:rsidTr="00D21111">
              <w:tc>
                <w:tcPr>
                  <w:tcW w:w="1011" w:type="dxa"/>
                  <w:vAlign w:val="center"/>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نام و نام خانوادگی</w:t>
                  </w:r>
                </w:p>
              </w:tc>
              <w:tc>
                <w:tcPr>
                  <w:tcW w:w="982" w:type="dxa"/>
                  <w:vAlign w:val="center"/>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استخدام پیمانی</w:t>
                  </w:r>
                </w:p>
              </w:tc>
              <w:tc>
                <w:tcPr>
                  <w:tcW w:w="942" w:type="dxa"/>
                  <w:vAlign w:val="center"/>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sz w:val="16"/>
                      <w:szCs w:val="16"/>
                      <w:rtl/>
                    </w:rPr>
                    <w:t>شروع ماموریت تحصیلی</w:t>
                  </w:r>
                </w:p>
              </w:tc>
              <w:tc>
                <w:tcPr>
                  <w:tcW w:w="1510" w:type="dxa"/>
                  <w:vAlign w:val="center"/>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پایان ماموریت تحصیلی</w:t>
                  </w:r>
                </w:p>
              </w:tc>
              <w:tc>
                <w:tcPr>
                  <w:tcW w:w="1574" w:type="dxa"/>
                  <w:vAlign w:val="center"/>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7877B3">
                    <w:rPr>
                      <w:rFonts w:cs="B Zar" w:hint="cs"/>
                      <w:rtl/>
                    </w:rPr>
                    <w:t>نظر کمیسیون دائمی هیات امنا</w:t>
                  </w:r>
                </w:p>
              </w:tc>
              <w:tc>
                <w:tcPr>
                  <w:tcW w:w="1710" w:type="dxa"/>
                  <w:vAlign w:val="center"/>
                </w:tcPr>
                <w:p w:rsidR="00D21111" w:rsidRPr="00EE0A02" w:rsidRDefault="00D21111" w:rsidP="00D21111">
                  <w:pPr>
                    <w:tabs>
                      <w:tab w:val="left" w:pos="854"/>
                      <w:tab w:val="left" w:pos="7740"/>
                      <w:tab w:val="left" w:pos="7920"/>
                      <w:tab w:val="left" w:pos="8280"/>
                      <w:tab w:val="left" w:pos="8460"/>
                      <w:tab w:val="left" w:pos="9000"/>
                      <w:tab w:val="left" w:pos="9360"/>
                      <w:tab w:val="left" w:pos="9720"/>
                    </w:tabs>
                    <w:jc w:val="center"/>
                    <w:rPr>
                      <w:rFonts w:cs="B Zar"/>
                      <w:highlight w:val="yellow"/>
                      <w:rtl/>
                    </w:rPr>
                  </w:pPr>
                  <w:r w:rsidRPr="009F54C7">
                    <w:rPr>
                      <w:rFonts w:cs="B Zar" w:hint="cs"/>
                      <w:rtl/>
                    </w:rPr>
                    <w:t>نظر هیات امنا</w:t>
                  </w:r>
                </w:p>
              </w:tc>
            </w:tr>
            <w:tr w:rsidR="00D21111" w:rsidRPr="002953CB" w:rsidTr="00D21111">
              <w:trPr>
                <w:trHeight w:val="259"/>
              </w:trPr>
              <w:tc>
                <w:tcPr>
                  <w:tcW w:w="1011"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rPr>
                      <w:rFonts w:cs="B Zar"/>
                      <w:sz w:val="18"/>
                      <w:szCs w:val="18"/>
                      <w:rtl/>
                    </w:rPr>
                  </w:pPr>
                  <w:r w:rsidRPr="002953CB">
                    <w:rPr>
                      <w:rFonts w:cs="B Zar" w:hint="cs"/>
                      <w:sz w:val="18"/>
                      <w:szCs w:val="18"/>
                      <w:rtl/>
                    </w:rPr>
                    <w:t>داود محمدپور زنجانی</w:t>
                  </w:r>
                </w:p>
              </w:tc>
              <w:tc>
                <w:tcPr>
                  <w:tcW w:w="982"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24/11/1383</w:t>
                  </w:r>
                </w:p>
              </w:tc>
              <w:tc>
                <w:tcPr>
                  <w:tcW w:w="942"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1/7/1391</w:t>
                  </w:r>
                </w:p>
              </w:tc>
              <w:tc>
                <w:tcPr>
                  <w:tcW w:w="1510"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2953CB">
                    <w:rPr>
                      <w:rFonts w:cs="B Zar" w:hint="cs"/>
                      <w:sz w:val="18"/>
                      <w:szCs w:val="18"/>
                      <w:rtl/>
                    </w:rPr>
                    <w:t>26/6/1397 با احتساب مرخصی بدون حقوق بمدت 25/5/1</w:t>
                  </w:r>
                </w:p>
              </w:tc>
              <w:tc>
                <w:tcPr>
                  <w:tcW w:w="1574"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2953CB">
                    <w:rPr>
                      <w:rFonts w:cs="B Zar" w:hint="cs"/>
                      <w:sz w:val="18"/>
                      <w:szCs w:val="18"/>
                      <w:rtl/>
                    </w:rPr>
                    <w:t xml:space="preserve">تمدید تا تاریخ  19/12/1397  (8 سال کامل) </w:t>
                  </w:r>
                </w:p>
              </w:tc>
              <w:tc>
                <w:tcPr>
                  <w:tcW w:w="1710"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Pr>
                      <w:rFonts w:cs="B Zar" w:hint="cs"/>
                      <w:sz w:val="18"/>
                      <w:szCs w:val="18"/>
                      <w:rtl/>
                    </w:rPr>
                    <w:t>موافقت با نمدید تا 29/12/1397</w:t>
                  </w:r>
                </w:p>
              </w:tc>
            </w:tr>
            <w:tr w:rsidR="00D21111" w:rsidRPr="002953CB" w:rsidTr="00D21111">
              <w:trPr>
                <w:trHeight w:val="74"/>
              </w:trPr>
              <w:tc>
                <w:tcPr>
                  <w:tcW w:w="1011"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rPr>
                      <w:rFonts w:cs="B Zar"/>
                      <w:sz w:val="18"/>
                      <w:szCs w:val="18"/>
                      <w:rtl/>
                    </w:rPr>
                  </w:pPr>
                  <w:r w:rsidRPr="002953CB">
                    <w:rPr>
                      <w:rFonts w:cs="B Zar" w:hint="cs"/>
                      <w:sz w:val="18"/>
                      <w:szCs w:val="18"/>
                      <w:rtl/>
                    </w:rPr>
                    <w:t>موسی ساعی جمال آبادی</w:t>
                  </w:r>
                </w:p>
              </w:tc>
              <w:tc>
                <w:tcPr>
                  <w:tcW w:w="982"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24/10/85</w:t>
                  </w:r>
                </w:p>
              </w:tc>
              <w:tc>
                <w:tcPr>
                  <w:tcW w:w="942"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rtl/>
                    </w:rPr>
                    <w:t>16/11/90</w:t>
                  </w:r>
                </w:p>
              </w:tc>
              <w:tc>
                <w:tcPr>
                  <w:tcW w:w="1510"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2953CB">
                    <w:rPr>
                      <w:rFonts w:cs="B Zar" w:hint="cs"/>
                      <w:sz w:val="16"/>
                      <w:szCs w:val="16"/>
                      <w:rtl/>
                    </w:rPr>
                    <w:t>16/1/96 (با احتساب 8 ماه مرخصی تحصیلی و با احتساب مرخصی بدون حقوق)، در تاریخ 27/6/97 دفاع نموده اند</w:t>
                  </w:r>
                </w:p>
              </w:tc>
              <w:tc>
                <w:tcPr>
                  <w:tcW w:w="1574"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2953CB">
                    <w:rPr>
                      <w:rFonts w:cs="B Zar" w:hint="cs"/>
                      <w:sz w:val="18"/>
                      <w:szCs w:val="18"/>
                      <w:rtl/>
                    </w:rPr>
                    <w:t xml:space="preserve">ارجاع پرونده به جلسه هیات امنا با ارائه مدارک  کامل از فعالیت های آموزشی و پژوهشی </w:t>
                  </w:r>
                </w:p>
              </w:tc>
              <w:tc>
                <w:tcPr>
                  <w:tcW w:w="1710" w:type="dxa"/>
                </w:tcPr>
                <w:p w:rsidR="00D21111" w:rsidRPr="002953CB"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Pr>
                      <w:rFonts w:cs="B Zar" w:hint="cs"/>
                      <w:sz w:val="18"/>
                      <w:szCs w:val="18"/>
                      <w:rtl/>
                    </w:rPr>
                    <w:t>موافقت با ادامه تحصیل ایشان در مقطع دکتری و حذف سنوات دوره ماموریت تحصیلی</w:t>
                  </w:r>
                </w:p>
              </w:tc>
            </w:tr>
          </w:tbl>
          <w:p w:rsidR="00D21111" w:rsidRPr="002953CB" w:rsidRDefault="00D21111" w:rsidP="00951422">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sidRPr="002953CB">
              <w:rPr>
                <w:rFonts w:cs="B Zar" w:hint="cs"/>
                <w:rtl/>
              </w:rPr>
              <w:t>.</w:t>
            </w:r>
            <w:r w:rsidRPr="002953CB">
              <w:rPr>
                <w:rFonts w:cs="B Zar" w:hint="cs"/>
                <w:sz w:val="20"/>
                <w:szCs w:val="20"/>
                <w:rtl/>
              </w:rPr>
              <w:t>»</w:t>
            </w:r>
            <w:r w:rsidRPr="002953CB">
              <w:rPr>
                <w:rFonts w:cs="B Zar" w:hint="cs"/>
                <w:rtl/>
              </w:rPr>
              <w:t xml:space="preserve">  </w:t>
            </w:r>
            <w:r w:rsidRPr="002953CB">
              <w:rPr>
                <w:rFonts w:cs="B Mitra" w:hint="cs"/>
                <w:rtl/>
              </w:rPr>
              <w:t xml:space="preserve">  </w:t>
            </w:r>
            <w:r w:rsidRPr="002953CB">
              <w:rPr>
                <w:rFonts w:cs="B Zar" w:hint="cs"/>
                <w:sz w:val="20"/>
                <w:szCs w:val="20"/>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13" w:name="_Toc533410000"/>
            <w:r w:rsidRPr="00AE419D">
              <w:rPr>
                <w:rFonts w:cs="B Zar"/>
                <w:sz w:val="20"/>
                <w:szCs w:val="20"/>
                <w:rtl/>
              </w:rPr>
              <w:t xml:space="preserve">دستور </w:t>
            </w:r>
            <w:r>
              <w:rPr>
                <w:rFonts w:cs="B Zar" w:hint="cs"/>
                <w:sz w:val="20"/>
                <w:szCs w:val="20"/>
                <w:rtl/>
              </w:rPr>
              <w:t xml:space="preserve">هفدهم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13</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موافقت با اعطای پایه</w:t>
            </w:r>
            <w:r>
              <w:rPr>
                <w:rFonts w:cs="B Zar" w:hint="eastAsia"/>
                <w:sz w:val="20"/>
                <w:szCs w:val="20"/>
                <w:rtl/>
              </w:rPr>
              <w:t>‌</w:t>
            </w:r>
            <w:r>
              <w:rPr>
                <w:rFonts w:cs="B Zar" w:hint="cs"/>
                <w:sz w:val="20"/>
                <w:szCs w:val="20"/>
                <w:rtl/>
              </w:rPr>
              <w:t xml:space="preserve">های دوره ماموریت تحصیلی اعضای هیات علمی </w:t>
            </w:r>
            <w:r w:rsidRPr="002D7DDD">
              <w:rPr>
                <w:rFonts w:cs="B Zar" w:hint="cs"/>
                <w:sz w:val="20"/>
                <w:szCs w:val="20"/>
                <w:rtl/>
              </w:rPr>
              <w:t>دانشگاه زنجان</w:t>
            </w:r>
            <w:bookmarkEnd w:id="213"/>
          </w:p>
        </w:tc>
      </w:tr>
      <w:tr w:rsidR="00D21111" w:rsidRPr="00AE419D" w:rsidTr="00D21111">
        <w:trPr>
          <w:trHeight w:val="1751"/>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 xml:space="preserve">قانون احکام دائمی برنامه های توسعه کشور </w:t>
            </w:r>
            <w:r w:rsidRPr="000A781F">
              <w:rPr>
                <w:rFonts w:cs="B Zar"/>
                <w:sz w:val="18"/>
                <w:szCs w:val="18"/>
                <w:rtl/>
              </w:rPr>
              <w:t>(مصوب 10/11/1395 مجلس شورای اسلامی)</w:t>
            </w:r>
            <w:r w:rsidRPr="000A781F">
              <w:rPr>
                <w:rFonts w:cs="B Zar" w:hint="cs"/>
                <w:rtl/>
              </w:rPr>
              <w:t xml:space="preserve"> </w:t>
            </w:r>
            <w:r w:rsidRPr="00755F4C">
              <w:rPr>
                <w:rFonts w:cs="B Zar" w:hint="cs"/>
                <w:rtl/>
              </w:rPr>
              <w:t xml:space="preserve">و </w:t>
            </w:r>
            <w:r>
              <w:rPr>
                <w:rFonts w:cs="B Zar" w:hint="cs"/>
                <w:rtl/>
              </w:rPr>
              <w:t xml:space="preserve">بند </w:t>
            </w:r>
            <w:r w:rsidRPr="00702106">
              <w:rPr>
                <w:rFonts w:cs="B Zar" w:hint="cs"/>
                <w:u w:val="single"/>
                <w:rtl/>
              </w:rPr>
              <w:t>13</w:t>
            </w:r>
            <w:r>
              <w:rPr>
                <w:rFonts w:cs="B Zar" w:hint="cs"/>
                <w:rtl/>
              </w:rPr>
              <w:t xml:space="preserve"> پیوست شماره </w:t>
            </w:r>
            <w:r w:rsidRPr="00702106">
              <w:rPr>
                <w:rFonts w:cs="B Zar" w:hint="cs"/>
                <w:u w:val="single"/>
                <w:rtl/>
              </w:rPr>
              <w:t>2</w:t>
            </w:r>
            <w:r>
              <w:rPr>
                <w:rFonts w:cs="B Zar" w:hint="cs"/>
                <w:rtl/>
              </w:rPr>
              <w:t xml:space="preserve"> دستور </w:t>
            </w:r>
            <w:r w:rsidRPr="00702106">
              <w:rPr>
                <w:rFonts w:cs="B Zar" w:hint="cs"/>
                <w:u w:val="single"/>
                <w:rtl/>
              </w:rPr>
              <w:t xml:space="preserve">7 </w:t>
            </w:r>
            <w:r>
              <w:rPr>
                <w:rFonts w:cs="B Zar" w:hint="cs"/>
                <w:u w:val="single"/>
                <w:rtl/>
              </w:rPr>
              <w:t xml:space="preserve"> </w:t>
            </w:r>
            <w:r w:rsidRPr="00F62C1E">
              <w:rPr>
                <w:rFonts w:cs="B Zar" w:hint="cs"/>
                <w:rtl/>
              </w:rPr>
              <w:t>م</w:t>
            </w:r>
            <w:r>
              <w:rPr>
                <w:rFonts w:cs="B Zar" w:hint="cs"/>
                <w:rtl/>
              </w:rPr>
              <w:t>صوبه هیات امنای دانشگاه</w:t>
            </w:r>
            <w:r>
              <w:rPr>
                <w:rFonts w:cs="B Zar" w:hint="eastAsia"/>
                <w:rtl/>
              </w:rPr>
              <w:t>‌</w:t>
            </w:r>
            <w:r>
              <w:rPr>
                <w:rFonts w:cs="B Zar" w:hint="cs"/>
                <w:rtl/>
              </w:rPr>
              <w:t xml:space="preserve">های منطقه زنجان مورخ 7/5/1397 مبنی بر الحاق دو تبصره به ماده </w:t>
            </w:r>
            <w:r w:rsidRPr="00702106">
              <w:rPr>
                <w:rFonts w:cs="B Zar" w:hint="cs"/>
                <w:u w:val="single"/>
                <w:rtl/>
              </w:rPr>
              <w:t>52</w:t>
            </w:r>
            <w:r>
              <w:rPr>
                <w:rFonts w:cs="B Zar" w:hint="cs"/>
                <w:rtl/>
              </w:rPr>
              <w:t xml:space="preserve"> آیین نامه استخدامی اعضای هیات علمی، مقرر شد: پایه</w:t>
            </w:r>
            <w:r>
              <w:rPr>
                <w:rFonts w:cs="B Zar" w:hint="eastAsia"/>
                <w:rtl/>
              </w:rPr>
              <w:t>‌</w:t>
            </w:r>
            <w:r>
              <w:rPr>
                <w:rFonts w:cs="B Zar" w:hint="cs"/>
                <w:rtl/>
              </w:rPr>
              <w:t>های دوره ماموریت آموزشی آن</w:t>
            </w:r>
            <w:r>
              <w:rPr>
                <w:rFonts w:cs="B Zar" w:hint="eastAsia"/>
                <w:rtl/>
              </w:rPr>
              <w:t xml:space="preserve">‌ </w:t>
            </w:r>
            <w:r>
              <w:rPr>
                <w:rFonts w:cs="B Zar" w:hint="cs"/>
                <w:rtl/>
              </w:rPr>
              <w:t>دسته از اعضای هیات علمی که با مجوز هیات امنا برای ادامه تحصیل می روند، از تاریخ صدور حکم رسمی آزمایشی برای هر سال تحصیلی از "یک" پایه و حداکثر "چهار" پایه مازاد بر پایه های پیمانی اخذ شده در دوره پیمانی، با تایید هیات رئیسه برخوردار می</w:t>
            </w:r>
            <w:r>
              <w:rPr>
                <w:rFonts w:cs="B Zar" w:hint="eastAsia"/>
                <w:rtl/>
              </w:rPr>
              <w:t>‌</w:t>
            </w:r>
            <w:r>
              <w:rPr>
                <w:rFonts w:cs="B Zar" w:hint="cs"/>
                <w:rtl/>
              </w:rPr>
              <w:t>گردند.</w:t>
            </w:r>
            <w:r w:rsidRPr="000A781F">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Default="00D21111" w:rsidP="00D21111">
      <w:pPr>
        <w:rPr>
          <w:sz w:val="12"/>
          <w:szCs w:val="12"/>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D21111" w:rsidRPr="00AE419D" w:rsidTr="00D21111">
        <w:tc>
          <w:tcPr>
            <w:tcW w:w="8531"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14" w:name="_Toc533410001"/>
            <w:r w:rsidRPr="00AE419D">
              <w:rPr>
                <w:rFonts w:cs="B Zar"/>
                <w:sz w:val="20"/>
                <w:szCs w:val="20"/>
                <w:rtl/>
              </w:rPr>
              <w:t xml:space="preserve">دستور </w:t>
            </w:r>
            <w:r>
              <w:rPr>
                <w:rFonts w:cs="B Zar" w:hint="cs"/>
                <w:sz w:val="20"/>
                <w:szCs w:val="20"/>
                <w:rtl/>
              </w:rPr>
              <w:t xml:space="preserve">هجدهم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14</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تمدید دوره رسمی آزمایشی عضو هیات علمی دانشگاه زنجان</w:t>
            </w:r>
            <w:bookmarkEnd w:id="214"/>
          </w:p>
        </w:tc>
      </w:tr>
      <w:tr w:rsidR="00D21111" w:rsidRPr="00AE419D" w:rsidTr="00360824">
        <w:trPr>
          <w:trHeight w:val="2717"/>
        </w:trPr>
        <w:tc>
          <w:tcPr>
            <w:tcW w:w="8531" w:type="dxa"/>
            <w:tcBorders>
              <w:bottom w:val="double" w:sz="4" w:space="0" w:color="auto"/>
            </w:tcBorders>
          </w:tcPr>
          <w:p w:rsidR="00D21111" w:rsidRDefault="00D21111" w:rsidP="00D21111">
            <w:pPr>
              <w:tabs>
                <w:tab w:val="left" w:pos="854"/>
                <w:tab w:val="left" w:pos="7740"/>
                <w:tab w:val="left" w:pos="7920"/>
                <w:tab w:val="left" w:pos="8280"/>
                <w:tab w:val="left" w:pos="8460"/>
                <w:tab w:val="left" w:pos="9000"/>
                <w:tab w:val="left" w:pos="9360"/>
                <w:tab w:val="left" w:pos="9720"/>
              </w:tabs>
              <w:jc w:val="both"/>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 xml:space="preserve">قانون احکام دائمی برنامه های توسعه کشور </w:t>
            </w:r>
            <w:r w:rsidRPr="000A781F">
              <w:rPr>
                <w:rFonts w:cs="B Zar"/>
                <w:sz w:val="18"/>
                <w:szCs w:val="18"/>
                <w:rtl/>
              </w:rPr>
              <w:t>(مصوب 10/11/1395 مجلس شورای اسلامی)</w:t>
            </w:r>
            <w:r>
              <w:rPr>
                <w:rFonts w:cs="B Zar" w:hint="cs"/>
                <w:rtl/>
              </w:rPr>
              <w:t xml:space="preserve"> </w:t>
            </w:r>
            <w:r w:rsidRPr="00755F4C">
              <w:rPr>
                <w:rFonts w:cs="B Zar" w:hint="cs"/>
                <w:rtl/>
              </w:rPr>
              <w:t xml:space="preserve">و </w:t>
            </w:r>
            <w:r>
              <w:rPr>
                <w:rFonts w:cs="B Zar" w:hint="cs"/>
                <w:rtl/>
              </w:rPr>
              <w:t xml:space="preserve">ماده </w:t>
            </w:r>
            <w:r w:rsidRPr="00400268">
              <w:rPr>
                <w:rFonts w:cs="B Zar" w:hint="cs"/>
                <w:u w:val="single"/>
                <w:rtl/>
              </w:rPr>
              <w:t>15</w:t>
            </w:r>
            <w:r>
              <w:rPr>
                <w:rFonts w:cs="B Zar" w:hint="cs"/>
                <w:rtl/>
              </w:rPr>
              <w:t xml:space="preserve"> آیین نامه استخدامی اعضای هیات علمی، با تمدید دوره رسمی آزمایشی آقای امیر رضایی به شرح جدول ذیل موافقت شد :</w:t>
            </w:r>
          </w:p>
          <w:tbl>
            <w:tblPr>
              <w:tblStyle w:val="TableGrid"/>
              <w:bidiVisual/>
              <w:tblW w:w="0" w:type="auto"/>
              <w:jc w:val="center"/>
              <w:tblLook w:val="04A0" w:firstRow="1" w:lastRow="0" w:firstColumn="1" w:lastColumn="0" w:noHBand="0" w:noVBand="1"/>
            </w:tblPr>
            <w:tblGrid>
              <w:gridCol w:w="1011"/>
              <w:gridCol w:w="968"/>
              <w:gridCol w:w="968"/>
              <w:gridCol w:w="2050"/>
              <w:gridCol w:w="1560"/>
              <w:gridCol w:w="1438"/>
            </w:tblGrid>
            <w:tr w:rsidR="00D21111" w:rsidTr="00D21111">
              <w:trPr>
                <w:jc w:val="center"/>
              </w:trPr>
              <w:tc>
                <w:tcPr>
                  <w:tcW w:w="1011" w:type="dxa"/>
                  <w:vAlign w:val="center"/>
                </w:tcPr>
                <w:p w:rsidR="00D21111"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21DB7">
                    <w:rPr>
                      <w:rFonts w:cs="B Zar" w:hint="cs"/>
                      <w:rtl/>
                    </w:rPr>
                    <w:t>نام و نام خانوادگی</w:t>
                  </w:r>
                </w:p>
              </w:tc>
              <w:tc>
                <w:tcPr>
                  <w:tcW w:w="968" w:type="dxa"/>
                  <w:vAlign w:val="center"/>
                </w:tcPr>
                <w:p w:rsidR="00D21111" w:rsidRPr="00D9294F"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1164E2">
                    <w:rPr>
                      <w:rFonts w:cs="B Zar" w:hint="cs"/>
                      <w:sz w:val="16"/>
                      <w:szCs w:val="16"/>
                      <w:rtl/>
                    </w:rPr>
                    <w:t>استخدام رسمی آزمایشی</w:t>
                  </w:r>
                </w:p>
              </w:tc>
              <w:tc>
                <w:tcPr>
                  <w:tcW w:w="968" w:type="dxa"/>
                  <w:vAlign w:val="center"/>
                </w:tcPr>
                <w:p w:rsidR="00D21111" w:rsidRPr="00D9294F"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D9294F">
                    <w:rPr>
                      <w:rFonts w:cs="B Zar" w:hint="cs"/>
                      <w:rtl/>
                    </w:rPr>
                    <w:t>تاریخ اتمام 5 سال</w:t>
                  </w:r>
                </w:p>
              </w:tc>
              <w:tc>
                <w:tcPr>
                  <w:tcW w:w="2050" w:type="dxa"/>
                  <w:vAlign w:val="center"/>
                </w:tcPr>
                <w:p w:rsidR="00D21111" w:rsidRPr="00D9294F"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D9294F">
                    <w:rPr>
                      <w:rFonts w:cs="B Zar" w:hint="cs"/>
                      <w:rtl/>
                    </w:rPr>
                    <w:t>نظر هیات اجرایی جذب</w:t>
                  </w:r>
                </w:p>
              </w:tc>
              <w:tc>
                <w:tcPr>
                  <w:tcW w:w="1560" w:type="dxa"/>
                  <w:vAlign w:val="center"/>
                </w:tcPr>
                <w:p w:rsidR="00D21111" w:rsidRPr="00D9294F"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نظر کمیسیون دائمی هیات امنا</w:t>
                  </w:r>
                </w:p>
              </w:tc>
              <w:tc>
                <w:tcPr>
                  <w:tcW w:w="1438" w:type="dxa"/>
                  <w:vAlign w:val="center"/>
                </w:tcPr>
                <w:p w:rsidR="00D21111" w:rsidRPr="00D9294F" w:rsidRDefault="00D21111" w:rsidP="00D21111">
                  <w:pPr>
                    <w:tabs>
                      <w:tab w:val="left" w:pos="854"/>
                      <w:tab w:val="left" w:pos="7740"/>
                      <w:tab w:val="left" w:pos="7920"/>
                      <w:tab w:val="left" w:pos="8280"/>
                      <w:tab w:val="left" w:pos="8460"/>
                      <w:tab w:val="left" w:pos="9000"/>
                      <w:tab w:val="left" w:pos="9360"/>
                      <w:tab w:val="left" w:pos="9720"/>
                    </w:tabs>
                    <w:jc w:val="center"/>
                    <w:rPr>
                      <w:rFonts w:cs="B Zar"/>
                      <w:rtl/>
                    </w:rPr>
                  </w:pPr>
                  <w:r w:rsidRPr="009F54C7">
                    <w:rPr>
                      <w:rFonts w:cs="B Zar" w:hint="cs"/>
                      <w:rtl/>
                    </w:rPr>
                    <w:t>نظر هیات امنا</w:t>
                  </w:r>
                </w:p>
              </w:tc>
            </w:tr>
            <w:tr w:rsidR="00D21111" w:rsidTr="00D21111">
              <w:trPr>
                <w:trHeight w:val="742"/>
                <w:jc w:val="center"/>
              </w:trPr>
              <w:tc>
                <w:tcPr>
                  <w:tcW w:w="1011" w:type="dxa"/>
                  <w:vAlign w:val="center"/>
                </w:tcPr>
                <w:p w:rsidR="00D21111" w:rsidRPr="00DF05B1"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F05B1">
                    <w:rPr>
                      <w:rFonts w:cs="B Zar" w:hint="cs"/>
                      <w:sz w:val="22"/>
                      <w:szCs w:val="22"/>
                      <w:rtl/>
                    </w:rPr>
                    <w:t>امیر رضایی</w:t>
                  </w:r>
                </w:p>
              </w:tc>
              <w:tc>
                <w:tcPr>
                  <w:tcW w:w="968" w:type="dxa"/>
                  <w:vAlign w:val="center"/>
                </w:tcPr>
                <w:p w:rsidR="00D21111" w:rsidRPr="00DF05B1" w:rsidRDefault="00D21111"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sidRPr="00DF05B1">
                    <w:rPr>
                      <w:rFonts w:cs="B Zar" w:hint="cs"/>
                      <w:sz w:val="22"/>
                      <w:szCs w:val="22"/>
                      <w:rtl/>
                    </w:rPr>
                    <w:t>3/10/1379</w:t>
                  </w:r>
                </w:p>
              </w:tc>
              <w:tc>
                <w:tcPr>
                  <w:tcW w:w="968" w:type="dxa"/>
                  <w:vAlign w:val="center"/>
                </w:tcPr>
                <w:p w:rsidR="00D21111" w:rsidRPr="00DF05B1" w:rsidRDefault="00D21111" w:rsidP="00D21111">
                  <w:pPr>
                    <w:tabs>
                      <w:tab w:val="left" w:pos="854"/>
                      <w:tab w:val="left" w:pos="7740"/>
                      <w:tab w:val="left" w:pos="7920"/>
                      <w:tab w:val="left" w:pos="8280"/>
                      <w:tab w:val="left" w:pos="8460"/>
                      <w:tab w:val="left" w:pos="9000"/>
                      <w:tab w:val="left" w:pos="9360"/>
                      <w:tab w:val="left" w:pos="9720"/>
                    </w:tabs>
                    <w:rPr>
                      <w:rFonts w:cs="B Zar"/>
                      <w:sz w:val="22"/>
                      <w:szCs w:val="22"/>
                      <w:rtl/>
                    </w:rPr>
                  </w:pPr>
                  <w:r w:rsidRPr="00DF05B1">
                    <w:rPr>
                      <w:rFonts w:cs="B Zar" w:hint="cs"/>
                      <w:sz w:val="22"/>
                      <w:szCs w:val="22"/>
                      <w:rtl/>
                    </w:rPr>
                    <w:t>3/10/1391</w:t>
                  </w:r>
                </w:p>
              </w:tc>
              <w:tc>
                <w:tcPr>
                  <w:tcW w:w="2050" w:type="dxa"/>
                  <w:vAlign w:val="center"/>
                </w:tcPr>
                <w:p w:rsidR="00D21111" w:rsidRPr="00A61998"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Pr>
                      <w:rFonts w:cs="B Zar" w:hint="cs"/>
                      <w:sz w:val="18"/>
                      <w:szCs w:val="18"/>
                      <w:rtl/>
                    </w:rPr>
                    <w:t xml:space="preserve">پیشنهاد تمدید </w:t>
                  </w:r>
                  <w:r w:rsidRPr="00A61998">
                    <w:rPr>
                      <w:rFonts w:cs="B Zar" w:hint="cs"/>
                      <w:sz w:val="18"/>
                      <w:szCs w:val="18"/>
                      <w:rtl/>
                    </w:rPr>
                    <w:t>بعلت بیماری خاص و عمل پیوند مغز استخوان</w:t>
                  </w:r>
                </w:p>
              </w:tc>
              <w:tc>
                <w:tcPr>
                  <w:tcW w:w="1560" w:type="dxa"/>
                  <w:vAlign w:val="center"/>
                </w:tcPr>
                <w:p w:rsidR="00D21111" w:rsidRPr="006C0831" w:rsidRDefault="00D21111" w:rsidP="00D21111">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AB01BD">
                    <w:rPr>
                      <w:rFonts w:cs="B Zar" w:hint="cs"/>
                      <w:sz w:val="18"/>
                      <w:szCs w:val="18"/>
                      <w:rtl/>
                    </w:rPr>
                    <w:t>موافقت به مدت یکسال تا تاریخ 2/11/1398</w:t>
                  </w:r>
                </w:p>
              </w:tc>
              <w:tc>
                <w:tcPr>
                  <w:tcW w:w="1438" w:type="dxa"/>
                </w:tcPr>
                <w:p w:rsidR="00D21111" w:rsidRDefault="00D21111" w:rsidP="00D21111">
                  <w:pPr>
                    <w:jc w:val="center"/>
                    <w:rPr>
                      <w:rFonts w:cs="B Zar"/>
                      <w:sz w:val="22"/>
                      <w:szCs w:val="22"/>
                      <w:rtl/>
                    </w:rPr>
                  </w:pPr>
                  <w:r>
                    <w:rPr>
                      <w:rFonts w:cs="B Zar" w:hint="cs"/>
                      <w:sz w:val="22"/>
                      <w:szCs w:val="22"/>
                      <w:rtl/>
                    </w:rPr>
                    <w:t>29/12/1398</w:t>
                  </w:r>
                </w:p>
              </w:tc>
            </w:tr>
          </w:tbl>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rtl/>
              </w:rPr>
              <w:t>.</w:t>
            </w:r>
            <w:r w:rsidRPr="000A781F">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Pr="00360824" w:rsidRDefault="00D21111" w:rsidP="00D21111">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AE419D" w:rsidRDefault="00D21111" w:rsidP="00D21111">
            <w:pPr>
              <w:pStyle w:val="Heading1"/>
              <w:spacing w:before="0"/>
              <w:jc w:val="both"/>
              <w:rPr>
                <w:rFonts w:cs="B Zar"/>
                <w:sz w:val="20"/>
                <w:szCs w:val="20"/>
                <w:rtl/>
              </w:rPr>
            </w:pPr>
            <w:bookmarkStart w:id="215" w:name="_Toc533410002"/>
            <w:r w:rsidRPr="00AE419D">
              <w:rPr>
                <w:rFonts w:cs="B Zar"/>
                <w:sz w:val="20"/>
                <w:szCs w:val="20"/>
                <w:rtl/>
              </w:rPr>
              <w:lastRenderedPageBreak/>
              <w:t xml:space="preserve">دستور </w:t>
            </w:r>
            <w:r>
              <w:rPr>
                <w:rFonts w:cs="B Zar" w:hint="cs"/>
                <w:sz w:val="20"/>
                <w:szCs w:val="20"/>
                <w:rtl/>
              </w:rPr>
              <w:t xml:space="preserve">نوزدهم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16</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AE419D">
              <w:rPr>
                <w:rFonts w:cs="B Mitra" w:hint="cs"/>
                <w:b w:val="0"/>
                <w:bCs w:val="0"/>
                <w:rtl/>
              </w:rPr>
              <w:t xml:space="preserve"> </w:t>
            </w:r>
            <w:r>
              <w:rPr>
                <w:rFonts w:cs="B Zar" w:hint="cs"/>
                <w:sz w:val="20"/>
                <w:szCs w:val="20"/>
                <w:rtl/>
              </w:rPr>
              <w:t xml:space="preserve">اصلاح بند </w:t>
            </w:r>
            <w:r>
              <w:rPr>
                <w:rFonts w:cs="Cambria" w:hint="cs"/>
                <w:sz w:val="20"/>
                <w:szCs w:val="20"/>
                <w:rtl/>
              </w:rPr>
              <w:t>"</w:t>
            </w:r>
            <w:r>
              <w:rPr>
                <w:rFonts w:cs="B Zar" w:hint="cs"/>
                <w:sz w:val="20"/>
                <w:szCs w:val="20"/>
                <w:rtl/>
              </w:rPr>
              <w:t>د</w:t>
            </w:r>
            <w:r>
              <w:rPr>
                <w:rFonts w:cs="Cambria" w:hint="cs"/>
                <w:sz w:val="20"/>
                <w:szCs w:val="20"/>
                <w:rtl/>
              </w:rPr>
              <w:t>"</w:t>
            </w:r>
            <w:r>
              <w:rPr>
                <w:rFonts w:cs="B Zar" w:hint="cs"/>
                <w:sz w:val="20"/>
                <w:szCs w:val="20"/>
                <w:rtl/>
              </w:rPr>
              <w:t xml:space="preserve"> و </w:t>
            </w:r>
            <w:r>
              <w:rPr>
                <w:rFonts w:cs="Cambria" w:hint="cs"/>
                <w:sz w:val="20"/>
                <w:szCs w:val="20"/>
                <w:rtl/>
              </w:rPr>
              <w:t>"</w:t>
            </w:r>
            <w:r>
              <w:rPr>
                <w:rFonts w:cs="B Zar" w:hint="cs"/>
                <w:sz w:val="20"/>
                <w:szCs w:val="20"/>
                <w:rtl/>
              </w:rPr>
              <w:t>ﻫ</w:t>
            </w:r>
            <w:r>
              <w:rPr>
                <w:rFonts w:cs="Cambria" w:hint="cs"/>
                <w:sz w:val="20"/>
                <w:szCs w:val="20"/>
                <w:rtl/>
              </w:rPr>
              <w:t>"</w:t>
            </w:r>
            <w:r>
              <w:rPr>
                <w:rFonts w:cs="B Zar" w:hint="cs"/>
                <w:sz w:val="20"/>
                <w:szCs w:val="20"/>
                <w:rtl/>
              </w:rPr>
              <w:t xml:space="preserve"> تبصره </w:t>
            </w:r>
            <w:r w:rsidRPr="00A3519B">
              <w:rPr>
                <w:rFonts w:cs="B Zar" w:hint="cs"/>
                <w:sz w:val="20"/>
                <w:szCs w:val="20"/>
                <w:u w:val="single"/>
                <w:rtl/>
              </w:rPr>
              <w:t>2</w:t>
            </w:r>
            <w:r>
              <w:rPr>
                <w:rFonts w:cs="B Zar" w:hint="cs"/>
                <w:sz w:val="20"/>
                <w:szCs w:val="20"/>
                <w:rtl/>
              </w:rPr>
              <w:t xml:space="preserve"> ماده </w:t>
            </w:r>
            <w:r w:rsidRPr="00A3519B">
              <w:rPr>
                <w:rFonts w:cs="B Zar" w:hint="cs"/>
                <w:sz w:val="20"/>
                <w:szCs w:val="20"/>
                <w:u w:val="single"/>
                <w:rtl/>
              </w:rPr>
              <w:t>52</w:t>
            </w:r>
            <w:r>
              <w:rPr>
                <w:rFonts w:cs="B Zar" w:hint="cs"/>
                <w:sz w:val="20"/>
                <w:szCs w:val="20"/>
                <w:rtl/>
              </w:rPr>
              <w:t xml:space="preserve"> آیین نامه استخدامی اعضای غیر هیات علمی </w:t>
            </w:r>
            <w:r w:rsidRPr="002D7DDD">
              <w:rPr>
                <w:rFonts w:cs="B Zar" w:hint="cs"/>
                <w:sz w:val="20"/>
                <w:szCs w:val="20"/>
                <w:rtl/>
              </w:rPr>
              <w:t xml:space="preserve">دانشگاه </w:t>
            </w:r>
            <w:r>
              <w:rPr>
                <w:rFonts w:cs="B Zar" w:hint="cs"/>
                <w:sz w:val="20"/>
                <w:szCs w:val="20"/>
                <w:rtl/>
              </w:rPr>
              <w:t xml:space="preserve">های عضو هیات امنای منطقه </w:t>
            </w:r>
            <w:r w:rsidRPr="002D7DDD">
              <w:rPr>
                <w:rFonts w:cs="B Zar" w:hint="cs"/>
                <w:sz w:val="20"/>
                <w:szCs w:val="20"/>
                <w:rtl/>
              </w:rPr>
              <w:t>زنجان</w:t>
            </w:r>
            <w:bookmarkEnd w:id="215"/>
          </w:p>
        </w:tc>
      </w:tr>
      <w:tr w:rsidR="00D21111" w:rsidRPr="00AE419D" w:rsidTr="00D21111">
        <w:trPr>
          <w:trHeight w:val="2266"/>
        </w:trPr>
        <w:tc>
          <w:tcPr>
            <w:tcW w:w="8536" w:type="dxa"/>
            <w:tcBorders>
              <w:bottom w:val="double" w:sz="4" w:space="0" w:color="auto"/>
            </w:tcBorders>
          </w:tcPr>
          <w:p w:rsidR="00D21111" w:rsidRPr="00AE419D"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 xml:space="preserve">قانون احکام دائمی برنامه های توسعه کشور </w:t>
            </w:r>
            <w:r w:rsidRPr="000A781F">
              <w:rPr>
                <w:rFonts w:cs="B Zar"/>
                <w:sz w:val="18"/>
                <w:szCs w:val="18"/>
                <w:rtl/>
              </w:rPr>
              <w:t>(مصوب 10/11/1395 مجلس شورای اسلامی)</w:t>
            </w:r>
            <w:r>
              <w:rPr>
                <w:rFonts w:cs="B Zar" w:hint="cs"/>
                <w:sz w:val="18"/>
                <w:szCs w:val="18"/>
                <w:rtl/>
              </w:rPr>
              <w:t>،</w:t>
            </w:r>
            <w:r w:rsidRPr="000A781F">
              <w:rPr>
                <w:rFonts w:cs="B Zar" w:hint="cs"/>
                <w:rtl/>
              </w:rPr>
              <w:t xml:space="preserve"> </w:t>
            </w:r>
            <w:r>
              <w:rPr>
                <w:rFonts w:cs="B Zar" w:hint="cs"/>
                <w:rtl/>
              </w:rPr>
              <w:t xml:space="preserve">با اصلاح بند </w:t>
            </w:r>
            <w:r>
              <w:rPr>
                <w:rFonts w:cs="Cambria" w:hint="cs"/>
                <w:rtl/>
              </w:rPr>
              <w:t>"</w:t>
            </w:r>
            <w:r w:rsidRPr="001078E2">
              <w:rPr>
                <w:rFonts w:cs="B Zar" w:hint="cs"/>
                <w:rtl/>
              </w:rPr>
              <w:t>د</w:t>
            </w:r>
            <w:r>
              <w:rPr>
                <w:rFonts w:cs="Cambria" w:hint="cs"/>
                <w:rtl/>
              </w:rPr>
              <w:t xml:space="preserve">" </w:t>
            </w:r>
            <w:r>
              <w:rPr>
                <w:rFonts w:cs="B Zar" w:hint="cs"/>
                <w:rtl/>
              </w:rPr>
              <w:t xml:space="preserve">و </w:t>
            </w:r>
            <w:r>
              <w:rPr>
                <w:rFonts w:cs="Cambria" w:hint="cs"/>
                <w:rtl/>
              </w:rPr>
              <w:t>"</w:t>
            </w:r>
            <w:r>
              <w:rPr>
                <w:rFonts w:cs="B Zar" w:hint="cs"/>
                <w:sz w:val="20"/>
                <w:szCs w:val="20"/>
                <w:rtl/>
              </w:rPr>
              <w:t xml:space="preserve"> ﻫ</w:t>
            </w:r>
            <w:r>
              <w:rPr>
                <w:rFonts w:cs="Cambria" w:hint="cs"/>
                <w:rtl/>
              </w:rPr>
              <w:t xml:space="preserve"> "</w:t>
            </w:r>
            <w:r>
              <w:rPr>
                <w:rFonts w:cs="B Zar" w:hint="cs"/>
                <w:rtl/>
              </w:rPr>
              <w:t xml:space="preserve"> تبصره </w:t>
            </w:r>
            <w:r w:rsidRPr="006A566D">
              <w:rPr>
                <w:rFonts w:cs="B Zar" w:hint="cs"/>
                <w:u w:val="single"/>
                <w:rtl/>
              </w:rPr>
              <w:t>2</w:t>
            </w:r>
            <w:r>
              <w:rPr>
                <w:rFonts w:cs="B Zar" w:hint="cs"/>
                <w:rtl/>
              </w:rPr>
              <w:t xml:space="preserve"> ماده </w:t>
            </w:r>
            <w:r w:rsidRPr="006A566D">
              <w:rPr>
                <w:rFonts w:cs="B Zar" w:hint="cs"/>
                <w:u w:val="single"/>
                <w:rtl/>
              </w:rPr>
              <w:t>52</w:t>
            </w:r>
            <w:r>
              <w:rPr>
                <w:rFonts w:cs="B Zar" w:hint="cs"/>
                <w:rtl/>
              </w:rPr>
              <w:t xml:space="preserve"> آیین نامه استخدامی اعضای غیر هیات علمی (مصوب 7/5/97) به شرح ذیل موافقت شد: معدل مدرک تحصیلی بالاتر اخذ شده از دانشگاه</w:t>
            </w:r>
            <w:r>
              <w:rPr>
                <w:rFonts w:cs="B Zar" w:hint="eastAsia"/>
                <w:rtl/>
              </w:rPr>
              <w:t>‌</w:t>
            </w:r>
            <w:r>
              <w:rPr>
                <w:rFonts w:cs="B Zar" w:hint="cs"/>
                <w:rtl/>
              </w:rPr>
              <w:t>های دولتی روزانه و نوبت دوم، جامع علمی کاربردی، پیام نور، آزاد، پردیس</w:t>
            </w:r>
            <w:r>
              <w:rPr>
                <w:rFonts w:cs="B Zar" w:hint="eastAsia"/>
                <w:rtl/>
              </w:rPr>
              <w:t>‌</w:t>
            </w:r>
            <w:r>
              <w:rPr>
                <w:rFonts w:cs="B Zar" w:hint="cs"/>
                <w:rtl/>
              </w:rPr>
              <w:t>های دانشگاهی و سایر موسسات آموزشی مورد تایید وزارت علوم، تحقیقات و فناوری در مقطع کارشناسی حداقل 15، در مقطع کارشناسی ارشد حداقل 16، و در مقطع دکتری تخصصی حداقل 18 باشد</w:t>
            </w:r>
            <w:r w:rsidRPr="00755F4C">
              <w:rPr>
                <w:rFonts w:cs="B Zar" w:hint="cs"/>
                <w:rtl/>
              </w:rPr>
              <w:t>.</w:t>
            </w:r>
            <w:r>
              <w:rPr>
                <w:rFonts w:cs="B Zar" w:hint="cs"/>
                <w:rtl/>
              </w:rPr>
              <w:t>ضمنا مقرر شد آیین نامه اجرایی این مصوبه با عنایت به ارزش مراتب علمی افراد تدوین گردد.</w:t>
            </w:r>
            <w:r w:rsidRPr="000A781F">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بیستم</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Pr>
                <w:rFonts w:cs="B Zar" w:hint="cs"/>
                <w:sz w:val="20"/>
                <w:szCs w:val="20"/>
                <w:rtl/>
              </w:rPr>
              <w:t xml:space="preserve"> </w:t>
            </w:r>
            <w:r w:rsidRPr="0050795F">
              <w:rPr>
                <w:rFonts w:cs="B Zar" w:hint="cs"/>
                <w:sz w:val="20"/>
                <w:szCs w:val="20"/>
                <w:rtl/>
              </w:rPr>
              <w:t>تعیین حسابرس</w:t>
            </w:r>
            <w:r w:rsidRPr="000A781F">
              <w:rPr>
                <w:rFonts w:cs="B Zar" w:hint="cs"/>
                <w:sz w:val="20"/>
                <w:szCs w:val="20"/>
                <w:rtl/>
              </w:rPr>
              <w:t xml:space="preserve"> برای سال </w:t>
            </w:r>
            <w:r>
              <w:rPr>
                <w:rFonts w:cs="B Zar" w:hint="cs"/>
                <w:sz w:val="20"/>
                <w:szCs w:val="20"/>
                <w:rtl/>
              </w:rPr>
              <w:t>1397 دانشگاه های عضو هیات امنای منطقه زنجان</w:t>
            </w:r>
          </w:p>
        </w:tc>
      </w:tr>
      <w:tr w:rsidR="00D21111" w:rsidRPr="00AE419D" w:rsidTr="00D21111">
        <w:trPr>
          <w:trHeight w:val="1758"/>
        </w:trPr>
        <w:tc>
          <w:tcPr>
            <w:tcW w:w="8536" w:type="dxa"/>
            <w:tcBorders>
              <w:bottom w:val="double" w:sz="4" w:space="0" w:color="auto"/>
            </w:tcBorders>
          </w:tcPr>
          <w:p w:rsidR="00D21111" w:rsidRPr="00523211"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0A781F">
              <w:rPr>
                <w:rFonts w:cs="B Zar" w:hint="cs"/>
                <w:rtl/>
              </w:rPr>
              <w:t xml:space="preserve">« </w:t>
            </w:r>
            <w:r w:rsidRPr="00353247">
              <w:rPr>
                <w:rFonts w:cs="B Zar" w:hint="cs"/>
                <w:rtl/>
              </w:rPr>
              <w:t xml:space="preserve">به استناد ماده" </w:t>
            </w:r>
            <w:r w:rsidRPr="00353247">
              <w:rPr>
                <w:rFonts w:cs="B Zar" w:hint="cs"/>
                <w:u w:val="single"/>
                <w:rtl/>
              </w:rPr>
              <w:t>1</w:t>
            </w:r>
            <w:r w:rsidRPr="00353247">
              <w:rPr>
                <w:rFonts w:cs="B Zar" w:hint="cs"/>
                <w:rtl/>
              </w:rPr>
              <w:t>"</w:t>
            </w:r>
            <w:r w:rsidRPr="00353247">
              <w:rPr>
                <w:rFonts w:cs="B Zar"/>
                <w:rtl/>
              </w:rPr>
              <w:t xml:space="preserve"> </w:t>
            </w:r>
            <w:r w:rsidRPr="00353247">
              <w:rPr>
                <w:rFonts w:cs="B Zar" w:hint="cs"/>
                <w:rtl/>
              </w:rPr>
              <w:t xml:space="preserve"> </w:t>
            </w:r>
            <w:r w:rsidRPr="00353247">
              <w:rPr>
                <w:rFonts w:cs="B Zar"/>
                <w:rtl/>
              </w:rPr>
              <w:t>قانون احکام دائمی برنامه های توسعه کشور</w:t>
            </w:r>
            <w:r>
              <w:rPr>
                <w:rFonts w:cs="B Zar" w:hint="cs"/>
                <w:rtl/>
              </w:rPr>
              <w:t xml:space="preserve">، </w:t>
            </w:r>
            <w:r w:rsidRPr="002B7102">
              <w:rPr>
                <w:rFonts w:cs="B Zar" w:hint="cs"/>
                <w:rtl/>
              </w:rPr>
              <w:t>بند (ن ) ماده (7) قانون تشکیل هیات</w:t>
            </w:r>
            <w:r w:rsidRPr="002B7102">
              <w:rPr>
                <w:rFonts w:cs="B Zar"/>
                <w:rtl/>
              </w:rPr>
              <w:softHyphen/>
            </w:r>
            <w:r w:rsidRPr="002B7102">
              <w:rPr>
                <w:rFonts w:cs="B Zar" w:hint="cs"/>
                <w:rtl/>
              </w:rPr>
              <w:t>های امنای دانشگاه</w:t>
            </w:r>
            <w:r w:rsidRPr="002B7102">
              <w:rPr>
                <w:rFonts w:cs="B Zar"/>
                <w:rtl/>
              </w:rPr>
              <w:softHyphen/>
            </w:r>
            <w:r w:rsidRPr="002B7102">
              <w:rPr>
                <w:rFonts w:cs="B Zar" w:hint="cs"/>
                <w:rtl/>
              </w:rPr>
              <w:t>ها و موسسات آموزش عالی و  بند "ز" ماده "</w:t>
            </w:r>
            <w:r w:rsidRPr="002B7102">
              <w:rPr>
                <w:rFonts w:cs="B Zar" w:hint="cs"/>
                <w:u w:val="single"/>
                <w:rtl/>
              </w:rPr>
              <w:t xml:space="preserve"> 7</w:t>
            </w:r>
            <w:r w:rsidRPr="002B7102">
              <w:rPr>
                <w:rFonts w:cs="B Zar" w:hint="cs"/>
                <w:rtl/>
              </w:rPr>
              <w:t xml:space="preserve"> " قانون تشکیل هیات</w:t>
            </w:r>
            <w:r w:rsidRPr="002B7102">
              <w:rPr>
                <w:rFonts w:cs="B Zar" w:hint="eastAsia"/>
                <w:rtl/>
              </w:rPr>
              <w:t>‌</w:t>
            </w:r>
            <w:r w:rsidRPr="002B7102">
              <w:rPr>
                <w:rFonts w:cs="B Zar" w:hint="cs"/>
                <w:rtl/>
              </w:rPr>
              <w:t xml:space="preserve">های امنا و </w:t>
            </w:r>
            <w:r w:rsidRPr="00353247">
              <w:rPr>
                <w:rFonts w:cs="B Zar" w:hint="cs"/>
                <w:rtl/>
              </w:rPr>
              <w:t xml:space="preserve">تبصره </w:t>
            </w:r>
            <w:r>
              <w:rPr>
                <w:rFonts w:cs="Cambria" w:hint="cs"/>
                <w:rtl/>
              </w:rPr>
              <w:t>"</w:t>
            </w:r>
            <w:r w:rsidRPr="00353247">
              <w:rPr>
                <w:rFonts w:cs="B Zar" w:hint="cs"/>
                <w:rtl/>
              </w:rPr>
              <w:t>2</w:t>
            </w:r>
            <w:r>
              <w:rPr>
                <w:rFonts w:cs="Cambria" w:hint="cs"/>
                <w:rtl/>
              </w:rPr>
              <w:t>"</w:t>
            </w:r>
            <w:r w:rsidRPr="00353247">
              <w:rPr>
                <w:rFonts w:cs="B Zar" w:hint="cs"/>
                <w:rtl/>
              </w:rPr>
              <w:t xml:space="preserve"> ماده </w:t>
            </w:r>
            <w:r>
              <w:rPr>
                <w:rFonts w:cs="Cambria" w:hint="cs"/>
                <w:rtl/>
              </w:rPr>
              <w:t>"</w:t>
            </w:r>
            <w:r w:rsidRPr="00353247">
              <w:rPr>
                <w:rFonts w:cs="B Zar" w:hint="cs"/>
                <w:rtl/>
              </w:rPr>
              <w:t>17</w:t>
            </w:r>
            <w:r>
              <w:rPr>
                <w:rFonts w:cs="Cambria" w:hint="cs"/>
                <w:rtl/>
              </w:rPr>
              <w:t>"</w:t>
            </w:r>
            <w:r w:rsidRPr="00353247">
              <w:rPr>
                <w:rFonts w:cs="B Zar" w:hint="cs"/>
                <w:rtl/>
              </w:rPr>
              <w:t xml:space="preserve"> آیین نامه مالی معاملاتی دانشگاه، با تعیین </w:t>
            </w:r>
            <w:r>
              <w:rPr>
                <w:rFonts w:cs="Cambria" w:hint="cs"/>
                <w:rtl/>
              </w:rPr>
              <w:t>"</w:t>
            </w:r>
            <w:r w:rsidRPr="00353247">
              <w:rPr>
                <w:rFonts w:cs="B Zar" w:hint="cs"/>
                <w:rtl/>
              </w:rPr>
              <w:t xml:space="preserve">موسسه حسابرسی </w:t>
            </w:r>
            <w:r>
              <w:rPr>
                <w:rFonts w:cs="B Zar" w:hint="cs"/>
                <w:rtl/>
              </w:rPr>
              <w:t xml:space="preserve">سنجیده روش آریا" برای حسابرسی سال </w:t>
            </w:r>
            <w:r w:rsidRPr="00076A1A">
              <w:rPr>
                <w:rFonts w:cs="B Zar" w:hint="cs"/>
                <w:u w:val="single"/>
                <w:rtl/>
              </w:rPr>
              <w:t>139</w:t>
            </w:r>
            <w:r>
              <w:rPr>
                <w:rFonts w:cs="B Zar" w:hint="cs"/>
                <w:u w:val="single"/>
                <w:rtl/>
              </w:rPr>
              <w:t>7</w:t>
            </w:r>
            <w:r w:rsidRPr="00076A1A">
              <w:rPr>
                <w:rFonts w:cs="B Zar" w:hint="cs"/>
                <w:u w:val="single"/>
                <w:rtl/>
              </w:rPr>
              <w:t xml:space="preserve"> </w:t>
            </w:r>
            <w:r>
              <w:rPr>
                <w:rFonts w:cs="B Zar" w:hint="cs"/>
                <w:rtl/>
              </w:rPr>
              <w:t xml:space="preserve">دانشگاه زنجان، و </w:t>
            </w:r>
            <w:r w:rsidRPr="00AF682C">
              <w:rPr>
                <w:rFonts w:cs="B Zar" w:hint="cs"/>
                <w:rtl/>
              </w:rPr>
              <w:t>موسسه</w:t>
            </w:r>
            <w:r>
              <w:rPr>
                <w:rFonts w:hint="cs"/>
                <w:rtl/>
              </w:rPr>
              <w:t>"</w:t>
            </w:r>
            <w:r w:rsidRPr="00AF682C">
              <w:rPr>
                <w:rFonts w:cs="B Zar" w:hint="cs"/>
                <w:rtl/>
              </w:rPr>
              <w:t xml:space="preserve"> ارژنگ خبره</w:t>
            </w:r>
            <w:r>
              <w:rPr>
                <w:rFonts w:hint="cs"/>
                <w:rtl/>
              </w:rPr>
              <w:t>"</w:t>
            </w:r>
            <w:r w:rsidRPr="00AF682C">
              <w:rPr>
                <w:rFonts w:cs="B Zar" w:hint="cs"/>
                <w:rtl/>
              </w:rPr>
              <w:t xml:space="preserve"> </w:t>
            </w:r>
            <w:r>
              <w:rPr>
                <w:rFonts w:cs="B Zar" w:hint="cs"/>
                <w:rtl/>
              </w:rPr>
              <w:t>،</w:t>
            </w:r>
            <w:r w:rsidRPr="00AF682C">
              <w:rPr>
                <w:rFonts w:cs="B Zar" w:hint="cs"/>
                <w:rtl/>
              </w:rPr>
              <w:t xml:space="preserve"> بعنوان حسابرس قانونی سال 139</w:t>
            </w:r>
            <w:r>
              <w:rPr>
                <w:rFonts w:cs="B Zar" w:hint="cs"/>
                <w:rtl/>
              </w:rPr>
              <w:t>7</w:t>
            </w:r>
            <w:r w:rsidRPr="00AF682C">
              <w:rPr>
                <w:rFonts w:cs="B Zar" w:hint="cs"/>
                <w:rtl/>
              </w:rPr>
              <w:t xml:space="preserve"> دانشگاه تحصیلات تکمیلی علوم پایه زنجان</w:t>
            </w:r>
            <w:r>
              <w:rPr>
                <w:rFonts w:cs="B Zar" w:hint="cs"/>
                <w:rtl/>
              </w:rPr>
              <w:t>،</w:t>
            </w:r>
            <w:r w:rsidRPr="00AF682C">
              <w:rPr>
                <w:rFonts w:cs="B Zar" w:hint="cs"/>
                <w:rtl/>
              </w:rPr>
              <w:t xml:space="preserve"> </w:t>
            </w:r>
            <w:r w:rsidRPr="009F54C7">
              <w:rPr>
                <w:rFonts w:cs="B Zar" w:hint="cs"/>
                <w:rtl/>
              </w:rPr>
              <w:t>با حق</w:t>
            </w:r>
            <w:r w:rsidRPr="009F54C7">
              <w:rPr>
                <w:rFonts w:cs="B Zar"/>
                <w:rtl/>
              </w:rPr>
              <w:softHyphen/>
            </w:r>
            <w:r w:rsidRPr="009F54C7">
              <w:rPr>
                <w:rFonts w:cs="B Zar" w:hint="cs"/>
                <w:rtl/>
              </w:rPr>
              <w:t xml:space="preserve">الزحمه حداکثر </w:t>
            </w:r>
            <w:r w:rsidRPr="009F54C7">
              <w:rPr>
                <w:rFonts w:cs="B Zar" w:hint="cs"/>
                <w:u w:val="single"/>
                <w:rtl/>
              </w:rPr>
              <w:t>20</w:t>
            </w:r>
            <w:r w:rsidRPr="009F54C7">
              <w:rPr>
                <w:rFonts w:cs="B Zar" w:hint="cs"/>
                <w:rtl/>
              </w:rPr>
              <w:t xml:space="preserve">  درصد</w:t>
            </w:r>
            <w:r>
              <w:rPr>
                <w:rFonts w:cs="B Zar" w:hint="cs"/>
                <w:rtl/>
              </w:rPr>
              <w:t xml:space="preserve"> افزایش نسبت به قرارداد سال 1396 </w:t>
            </w:r>
            <w:r w:rsidRPr="00AF682C">
              <w:rPr>
                <w:rFonts w:cs="B Zar" w:hint="cs"/>
                <w:rtl/>
              </w:rPr>
              <w:t xml:space="preserve">موافقت </w:t>
            </w:r>
            <w:r>
              <w:rPr>
                <w:rFonts w:cs="B Zar" w:hint="cs"/>
                <w:rtl/>
              </w:rPr>
              <w:t>شد</w:t>
            </w:r>
            <w:r w:rsidRPr="00AF682C">
              <w:rPr>
                <w:rFonts w:cs="B Zar" w:hint="cs"/>
                <w:rtl/>
              </w:rPr>
              <w:t>.</w:t>
            </w:r>
            <w:r w:rsidRPr="00901D9D">
              <w:rPr>
                <w:rFonts w:cs="B Zar" w:hint="cs"/>
                <w:b/>
                <w:bCs/>
                <w:sz w:val="12"/>
                <w:szCs w:val="12"/>
                <w:rtl/>
              </w:rPr>
              <w:t>))</w:t>
            </w:r>
          </w:p>
        </w:tc>
      </w:tr>
    </w:tbl>
    <w:p w:rsidR="00D21111" w:rsidRDefault="00D21111" w:rsidP="00D21111">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21111" w:rsidRPr="00AE419D" w:rsidTr="00D21111">
        <w:tc>
          <w:tcPr>
            <w:tcW w:w="8536" w:type="dxa"/>
            <w:tcBorders>
              <w:top w:val="double" w:sz="4" w:space="0" w:color="auto"/>
            </w:tcBorders>
            <w:shd w:val="clear" w:color="auto" w:fill="auto"/>
          </w:tcPr>
          <w:p w:rsidR="00D21111" w:rsidRPr="0000371B" w:rsidRDefault="00D21111" w:rsidP="00D21111">
            <w:pPr>
              <w:pStyle w:val="Heading1"/>
              <w:spacing w:before="0"/>
              <w:jc w:val="both"/>
              <w:rPr>
                <w:rFonts w:cs="B Zar"/>
                <w:sz w:val="20"/>
                <w:szCs w:val="20"/>
                <w:rtl/>
              </w:rPr>
            </w:pPr>
            <w:bookmarkStart w:id="216" w:name="_Toc533410003"/>
            <w:r w:rsidRPr="00AE419D">
              <w:rPr>
                <w:rFonts w:cs="B Zar"/>
                <w:sz w:val="20"/>
                <w:szCs w:val="20"/>
                <w:rtl/>
              </w:rPr>
              <w:t xml:space="preserve">دستور </w:t>
            </w:r>
            <w:r>
              <w:rPr>
                <w:rFonts w:cs="B Zar" w:hint="cs"/>
                <w:sz w:val="20"/>
                <w:szCs w:val="20"/>
                <w:rtl/>
              </w:rPr>
              <w:t xml:space="preserve">بیست و یکم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5602D6">
              <w:rPr>
                <w:rFonts w:cs="B Zar" w:hint="cs"/>
                <w:b w:val="0"/>
                <w:bCs w:val="0"/>
                <w:sz w:val="20"/>
                <w:szCs w:val="20"/>
                <w:u w:val="single"/>
                <w:rtl/>
              </w:rPr>
              <w:t xml:space="preserve"> </w:t>
            </w:r>
            <w:r>
              <w:rPr>
                <w:rFonts w:cs="B Zar" w:hint="cs"/>
                <w:b w:val="0"/>
                <w:bCs w:val="0"/>
                <w:sz w:val="20"/>
                <w:szCs w:val="20"/>
                <w:u w:val="single"/>
                <w:rtl/>
              </w:rPr>
              <w:t>17</w:t>
            </w:r>
            <w:r w:rsidRPr="005602D6">
              <w:rPr>
                <w:rFonts w:cs="B Zar" w:hint="cs"/>
                <w:b w:val="0"/>
                <w:bCs w:val="0"/>
                <w:sz w:val="20"/>
                <w:szCs w:val="20"/>
                <w:u w:val="single"/>
                <w:rtl/>
              </w:rPr>
              <w:t xml:space="preserve"> </w:t>
            </w:r>
            <w:r w:rsidRPr="005602D6">
              <w:rPr>
                <w:rFonts w:cs="B Zar" w:hint="cs"/>
                <w:b w:val="0"/>
                <w:bCs w:val="0"/>
                <w:sz w:val="20"/>
                <w:szCs w:val="20"/>
                <w:rtl/>
              </w:rPr>
              <w:t xml:space="preserve">از </w:t>
            </w:r>
            <w:r w:rsidRPr="005602D6">
              <w:rPr>
                <w:rFonts w:cs="B Zar" w:hint="cs"/>
                <w:b w:val="0"/>
                <w:bCs w:val="0"/>
                <w:sz w:val="20"/>
                <w:szCs w:val="20"/>
                <w:u w:val="single"/>
                <w:rtl/>
              </w:rPr>
              <w:t>3</w:t>
            </w:r>
            <w:r>
              <w:rPr>
                <w:rFonts w:cs="B Zar" w:hint="cs"/>
                <w:b w:val="0"/>
                <w:bCs w:val="0"/>
                <w:sz w:val="20"/>
                <w:szCs w:val="20"/>
                <w:u w:val="single"/>
                <w:rtl/>
              </w:rPr>
              <w:t>4</w:t>
            </w:r>
            <w:r w:rsidRPr="005602D6">
              <w:rPr>
                <w:rFonts w:cs="B Zar" w:hint="cs"/>
                <w:b w:val="0"/>
                <w:bCs w:val="0"/>
                <w:sz w:val="20"/>
                <w:szCs w:val="20"/>
                <w:u w:val="single"/>
                <w:rtl/>
              </w:rPr>
              <w:t xml:space="preserve"> </w:t>
            </w:r>
            <w:r w:rsidRPr="005602D6">
              <w:rPr>
                <w:rFonts w:cs="B Zar" w:hint="cs"/>
                <w:b w:val="0"/>
                <w:bCs w:val="0"/>
                <w:sz w:val="20"/>
                <w:szCs w:val="20"/>
                <w:rtl/>
              </w:rPr>
              <w:t xml:space="preserve">مین کمیسیون دائمی مورخ </w:t>
            </w:r>
            <w:r>
              <w:rPr>
                <w:rFonts w:cs="B Zar" w:hint="cs"/>
                <w:b w:val="0"/>
                <w:bCs w:val="0"/>
                <w:sz w:val="20"/>
                <w:szCs w:val="20"/>
                <w:rtl/>
              </w:rPr>
              <w:t>18</w:t>
            </w:r>
            <w:r w:rsidRPr="005602D6">
              <w:rPr>
                <w:rFonts w:cs="B Zar" w:hint="cs"/>
                <w:b w:val="0"/>
                <w:bCs w:val="0"/>
                <w:sz w:val="20"/>
                <w:szCs w:val="20"/>
                <w:rtl/>
              </w:rPr>
              <w:t>/</w:t>
            </w:r>
            <w:r>
              <w:rPr>
                <w:rFonts w:cs="B Zar" w:hint="cs"/>
                <w:b w:val="0"/>
                <w:bCs w:val="0"/>
                <w:sz w:val="20"/>
                <w:szCs w:val="20"/>
                <w:rtl/>
              </w:rPr>
              <w:t>9</w:t>
            </w:r>
            <w:r w:rsidRPr="005602D6">
              <w:rPr>
                <w:rFonts w:cs="B Zar" w:hint="cs"/>
                <w:b w:val="0"/>
                <w:bCs w:val="0"/>
                <w:sz w:val="20"/>
                <w:szCs w:val="20"/>
                <w:rtl/>
              </w:rPr>
              <w:t>/1397دانشگاه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B3378C">
              <w:rPr>
                <w:rFonts w:cs="B Zar" w:hint="cs"/>
                <w:sz w:val="20"/>
                <w:szCs w:val="20"/>
                <w:rtl/>
              </w:rPr>
              <w:t xml:space="preserve">تأسیس مرکز </w:t>
            </w:r>
            <w:r w:rsidRPr="00325B9E">
              <w:rPr>
                <w:rFonts w:cs="B Zar" w:hint="cs"/>
                <w:sz w:val="20"/>
                <w:szCs w:val="20"/>
                <w:rtl/>
              </w:rPr>
              <w:t>بین</w:t>
            </w:r>
            <w:r w:rsidRPr="00325B9E">
              <w:rPr>
                <w:rFonts w:cs="B Zar" w:hint="eastAsia"/>
                <w:sz w:val="20"/>
                <w:szCs w:val="20"/>
                <w:rtl/>
              </w:rPr>
              <w:t>‌</w:t>
            </w:r>
            <w:r w:rsidRPr="00325B9E">
              <w:rPr>
                <w:rFonts w:cs="B Zar" w:hint="cs"/>
                <w:sz w:val="20"/>
                <w:szCs w:val="20"/>
                <w:rtl/>
              </w:rPr>
              <w:t>المللی</w:t>
            </w:r>
            <w:r w:rsidRPr="00B3378C">
              <w:rPr>
                <w:rFonts w:cs="B Zar" w:hint="cs"/>
                <w:sz w:val="20"/>
                <w:szCs w:val="20"/>
                <w:rtl/>
              </w:rPr>
              <w:t xml:space="preserve"> پژوهش و ترویج </w:t>
            </w:r>
            <w:r w:rsidRPr="00F65664">
              <w:rPr>
                <w:rFonts w:cs="B Zar" w:hint="cs"/>
                <w:sz w:val="20"/>
                <w:szCs w:val="20"/>
                <w:rtl/>
              </w:rPr>
              <w:t>توسعه</w:t>
            </w:r>
            <w:r w:rsidRPr="00B3378C">
              <w:rPr>
                <w:rFonts w:cs="B Zar" w:hint="cs"/>
                <w:sz w:val="20"/>
                <w:szCs w:val="20"/>
                <w:rtl/>
              </w:rPr>
              <w:t xml:space="preserve"> پایدار </w:t>
            </w:r>
            <w:r>
              <w:rPr>
                <w:rFonts w:cs="B Zar" w:hint="cs"/>
                <w:sz w:val="20"/>
                <w:szCs w:val="20"/>
                <w:rtl/>
              </w:rPr>
              <w:t xml:space="preserve">و </w:t>
            </w:r>
            <w:r w:rsidRPr="00B3378C">
              <w:rPr>
                <w:rFonts w:cs="B Zar" w:hint="cs"/>
                <w:sz w:val="20"/>
                <w:szCs w:val="20"/>
                <w:rtl/>
              </w:rPr>
              <w:t>مدیریت اکوسیستم</w:t>
            </w:r>
            <w:r>
              <w:rPr>
                <w:rFonts w:cs="B Zar" w:hint="eastAsia"/>
                <w:sz w:val="20"/>
                <w:szCs w:val="20"/>
                <w:rtl/>
              </w:rPr>
              <w:t>‌</w:t>
            </w:r>
            <w:r w:rsidRPr="00B3378C">
              <w:rPr>
                <w:rFonts w:cs="B Zar" w:hint="cs"/>
                <w:sz w:val="20"/>
                <w:szCs w:val="20"/>
                <w:rtl/>
              </w:rPr>
              <w:t>های خشکی و منابع طبیعی</w:t>
            </w:r>
            <w:r>
              <w:rPr>
                <w:rFonts w:cs="B Zar" w:hint="cs"/>
                <w:sz w:val="20"/>
                <w:szCs w:val="20"/>
                <w:rtl/>
              </w:rPr>
              <w:t xml:space="preserve"> در </w:t>
            </w:r>
            <w:r w:rsidRPr="002D7DDD">
              <w:rPr>
                <w:rFonts w:cs="B Zar" w:hint="cs"/>
                <w:sz w:val="20"/>
                <w:szCs w:val="20"/>
                <w:rtl/>
              </w:rPr>
              <w:t>دانشگاه زنجان</w:t>
            </w:r>
            <w:bookmarkEnd w:id="216"/>
          </w:p>
        </w:tc>
      </w:tr>
      <w:tr w:rsidR="00D21111" w:rsidRPr="00AE419D" w:rsidTr="00D21111">
        <w:trPr>
          <w:trHeight w:val="1964"/>
        </w:trPr>
        <w:tc>
          <w:tcPr>
            <w:tcW w:w="8536" w:type="dxa"/>
            <w:tcBorders>
              <w:bottom w:val="double" w:sz="4" w:space="0" w:color="auto"/>
            </w:tcBorders>
          </w:tcPr>
          <w:p w:rsidR="00D21111" w:rsidRPr="00523211" w:rsidRDefault="00D21111" w:rsidP="00360824">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Pr>
                <w:rFonts w:cs="B Zar" w:hint="cs"/>
                <w:rtl/>
              </w:rPr>
              <w:t>نظر</w:t>
            </w:r>
            <w:r w:rsidRPr="004C59E9">
              <w:rPr>
                <w:rFonts w:cs="B Zar" w:hint="cs"/>
                <w:rtl/>
              </w:rPr>
              <w:t xml:space="preserve"> به اینکه دانشگاه زنجان به عنوان مرکز شبکه آکادمیک هدف </w:t>
            </w:r>
            <w:r w:rsidRPr="00E50EC9">
              <w:rPr>
                <w:rFonts w:cs="B Zar" w:hint="cs"/>
                <w:u w:val="single"/>
                <w:rtl/>
              </w:rPr>
              <w:t>15</w:t>
            </w:r>
            <w:r w:rsidRPr="004C59E9">
              <w:rPr>
                <w:rFonts w:cs="B Zar" w:hint="cs"/>
                <w:rtl/>
              </w:rPr>
              <w:t xml:space="preserve"> توسعه پایدار در سال های 2018 </w:t>
            </w:r>
            <w:r>
              <w:rPr>
                <w:rFonts w:cs="B Zar" w:hint="cs"/>
                <w:rtl/>
              </w:rPr>
              <w:t>تا</w:t>
            </w:r>
            <w:r w:rsidRPr="004C59E9">
              <w:rPr>
                <w:rFonts w:cs="B Zar" w:hint="cs"/>
                <w:rtl/>
              </w:rPr>
              <w:t xml:space="preserve"> 2021 از سوی سازمان ملل انتخاب شده است </w:t>
            </w:r>
            <w:r>
              <w:rPr>
                <w:rFonts w:cs="B Zar" w:hint="cs"/>
                <w:rtl/>
              </w:rPr>
              <w:t>با تاسیس</w:t>
            </w:r>
            <w:r w:rsidRPr="004C59E9">
              <w:rPr>
                <w:rFonts w:cs="B Zar" w:hint="cs"/>
                <w:rtl/>
              </w:rPr>
              <w:t xml:space="preserve"> مرکز </w:t>
            </w:r>
            <w:r>
              <w:rPr>
                <w:rFonts w:cs="B Zar" w:hint="cs"/>
                <w:rtl/>
              </w:rPr>
              <w:t>بین</w:t>
            </w:r>
            <w:r>
              <w:rPr>
                <w:rFonts w:cs="B Zar" w:hint="eastAsia"/>
                <w:rtl/>
              </w:rPr>
              <w:t>‌</w:t>
            </w:r>
            <w:r>
              <w:rPr>
                <w:rFonts w:cs="B Zar" w:hint="cs"/>
                <w:rtl/>
              </w:rPr>
              <w:t xml:space="preserve">المللی </w:t>
            </w:r>
            <w:r w:rsidRPr="004C59E9">
              <w:rPr>
                <w:rFonts w:cs="B Zar" w:hint="cs"/>
                <w:rtl/>
              </w:rPr>
              <w:t xml:space="preserve">پژوهش و ترویج </w:t>
            </w:r>
            <w:r>
              <w:rPr>
                <w:rFonts w:cs="B Zar" w:hint="cs"/>
                <w:rtl/>
              </w:rPr>
              <w:t>توسعه پایدار و مدیریت</w:t>
            </w:r>
            <w:r w:rsidRPr="004C59E9">
              <w:rPr>
                <w:rFonts w:cs="B Zar" w:hint="cs"/>
                <w:rtl/>
              </w:rPr>
              <w:t xml:space="preserve"> اکوسیستم</w:t>
            </w:r>
            <w:r>
              <w:rPr>
                <w:rFonts w:cs="B Zar" w:hint="eastAsia"/>
                <w:rtl/>
              </w:rPr>
              <w:t>‌</w:t>
            </w:r>
            <w:r w:rsidRPr="004C59E9">
              <w:rPr>
                <w:rFonts w:cs="B Zar" w:hint="cs"/>
                <w:rtl/>
              </w:rPr>
              <w:t xml:space="preserve">های خشکی و منابع طبیعی </w:t>
            </w:r>
            <w:r>
              <w:rPr>
                <w:rFonts w:cs="B Zar" w:hint="cs"/>
                <w:rtl/>
              </w:rPr>
              <w:t>به صورت تقاضا محور بدون ایجاد بار مالی و پرسنلی موافقت شد، ضمنا در صورت تمدید یونسکو فعالیت این مرکز برای سنوات بعد نیز ادامه خواهد داشت</w:t>
            </w:r>
            <w:r w:rsidRPr="00AF682C">
              <w:rPr>
                <w:rFonts w:cs="B Zar" w:hint="cs"/>
                <w:rtl/>
              </w:rPr>
              <w:t>.</w:t>
            </w:r>
            <w:r w:rsidRPr="00901D9D">
              <w:rPr>
                <w:rFonts w:cs="B Zar" w:hint="cs"/>
                <w:b/>
                <w:bCs/>
                <w:sz w:val="12"/>
                <w:szCs w:val="12"/>
                <w:rtl/>
              </w:rPr>
              <w:t>))</w:t>
            </w:r>
          </w:p>
        </w:tc>
      </w:tr>
    </w:tbl>
    <w:p w:rsidR="00D21111" w:rsidRDefault="00D21111" w:rsidP="00D21111">
      <w:pPr>
        <w:rPr>
          <w:sz w:val="12"/>
          <w:szCs w:val="12"/>
          <w:rtl/>
        </w:rPr>
      </w:pPr>
    </w:p>
    <w:p w:rsidR="00D21111" w:rsidRDefault="00D21111" w:rsidP="00D21111">
      <w:pPr>
        <w:rPr>
          <w:rFonts w:cs="B Mitra"/>
          <w:b/>
          <w:bCs/>
          <w:rtl/>
        </w:rPr>
      </w:pPr>
      <w:r w:rsidRPr="00AE419D">
        <w:rPr>
          <w:rFonts w:cs="B Mitra"/>
          <w:b/>
          <w:bCs/>
          <w:noProof/>
          <w:rtl/>
          <w:lang w:bidi="ar-SA"/>
        </w:rPr>
        <mc:AlternateContent>
          <mc:Choice Requires="wps">
            <w:drawing>
              <wp:anchor distT="0" distB="0" distL="114300" distR="114300" simplePos="0" relativeHeight="251729920" behindDoc="0" locked="0" layoutInCell="1" allowOverlap="1" wp14:anchorId="21D40F23" wp14:editId="5F5568A3">
                <wp:simplePos x="0" y="0"/>
                <wp:positionH relativeFrom="column">
                  <wp:posOffset>685800</wp:posOffset>
                </wp:positionH>
                <wp:positionV relativeFrom="paragraph">
                  <wp:posOffset>140970</wp:posOffset>
                </wp:positionV>
                <wp:extent cx="2400300" cy="734695"/>
                <wp:effectExtent l="0" t="3810" r="0" b="444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D21111">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D21111">
                            <w:pPr>
                              <w:jc w:val="center"/>
                              <w:rPr>
                                <w:rtl/>
                              </w:rPr>
                            </w:pPr>
                            <w:r w:rsidRPr="00214246">
                              <w:rPr>
                                <w:rFonts w:cs="B Mitra" w:hint="cs"/>
                                <w:rtl/>
                              </w:rPr>
                              <w:t>وزیر علوم ، تحقیقات و فناوری</w:t>
                            </w:r>
                          </w:p>
                          <w:p w:rsidR="003B66E8" w:rsidRPr="00214246" w:rsidRDefault="003B66E8" w:rsidP="00D21111">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0F23" id="_x0000_s1061" type="#_x0000_t202" style="position:absolute;left:0;text-align:left;margin-left:54pt;margin-top:11.1pt;width:189pt;height:5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W0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" stroked="f">
                <v:textbox>
                  <w:txbxContent>
                    <w:p w:rsidR="003B66E8" w:rsidRPr="00214246" w:rsidRDefault="003B66E8" w:rsidP="00D21111">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D21111">
                      <w:pPr>
                        <w:jc w:val="center"/>
                        <w:rPr>
                          <w:rtl/>
                        </w:rPr>
                      </w:pPr>
                      <w:r w:rsidRPr="00214246">
                        <w:rPr>
                          <w:rFonts w:cs="B Mitra" w:hint="cs"/>
                          <w:rtl/>
                        </w:rPr>
                        <w:t>وزیر علوم ، تحقیقات و فناوری</w:t>
                      </w:r>
                    </w:p>
                    <w:p w:rsidR="003B66E8" w:rsidRPr="00214246" w:rsidRDefault="003B66E8" w:rsidP="00D21111">
                      <w:pPr>
                        <w:jc w:val="center"/>
                      </w:pPr>
                      <w:r w:rsidRPr="00214246">
                        <w:rPr>
                          <w:rFonts w:cs="B Mitra" w:hint="cs"/>
                          <w:rtl/>
                        </w:rPr>
                        <w:t>رئیس</w:t>
                      </w:r>
                      <w:r w:rsidRPr="00214246">
                        <w:rPr>
                          <w:rFonts w:cs="B Mitra"/>
                          <w:rtl/>
                        </w:rPr>
                        <w:t xml:space="preserve"> هیأت امنا</w:t>
                      </w:r>
                    </w:p>
                  </w:txbxContent>
                </v:textbox>
              </v:shape>
            </w:pict>
          </mc:Fallback>
        </mc:AlternateContent>
      </w:r>
      <w:r w:rsidRPr="00AE419D">
        <w:rPr>
          <w:rFonts w:cs="B Mitra"/>
          <w:b/>
          <w:bCs/>
          <w:noProof/>
          <w:rtl/>
          <w:lang w:bidi="ar-SA"/>
        </w:rPr>
        <mc:AlternateContent>
          <mc:Choice Requires="wps">
            <w:drawing>
              <wp:anchor distT="0" distB="0" distL="114300" distR="114300" simplePos="0" relativeHeight="251728896" behindDoc="0" locked="0" layoutInCell="1" allowOverlap="1" wp14:anchorId="6A9C1485" wp14:editId="00CC3452">
                <wp:simplePos x="0" y="0"/>
                <wp:positionH relativeFrom="column">
                  <wp:posOffset>3249930</wp:posOffset>
                </wp:positionH>
                <wp:positionV relativeFrom="paragraph">
                  <wp:posOffset>140970</wp:posOffset>
                </wp:positionV>
                <wp:extent cx="2400300" cy="734695"/>
                <wp:effectExtent l="1905" t="3810" r="0" b="444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D21111">
                            <w:pPr>
                              <w:jc w:val="center"/>
                              <w:rPr>
                                <w:rtl/>
                              </w:rPr>
                            </w:pPr>
                            <w:r w:rsidRPr="00214246">
                              <w:rPr>
                                <w:rFonts w:cs="B Mitra"/>
                                <w:rtl/>
                              </w:rPr>
                              <w:t xml:space="preserve">دکتر </w:t>
                            </w:r>
                            <w:r>
                              <w:rPr>
                                <w:rFonts w:cs="B Mitra" w:hint="cs"/>
                                <w:rtl/>
                              </w:rPr>
                              <w:t>سید محسن نجفیان</w:t>
                            </w:r>
                          </w:p>
                          <w:p w:rsidR="003B66E8" w:rsidRPr="00214246" w:rsidRDefault="003B66E8" w:rsidP="00D21111">
                            <w:pPr>
                              <w:jc w:val="center"/>
                              <w:rPr>
                                <w:rtl/>
                              </w:rPr>
                            </w:pPr>
                            <w:r>
                              <w:rPr>
                                <w:rFonts w:cs="B Mitra" w:hint="cs"/>
                                <w:rtl/>
                              </w:rPr>
                              <w:t>رئیس</w:t>
                            </w:r>
                            <w:r w:rsidRPr="00214246">
                              <w:rPr>
                                <w:rFonts w:cs="B Mitra"/>
                                <w:rtl/>
                              </w:rPr>
                              <w:t xml:space="preserve"> دانشگاه زنجان</w:t>
                            </w:r>
                          </w:p>
                          <w:p w:rsidR="003B66E8" w:rsidRDefault="003B66E8" w:rsidP="00D21111">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1485" id="_x0000_s1062" type="#_x0000_t202" style="position:absolute;left:0;text-align:left;margin-left:255.9pt;margin-top:11.1pt;width:189pt;height:5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5E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" stroked="f">
                <v:textbox>
                  <w:txbxContent>
                    <w:p w:rsidR="003B66E8" w:rsidRPr="00214246" w:rsidRDefault="003B66E8" w:rsidP="00D21111">
                      <w:pPr>
                        <w:jc w:val="center"/>
                        <w:rPr>
                          <w:rtl/>
                        </w:rPr>
                      </w:pPr>
                      <w:r w:rsidRPr="00214246">
                        <w:rPr>
                          <w:rFonts w:cs="B Mitra"/>
                          <w:rtl/>
                        </w:rPr>
                        <w:t xml:space="preserve">دکتر </w:t>
                      </w:r>
                      <w:r>
                        <w:rPr>
                          <w:rFonts w:cs="B Mitra" w:hint="cs"/>
                          <w:rtl/>
                        </w:rPr>
                        <w:t>سید محسن نجفیان</w:t>
                      </w:r>
                    </w:p>
                    <w:p w:rsidR="003B66E8" w:rsidRPr="00214246" w:rsidRDefault="003B66E8" w:rsidP="00D21111">
                      <w:pPr>
                        <w:jc w:val="center"/>
                        <w:rPr>
                          <w:rtl/>
                        </w:rPr>
                      </w:pPr>
                      <w:r>
                        <w:rPr>
                          <w:rFonts w:cs="B Mitra" w:hint="cs"/>
                          <w:rtl/>
                        </w:rPr>
                        <w:t>رئیس</w:t>
                      </w:r>
                      <w:r w:rsidRPr="00214246">
                        <w:rPr>
                          <w:rFonts w:cs="B Mitra"/>
                          <w:rtl/>
                        </w:rPr>
                        <w:t xml:space="preserve"> دانشگاه زنجان</w:t>
                      </w:r>
                    </w:p>
                    <w:p w:rsidR="003B66E8" w:rsidRDefault="003B66E8" w:rsidP="00D21111">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Pr="00AE419D">
        <w:rPr>
          <w:rFonts w:cs="B Mitra"/>
          <w:b/>
          <w:bCs/>
          <w:rtl/>
        </w:rPr>
        <w:t xml:space="preserve">     </w:t>
      </w:r>
    </w:p>
    <w:p w:rsidR="00D21111" w:rsidRPr="00AE419D" w:rsidRDefault="00D21111" w:rsidP="00D21111">
      <w:pPr>
        <w:rPr>
          <w:rFonts w:cs="B Mitra"/>
          <w:b/>
          <w:bCs/>
          <w:rtl/>
        </w:rPr>
      </w:pPr>
      <w:r w:rsidRPr="00AE419D">
        <w:rPr>
          <w:rFonts w:cs="B Mitra"/>
          <w:b/>
          <w:bCs/>
          <w:rtl/>
        </w:rPr>
        <w:t xml:space="preserve">           </w:t>
      </w:r>
    </w:p>
    <w:p w:rsidR="00D21111" w:rsidRPr="00AE419D" w:rsidRDefault="00D21111" w:rsidP="00D21111">
      <w:pPr>
        <w:rPr>
          <w:rFonts w:cs="B Mitra"/>
          <w:b/>
          <w:bCs/>
          <w:rtl/>
        </w:rPr>
      </w:pPr>
      <w:r w:rsidRPr="00AE419D">
        <w:rPr>
          <w:rFonts w:cs="B Mitra"/>
          <w:b/>
          <w:bCs/>
          <w:rtl/>
        </w:rPr>
        <w:t xml:space="preserve">   </w:t>
      </w:r>
    </w:p>
    <w:p w:rsidR="00D21111" w:rsidRDefault="00D21111" w:rsidP="00D21111">
      <w:pPr>
        <w:spacing w:line="360" w:lineRule="auto"/>
        <w:rPr>
          <w:rFonts w:cs="B Mitra"/>
        </w:rPr>
      </w:pPr>
    </w:p>
    <w:p w:rsidR="001739B2" w:rsidRDefault="001739B2" w:rsidP="00BB19DA">
      <w:pPr>
        <w:rPr>
          <w:rFonts w:cs="B Mitra"/>
          <w:rtl/>
        </w:rPr>
        <w:sectPr w:rsidR="001739B2" w:rsidSect="00D21111">
          <w:headerReference w:type="default" r:id="rId71"/>
          <w:footerReference w:type="even" r:id="rId72"/>
          <w:footerReference w:type="default" r:id="rId73"/>
          <w:footerReference w:type="first" r:id="rId74"/>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1739B2" w:rsidRPr="00AE419D" w:rsidRDefault="001739B2" w:rsidP="001739B2">
      <w:pPr>
        <w:jc w:val="center"/>
      </w:pPr>
      <w:r>
        <w:rPr>
          <w:rFonts w:cs="B Mitra"/>
          <w:noProof/>
          <w:lang w:bidi="ar-SA"/>
        </w:rPr>
        <w:lastRenderedPageBreak/>
        <mc:AlternateContent>
          <mc:Choice Requires="wps">
            <w:drawing>
              <wp:anchor distT="0" distB="0" distL="114300" distR="114300" simplePos="0" relativeHeight="251736064" behindDoc="0" locked="0" layoutInCell="1" allowOverlap="1">
                <wp:simplePos x="0" y="0"/>
                <wp:positionH relativeFrom="column">
                  <wp:posOffset>607325</wp:posOffset>
                </wp:positionH>
                <wp:positionV relativeFrom="paragraph">
                  <wp:posOffset>29306</wp:posOffset>
                </wp:positionV>
                <wp:extent cx="4686300" cy="1009934"/>
                <wp:effectExtent l="0" t="0" r="19050" b="19050"/>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09934"/>
                        </a:xfrm>
                        <a:prstGeom prst="ellipse">
                          <a:avLst/>
                        </a:prstGeom>
                        <a:solidFill>
                          <a:srgbClr val="FFFFFF"/>
                        </a:solidFill>
                        <a:ln w="9525">
                          <a:solidFill>
                            <a:srgbClr val="000000"/>
                          </a:solidFill>
                          <a:round/>
                          <a:headEnd/>
                          <a:tailEnd/>
                        </a:ln>
                      </wps:spPr>
                      <wps:txbx>
                        <w:txbxContent>
                          <w:p w:rsidR="003B66E8" w:rsidRPr="00A9294E" w:rsidRDefault="003B66E8" w:rsidP="001739B2">
                            <w:pPr>
                              <w:spacing w:after="0"/>
                              <w:jc w:val="center"/>
                              <w:rPr>
                                <w:rFonts w:ascii="IranNastaliq" w:hAnsi="IranNastaliq" w:cs="IranNastaliq"/>
                                <w:b/>
                                <w:bCs/>
                                <w:sz w:val="32"/>
                                <w:szCs w:val="32"/>
                                <w:rtl/>
                              </w:rPr>
                            </w:pPr>
                            <w:r w:rsidRPr="00A9294E">
                              <w:rPr>
                                <w:rFonts w:ascii="IranNastaliq" w:hAnsi="IranNastaliq" w:cs="IranNastaliq"/>
                                <w:b/>
                                <w:bCs/>
                                <w:rtl/>
                              </w:rPr>
                              <w:t>بسمه تعالی</w:t>
                            </w:r>
                          </w:p>
                          <w:p w:rsidR="003B66E8" w:rsidRPr="00BA2C3C" w:rsidRDefault="003B66E8" w:rsidP="001739B2">
                            <w:pPr>
                              <w:jc w:val="center"/>
                              <w:rPr>
                                <w:rFonts w:ascii="IranNastaliq" w:hAnsi="IranNastaliq" w:cs="IranNastaliq"/>
                                <w:b/>
                                <w:bCs/>
                                <w:sz w:val="40"/>
                                <w:szCs w:val="40"/>
                                <w:rtl/>
                              </w:rPr>
                            </w:pPr>
                            <w:r w:rsidRPr="00BA2C3C">
                              <w:rPr>
                                <w:rFonts w:ascii="IranNastaliq" w:hAnsi="IranNastaliq" w:cs="IranNastaliq" w:hint="cs"/>
                                <w:b/>
                                <w:bCs/>
                                <w:sz w:val="32"/>
                                <w:szCs w:val="32"/>
                                <w:rtl/>
                              </w:rPr>
                              <w:t>صورت</w:t>
                            </w:r>
                            <w:r w:rsidRPr="00BA2C3C">
                              <w:rPr>
                                <w:rFonts w:ascii="IranNastaliq" w:hAnsi="IranNastaliq" w:cs="IranNastaliq"/>
                                <w:b/>
                                <w:bCs/>
                                <w:sz w:val="32"/>
                                <w:szCs w:val="32"/>
                                <w:rtl/>
                              </w:rPr>
                              <w:t>جلسه</w:t>
                            </w:r>
                            <w:r w:rsidRPr="00BA2C3C">
                              <w:rPr>
                                <w:rFonts w:ascii="IranNastaliq" w:hAnsi="IranNastaliq" w:cs="IranNastaliq" w:hint="cs"/>
                                <w:b/>
                                <w:bCs/>
                                <w:sz w:val="32"/>
                                <w:szCs w:val="32"/>
                                <w:rtl/>
                              </w:rPr>
                              <w:t xml:space="preserve"> بیست و چهارمی</w:t>
                            </w:r>
                            <w:r w:rsidRPr="00BA2C3C">
                              <w:rPr>
                                <w:rFonts w:ascii="IranNastaliq" w:hAnsi="IranNastaliq" w:cs="IranNastaliq"/>
                                <w:b/>
                                <w:bCs/>
                                <w:sz w:val="32"/>
                                <w:szCs w:val="32"/>
                                <w:rtl/>
                              </w:rPr>
                              <w:t>ن نشست عادی</w:t>
                            </w:r>
                            <w:r w:rsidRPr="00BA2C3C">
                              <w:rPr>
                                <w:rFonts w:ascii="IranNastaliq" w:hAnsi="IranNastaliq" w:cs="IranNastaliq" w:hint="cs"/>
                                <w:b/>
                                <w:bCs/>
                                <w:sz w:val="32"/>
                                <w:szCs w:val="32"/>
                                <w:rtl/>
                              </w:rPr>
                              <w:t xml:space="preserve"> </w:t>
                            </w:r>
                            <w:r w:rsidRPr="00BA2C3C">
                              <w:rPr>
                                <w:rFonts w:ascii="IranNastaliq" w:hAnsi="IranNastaliq" w:cs="IranNastaliq"/>
                                <w:b/>
                                <w:bCs/>
                                <w:sz w:val="32"/>
                                <w:szCs w:val="32"/>
                                <w:rtl/>
                              </w:rPr>
                              <w:t>هیأت امنای</w:t>
                            </w:r>
                            <w:r>
                              <w:rPr>
                                <w:rFonts w:ascii="IranNastaliq" w:hAnsi="IranNastaliq" w:cs="IranNastaliq" w:hint="cs"/>
                                <w:b/>
                                <w:bCs/>
                                <w:sz w:val="32"/>
                                <w:szCs w:val="32"/>
                                <w:rtl/>
                              </w:rPr>
                              <w:t xml:space="preserve"> </w:t>
                            </w:r>
                            <w:r w:rsidRPr="00BA2C3C">
                              <w:rPr>
                                <w:rFonts w:ascii="IranNastaliq" w:hAnsi="IranNastaliq" w:cs="IranNastaliq"/>
                                <w:b/>
                                <w:bCs/>
                                <w:sz w:val="32"/>
                                <w:szCs w:val="32"/>
                                <w:rtl/>
                              </w:rPr>
                              <w:t>دانشگاه</w:t>
                            </w:r>
                            <w:r w:rsidRPr="00BA2C3C">
                              <w:rPr>
                                <w:rFonts w:ascii="IranNastaliq" w:hAnsi="IranNastaliq" w:cs="IranNastaliq" w:hint="cs"/>
                                <w:b/>
                                <w:bCs/>
                                <w:sz w:val="32"/>
                                <w:szCs w:val="32"/>
                                <w:rtl/>
                              </w:rPr>
                              <w:t xml:space="preserve"> </w:t>
                            </w:r>
                            <w:r w:rsidRPr="00BA2C3C">
                              <w:rPr>
                                <w:rFonts w:ascii="IranNastaliq" w:hAnsi="IranNastaliq" w:cs="IranNastaliq"/>
                                <w:b/>
                                <w:bCs/>
                                <w:sz w:val="32"/>
                                <w:szCs w:val="32"/>
                                <w:rtl/>
                              </w:rPr>
                              <w:t>های منطقه</w:t>
                            </w:r>
                            <w:r w:rsidRPr="00BA2C3C">
                              <w:rPr>
                                <w:rFonts w:ascii="IranNastaliq" w:hAnsi="IranNastaliq" w:cs="IranNastaliq" w:hint="cs"/>
                                <w:b/>
                                <w:bCs/>
                                <w:sz w:val="32"/>
                                <w:szCs w:val="32"/>
                                <w:rtl/>
                              </w:rPr>
                              <w:t xml:space="preserve"> زنجان</w:t>
                            </w:r>
                            <w:r w:rsidRPr="00BA2C3C">
                              <w:rPr>
                                <w:rFonts w:ascii="IranNastaliq" w:hAnsi="IranNastaliq" w:cs="IranNastaliq"/>
                                <w:b/>
                                <w:bCs/>
                                <w:sz w:val="32"/>
                                <w:szCs w:val="32"/>
                                <w:rtl/>
                              </w:rPr>
                              <w:t xml:space="preserve"> </w:t>
                            </w:r>
                            <w:r w:rsidRPr="00BA2C3C">
                              <w:rPr>
                                <w:rFonts w:ascii="IranNastaliq" w:hAnsi="IranNastaliq" w:cs="IranNastaliq" w:hint="cs"/>
                                <w:b/>
                                <w:bCs/>
                                <w:sz w:val="32"/>
                                <w:szCs w:val="32"/>
                                <w:rtl/>
                              </w:rPr>
                              <w:t xml:space="preserve">  </w:t>
                            </w:r>
                            <w:r w:rsidRPr="00BA2C3C">
                              <w:rPr>
                                <w:rFonts w:ascii="IranNastaliq" w:hAnsi="IranNastaliq" w:cs="IranNastaliq" w:hint="cs"/>
                                <w:b/>
                                <w:bCs/>
                                <w:sz w:val="28"/>
                                <w:szCs w:val="28"/>
                                <w:rtl/>
                              </w:rPr>
                              <w:t>20/05/1398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63" style="position:absolute;left:0;text-align:left;margin-left:47.8pt;margin-top:2.3pt;width:369pt;height: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">
                <v:textbox>
                  <w:txbxContent>
                    <w:p w:rsidR="003B66E8" w:rsidRPr="00A9294E" w:rsidRDefault="003B66E8" w:rsidP="001739B2">
                      <w:pPr>
                        <w:spacing w:after="0"/>
                        <w:jc w:val="center"/>
                        <w:rPr>
                          <w:rFonts w:ascii="IranNastaliq" w:hAnsi="IranNastaliq" w:cs="IranNastaliq"/>
                          <w:b/>
                          <w:bCs/>
                          <w:sz w:val="32"/>
                          <w:szCs w:val="32"/>
                          <w:rtl/>
                        </w:rPr>
                      </w:pPr>
                      <w:r w:rsidRPr="00A9294E">
                        <w:rPr>
                          <w:rFonts w:ascii="IranNastaliq" w:hAnsi="IranNastaliq" w:cs="IranNastaliq"/>
                          <w:b/>
                          <w:bCs/>
                          <w:rtl/>
                        </w:rPr>
                        <w:t>بسمه تعالی</w:t>
                      </w:r>
                    </w:p>
                    <w:p w:rsidR="003B66E8" w:rsidRPr="00BA2C3C" w:rsidRDefault="003B66E8" w:rsidP="001739B2">
                      <w:pPr>
                        <w:jc w:val="center"/>
                        <w:rPr>
                          <w:rFonts w:ascii="IranNastaliq" w:hAnsi="IranNastaliq" w:cs="IranNastaliq"/>
                          <w:b/>
                          <w:bCs/>
                          <w:sz w:val="40"/>
                          <w:szCs w:val="40"/>
                          <w:rtl/>
                        </w:rPr>
                      </w:pPr>
                      <w:r w:rsidRPr="00BA2C3C">
                        <w:rPr>
                          <w:rFonts w:ascii="IranNastaliq" w:hAnsi="IranNastaliq" w:cs="IranNastaliq" w:hint="cs"/>
                          <w:b/>
                          <w:bCs/>
                          <w:sz w:val="32"/>
                          <w:szCs w:val="32"/>
                          <w:rtl/>
                        </w:rPr>
                        <w:t>صورت</w:t>
                      </w:r>
                      <w:r w:rsidRPr="00BA2C3C">
                        <w:rPr>
                          <w:rFonts w:ascii="IranNastaliq" w:hAnsi="IranNastaliq" w:cs="IranNastaliq"/>
                          <w:b/>
                          <w:bCs/>
                          <w:sz w:val="32"/>
                          <w:szCs w:val="32"/>
                          <w:rtl/>
                        </w:rPr>
                        <w:t>جلسه</w:t>
                      </w:r>
                      <w:r w:rsidRPr="00BA2C3C">
                        <w:rPr>
                          <w:rFonts w:ascii="IranNastaliq" w:hAnsi="IranNastaliq" w:cs="IranNastaliq" w:hint="cs"/>
                          <w:b/>
                          <w:bCs/>
                          <w:sz w:val="32"/>
                          <w:szCs w:val="32"/>
                          <w:rtl/>
                        </w:rPr>
                        <w:t xml:space="preserve"> بیست و چهارمی</w:t>
                      </w:r>
                      <w:r w:rsidRPr="00BA2C3C">
                        <w:rPr>
                          <w:rFonts w:ascii="IranNastaliq" w:hAnsi="IranNastaliq" w:cs="IranNastaliq"/>
                          <w:b/>
                          <w:bCs/>
                          <w:sz w:val="32"/>
                          <w:szCs w:val="32"/>
                          <w:rtl/>
                        </w:rPr>
                        <w:t>ن نشست عادی</w:t>
                      </w:r>
                      <w:r w:rsidRPr="00BA2C3C">
                        <w:rPr>
                          <w:rFonts w:ascii="IranNastaliq" w:hAnsi="IranNastaliq" w:cs="IranNastaliq" w:hint="cs"/>
                          <w:b/>
                          <w:bCs/>
                          <w:sz w:val="32"/>
                          <w:szCs w:val="32"/>
                          <w:rtl/>
                        </w:rPr>
                        <w:t xml:space="preserve"> </w:t>
                      </w:r>
                      <w:r w:rsidRPr="00BA2C3C">
                        <w:rPr>
                          <w:rFonts w:ascii="IranNastaliq" w:hAnsi="IranNastaliq" w:cs="IranNastaliq"/>
                          <w:b/>
                          <w:bCs/>
                          <w:sz w:val="32"/>
                          <w:szCs w:val="32"/>
                          <w:rtl/>
                        </w:rPr>
                        <w:t>هیأت امنای</w:t>
                      </w:r>
                      <w:r>
                        <w:rPr>
                          <w:rFonts w:ascii="IranNastaliq" w:hAnsi="IranNastaliq" w:cs="IranNastaliq" w:hint="cs"/>
                          <w:b/>
                          <w:bCs/>
                          <w:sz w:val="32"/>
                          <w:szCs w:val="32"/>
                          <w:rtl/>
                        </w:rPr>
                        <w:t xml:space="preserve"> </w:t>
                      </w:r>
                      <w:r w:rsidRPr="00BA2C3C">
                        <w:rPr>
                          <w:rFonts w:ascii="IranNastaliq" w:hAnsi="IranNastaliq" w:cs="IranNastaliq"/>
                          <w:b/>
                          <w:bCs/>
                          <w:sz w:val="32"/>
                          <w:szCs w:val="32"/>
                          <w:rtl/>
                        </w:rPr>
                        <w:t>دانشگاه</w:t>
                      </w:r>
                      <w:r w:rsidRPr="00BA2C3C">
                        <w:rPr>
                          <w:rFonts w:ascii="IranNastaliq" w:hAnsi="IranNastaliq" w:cs="IranNastaliq" w:hint="cs"/>
                          <w:b/>
                          <w:bCs/>
                          <w:sz w:val="32"/>
                          <w:szCs w:val="32"/>
                          <w:rtl/>
                        </w:rPr>
                        <w:t xml:space="preserve"> </w:t>
                      </w:r>
                      <w:r w:rsidRPr="00BA2C3C">
                        <w:rPr>
                          <w:rFonts w:ascii="IranNastaliq" w:hAnsi="IranNastaliq" w:cs="IranNastaliq"/>
                          <w:b/>
                          <w:bCs/>
                          <w:sz w:val="32"/>
                          <w:szCs w:val="32"/>
                          <w:rtl/>
                        </w:rPr>
                        <w:t>های منطقه</w:t>
                      </w:r>
                      <w:r w:rsidRPr="00BA2C3C">
                        <w:rPr>
                          <w:rFonts w:ascii="IranNastaliq" w:hAnsi="IranNastaliq" w:cs="IranNastaliq" w:hint="cs"/>
                          <w:b/>
                          <w:bCs/>
                          <w:sz w:val="32"/>
                          <w:szCs w:val="32"/>
                          <w:rtl/>
                        </w:rPr>
                        <w:t xml:space="preserve"> زنجان</w:t>
                      </w:r>
                      <w:r w:rsidRPr="00BA2C3C">
                        <w:rPr>
                          <w:rFonts w:ascii="IranNastaliq" w:hAnsi="IranNastaliq" w:cs="IranNastaliq"/>
                          <w:b/>
                          <w:bCs/>
                          <w:sz w:val="32"/>
                          <w:szCs w:val="32"/>
                          <w:rtl/>
                        </w:rPr>
                        <w:t xml:space="preserve"> </w:t>
                      </w:r>
                      <w:r w:rsidRPr="00BA2C3C">
                        <w:rPr>
                          <w:rFonts w:ascii="IranNastaliq" w:hAnsi="IranNastaliq" w:cs="IranNastaliq" w:hint="cs"/>
                          <w:b/>
                          <w:bCs/>
                          <w:sz w:val="32"/>
                          <w:szCs w:val="32"/>
                          <w:rtl/>
                        </w:rPr>
                        <w:t xml:space="preserve">  </w:t>
                      </w:r>
                      <w:r w:rsidRPr="00BA2C3C">
                        <w:rPr>
                          <w:rFonts w:ascii="IranNastaliq" w:hAnsi="IranNastaliq" w:cs="IranNastaliq" w:hint="cs"/>
                          <w:b/>
                          <w:bCs/>
                          <w:sz w:val="28"/>
                          <w:szCs w:val="28"/>
                          <w:rtl/>
                        </w:rPr>
                        <w:t>20/05/1398</w:t>
                      </w:r>
                    </w:p>
                  </w:txbxContent>
                </v:textbox>
              </v:oval>
            </w:pict>
          </mc:Fallback>
        </mc:AlternateContent>
      </w:r>
      <w:r w:rsidRPr="00AE419D">
        <w:rPr>
          <w:rFonts w:cs="B Mitra" w:hint="cs"/>
          <w:noProof/>
          <w:rtl/>
          <w:lang w:bidi="ar-SA"/>
        </w:rPr>
        <w:drawing>
          <wp:anchor distT="0" distB="0" distL="114300" distR="114300" simplePos="0" relativeHeight="251737088" behindDoc="1" locked="0" layoutInCell="1" allowOverlap="1" wp14:anchorId="7B96AC2F" wp14:editId="5E5872D2">
            <wp:simplePos x="0" y="0"/>
            <wp:positionH relativeFrom="column">
              <wp:posOffset>5900420</wp:posOffset>
            </wp:positionH>
            <wp:positionV relativeFrom="paragraph">
              <wp:posOffset>-67310</wp:posOffset>
            </wp:positionV>
            <wp:extent cx="631190" cy="1557655"/>
            <wp:effectExtent l="0" t="0" r="0" b="0"/>
            <wp:wrapNone/>
            <wp:docPr id="54" name="Picture 54"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anchor>
        </w:drawing>
      </w:r>
      <w:r>
        <w:rPr>
          <w:noProof/>
          <w:lang w:bidi="ar-SA"/>
        </w:rPr>
        <mc:AlternateContent>
          <mc:Choice Requires="wps">
            <w:drawing>
              <wp:inline distT="0" distB="0" distL="0" distR="0">
                <wp:extent cx="4789805" cy="1050878"/>
                <wp:effectExtent l="0" t="0" r="10795" b="16510"/>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050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912286" id="Rectangle 90" o:spid="_x0000_s1026" style="width:377.15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">
                <w10:anchorlock/>
              </v:rect>
            </w:pict>
          </mc:Fallback>
        </mc:AlternateContent>
      </w:r>
    </w:p>
    <w:tbl>
      <w:tblPr>
        <w:tblpPr w:leftFromText="180" w:rightFromText="180" w:vertAnchor="text" w:horzAnchor="page" w:tblpX="2247" w:tblpY="78"/>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1739B2" w:rsidRPr="00AE419D" w:rsidTr="001739B2">
        <w:trPr>
          <w:trHeight w:val="746"/>
        </w:trPr>
        <w:tc>
          <w:tcPr>
            <w:tcW w:w="6096" w:type="dxa"/>
            <w:tcBorders>
              <w:top w:val="doubleWave" w:sz="6" w:space="0" w:color="auto"/>
              <w:left w:val="doubleWave" w:sz="6" w:space="0" w:color="auto"/>
              <w:bottom w:val="doubleWave" w:sz="6" w:space="0" w:color="auto"/>
              <w:right w:val="doubleWave" w:sz="6" w:space="0" w:color="auto"/>
            </w:tcBorders>
          </w:tcPr>
          <w:p w:rsidR="001739B2" w:rsidRPr="00AE419D" w:rsidRDefault="001739B2" w:rsidP="001739B2">
            <w:pPr>
              <w:spacing w:after="0"/>
              <w:rPr>
                <w:rFonts w:cs="B Mitra"/>
                <w:rtl/>
              </w:rPr>
            </w:pPr>
            <w:r w:rsidRPr="00AE419D">
              <w:rPr>
                <w:rFonts w:cs="B Mitra"/>
                <w:b/>
                <w:bCs/>
                <w:rtl/>
              </w:rPr>
              <w:t xml:space="preserve">موسسات عضو </w:t>
            </w:r>
            <w:r>
              <w:rPr>
                <w:rFonts w:cs="B Mitra"/>
                <w:b/>
                <w:bCs/>
                <w:rtl/>
              </w:rPr>
              <w:t>هیأت</w:t>
            </w:r>
            <w:r w:rsidRPr="00AE419D">
              <w:rPr>
                <w:rFonts w:cs="B Mitra"/>
                <w:b/>
                <w:bCs/>
                <w:rtl/>
              </w:rPr>
              <w:t xml:space="preserve"> امنا</w:t>
            </w:r>
            <w:r w:rsidRPr="00AE419D">
              <w:rPr>
                <w:rFonts w:cs="B Mitra"/>
                <w:rtl/>
              </w:rPr>
              <w:t>:</w:t>
            </w:r>
            <w:r w:rsidRPr="00AE419D">
              <w:rPr>
                <w:rFonts w:cs="B Mitra" w:hint="cs"/>
                <w:rtl/>
              </w:rPr>
              <w:t xml:space="preserve">        1- </w:t>
            </w:r>
            <w:r w:rsidRPr="00AE419D">
              <w:rPr>
                <w:rFonts w:cs="B Mitra"/>
                <w:rtl/>
              </w:rPr>
              <w:t xml:space="preserve"> دانشگاه زنجان</w:t>
            </w:r>
            <w:r w:rsidRPr="00AE419D">
              <w:rPr>
                <w:rFonts w:cs="B Mitra" w:hint="cs"/>
                <w:rtl/>
              </w:rPr>
              <w:t xml:space="preserve"> </w:t>
            </w:r>
          </w:p>
          <w:p w:rsidR="001739B2" w:rsidRPr="00AE419D" w:rsidRDefault="001739B2" w:rsidP="001739B2">
            <w:pPr>
              <w:spacing w:after="0"/>
              <w:ind w:left="720"/>
              <w:rPr>
                <w:rFonts w:cs="B Mitra"/>
                <w:rtl/>
              </w:rPr>
            </w:pPr>
            <w:r w:rsidRPr="00AE419D">
              <w:rPr>
                <w:rFonts w:cs="B Mitra" w:hint="cs"/>
                <w:rtl/>
              </w:rPr>
              <w:t xml:space="preserve">                                2 - </w:t>
            </w:r>
            <w:r w:rsidRPr="00AE419D">
              <w:rPr>
                <w:rFonts w:cs="B Mitra"/>
                <w:rtl/>
              </w:rPr>
              <w:t>دانشگاه تحصیلات تکمیلی علوم پایه زنجان</w:t>
            </w:r>
          </w:p>
        </w:tc>
      </w:tr>
    </w:tbl>
    <w:p w:rsidR="001739B2" w:rsidRPr="003F659B" w:rsidRDefault="001739B2" w:rsidP="001739B2">
      <w:pPr>
        <w:rPr>
          <w:rFonts w:cs="B Mitra"/>
          <w:sz w:val="6"/>
          <w:szCs w:val="6"/>
          <w:rtl/>
        </w:rPr>
      </w:pPr>
    </w:p>
    <w:p w:rsidR="001739B2" w:rsidRPr="001739B2" w:rsidRDefault="001739B2" w:rsidP="001739B2">
      <w:pPr>
        <w:rPr>
          <w:rFonts w:cs="B Mitra"/>
          <w:sz w:val="2"/>
          <w:szCs w:val="2"/>
          <w:rtl/>
        </w:rPr>
      </w:pPr>
      <w:r w:rsidRPr="00AE419D">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1739B2" w:rsidRPr="00AE419D" w:rsidTr="002560F0">
        <w:trPr>
          <w:trHeight w:val="416"/>
        </w:trPr>
        <w:tc>
          <w:tcPr>
            <w:tcW w:w="3340" w:type="dxa"/>
            <w:tcBorders>
              <w:top w:val="double" w:sz="4" w:space="0" w:color="auto"/>
            </w:tcBorders>
            <w:vAlign w:val="center"/>
          </w:tcPr>
          <w:p w:rsidR="001739B2" w:rsidRPr="0039573B" w:rsidRDefault="001739B2" w:rsidP="001739B2">
            <w:pPr>
              <w:spacing w:after="0"/>
              <w:rPr>
                <w:rFonts w:cs="B Mitra"/>
                <w:b/>
                <w:bCs/>
                <w:sz w:val="20"/>
                <w:szCs w:val="20"/>
                <w:rtl/>
              </w:rPr>
            </w:pPr>
            <w:r w:rsidRPr="0039573B">
              <w:rPr>
                <w:rFonts w:cs="B Mitra" w:hint="cs"/>
                <w:b/>
                <w:bCs/>
                <w:sz w:val="20"/>
                <w:szCs w:val="20"/>
                <w:rtl/>
              </w:rPr>
              <w:t xml:space="preserve">تاریخ برگزاری جلسه :  </w:t>
            </w:r>
            <w:r>
              <w:rPr>
                <w:rFonts w:cs="B Mitra" w:hint="cs"/>
                <w:sz w:val="20"/>
                <w:szCs w:val="20"/>
                <w:rtl/>
              </w:rPr>
              <w:t>20</w:t>
            </w:r>
            <w:r w:rsidRPr="0039573B">
              <w:rPr>
                <w:rFonts w:cs="B Mitra" w:hint="cs"/>
                <w:sz w:val="20"/>
                <w:szCs w:val="20"/>
                <w:rtl/>
              </w:rPr>
              <w:t>/</w:t>
            </w:r>
            <w:r>
              <w:rPr>
                <w:rFonts w:cs="B Mitra" w:hint="cs"/>
                <w:sz w:val="20"/>
                <w:szCs w:val="20"/>
                <w:rtl/>
              </w:rPr>
              <w:t>05</w:t>
            </w:r>
            <w:r w:rsidRPr="0039573B">
              <w:rPr>
                <w:rFonts w:cs="B Mitra" w:hint="cs"/>
                <w:sz w:val="20"/>
                <w:szCs w:val="20"/>
                <w:rtl/>
              </w:rPr>
              <w:t>/</w:t>
            </w:r>
            <w:r>
              <w:rPr>
                <w:rFonts w:cs="B Mitra" w:hint="cs"/>
                <w:sz w:val="20"/>
                <w:szCs w:val="20"/>
                <w:rtl/>
              </w:rPr>
              <w:t>98</w:t>
            </w:r>
          </w:p>
        </w:tc>
        <w:tc>
          <w:tcPr>
            <w:tcW w:w="5660" w:type="dxa"/>
            <w:tcBorders>
              <w:top w:val="double" w:sz="4" w:space="0" w:color="auto"/>
            </w:tcBorders>
            <w:vAlign w:val="center"/>
          </w:tcPr>
          <w:p w:rsidR="001739B2" w:rsidRPr="0039573B" w:rsidRDefault="001739B2" w:rsidP="001739B2">
            <w:pPr>
              <w:spacing w:after="0"/>
              <w:rPr>
                <w:b/>
                <w:bCs/>
                <w:sz w:val="20"/>
                <w:szCs w:val="20"/>
                <w:rtl/>
              </w:rPr>
            </w:pPr>
            <w:r w:rsidRPr="0039573B">
              <w:rPr>
                <w:rFonts w:cs="B Mitra" w:hint="cs"/>
                <w:b/>
                <w:bCs/>
                <w:sz w:val="20"/>
                <w:szCs w:val="20"/>
                <w:rtl/>
              </w:rPr>
              <w:t>روز برگزاری</w:t>
            </w:r>
            <w:r w:rsidRPr="0039573B">
              <w:rPr>
                <w:rFonts w:hint="cs"/>
                <w:b/>
                <w:bCs/>
                <w:sz w:val="20"/>
                <w:szCs w:val="20"/>
                <w:rtl/>
              </w:rPr>
              <w:t xml:space="preserve">: </w:t>
            </w:r>
            <w:r>
              <w:rPr>
                <w:rFonts w:cs="B Mitra" w:hint="cs"/>
                <w:sz w:val="20"/>
                <w:szCs w:val="20"/>
                <w:rtl/>
              </w:rPr>
              <w:t>یکشنبه</w:t>
            </w:r>
          </w:p>
        </w:tc>
      </w:tr>
      <w:tr w:rsidR="001739B2" w:rsidRPr="00AE419D" w:rsidTr="002560F0">
        <w:trPr>
          <w:trHeight w:val="271"/>
        </w:trPr>
        <w:tc>
          <w:tcPr>
            <w:tcW w:w="3340" w:type="dxa"/>
            <w:tcBorders>
              <w:top w:val="single" w:sz="4" w:space="0" w:color="auto"/>
            </w:tcBorders>
            <w:vAlign w:val="center"/>
          </w:tcPr>
          <w:p w:rsidR="001739B2" w:rsidRPr="0039573B" w:rsidRDefault="001739B2" w:rsidP="001739B2">
            <w:pPr>
              <w:spacing w:after="0"/>
              <w:rPr>
                <w:rFonts w:cs="B Mitra"/>
                <w:sz w:val="20"/>
                <w:szCs w:val="20"/>
                <w:rtl/>
              </w:rPr>
            </w:pPr>
            <w:r w:rsidRPr="0039573B">
              <w:rPr>
                <w:rFonts w:cs="B Mitra"/>
                <w:b/>
                <w:bCs/>
                <w:sz w:val="20"/>
                <w:szCs w:val="20"/>
                <w:rtl/>
              </w:rPr>
              <w:t>ساعت شروع :</w:t>
            </w:r>
            <w:r w:rsidRPr="0039573B">
              <w:rPr>
                <w:rFonts w:cs="B Mitra" w:hint="cs"/>
                <w:sz w:val="20"/>
                <w:szCs w:val="20"/>
                <w:rtl/>
              </w:rPr>
              <w:t xml:space="preserve">   </w:t>
            </w:r>
            <w:r w:rsidRPr="0039573B">
              <w:rPr>
                <w:rFonts w:cs="B Mitra" w:hint="cs"/>
                <w:sz w:val="20"/>
                <w:szCs w:val="20"/>
                <w:u w:val="single"/>
                <w:rtl/>
              </w:rPr>
              <w:t>9</w:t>
            </w:r>
          </w:p>
        </w:tc>
        <w:tc>
          <w:tcPr>
            <w:tcW w:w="5660" w:type="dxa"/>
            <w:tcBorders>
              <w:top w:val="single" w:sz="4" w:space="0" w:color="auto"/>
            </w:tcBorders>
            <w:shd w:val="clear" w:color="auto" w:fill="auto"/>
            <w:vAlign w:val="center"/>
          </w:tcPr>
          <w:p w:rsidR="001739B2" w:rsidRPr="0039573B" w:rsidRDefault="001739B2" w:rsidP="001739B2">
            <w:pPr>
              <w:spacing w:after="0"/>
              <w:rPr>
                <w:rFonts w:cs="B Mitra"/>
                <w:b/>
                <w:bCs/>
                <w:sz w:val="20"/>
                <w:szCs w:val="20"/>
                <w:rtl/>
              </w:rPr>
            </w:pPr>
            <w:r w:rsidRPr="0039573B">
              <w:rPr>
                <w:rFonts w:cs="B Mitra"/>
                <w:b/>
                <w:bCs/>
                <w:sz w:val="20"/>
                <w:szCs w:val="20"/>
                <w:rtl/>
              </w:rPr>
              <w:t>ساعت پایان :</w:t>
            </w:r>
            <w:r w:rsidRPr="0039573B">
              <w:rPr>
                <w:rFonts w:cs="B Mitra"/>
                <w:sz w:val="20"/>
                <w:szCs w:val="20"/>
                <w:rtl/>
              </w:rPr>
              <w:t xml:space="preserve"> </w:t>
            </w:r>
            <w:r w:rsidRPr="0039573B">
              <w:rPr>
                <w:rFonts w:cs="B Mitra" w:hint="cs"/>
                <w:sz w:val="20"/>
                <w:szCs w:val="20"/>
                <w:rtl/>
              </w:rPr>
              <w:t xml:space="preserve"> </w:t>
            </w:r>
            <w:r w:rsidRPr="0039573B">
              <w:rPr>
                <w:rFonts w:cs="B Mitra" w:hint="cs"/>
                <w:b/>
                <w:bCs/>
                <w:sz w:val="20"/>
                <w:szCs w:val="20"/>
                <w:rtl/>
              </w:rPr>
              <w:t xml:space="preserve"> </w:t>
            </w:r>
            <w:r w:rsidRPr="0039573B">
              <w:rPr>
                <w:rFonts w:cs="B Mitra" w:hint="cs"/>
                <w:sz w:val="20"/>
                <w:szCs w:val="20"/>
                <w:u w:val="single"/>
                <w:rtl/>
              </w:rPr>
              <w:t>11</w:t>
            </w:r>
          </w:p>
        </w:tc>
      </w:tr>
      <w:tr w:rsidR="001739B2" w:rsidRPr="00AE419D" w:rsidTr="002560F0">
        <w:trPr>
          <w:trHeight w:val="390"/>
        </w:trPr>
        <w:tc>
          <w:tcPr>
            <w:tcW w:w="3340" w:type="dxa"/>
            <w:vMerge w:val="restart"/>
            <w:vAlign w:val="center"/>
          </w:tcPr>
          <w:p w:rsidR="001739B2" w:rsidRPr="0039573B" w:rsidRDefault="001739B2" w:rsidP="001739B2">
            <w:pPr>
              <w:spacing w:after="0"/>
              <w:rPr>
                <w:rFonts w:cs="B Mitra"/>
                <w:sz w:val="20"/>
                <w:szCs w:val="20"/>
                <w:rtl/>
              </w:rPr>
            </w:pPr>
            <w:r w:rsidRPr="0039573B">
              <w:rPr>
                <w:rFonts w:cs="B Mitra"/>
                <w:b/>
                <w:bCs/>
                <w:sz w:val="20"/>
                <w:szCs w:val="20"/>
                <w:rtl/>
              </w:rPr>
              <w:t>محل تشکیل جلسه:</w:t>
            </w:r>
            <w:r w:rsidRPr="0039573B">
              <w:rPr>
                <w:rFonts w:cs="B Mitra"/>
                <w:sz w:val="20"/>
                <w:szCs w:val="20"/>
                <w:rtl/>
              </w:rPr>
              <w:t xml:space="preserve"> </w:t>
            </w:r>
            <w:r w:rsidRPr="0039573B">
              <w:rPr>
                <w:rFonts w:cs="B Mitra" w:hint="cs"/>
                <w:sz w:val="20"/>
                <w:szCs w:val="20"/>
                <w:rtl/>
              </w:rPr>
              <w:t xml:space="preserve"> دفتر وزیر محترم علوم، تحقیقات و فناوری </w:t>
            </w:r>
            <w:r w:rsidRPr="0039573B">
              <w:rPr>
                <w:rFonts w:ascii="Sakkal Majalla" w:hAnsi="Sakkal Majalla" w:cs="Sakkal Majalla" w:hint="cs"/>
                <w:sz w:val="20"/>
                <w:szCs w:val="20"/>
                <w:rtl/>
              </w:rPr>
              <w:t>–</w:t>
            </w:r>
            <w:r w:rsidRPr="0039573B">
              <w:rPr>
                <w:rFonts w:cs="B Mitra" w:hint="cs"/>
                <w:sz w:val="20"/>
                <w:szCs w:val="20"/>
                <w:rtl/>
              </w:rPr>
              <w:t xml:space="preserve"> وزارت علوم - طبقه 15</w:t>
            </w:r>
          </w:p>
          <w:p w:rsidR="001739B2" w:rsidRPr="0039573B" w:rsidRDefault="001739B2" w:rsidP="001739B2">
            <w:pPr>
              <w:spacing w:after="0"/>
              <w:rPr>
                <w:rFonts w:cs="B Mitra"/>
                <w:sz w:val="20"/>
                <w:szCs w:val="20"/>
                <w:rtl/>
              </w:rPr>
            </w:pPr>
          </w:p>
        </w:tc>
        <w:tc>
          <w:tcPr>
            <w:tcW w:w="5660" w:type="dxa"/>
            <w:vAlign w:val="center"/>
          </w:tcPr>
          <w:p w:rsidR="001739B2" w:rsidRPr="0039573B" w:rsidRDefault="001739B2" w:rsidP="001739B2">
            <w:pPr>
              <w:spacing w:after="0"/>
              <w:rPr>
                <w:rFonts w:cs="B Mitra"/>
                <w:sz w:val="20"/>
                <w:szCs w:val="20"/>
                <w:rtl/>
              </w:rPr>
            </w:pPr>
            <w:r w:rsidRPr="0039573B">
              <w:rPr>
                <w:rFonts w:cs="B Mitra"/>
                <w:b/>
                <w:bCs/>
                <w:sz w:val="20"/>
                <w:szCs w:val="20"/>
                <w:rtl/>
              </w:rPr>
              <w:t>موسسه برگزار کننده :</w:t>
            </w:r>
            <w:r w:rsidRPr="0039573B">
              <w:rPr>
                <w:rFonts w:cs="B Mitra"/>
                <w:sz w:val="20"/>
                <w:szCs w:val="20"/>
                <w:rtl/>
              </w:rPr>
              <w:t xml:space="preserve"> دانشگاه زنجان</w:t>
            </w:r>
          </w:p>
        </w:tc>
      </w:tr>
      <w:tr w:rsidR="001739B2" w:rsidRPr="00AE419D" w:rsidTr="002560F0">
        <w:trPr>
          <w:trHeight w:val="511"/>
        </w:trPr>
        <w:tc>
          <w:tcPr>
            <w:tcW w:w="3340" w:type="dxa"/>
            <w:vMerge/>
            <w:tcBorders>
              <w:bottom w:val="double" w:sz="4" w:space="0" w:color="auto"/>
            </w:tcBorders>
            <w:vAlign w:val="center"/>
          </w:tcPr>
          <w:p w:rsidR="001739B2" w:rsidRPr="00AE419D" w:rsidRDefault="001739B2" w:rsidP="001739B2">
            <w:pPr>
              <w:spacing w:after="0"/>
              <w:rPr>
                <w:rFonts w:cs="B Mitra"/>
                <w:b/>
                <w:bCs/>
                <w:rtl/>
              </w:rPr>
            </w:pPr>
          </w:p>
        </w:tc>
        <w:tc>
          <w:tcPr>
            <w:tcW w:w="5660" w:type="dxa"/>
            <w:tcBorders>
              <w:bottom w:val="double" w:sz="4" w:space="0" w:color="auto"/>
            </w:tcBorders>
            <w:vAlign w:val="center"/>
          </w:tcPr>
          <w:p w:rsidR="001739B2" w:rsidRPr="00465FB8" w:rsidRDefault="001739B2" w:rsidP="001739B2">
            <w:pPr>
              <w:spacing w:after="0"/>
              <w:rPr>
                <w:rFonts w:cs="B Mitra"/>
                <w:sz w:val="18"/>
                <w:szCs w:val="18"/>
                <w:rtl/>
              </w:rPr>
            </w:pPr>
            <w:r w:rsidRPr="00465FB8">
              <w:rPr>
                <w:rFonts w:cs="B Mitra" w:hint="cs"/>
                <w:sz w:val="20"/>
                <w:szCs w:val="20"/>
                <w:rtl/>
              </w:rPr>
              <w:t xml:space="preserve">شامل مصوبات: </w:t>
            </w:r>
            <w:r>
              <w:rPr>
                <w:rFonts w:cs="B Mitra" w:hint="cs"/>
                <w:sz w:val="20"/>
                <w:szCs w:val="20"/>
                <w:rtl/>
              </w:rPr>
              <w:t>سی و پنجمین</w:t>
            </w:r>
            <w:r w:rsidRPr="00465FB8">
              <w:rPr>
                <w:rFonts w:cs="B Mitra" w:hint="cs"/>
                <w:sz w:val="18"/>
                <w:szCs w:val="18"/>
                <w:rtl/>
              </w:rPr>
              <w:t xml:space="preserve"> جلسه کمیسیون دائمی دانشگاه زنجان </w:t>
            </w:r>
            <w:r>
              <w:rPr>
                <w:rFonts w:cs="B Zar" w:hint="cs"/>
                <w:sz w:val="18"/>
                <w:szCs w:val="18"/>
                <w:rtl/>
              </w:rPr>
              <w:t>25</w:t>
            </w:r>
            <w:r w:rsidRPr="00465FB8">
              <w:rPr>
                <w:rFonts w:cs="B Zar" w:hint="cs"/>
                <w:sz w:val="18"/>
                <w:szCs w:val="18"/>
                <w:rtl/>
              </w:rPr>
              <w:t>/</w:t>
            </w:r>
            <w:r>
              <w:rPr>
                <w:rFonts w:cs="B Zar" w:hint="cs"/>
                <w:sz w:val="18"/>
                <w:szCs w:val="18"/>
                <w:rtl/>
              </w:rPr>
              <w:t>3</w:t>
            </w:r>
            <w:r w:rsidRPr="00465FB8">
              <w:rPr>
                <w:rFonts w:cs="B Zar" w:hint="cs"/>
                <w:sz w:val="18"/>
                <w:szCs w:val="18"/>
                <w:rtl/>
              </w:rPr>
              <w:t>/</w:t>
            </w:r>
            <w:r>
              <w:rPr>
                <w:rFonts w:cs="B Zar" w:hint="cs"/>
                <w:sz w:val="18"/>
                <w:szCs w:val="18"/>
                <w:rtl/>
              </w:rPr>
              <w:t>98</w:t>
            </w:r>
          </w:p>
          <w:p w:rsidR="001739B2" w:rsidRPr="00AE419D" w:rsidRDefault="001739B2" w:rsidP="001739B2">
            <w:pPr>
              <w:spacing w:after="0"/>
              <w:rPr>
                <w:rFonts w:cs="B Mitra"/>
                <w:b/>
                <w:bCs/>
                <w:sz w:val="20"/>
                <w:szCs w:val="20"/>
                <w:rtl/>
              </w:rPr>
            </w:pPr>
            <w:r w:rsidRPr="00465FB8">
              <w:rPr>
                <w:rFonts w:cs="B Mitra" w:hint="cs"/>
                <w:sz w:val="18"/>
                <w:szCs w:val="18"/>
                <w:rtl/>
              </w:rPr>
              <w:t>و مصوبات</w:t>
            </w:r>
            <w:r w:rsidRPr="00465FB8">
              <w:rPr>
                <w:rFonts w:cs="B Mitra" w:hint="cs"/>
                <w:sz w:val="20"/>
                <w:szCs w:val="20"/>
                <w:rtl/>
              </w:rPr>
              <w:t xml:space="preserve"> </w:t>
            </w:r>
            <w:r w:rsidRPr="003725F0">
              <w:rPr>
                <w:rFonts w:cs="B Mitra" w:hint="cs"/>
                <w:sz w:val="20"/>
                <w:szCs w:val="20"/>
                <w:rtl/>
              </w:rPr>
              <w:t>دوازدهمین</w:t>
            </w:r>
            <w:r w:rsidRPr="00465FB8">
              <w:rPr>
                <w:rFonts w:cs="B Mitra" w:hint="cs"/>
                <w:sz w:val="18"/>
                <w:szCs w:val="18"/>
                <w:rtl/>
              </w:rPr>
              <w:t xml:space="preserve"> جلسه کمیسیون دائمی دانشگاه تحصیلات تکمیلی علوم پایه زنجان </w:t>
            </w:r>
            <w:r w:rsidRPr="00A559D3">
              <w:rPr>
                <w:rFonts w:cs="B Mitra" w:hint="cs"/>
                <w:sz w:val="18"/>
                <w:szCs w:val="18"/>
                <w:rtl/>
              </w:rPr>
              <w:t>6/</w:t>
            </w:r>
            <w:r w:rsidRPr="00985864">
              <w:rPr>
                <w:rFonts w:cs="B Mitra" w:hint="cs"/>
                <w:b/>
                <w:bCs/>
                <w:sz w:val="16"/>
                <w:szCs w:val="16"/>
                <w:rtl/>
              </w:rPr>
              <w:t>5/98</w:t>
            </w:r>
          </w:p>
        </w:tc>
      </w:tr>
    </w:tbl>
    <w:p w:rsidR="001739B2" w:rsidRPr="001739B2" w:rsidRDefault="001739B2" w:rsidP="001739B2">
      <w:pPr>
        <w:rPr>
          <w:rFonts w:cs="B Mitra"/>
          <w:sz w:val="2"/>
          <w:szCs w:val="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4"/>
        <w:gridCol w:w="8538"/>
        <w:gridCol w:w="288"/>
      </w:tblGrid>
      <w:tr w:rsidR="001739B2" w:rsidRPr="00AE419D" w:rsidTr="001739B2">
        <w:tc>
          <w:tcPr>
            <w:tcW w:w="9000" w:type="dxa"/>
            <w:gridSpan w:val="3"/>
            <w:tcBorders>
              <w:top w:val="double" w:sz="4" w:space="0" w:color="auto"/>
              <w:bottom w:val="double" w:sz="4" w:space="0" w:color="auto"/>
            </w:tcBorders>
            <w:shd w:val="clear" w:color="auto" w:fill="auto"/>
          </w:tcPr>
          <w:p w:rsidR="001739B2" w:rsidRPr="00AE419D" w:rsidRDefault="001739B2" w:rsidP="002560F0">
            <w:pPr>
              <w:rPr>
                <w:rFonts w:cs="B Mitra"/>
                <w:b/>
                <w:bCs/>
                <w:sz w:val="10"/>
                <w:szCs w:val="10"/>
                <w:rtl/>
              </w:rPr>
            </w:pPr>
          </w:p>
          <w:p w:rsidR="001739B2" w:rsidRPr="0039573B" w:rsidRDefault="001739B2" w:rsidP="002560F0">
            <w:pPr>
              <w:rPr>
                <w:rFonts w:ascii="Arial" w:hAnsi="Arial" w:cs="Arial"/>
                <w:b/>
                <w:bCs/>
                <w:sz w:val="20"/>
                <w:szCs w:val="20"/>
                <w:u w:val="single"/>
                <w:rtl/>
              </w:rPr>
            </w:pPr>
            <w:r w:rsidRPr="0039573B">
              <w:rPr>
                <w:rFonts w:ascii="Arial" w:hAnsi="Arial" w:cs="Arial"/>
                <w:b/>
                <w:bCs/>
                <w:sz w:val="20"/>
                <w:szCs w:val="20"/>
                <w:u w:val="single"/>
                <w:rtl/>
              </w:rPr>
              <w:t>اعضای حقوقی هیأت امنا:</w:t>
            </w:r>
          </w:p>
          <w:p w:rsidR="001739B2" w:rsidRPr="00AE419D" w:rsidRDefault="001739B2" w:rsidP="003F1F44">
            <w:pPr>
              <w:numPr>
                <w:ilvl w:val="0"/>
                <w:numId w:val="63"/>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w:t>
            </w:r>
            <w:r>
              <w:rPr>
                <w:rFonts w:cs="B Mitra" w:hint="cs"/>
                <w:b/>
                <w:bCs/>
                <w:sz w:val="20"/>
                <w:szCs w:val="20"/>
                <w:rtl/>
              </w:rPr>
              <w:t>منصور غلامی</w:t>
            </w:r>
            <w:r w:rsidRPr="00AE419D">
              <w:rPr>
                <w:rFonts w:cs="B Mitra" w:hint="cs"/>
                <w:rtl/>
              </w:rPr>
              <w:t xml:space="preserve"> </w:t>
            </w:r>
            <w:r w:rsidRPr="00AE419D">
              <w:rPr>
                <w:rFonts w:ascii="Sakkal Majalla" w:hAnsi="Sakkal Majalla" w:cs="Sakkal Majalla" w:hint="cs"/>
                <w:rtl/>
              </w:rPr>
              <w:t>–</w:t>
            </w:r>
            <w:r w:rsidRPr="00AE419D">
              <w:rPr>
                <w:rFonts w:cs="B Mitra"/>
                <w:rtl/>
              </w:rPr>
              <w:t xml:space="preserve"> </w:t>
            </w:r>
            <w:r w:rsidRPr="00B33FB5">
              <w:rPr>
                <w:rFonts w:cs="B Mitra"/>
                <w:rtl/>
              </w:rPr>
              <w:t>وزیر محترم علوم</w:t>
            </w:r>
            <w:r w:rsidRPr="00AE419D">
              <w:rPr>
                <w:rFonts w:cs="B Mitra"/>
                <w:rtl/>
              </w:rPr>
              <w:t xml:space="preserve">، تحقیقات و فناوری و رئیس </w:t>
            </w:r>
            <w:r>
              <w:rPr>
                <w:rFonts w:cs="B Mitra"/>
                <w:rtl/>
              </w:rPr>
              <w:t>هیأت</w:t>
            </w:r>
            <w:r w:rsidRPr="00AE419D">
              <w:rPr>
                <w:rFonts w:cs="B Mitra"/>
                <w:rtl/>
              </w:rPr>
              <w:t xml:space="preserve"> امنا</w:t>
            </w:r>
          </w:p>
          <w:p w:rsidR="001739B2" w:rsidRPr="00AE419D" w:rsidRDefault="001739B2" w:rsidP="003F1F44">
            <w:pPr>
              <w:numPr>
                <w:ilvl w:val="0"/>
                <w:numId w:val="63"/>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w:t>
            </w:r>
            <w:r w:rsidRPr="00AE419D">
              <w:rPr>
                <w:rFonts w:cs="B Mitra" w:hint="cs"/>
                <w:b/>
                <w:bCs/>
                <w:sz w:val="20"/>
                <w:szCs w:val="20"/>
                <w:rtl/>
              </w:rPr>
              <w:t>عبدالرضا باقری</w:t>
            </w:r>
            <w:r w:rsidRPr="00AE419D">
              <w:rPr>
                <w:rFonts w:cs="B Mitra"/>
                <w:rtl/>
              </w:rPr>
              <w:t xml:space="preserve"> </w:t>
            </w:r>
            <w:r w:rsidRPr="00AE419D">
              <w:rPr>
                <w:rFonts w:ascii="Sakkal Majalla" w:hAnsi="Sakkal Majalla" w:cs="Sakkal Majalla" w:hint="cs"/>
                <w:rtl/>
              </w:rPr>
              <w:t>–</w:t>
            </w:r>
            <w:r w:rsidRPr="00AE419D">
              <w:rPr>
                <w:rFonts w:cs="B Mitra"/>
                <w:rtl/>
              </w:rPr>
              <w:t xml:space="preserve"> </w:t>
            </w:r>
            <w:r>
              <w:rPr>
                <w:rFonts w:cs="B Mitra" w:hint="cs"/>
                <w:rtl/>
              </w:rPr>
              <w:t>قائم مقام</w:t>
            </w:r>
            <w:r w:rsidRPr="00AE419D">
              <w:rPr>
                <w:rFonts w:cs="B Mitra" w:hint="cs"/>
                <w:rtl/>
              </w:rPr>
              <w:t xml:space="preserve"> محترم وزیر و </w:t>
            </w:r>
            <w:r w:rsidRPr="00AE419D">
              <w:rPr>
                <w:rFonts w:cs="B Mitra"/>
                <w:rtl/>
              </w:rPr>
              <w:t xml:space="preserve">رئیس مرکز </w:t>
            </w:r>
            <w:r>
              <w:rPr>
                <w:rFonts w:cs="B Mitra"/>
                <w:rtl/>
              </w:rPr>
              <w:t>هیأت</w:t>
            </w:r>
            <w:r w:rsidRPr="00AE419D">
              <w:rPr>
                <w:rFonts w:cs="B Mitra" w:hint="cs"/>
                <w:rtl/>
              </w:rPr>
              <w:t>‌</w:t>
            </w:r>
            <w:r w:rsidRPr="00AE419D">
              <w:rPr>
                <w:rFonts w:cs="B Mitra"/>
                <w:rtl/>
              </w:rPr>
              <w:t xml:space="preserve">های امنا و </w:t>
            </w:r>
            <w:r>
              <w:rPr>
                <w:rFonts w:cs="B Mitra"/>
                <w:rtl/>
              </w:rPr>
              <w:t>هیأت</w:t>
            </w:r>
            <w:r w:rsidRPr="00AE419D">
              <w:rPr>
                <w:rFonts w:cs="B Mitra" w:hint="cs"/>
                <w:rtl/>
              </w:rPr>
              <w:t>‌</w:t>
            </w:r>
            <w:r w:rsidRPr="00AE419D">
              <w:rPr>
                <w:rFonts w:cs="B Mitra"/>
                <w:rtl/>
              </w:rPr>
              <w:t xml:space="preserve">های ممیزه </w:t>
            </w:r>
          </w:p>
          <w:p w:rsidR="001739B2" w:rsidRPr="000354A4" w:rsidRDefault="001739B2" w:rsidP="003F1F44">
            <w:pPr>
              <w:numPr>
                <w:ilvl w:val="0"/>
                <w:numId w:val="63"/>
              </w:numPr>
              <w:spacing w:after="0" w:line="276" w:lineRule="auto"/>
              <w:rPr>
                <w:rFonts w:cs="B Mitra"/>
              </w:rPr>
            </w:pPr>
            <w:r w:rsidRPr="00AE419D">
              <w:rPr>
                <w:rFonts w:cs="B Mitra" w:hint="cs"/>
                <w:b/>
                <w:bCs/>
                <w:sz w:val="20"/>
                <w:szCs w:val="20"/>
                <w:rtl/>
              </w:rPr>
              <w:t>جناب آقای دکتر یوسف ثبوتی</w:t>
            </w:r>
            <w:r w:rsidRPr="00AE419D">
              <w:rPr>
                <w:rFonts w:cs="B Mitra" w:hint="cs"/>
                <w:rtl/>
              </w:rPr>
              <w:t xml:space="preserve"> </w:t>
            </w:r>
            <w:r w:rsidRPr="00AE419D">
              <w:rPr>
                <w:rFonts w:ascii="Sakkal Majalla" w:hAnsi="Sakkal Majalla" w:cs="Sakkal Majalla" w:hint="cs"/>
                <w:rtl/>
              </w:rPr>
              <w:t>–</w:t>
            </w:r>
            <w:r w:rsidRPr="00EC5D90">
              <w:rPr>
                <w:rFonts w:cs="B Mitra" w:hint="cs"/>
                <w:rtl/>
              </w:rPr>
              <w:t xml:space="preserve"> رییس محترم کمیسیون دائمی هیأت امنای دانشگاه تحصیلات تکمیلی علوم پایه زنجان</w:t>
            </w:r>
          </w:p>
          <w:p w:rsidR="001739B2" w:rsidRPr="00AE419D" w:rsidRDefault="001739B2" w:rsidP="003F1F44">
            <w:pPr>
              <w:numPr>
                <w:ilvl w:val="0"/>
                <w:numId w:val="63"/>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w:t>
            </w:r>
            <w:r w:rsidRPr="00AE419D">
              <w:rPr>
                <w:rFonts w:cs="B Mitra" w:hint="cs"/>
                <w:b/>
                <w:bCs/>
                <w:sz w:val="20"/>
                <w:szCs w:val="20"/>
                <w:rtl/>
              </w:rPr>
              <w:t>بابک کریمی</w:t>
            </w:r>
            <w:r w:rsidRPr="00AE419D">
              <w:rPr>
                <w:rFonts w:cs="B Mitra"/>
                <w:rtl/>
              </w:rPr>
              <w:t xml:space="preserve"> </w:t>
            </w:r>
            <w:r w:rsidRPr="00AE419D">
              <w:rPr>
                <w:rFonts w:ascii="Sakkal Majalla" w:hAnsi="Sakkal Majalla" w:cs="Sakkal Majalla" w:hint="cs"/>
                <w:rtl/>
              </w:rPr>
              <w:t>–</w:t>
            </w:r>
            <w:r w:rsidRPr="00AE419D">
              <w:rPr>
                <w:rFonts w:cs="B Mitra"/>
                <w:rtl/>
              </w:rPr>
              <w:t xml:space="preserve"> </w:t>
            </w:r>
            <w:r w:rsidRPr="00AE419D">
              <w:rPr>
                <w:rFonts w:cs="B Mitra" w:hint="cs"/>
                <w:rtl/>
              </w:rPr>
              <w:t>رییس</w:t>
            </w:r>
            <w:r w:rsidRPr="00AE419D">
              <w:rPr>
                <w:rFonts w:cs="B Mitra"/>
                <w:rtl/>
              </w:rPr>
              <w:t xml:space="preserve"> </w:t>
            </w:r>
            <w:r w:rsidRPr="00AE419D">
              <w:rPr>
                <w:rFonts w:cs="B Mitra" w:hint="cs"/>
                <w:rtl/>
              </w:rPr>
              <w:t xml:space="preserve">محترم </w:t>
            </w:r>
            <w:r w:rsidRPr="00AE419D">
              <w:rPr>
                <w:rFonts w:cs="B Mitra"/>
                <w:rtl/>
              </w:rPr>
              <w:t>دانشگاه تحصیلات تکمیلی علوم پایه زنجان</w:t>
            </w:r>
            <w:r w:rsidRPr="00AE419D">
              <w:rPr>
                <w:rFonts w:cs="B Mitra"/>
                <w:b/>
                <w:bCs/>
                <w:sz w:val="20"/>
                <w:szCs w:val="20"/>
                <w:rtl/>
              </w:rPr>
              <w:t xml:space="preserve"> </w:t>
            </w:r>
          </w:p>
          <w:p w:rsidR="001739B2" w:rsidRPr="001365B4" w:rsidRDefault="001739B2" w:rsidP="003F1F44">
            <w:pPr>
              <w:numPr>
                <w:ilvl w:val="0"/>
                <w:numId w:val="63"/>
              </w:numPr>
              <w:spacing w:after="0" w:line="276" w:lineRule="auto"/>
              <w:rPr>
                <w:rFonts w:cs="B Mitra"/>
              </w:rPr>
            </w:pPr>
            <w:r w:rsidRPr="001365B4">
              <w:rPr>
                <w:rFonts w:cs="B Mitra"/>
                <w:b/>
                <w:bCs/>
                <w:sz w:val="20"/>
                <w:szCs w:val="20"/>
                <w:rtl/>
              </w:rPr>
              <w:t xml:space="preserve">جناب آقای </w:t>
            </w:r>
            <w:r w:rsidRPr="001365B4">
              <w:rPr>
                <w:rFonts w:cs="B Mitra" w:hint="cs"/>
                <w:b/>
                <w:bCs/>
                <w:sz w:val="20"/>
                <w:szCs w:val="20"/>
                <w:rtl/>
              </w:rPr>
              <w:t>دکتر</w:t>
            </w:r>
            <w:r>
              <w:rPr>
                <w:rFonts w:cs="B Mitra" w:hint="cs"/>
                <w:b/>
                <w:bCs/>
                <w:sz w:val="20"/>
                <w:szCs w:val="20"/>
                <w:rtl/>
              </w:rPr>
              <w:t xml:space="preserve"> شهرام طهماسبی</w:t>
            </w:r>
            <w:r w:rsidRPr="001365B4">
              <w:rPr>
                <w:rFonts w:cs="B Mitra" w:hint="cs"/>
                <w:b/>
                <w:bCs/>
                <w:sz w:val="20"/>
                <w:szCs w:val="20"/>
                <w:rtl/>
              </w:rPr>
              <w:t xml:space="preserve"> </w:t>
            </w:r>
            <w:r>
              <w:rPr>
                <w:rFonts w:ascii="Sakkal Majalla" w:hAnsi="Sakkal Majalla" w:cs="Sakkal Majalla" w:hint="cs"/>
                <w:b/>
                <w:bCs/>
                <w:sz w:val="20"/>
                <w:szCs w:val="20"/>
                <w:rtl/>
              </w:rPr>
              <w:t>–</w:t>
            </w:r>
            <w:r w:rsidRPr="00C57043">
              <w:rPr>
                <w:rFonts w:cs="B Mitra"/>
                <w:rtl/>
              </w:rPr>
              <w:t xml:space="preserve"> </w:t>
            </w:r>
            <w:r>
              <w:rPr>
                <w:rFonts w:cs="B Mitra" w:hint="cs"/>
                <w:rtl/>
              </w:rPr>
              <w:t>رئیس محترم سازمان مدیریت و برنامه ریزی استان زنجان</w:t>
            </w:r>
            <w:r w:rsidRPr="001365B4">
              <w:rPr>
                <w:rFonts w:cs="B Mitra" w:hint="cs"/>
                <w:b/>
                <w:bCs/>
                <w:sz w:val="20"/>
                <w:szCs w:val="20"/>
                <w:rtl/>
              </w:rPr>
              <w:t xml:space="preserve"> </w:t>
            </w:r>
            <w:r>
              <w:rPr>
                <w:rFonts w:cs="B Mitra" w:hint="cs"/>
                <w:rtl/>
              </w:rPr>
              <w:t xml:space="preserve">       </w:t>
            </w:r>
          </w:p>
          <w:p w:rsidR="001739B2" w:rsidRPr="00AE419D" w:rsidRDefault="001739B2" w:rsidP="003F1F44">
            <w:pPr>
              <w:numPr>
                <w:ilvl w:val="0"/>
                <w:numId w:val="63"/>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w:t>
            </w:r>
            <w:r>
              <w:rPr>
                <w:rFonts w:cs="B Mitra" w:hint="cs"/>
                <w:b/>
                <w:bCs/>
                <w:sz w:val="20"/>
                <w:szCs w:val="20"/>
                <w:rtl/>
              </w:rPr>
              <w:t>سید محسن نجفیان</w:t>
            </w:r>
            <w:r w:rsidRPr="00AE419D">
              <w:rPr>
                <w:rFonts w:cs="B Mitra" w:hint="cs"/>
                <w:rtl/>
              </w:rPr>
              <w:t xml:space="preserve"> </w:t>
            </w:r>
            <w:r w:rsidRPr="00AE419D">
              <w:rPr>
                <w:rFonts w:ascii="Sakkal Majalla" w:hAnsi="Sakkal Majalla" w:cs="Sakkal Majalla" w:hint="cs"/>
                <w:rtl/>
              </w:rPr>
              <w:t>–</w:t>
            </w:r>
            <w:r w:rsidRPr="00AE419D">
              <w:rPr>
                <w:rFonts w:cs="B Mitra"/>
                <w:rtl/>
              </w:rPr>
              <w:t xml:space="preserve"> </w:t>
            </w:r>
            <w:r>
              <w:rPr>
                <w:rFonts w:cs="B Mitra" w:hint="cs"/>
                <w:rtl/>
              </w:rPr>
              <w:t>رییس</w:t>
            </w:r>
            <w:r w:rsidRPr="009B164A">
              <w:rPr>
                <w:rFonts w:cs="B Mitra" w:hint="cs"/>
                <w:rtl/>
              </w:rPr>
              <w:t xml:space="preserve"> محترم</w:t>
            </w:r>
            <w:r w:rsidRPr="00AE419D">
              <w:rPr>
                <w:rFonts w:cs="B Mitra"/>
                <w:rtl/>
              </w:rPr>
              <w:t xml:space="preserve"> دانشگاه زنجان و دبیر </w:t>
            </w:r>
            <w:r>
              <w:rPr>
                <w:rFonts w:cs="B Mitra"/>
                <w:rtl/>
              </w:rPr>
              <w:t>هیأت</w:t>
            </w:r>
            <w:r w:rsidRPr="00AE419D">
              <w:rPr>
                <w:rFonts w:cs="B Mitra"/>
                <w:rtl/>
              </w:rPr>
              <w:t xml:space="preserve"> امنا </w:t>
            </w:r>
          </w:p>
          <w:p w:rsidR="001739B2" w:rsidRPr="0039573B" w:rsidRDefault="001739B2" w:rsidP="002560F0">
            <w:pPr>
              <w:spacing w:line="276" w:lineRule="auto"/>
              <w:rPr>
                <w:rFonts w:ascii="Arial" w:hAnsi="Arial" w:cs="Arial"/>
                <w:b/>
                <w:bCs/>
                <w:sz w:val="20"/>
                <w:szCs w:val="20"/>
                <w:u w:val="single"/>
              </w:rPr>
            </w:pPr>
            <w:r w:rsidRPr="0039573B">
              <w:rPr>
                <w:rFonts w:ascii="Arial" w:hAnsi="Arial" w:cs="Arial"/>
                <w:b/>
                <w:bCs/>
                <w:sz w:val="20"/>
                <w:szCs w:val="20"/>
                <w:u w:val="single"/>
                <w:rtl/>
              </w:rPr>
              <w:t>اعضای حق</w:t>
            </w:r>
            <w:r w:rsidRPr="0039573B">
              <w:rPr>
                <w:rFonts w:ascii="Arial" w:hAnsi="Arial" w:cs="Arial" w:hint="cs"/>
                <w:b/>
                <w:bCs/>
                <w:sz w:val="20"/>
                <w:szCs w:val="20"/>
                <w:u w:val="single"/>
                <w:rtl/>
              </w:rPr>
              <w:t>ی</w:t>
            </w:r>
            <w:r w:rsidRPr="0039573B">
              <w:rPr>
                <w:rFonts w:ascii="Arial" w:hAnsi="Arial" w:cs="Arial"/>
                <w:b/>
                <w:bCs/>
                <w:sz w:val="20"/>
                <w:szCs w:val="20"/>
                <w:u w:val="single"/>
                <w:rtl/>
              </w:rPr>
              <w:t>قی هیأت امنا</w:t>
            </w:r>
            <w:r w:rsidRPr="0039573B">
              <w:rPr>
                <w:rFonts w:ascii="Arial" w:hAnsi="Arial" w:cs="Arial" w:hint="cs"/>
                <w:b/>
                <w:bCs/>
                <w:sz w:val="20"/>
                <w:szCs w:val="20"/>
                <w:u w:val="single"/>
                <w:rtl/>
              </w:rPr>
              <w:t>:</w:t>
            </w:r>
          </w:p>
          <w:p w:rsidR="001739B2" w:rsidRDefault="001739B2" w:rsidP="003F1F44">
            <w:pPr>
              <w:numPr>
                <w:ilvl w:val="0"/>
                <w:numId w:val="63"/>
              </w:numPr>
              <w:spacing w:after="0" w:line="276" w:lineRule="auto"/>
              <w:rPr>
                <w:rFonts w:cs="B Mitra"/>
              </w:rPr>
            </w:pPr>
            <w:r w:rsidRPr="00AE419D">
              <w:rPr>
                <w:rFonts w:cs="B Mitra" w:hint="cs"/>
                <w:b/>
                <w:bCs/>
                <w:sz w:val="20"/>
                <w:szCs w:val="20"/>
                <w:rtl/>
              </w:rPr>
              <w:t>جناب آقای مهندس ابراهیم جمیلی</w:t>
            </w:r>
            <w:r w:rsidRPr="00AE419D">
              <w:rPr>
                <w:rFonts w:cs="B Mitra" w:hint="cs"/>
                <w:rtl/>
              </w:rPr>
              <w:t xml:space="preserve">-  عضو محترم </w:t>
            </w:r>
            <w:r>
              <w:rPr>
                <w:rFonts w:cs="B Mitra" w:hint="cs"/>
                <w:rtl/>
              </w:rPr>
              <w:t>هیأت</w:t>
            </w:r>
            <w:r w:rsidRPr="00AE419D">
              <w:rPr>
                <w:rFonts w:cs="B Mitra" w:hint="cs"/>
                <w:rtl/>
              </w:rPr>
              <w:t xml:space="preserve"> امنا</w:t>
            </w:r>
          </w:p>
          <w:p w:rsidR="001739B2" w:rsidRDefault="001739B2" w:rsidP="002560F0">
            <w:pPr>
              <w:spacing w:line="276" w:lineRule="auto"/>
              <w:rPr>
                <w:rFonts w:ascii="Arial" w:hAnsi="Arial" w:cs="Arial"/>
                <w:b/>
                <w:bCs/>
                <w:sz w:val="20"/>
                <w:szCs w:val="20"/>
                <w:u w:val="single"/>
                <w:rtl/>
              </w:rPr>
            </w:pPr>
            <w:r>
              <w:rPr>
                <w:rFonts w:ascii="Arial" w:hAnsi="Arial" w:cs="Arial" w:hint="cs"/>
                <w:b/>
                <w:bCs/>
                <w:sz w:val="20"/>
                <w:szCs w:val="20"/>
                <w:u w:val="single"/>
                <w:rtl/>
              </w:rPr>
              <w:t>غایبین جلسه</w:t>
            </w:r>
            <w:r w:rsidRPr="0039573B">
              <w:rPr>
                <w:rFonts w:ascii="Arial" w:hAnsi="Arial" w:cs="Arial" w:hint="cs"/>
                <w:b/>
                <w:bCs/>
                <w:sz w:val="20"/>
                <w:szCs w:val="20"/>
                <w:u w:val="single"/>
                <w:rtl/>
              </w:rPr>
              <w:t>:</w:t>
            </w:r>
          </w:p>
          <w:p w:rsidR="001739B2" w:rsidRPr="000354A4" w:rsidRDefault="001739B2" w:rsidP="003F1F44">
            <w:pPr>
              <w:numPr>
                <w:ilvl w:val="0"/>
                <w:numId w:val="63"/>
              </w:numPr>
              <w:spacing w:after="0" w:line="276" w:lineRule="auto"/>
              <w:rPr>
                <w:rFonts w:cs="B Mitra"/>
              </w:rPr>
            </w:pPr>
            <w:r w:rsidRPr="00AE419D">
              <w:rPr>
                <w:rFonts w:cs="B Mitra" w:hint="cs"/>
                <w:b/>
                <w:bCs/>
                <w:sz w:val="20"/>
                <w:szCs w:val="20"/>
                <w:rtl/>
              </w:rPr>
              <w:t xml:space="preserve">جناب آقای </w:t>
            </w:r>
            <w:r w:rsidRPr="00AE419D">
              <w:rPr>
                <w:rFonts w:cs="B Mitra"/>
                <w:b/>
                <w:bCs/>
                <w:sz w:val="20"/>
                <w:szCs w:val="20"/>
                <w:rtl/>
              </w:rPr>
              <w:t xml:space="preserve">دکتر حسین </w:t>
            </w:r>
            <w:r w:rsidRPr="00AE419D">
              <w:rPr>
                <w:rFonts w:cs="B Mitra" w:hint="cs"/>
                <w:b/>
                <w:bCs/>
                <w:sz w:val="20"/>
                <w:szCs w:val="20"/>
                <w:rtl/>
              </w:rPr>
              <w:t>عسگریان ابیانه</w:t>
            </w:r>
            <w:r w:rsidRPr="00AE419D">
              <w:rPr>
                <w:rFonts w:cs="B Mitra" w:hint="cs"/>
                <w:rtl/>
              </w:rPr>
              <w:t xml:space="preserve"> </w:t>
            </w:r>
            <w:r w:rsidRPr="00AE419D">
              <w:rPr>
                <w:rFonts w:ascii="Sakkal Majalla" w:hAnsi="Sakkal Majalla" w:cs="Sakkal Majalla" w:hint="cs"/>
                <w:rtl/>
              </w:rPr>
              <w:t>–</w:t>
            </w:r>
            <w:r w:rsidRPr="00AE419D">
              <w:rPr>
                <w:rFonts w:cs="B Mitra"/>
                <w:rtl/>
              </w:rPr>
              <w:t xml:space="preserve"> </w:t>
            </w:r>
            <w:r w:rsidRPr="00AE419D">
              <w:rPr>
                <w:rFonts w:cs="B Mitra" w:hint="cs"/>
                <w:rtl/>
              </w:rPr>
              <w:t xml:space="preserve">رییس محترم کمیسیون دائمی </w:t>
            </w:r>
            <w:r>
              <w:rPr>
                <w:rFonts w:cs="B Mitra" w:hint="cs"/>
                <w:rtl/>
              </w:rPr>
              <w:t>هیأت</w:t>
            </w:r>
            <w:r w:rsidRPr="00AE419D">
              <w:rPr>
                <w:rFonts w:cs="B Mitra" w:hint="cs"/>
                <w:rtl/>
              </w:rPr>
              <w:t xml:space="preserve"> امنای دانشگاه زنجان</w:t>
            </w:r>
            <w:r w:rsidRPr="00AE419D">
              <w:rPr>
                <w:rFonts w:cs="B Mitra" w:hint="cs"/>
                <w:b/>
                <w:bCs/>
                <w:sz w:val="20"/>
                <w:szCs w:val="20"/>
                <w:rtl/>
              </w:rPr>
              <w:t xml:space="preserve"> </w:t>
            </w:r>
          </w:p>
          <w:p w:rsidR="001739B2" w:rsidRPr="00AE419D" w:rsidRDefault="001739B2" w:rsidP="003F1F44">
            <w:pPr>
              <w:numPr>
                <w:ilvl w:val="0"/>
                <w:numId w:val="63"/>
              </w:numPr>
              <w:spacing w:after="0" w:line="276" w:lineRule="auto"/>
              <w:rPr>
                <w:rFonts w:cs="B Mitra"/>
              </w:rPr>
            </w:pPr>
            <w:r w:rsidRPr="00AE419D">
              <w:rPr>
                <w:rFonts w:cs="B Mitra" w:hint="cs"/>
                <w:b/>
                <w:bCs/>
                <w:sz w:val="20"/>
                <w:szCs w:val="20"/>
                <w:rtl/>
              </w:rPr>
              <w:t>حضرت آیت اله خاتمی</w:t>
            </w:r>
            <w:r w:rsidRPr="00AE419D">
              <w:rPr>
                <w:rFonts w:ascii="Sakkal Majalla" w:hAnsi="Sakkal Majalla" w:cs="Sakkal Majalla" w:hint="cs"/>
                <w:rtl/>
              </w:rPr>
              <w:t>–</w:t>
            </w:r>
            <w:r w:rsidRPr="00AE419D">
              <w:rPr>
                <w:rFonts w:cs="B Mitra" w:hint="cs"/>
                <w:rtl/>
              </w:rPr>
              <w:t xml:space="preserve">  عضو محترم </w:t>
            </w:r>
            <w:r>
              <w:rPr>
                <w:rFonts w:cs="B Mitra" w:hint="cs"/>
                <w:rtl/>
              </w:rPr>
              <w:t>هیأت</w:t>
            </w:r>
            <w:r w:rsidRPr="00AE419D">
              <w:rPr>
                <w:rFonts w:cs="B Mitra" w:hint="cs"/>
                <w:rtl/>
              </w:rPr>
              <w:t xml:space="preserve"> امنا</w:t>
            </w:r>
          </w:p>
          <w:p w:rsidR="001739B2" w:rsidRPr="001365B4" w:rsidRDefault="001739B2" w:rsidP="003F1F44">
            <w:pPr>
              <w:numPr>
                <w:ilvl w:val="0"/>
                <w:numId w:val="63"/>
              </w:numPr>
              <w:spacing w:after="0" w:line="276" w:lineRule="auto"/>
              <w:rPr>
                <w:rFonts w:cs="B Mitra"/>
              </w:rPr>
            </w:pPr>
            <w:r w:rsidRPr="001365B4">
              <w:rPr>
                <w:rFonts w:cs="B Mitra" w:hint="cs"/>
                <w:b/>
                <w:bCs/>
                <w:sz w:val="20"/>
                <w:szCs w:val="20"/>
                <w:rtl/>
              </w:rPr>
              <w:t>جناب آقای مهندس جمشید انصاری</w:t>
            </w:r>
            <w:r w:rsidRPr="001365B4">
              <w:rPr>
                <w:rFonts w:ascii="Sakkal Majalla" w:hAnsi="Sakkal Majalla" w:cs="Sakkal Majalla" w:hint="cs"/>
                <w:rtl/>
              </w:rPr>
              <w:t>–</w:t>
            </w:r>
            <w:r w:rsidRPr="001365B4">
              <w:rPr>
                <w:rFonts w:cs="B Mitra" w:hint="cs"/>
                <w:rtl/>
              </w:rPr>
              <w:t xml:space="preserve">  عضو محترم </w:t>
            </w:r>
            <w:r>
              <w:rPr>
                <w:rFonts w:cs="B Mitra" w:hint="cs"/>
                <w:rtl/>
              </w:rPr>
              <w:t>هیأت</w:t>
            </w:r>
            <w:r w:rsidRPr="001365B4">
              <w:rPr>
                <w:rFonts w:cs="B Mitra" w:hint="cs"/>
                <w:rtl/>
              </w:rPr>
              <w:t xml:space="preserve"> امنا</w:t>
            </w:r>
          </w:p>
          <w:p w:rsidR="001739B2" w:rsidRPr="001365B4" w:rsidRDefault="001739B2" w:rsidP="003F1F44">
            <w:pPr>
              <w:numPr>
                <w:ilvl w:val="0"/>
                <w:numId w:val="63"/>
              </w:numPr>
              <w:spacing w:after="0" w:line="276" w:lineRule="auto"/>
              <w:rPr>
                <w:rFonts w:cs="B Mitra"/>
              </w:rPr>
            </w:pPr>
            <w:r w:rsidRPr="001365B4">
              <w:rPr>
                <w:rFonts w:cs="B Mitra" w:hint="cs"/>
                <w:rtl/>
              </w:rPr>
              <w:t xml:space="preserve"> </w:t>
            </w:r>
            <w:r w:rsidRPr="001365B4">
              <w:rPr>
                <w:rFonts w:cs="B Mitra" w:hint="cs"/>
                <w:b/>
                <w:bCs/>
                <w:sz w:val="20"/>
                <w:szCs w:val="20"/>
                <w:rtl/>
              </w:rPr>
              <w:t xml:space="preserve">جناب آقای </w:t>
            </w:r>
            <w:r w:rsidRPr="00EE7A74">
              <w:rPr>
                <w:rFonts w:cs="B Mitra" w:hint="cs"/>
                <w:b/>
                <w:bCs/>
                <w:sz w:val="20"/>
                <w:szCs w:val="20"/>
                <w:rtl/>
              </w:rPr>
              <w:t xml:space="preserve">دکتر فتح </w:t>
            </w:r>
            <w:r w:rsidRPr="00800BF9">
              <w:rPr>
                <w:rFonts w:cs="B Mitra" w:hint="cs"/>
                <w:b/>
                <w:bCs/>
                <w:sz w:val="20"/>
                <w:szCs w:val="20"/>
                <w:rtl/>
              </w:rPr>
              <w:t>اله حقیقی</w:t>
            </w:r>
            <w:r w:rsidRPr="001365B4">
              <w:rPr>
                <w:rFonts w:ascii="Sakkal Majalla" w:hAnsi="Sakkal Majalla" w:cs="Sakkal Majalla" w:hint="cs"/>
                <w:rtl/>
              </w:rPr>
              <w:t>–</w:t>
            </w:r>
            <w:r w:rsidRPr="001365B4">
              <w:rPr>
                <w:rFonts w:cs="B Mitra" w:hint="cs"/>
                <w:rtl/>
              </w:rPr>
              <w:t xml:space="preserve">  عضو محترم </w:t>
            </w:r>
            <w:r>
              <w:rPr>
                <w:rFonts w:cs="B Mitra" w:hint="cs"/>
                <w:rtl/>
              </w:rPr>
              <w:t>هیأت</w:t>
            </w:r>
            <w:r w:rsidRPr="001365B4">
              <w:rPr>
                <w:rFonts w:cs="B Mitra" w:hint="cs"/>
                <w:rtl/>
              </w:rPr>
              <w:t xml:space="preserve"> امنا</w:t>
            </w:r>
          </w:p>
          <w:p w:rsidR="001739B2" w:rsidRPr="00AE419D" w:rsidRDefault="001739B2" w:rsidP="003F1F44">
            <w:pPr>
              <w:numPr>
                <w:ilvl w:val="0"/>
                <w:numId w:val="63"/>
              </w:numPr>
              <w:spacing w:after="0" w:line="276" w:lineRule="auto"/>
              <w:rPr>
                <w:rFonts w:cs="B Mitra"/>
              </w:rPr>
            </w:pPr>
            <w:r>
              <w:rPr>
                <w:rFonts w:cs="B Mitra" w:hint="cs"/>
                <w:b/>
                <w:bCs/>
                <w:sz w:val="20"/>
                <w:szCs w:val="20"/>
                <w:rtl/>
              </w:rPr>
              <w:t xml:space="preserve"> </w:t>
            </w:r>
            <w:r w:rsidRPr="00F67AF6">
              <w:rPr>
                <w:rFonts w:cs="B Mitra" w:hint="cs"/>
                <w:b/>
                <w:bCs/>
                <w:sz w:val="20"/>
                <w:szCs w:val="20"/>
                <w:rtl/>
              </w:rPr>
              <w:t xml:space="preserve">جناب آقای دکتر </w:t>
            </w:r>
            <w:r w:rsidRPr="00CD1E5D">
              <w:rPr>
                <w:rFonts w:cs="B Mitra" w:hint="cs"/>
                <w:b/>
                <w:bCs/>
                <w:sz w:val="20"/>
                <w:szCs w:val="20"/>
                <w:rtl/>
              </w:rPr>
              <w:t>پیروز حناچی</w:t>
            </w:r>
            <w:r w:rsidRPr="00CD1E5D">
              <w:rPr>
                <w:rFonts w:cs="B Mitra" w:hint="cs"/>
                <w:rtl/>
              </w:rPr>
              <w:t>-  عضو</w:t>
            </w:r>
            <w:r w:rsidRPr="00AE419D">
              <w:rPr>
                <w:rFonts w:cs="B Mitra" w:hint="cs"/>
                <w:rtl/>
              </w:rPr>
              <w:t xml:space="preserve"> محترم </w:t>
            </w:r>
            <w:r>
              <w:rPr>
                <w:rFonts w:cs="B Mitra" w:hint="cs"/>
                <w:rtl/>
              </w:rPr>
              <w:t>هیأت</w:t>
            </w:r>
            <w:r w:rsidRPr="00AE419D">
              <w:rPr>
                <w:rFonts w:cs="B Mitra" w:hint="cs"/>
                <w:rtl/>
              </w:rPr>
              <w:t xml:space="preserve"> امنا</w:t>
            </w:r>
          </w:p>
          <w:p w:rsidR="001739B2" w:rsidRPr="00AE419D" w:rsidRDefault="001739B2" w:rsidP="002560F0">
            <w:pPr>
              <w:spacing w:line="276" w:lineRule="auto"/>
              <w:rPr>
                <w:rFonts w:ascii="Arial" w:hAnsi="Arial" w:cs="Arial"/>
                <w:b/>
                <w:bCs/>
                <w:u w:val="single"/>
              </w:rPr>
            </w:pPr>
            <w:r w:rsidRPr="0039573B">
              <w:rPr>
                <w:rFonts w:ascii="Arial" w:hAnsi="Arial" w:cs="Arial"/>
                <w:b/>
                <w:bCs/>
                <w:sz w:val="20"/>
                <w:szCs w:val="20"/>
                <w:u w:val="single"/>
                <w:rtl/>
              </w:rPr>
              <w:t>سایر مدعوین:</w:t>
            </w:r>
          </w:p>
          <w:p w:rsidR="001739B2" w:rsidRPr="002135D0" w:rsidRDefault="001739B2" w:rsidP="003F1F44">
            <w:pPr>
              <w:numPr>
                <w:ilvl w:val="0"/>
                <w:numId w:val="63"/>
              </w:numPr>
              <w:spacing w:after="0" w:line="276" w:lineRule="auto"/>
              <w:rPr>
                <w:rFonts w:cs="B Mitra"/>
                <w:sz w:val="18"/>
                <w:szCs w:val="18"/>
              </w:rPr>
            </w:pPr>
            <w:r w:rsidRPr="002135D0">
              <w:rPr>
                <w:rFonts w:cs="B Mitra" w:hint="cs"/>
                <w:sz w:val="18"/>
                <w:szCs w:val="18"/>
                <w:rtl/>
              </w:rPr>
              <w:t xml:space="preserve"> جناب آقای دکتر شهاب کسکه - معاون محترم مرکز هیأت</w:t>
            </w:r>
            <w:r w:rsidRPr="002135D0">
              <w:rPr>
                <w:rFonts w:cs="B Mitra" w:hint="eastAsia"/>
                <w:sz w:val="18"/>
                <w:szCs w:val="18"/>
                <w:rtl/>
              </w:rPr>
              <w:t>‌</w:t>
            </w:r>
            <w:r w:rsidRPr="002135D0">
              <w:rPr>
                <w:rFonts w:cs="B Mitra" w:hint="cs"/>
                <w:sz w:val="18"/>
                <w:szCs w:val="18"/>
                <w:rtl/>
              </w:rPr>
              <w:t>های امنا و هیأت</w:t>
            </w:r>
            <w:r w:rsidRPr="002135D0">
              <w:rPr>
                <w:rFonts w:cs="B Mitra" w:hint="eastAsia"/>
                <w:sz w:val="18"/>
                <w:szCs w:val="18"/>
                <w:rtl/>
              </w:rPr>
              <w:t>‌</w:t>
            </w:r>
            <w:r w:rsidRPr="002135D0">
              <w:rPr>
                <w:rFonts w:cs="B Mitra" w:hint="cs"/>
                <w:sz w:val="18"/>
                <w:szCs w:val="18"/>
                <w:rtl/>
              </w:rPr>
              <w:t xml:space="preserve">های ممیزه </w:t>
            </w:r>
          </w:p>
          <w:p w:rsidR="001739B2" w:rsidRDefault="001739B2" w:rsidP="003F1F44">
            <w:pPr>
              <w:numPr>
                <w:ilvl w:val="0"/>
                <w:numId w:val="63"/>
              </w:numPr>
              <w:spacing w:after="0" w:line="276" w:lineRule="auto"/>
              <w:rPr>
                <w:rFonts w:cs="B Mitra"/>
                <w:sz w:val="18"/>
                <w:szCs w:val="18"/>
              </w:rPr>
            </w:pPr>
            <w:r w:rsidRPr="002135D0">
              <w:rPr>
                <w:rFonts w:cs="B Mitra" w:hint="cs"/>
                <w:sz w:val="18"/>
                <w:szCs w:val="18"/>
                <w:rtl/>
              </w:rPr>
              <w:t xml:space="preserve">جناب آقای دکتر </w:t>
            </w:r>
            <w:r>
              <w:rPr>
                <w:rFonts w:cs="B Mitra" w:hint="cs"/>
                <w:sz w:val="18"/>
                <w:szCs w:val="18"/>
                <w:rtl/>
              </w:rPr>
              <w:t>جمال داودی</w:t>
            </w:r>
            <w:r w:rsidRPr="002135D0">
              <w:rPr>
                <w:rFonts w:cs="B Mitra" w:hint="cs"/>
                <w:sz w:val="18"/>
                <w:szCs w:val="18"/>
                <w:rtl/>
              </w:rPr>
              <w:t>- معاون محترم پژوهشی دانشگاه زنجان</w:t>
            </w:r>
          </w:p>
          <w:p w:rsidR="001739B2" w:rsidRDefault="001739B2" w:rsidP="003F1F44">
            <w:pPr>
              <w:numPr>
                <w:ilvl w:val="0"/>
                <w:numId w:val="63"/>
              </w:numPr>
              <w:spacing w:after="0" w:line="276" w:lineRule="auto"/>
              <w:rPr>
                <w:rFonts w:cs="B Mitra"/>
                <w:sz w:val="18"/>
                <w:szCs w:val="18"/>
              </w:rPr>
            </w:pPr>
            <w:r w:rsidRPr="002135D0">
              <w:rPr>
                <w:rFonts w:cs="B Mitra" w:hint="cs"/>
                <w:sz w:val="18"/>
                <w:szCs w:val="18"/>
                <w:rtl/>
              </w:rPr>
              <w:t xml:space="preserve">جناب آقای دکتر </w:t>
            </w:r>
            <w:r>
              <w:rPr>
                <w:rFonts w:cs="B Mitra" w:hint="cs"/>
                <w:sz w:val="18"/>
                <w:szCs w:val="18"/>
                <w:rtl/>
              </w:rPr>
              <w:t>داود عباسی</w:t>
            </w:r>
            <w:r w:rsidRPr="002135D0">
              <w:rPr>
                <w:rFonts w:cs="B Mitra" w:hint="cs"/>
                <w:sz w:val="18"/>
                <w:szCs w:val="18"/>
                <w:rtl/>
              </w:rPr>
              <w:t xml:space="preserve">- معاون محترم </w:t>
            </w:r>
            <w:r>
              <w:rPr>
                <w:rFonts w:cs="B Mitra" w:hint="cs"/>
                <w:sz w:val="18"/>
                <w:szCs w:val="18"/>
                <w:rtl/>
              </w:rPr>
              <w:t xml:space="preserve">برنامه ریزی </w:t>
            </w:r>
            <w:r w:rsidRPr="002135D0">
              <w:rPr>
                <w:rFonts w:cs="B Mitra" w:hint="cs"/>
                <w:sz w:val="18"/>
                <w:szCs w:val="18"/>
                <w:rtl/>
              </w:rPr>
              <w:t>دانشگاه زنجان</w:t>
            </w:r>
          </w:p>
          <w:p w:rsidR="001739B2" w:rsidRPr="002135D0" w:rsidRDefault="001739B2" w:rsidP="003F1F44">
            <w:pPr>
              <w:numPr>
                <w:ilvl w:val="0"/>
                <w:numId w:val="63"/>
              </w:numPr>
              <w:spacing w:after="0" w:line="276" w:lineRule="auto"/>
              <w:rPr>
                <w:rFonts w:cs="B Mitra"/>
                <w:sz w:val="18"/>
                <w:szCs w:val="18"/>
              </w:rPr>
            </w:pPr>
            <w:r w:rsidRPr="002135D0">
              <w:rPr>
                <w:rFonts w:cs="B Mitra" w:hint="cs"/>
                <w:sz w:val="18"/>
                <w:szCs w:val="18"/>
                <w:rtl/>
              </w:rPr>
              <w:t xml:space="preserve">جناب آقای دکتر </w:t>
            </w:r>
            <w:r>
              <w:rPr>
                <w:rFonts w:cs="B Mitra" w:hint="cs"/>
                <w:sz w:val="18"/>
                <w:szCs w:val="18"/>
                <w:rtl/>
              </w:rPr>
              <w:t>بهرام ملکی</w:t>
            </w:r>
            <w:r w:rsidRPr="002135D0">
              <w:rPr>
                <w:rFonts w:cs="B Mitra" w:hint="cs"/>
                <w:sz w:val="18"/>
                <w:szCs w:val="18"/>
                <w:rtl/>
              </w:rPr>
              <w:t xml:space="preserve">- معاون محترم </w:t>
            </w:r>
            <w:r>
              <w:rPr>
                <w:rFonts w:cs="B Mitra" w:hint="cs"/>
                <w:sz w:val="18"/>
                <w:szCs w:val="18"/>
                <w:rtl/>
              </w:rPr>
              <w:t>اداری، مال</w:t>
            </w:r>
            <w:r w:rsidRPr="002135D0">
              <w:rPr>
                <w:rFonts w:cs="B Mitra" w:hint="cs"/>
                <w:sz w:val="18"/>
                <w:szCs w:val="18"/>
                <w:rtl/>
              </w:rPr>
              <w:t>ی</w:t>
            </w:r>
            <w:r>
              <w:rPr>
                <w:rFonts w:cs="B Mitra" w:hint="cs"/>
                <w:sz w:val="18"/>
                <w:szCs w:val="18"/>
                <w:rtl/>
              </w:rPr>
              <w:t xml:space="preserve"> و توسعه منابع</w:t>
            </w:r>
            <w:r w:rsidRPr="002135D0">
              <w:rPr>
                <w:rFonts w:cs="B Mitra" w:hint="cs"/>
                <w:sz w:val="18"/>
                <w:szCs w:val="18"/>
                <w:rtl/>
              </w:rPr>
              <w:t xml:space="preserve"> دانشگاه زنجان</w:t>
            </w:r>
          </w:p>
          <w:p w:rsidR="001739B2" w:rsidRPr="004D5EF8" w:rsidRDefault="001739B2" w:rsidP="003F1F44">
            <w:pPr>
              <w:numPr>
                <w:ilvl w:val="0"/>
                <w:numId w:val="63"/>
              </w:numPr>
              <w:spacing w:after="0" w:line="276" w:lineRule="auto"/>
              <w:rPr>
                <w:rFonts w:cs="B Mitra"/>
                <w:sz w:val="18"/>
                <w:szCs w:val="18"/>
              </w:rPr>
            </w:pPr>
            <w:r w:rsidRPr="004D5EF8">
              <w:rPr>
                <w:rFonts w:cs="B Mitra" w:hint="cs"/>
                <w:sz w:val="18"/>
                <w:szCs w:val="18"/>
                <w:rtl/>
              </w:rPr>
              <w:t xml:space="preserve">جناب آقای دکتر مصطفی دین محمدی </w:t>
            </w:r>
            <w:r w:rsidRPr="004D5EF8">
              <w:rPr>
                <w:rFonts w:ascii="Sakkal Majalla" w:hAnsi="Sakkal Majalla" w:cs="Sakkal Majalla" w:hint="cs"/>
                <w:sz w:val="18"/>
                <w:szCs w:val="18"/>
                <w:rtl/>
              </w:rPr>
              <w:t>–</w:t>
            </w:r>
            <w:r w:rsidRPr="004D5EF8">
              <w:rPr>
                <w:rFonts w:cs="B Mitra" w:hint="cs"/>
                <w:sz w:val="18"/>
                <w:szCs w:val="18"/>
                <w:rtl/>
              </w:rPr>
              <w:t xml:space="preserve"> مدیر محترم </w:t>
            </w:r>
            <w:r>
              <w:rPr>
                <w:rFonts w:cs="B Mitra" w:hint="cs"/>
                <w:sz w:val="18"/>
                <w:szCs w:val="18"/>
                <w:rtl/>
              </w:rPr>
              <w:t>برنامه و بودجه و توسعه مدیریت</w:t>
            </w:r>
            <w:r w:rsidRPr="004D5EF8">
              <w:rPr>
                <w:rFonts w:cs="B Mitra" w:hint="cs"/>
                <w:sz w:val="18"/>
                <w:szCs w:val="18"/>
                <w:rtl/>
              </w:rPr>
              <w:t xml:space="preserve"> دانشگاه زنجان</w:t>
            </w:r>
          </w:p>
          <w:p w:rsidR="001739B2" w:rsidRPr="00FE5E02" w:rsidRDefault="001739B2" w:rsidP="00FE5E02">
            <w:pPr>
              <w:numPr>
                <w:ilvl w:val="0"/>
                <w:numId w:val="63"/>
              </w:numPr>
              <w:spacing w:after="0" w:line="276" w:lineRule="auto"/>
              <w:rPr>
                <w:rFonts w:cs="B Mitra"/>
                <w:sz w:val="18"/>
                <w:szCs w:val="18"/>
                <w:rtl/>
              </w:rPr>
            </w:pPr>
            <w:r w:rsidRPr="004D5EF8">
              <w:rPr>
                <w:rFonts w:cs="B Mitra" w:hint="cs"/>
                <w:sz w:val="18"/>
                <w:szCs w:val="18"/>
                <w:rtl/>
              </w:rPr>
              <w:t xml:space="preserve">جناب آقای مهندس مهدی حیدری </w:t>
            </w:r>
            <w:r w:rsidRPr="004D5EF8">
              <w:rPr>
                <w:rFonts w:ascii="Sakkal Majalla" w:hAnsi="Sakkal Majalla" w:cs="Sakkal Majalla" w:hint="cs"/>
                <w:sz w:val="18"/>
                <w:szCs w:val="18"/>
                <w:rtl/>
              </w:rPr>
              <w:t>–</w:t>
            </w:r>
            <w:r w:rsidRPr="004D5EF8">
              <w:rPr>
                <w:rFonts w:cs="B Mitra" w:hint="cs"/>
                <w:sz w:val="18"/>
                <w:szCs w:val="18"/>
                <w:rtl/>
              </w:rPr>
              <w:t xml:space="preserve"> مدیر محترم بودجه دانشگاه تحصیلات تکمیلی علوم پایه زنجان</w:t>
            </w:r>
          </w:p>
        </w:tc>
      </w:tr>
      <w:tr w:rsidR="001739B2" w:rsidRPr="00AE419D" w:rsidTr="001739B2">
        <w:tblPrEx>
          <w:tblBorders>
            <w:insideH w:val="single" w:sz="4" w:space="0" w:color="auto"/>
            <w:insideV w:val="single" w:sz="4" w:space="0" w:color="auto"/>
          </w:tblBorders>
        </w:tblPrEx>
        <w:trPr>
          <w:gridBefore w:val="1"/>
          <w:gridAfter w:val="1"/>
          <w:wBefore w:w="174" w:type="dxa"/>
          <w:wAfter w:w="288" w:type="dxa"/>
        </w:trPr>
        <w:tc>
          <w:tcPr>
            <w:tcW w:w="8538"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lastRenderedPageBreak/>
              <w:t xml:space="preserve">دستور </w:t>
            </w:r>
            <w:r w:rsidRPr="00AE419D">
              <w:rPr>
                <w:rFonts w:cs="B Zar" w:hint="cs"/>
                <w:sz w:val="20"/>
                <w:szCs w:val="20"/>
                <w:rtl/>
              </w:rPr>
              <w:t>اول</w:t>
            </w:r>
            <w:r w:rsidRPr="006F2BC2">
              <w:rPr>
                <w:rFonts w:ascii="Sakkal Majalla" w:hAnsi="Sakkal Majalla" w:cs="Sakkal Majalla" w:hint="cs"/>
                <w:sz w:val="20"/>
                <w:szCs w:val="20"/>
                <w:rtl/>
              </w:rPr>
              <w:t>–</w:t>
            </w:r>
            <w:r w:rsidRPr="004D5EF8">
              <w:rPr>
                <w:rFonts w:cs="B Zar" w:hint="cs"/>
                <w:sz w:val="20"/>
                <w:szCs w:val="20"/>
                <w:rtl/>
              </w:rPr>
              <w:t xml:space="preserve"> گزارش دانشگاه</w:t>
            </w:r>
            <w:r w:rsidRPr="004D5EF8">
              <w:rPr>
                <w:rFonts w:cs="B Zar" w:hint="eastAsia"/>
                <w:sz w:val="20"/>
                <w:szCs w:val="20"/>
                <w:rtl/>
              </w:rPr>
              <w:t>‌</w:t>
            </w:r>
            <w:r w:rsidRPr="004D5EF8">
              <w:rPr>
                <w:rFonts w:cs="B Zar" w:hint="cs"/>
                <w:sz w:val="20"/>
                <w:szCs w:val="20"/>
                <w:rtl/>
              </w:rPr>
              <w:t xml:space="preserve"> زنجان در خصوص </w:t>
            </w:r>
            <w:r>
              <w:rPr>
                <w:rFonts w:cs="B Zar" w:hint="cs"/>
                <w:sz w:val="20"/>
                <w:szCs w:val="20"/>
                <w:rtl/>
              </w:rPr>
              <w:t xml:space="preserve">پیشرفت برنامه راهبردی  </w:t>
            </w:r>
          </w:p>
        </w:tc>
      </w:tr>
      <w:tr w:rsidR="001739B2" w:rsidRPr="00AE419D" w:rsidTr="001739B2">
        <w:tblPrEx>
          <w:tblBorders>
            <w:insideH w:val="single" w:sz="4" w:space="0" w:color="auto"/>
            <w:insideV w:val="single" w:sz="4" w:space="0" w:color="auto"/>
          </w:tblBorders>
        </w:tblPrEx>
        <w:trPr>
          <w:gridBefore w:val="1"/>
          <w:gridAfter w:val="1"/>
          <w:wBefore w:w="174" w:type="dxa"/>
          <w:wAfter w:w="288" w:type="dxa"/>
          <w:trHeight w:val="829"/>
        </w:trPr>
        <w:tc>
          <w:tcPr>
            <w:tcW w:w="8538" w:type="dxa"/>
            <w:tcBorders>
              <w:bottom w:val="double" w:sz="4" w:space="0" w:color="auto"/>
            </w:tcBorders>
          </w:tcPr>
          <w:p w:rsidR="001739B2" w:rsidRPr="00AE419D"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Pr>
                <w:rFonts w:cs="B Zar" w:hint="cs"/>
                <w:rtl/>
              </w:rPr>
              <w:t>آخرین وضعیت از پیشرفت برنامه راهبردی دانشگاه زنجان با در نظر گرفتن سال پایه، عملکرد فعلی و افق برنامه، به استماع اعضای محترم  هیات امنا رسید</w:t>
            </w:r>
            <w:r w:rsidRPr="00AF682C">
              <w:rPr>
                <w:rFonts w:cs="B Zar" w:hint="cs"/>
                <w:rtl/>
              </w:rPr>
              <w:t>.</w:t>
            </w:r>
            <w:r>
              <w:rPr>
                <w:rFonts w:cs="B Zar" w:hint="cs"/>
                <w:rtl/>
              </w:rPr>
              <w:t xml:space="preserve"> همچنین مقرر شد: برای بررسی بیشتر و استفاده از سایر نظرات ، در هر جلسه تنها یکی از دانشگاه</w:t>
            </w:r>
            <w:r>
              <w:rPr>
                <w:rFonts w:cs="B Zar" w:hint="eastAsia"/>
                <w:rtl/>
              </w:rPr>
              <w:t>‌</w:t>
            </w:r>
            <w:r>
              <w:rPr>
                <w:rFonts w:cs="B Zar" w:hint="cs"/>
                <w:rtl/>
              </w:rPr>
              <w:t>های عضو برای ارائه گزارش اقدام نمایند.</w:t>
            </w:r>
            <w:r w:rsidRPr="0018770E">
              <w:rPr>
                <w:rFonts w:cs="B Zar" w:hint="cs"/>
                <w:b/>
                <w:bCs/>
                <w:sz w:val="10"/>
                <w:szCs w:val="10"/>
                <w:rtl/>
              </w:rPr>
              <w:t>))</w:t>
            </w:r>
            <w:r w:rsidRPr="000A781F">
              <w:rPr>
                <w:rFonts w:cs="B Zar" w:hint="cs"/>
                <w:rtl/>
              </w:rPr>
              <w:t xml:space="preserve">  </w:t>
            </w:r>
            <w:r w:rsidRPr="00AE419D">
              <w:rPr>
                <w:rFonts w:cs="B Mitra" w:hint="cs"/>
                <w:rtl/>
              </w:rPr>
              <w:t xml:space="preserve"> </w:t>
            </w:r>
          </w:p>
        </w:tc>
      </w:tr>
    </w:tbl>
    <w:p w:rsidR="001739B2" w:rsidRPr="00A75864" w:rsidRDefault="001739B2" w:rsidP="001739B2">
      <w:pPr>
        <w:rPr>
          <w:sz w:val="4"/>
          <w:szCs w:val="4"/>
          <w:rtl/>
        </w:rPr>
      </w:pPr>
    </w:p>
    <w:tbl>
      <w:tblPr>
        <w:bidiVisual/>
        <w:tblW w:w="8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8"/>
      </w:tblGrid>
      <w:tr w:rsidR="001739B2" w:rsidRPr="00AE419D" w:rsidTr="002560F0">
        <w:tc>
          <w:tcPr>
            <w:tcW w:w="8538"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دوم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اول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B8328E">
              <w:rPr>
                <w:rFonts w:cs="B Zar" w:hint="cs"/>
                <w:sz w:val="20"/>
                <w:szCs w:val="20"/>
                <w:rtl/>
              </w:rPr>
              <w:t>تصویب اصلاحیه بودجه تفصیلی سال</w:t>
            </w:r>
            <w:r>
              <w:rPr>
                <w:rFonts w:cs="B Zar" w:hint="cs"/>
                <w:sz w:val="20"/>
                <w:szCs w:val="20"/>
                <w:rtl/>
              </w:rPr>
              <w:t>1397</w:t>
            </w:r>
            <w:r w:rsidRPr="00B8328E">
              <w:rPr>
                <w:rFonts w:cs="B Zar" w:hint="cs"/>
                <w:sz w:val="20"/>
                <w:szCs w:val="20"/>
                <w:rtl/>
              </w:rPr>
              <w:t xml:space="preserve"> و بودجه تفصیلی سال </w:t>
            </w:r>
            <w:r>
              <w:rPr>
                <w:rFonts w:cs="B Zar" w:hint="cs"/>
                <w:sz w:val="20"/>
                <w:szCs w:val="20"/>
                <w:rtl/>
              </w:rPr>
              <w:t>1398</w:t>
            </w:r>
            <w:r w:rsidRPr="00B8328E">
              <w:rPr>
                <w:rFonts w:cs="B Zar" w:hint="cs"/>
                <w:sz w:val="20"/>
                <w:szCs w:val="20"/>
                <w:rtl/>
              </w:rPr>
              <w:t xml:space="preserve"> </w:t>
            </w:r>
            <w:r>
              <w:rPr>
                <w:rFonts w:cs="B Zar" w:hint="cs"/>
                <w:sz w:val="20"/>
                <w:szCs w:val="20"/>
                <w:rtl/>
              </w:rPr>
              <w:t>دانشگاه زنجان</w:t>
            </w:r>
            <w:r w:rsidRPr="00B8328E">
              <w:rPr>
                <w:rFonts w:cs="B Zar" w:hint="cs"/>
                <w:sz w:val="20"/>
                <w:szCs w:val="20"/>
                <w:rtl/>
              </w:rPr>
              <w:t xml:space="preserve">  </w:t>
            </w:r>
          </w:p>
        </w:tc>
      </w:tr>
      <w:tr w:rsidR="001739B2" w:rsidRPr="00AE419D" w:rsidTr="002560F0">
        <w:trPr>
          <w:trHeight w:val="1078"/>
        </w:trPr>
        <w:tc>
          <w:tcPr>
            <w:tcW w:w="8538" w:type="dxa"/>
            <w:tcBorders>
              <w:bottom w:val="double" w:sz="4" w:space="0" w:color="auto"/>
            </w:tcBorders>
          </w:tcPr>
          <w:p w:rsidR="001739B2" w:rsidRPr="00E6025E"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Pr>
                <w:rFonts w:cs="B Zar" w:hint="cs"/>
                <w:rtl/>
              </w:rPr>
              <w:t xml:space="preserve"> </w:t>
            </w:r>
            <w:r w:rsidRPr="000A781F">
              <w:rPr>
                <w:rFonts w:cs="B Zar" w:hint="cs"/>
                <w:rtl/>
              </w:rPr>
              <w:t>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 xml:space="preserve">قانون احکام دائمی برنامه های توسعه کشور </w:t>
            </w:r>
            <w:r w:rsidRPr="000A781F">
              <w:rPr>
                <w:rFonts w:cs="B Zar"/>
                <w:sz w:val="18"/>
                <w:szCs w:val="18"/>
                <w:rtl/>
              </w:rPr>
              <w:t>(مصوب 10/11/1395 مجلس شورای اسلامی)</w:t>
            </w:r>
            <w:r w:rsidRPr="000A781F">
              <w:rPr>
                <w:rFonts w:cs="B Zar" w:hint="cs"/>
                <w:rtl/>
              </w:rPr>
              <w:t xml:space="preserve"> و بندهای "ج" و "د" ماده" </w:t>
            </w:r>
            <w:r w:rsidRPr="000A781F">
              <w:rPr>
                <w:rFonts w:cs="B Zar" w:hint="cs"/>
                <w:u w:val="single"/>
                <w:rtl/>
              </w:rPr>
              <w:t>7</w:t>
            </w:r>
            <w:r w:rsidRPr="000A781F">
              <w:rPr>
                <w:rFonts w:cs="B Zar" w:hint="cs"/>
                <w:rtl/>
              </w:rPr>
              <w:t>" قانون تشکیل هیات</w:t>
            </w:r>
            <w:r w:rsidRPr="000A781F">
              <w:rPr>
                <w:rFonts w:cs="B Zar" w:hint="eastAsia"/>
                <w:rtl/>
              </w:rPr>
              <w:t>‌</w:t>
            </w:r>
            <w:r w:rsidRPr="000A781F">
              <w:rPr>
                <w:rFonts w:cs="B Zar" w:hint="cs"/>
                <w:rtl/>
              </w:rPr>
              <w:t xml:space="preserve">های امناء، اصلاحیه موافقتنامه </w:t>
            </w:r>
            <w:r w:rsidRPr="009B71DF">
              <w:rPr>
                <w:rFonts w:cs="B Zar" w:hint="cs"/>
                <w:rtl/>
              </w:rPr>
              <w:t>بودجه تفصیلی سال</w:t>
            </w:r>
            <w:r>
              <w:rPr>
                <w:rFonts w:cs="B Zar" w:hint="cs"/>
                <w:rtl/>
              </w:rPr>
              <w:t xml:space="preserve"> 1397</w:t>
            </w:r>
            <w:r w:rsidRPr="009B71DF">
              <w:rPr>
                <w:rFonts w:cs="B Zar"/>
              </w:rPr>
              <w:t xml:space="preserve"> </w:t>
            </w:r>
            <w:r>
              <w:rPr>
                <w:rFonts w:cs="B Zar" w:hint="cs"/>
                <w:rtl/>
              </w:rPr>
              <w:t xml:space="preserve">، متناظر با تغییرات ستون آخر فرم </w:t>
            </w:r>
            <w:r w:rsidRPr="008162E8">
              <w:rPr>
                <w:rFonts w:cs="B Zar" w:hint="cs"/>
                <w:u w:val="single"/>
                <w:rtl/>
              </w:rPr>
              <w:t>5</w:t>
            </w:r>
            <w:r>
              <w:rPr>
                <w:rFonts w:cs="B Zar" w:hint="cs"/>
                <w:rtl/>
              </w:rPr>
              <w:t xml:space="preserve"> (اعتبارات متفرقه و ردیف</w:t>
            </w:r>
            <w:r>
              <w:rPr>
                <w:rFonts w:cs="B Zar" w:hint="eastAsia"/>
                <w:rtl/>
              </w:rPr>
              <w:t>‌</w:t>
            </w:r>
            <w:r>
              <w:rPr>
                <w:rFonts w:cs="B Zar" w:hint="cs"/>
                <w:rtl/>
              </w:rPr>
              <w:t xml:space="preserve">های متمرکز) </w:t>
            </w:r>
            <w:r w:rsidRPr="009B71DF">
              <w:rPr>
                <w:rFonts w:cs="B Zar" w:hint="cs"/>
                <w:rtl/>
              </w:rPr>
              <w:t xml:space="preserve">و موافقتنامه بودجه تفصیلی سال </w:t>
            </w:r>
            <w:r>
              <w:rPr>
                <w:rFonts w:cs="B Zar" w:hint="cs"/>
                <w:rtl/>
              </w:rPr>
              <w:t>1398</w:t>
            </w:r>
            <w:r w:rsidRPr="009B71DF">
              <w:rPr>
                <w:rFonts w:cs="B Zar" w:hint="cs"/>
                <w:rtl/>
              </w:rPr>
              <w:t>دانشگاه زنجان</w:t>
            </w:r>
            <w:r w:rsidRPr="000A781F">
              <w:rPr>
                <w:rFonts w:cs="B Zar" w:hint="cs"/>
                <w:rtl/>
              </w:rPr>
              <w:t xml:space="preserve"> </w:t>
            </w:r>
            <w:r w:rsidRPr="00EF1893">
              <w:rPr>
                <w:rFonts w:cs="B Zar" w:hint="cs"/>
                <w:rtl/>
              </w:rPr>
              <w:t>و دانشکده فنی مهندسی ابهر</w:t>
            </w:r>
            <w:r>
              <w:rPr>
                <w:rFonts w:cs="B Zar" w:hint="cs"/>
                <w:rtl/>
              </w:rPr>
              <w:t>،</w:t>
            </w:r>
            <w:r w:rsidRPr="000A781F">
              <w:rPr>
                <w:rFonts w:cs="B Zar" w:hint="cs"/>
                <w:rtl/>
              </w:rPr>
              <w:t xml:space="preserve"> </w:t>
            </w:r>
            <w:r w:rsidRPr="00B301C2">
              <w:rPr>
                <w:rFonts w:cs="B Zar" w:hint="cs"/>
                <w:rtl/>
              </w:rPr>
              <w:t>با توجه</w:t>
            </w:r>
            <w:r>
              <w:rPr>
                <w:rFonts w:cs="B Zar" w:hint="cs"/>
                <w:color w:val="FF0000"/>
                <w:rtl/>
              </w:rPr>
              <w:t xml:space="preserve"> </w:t>
            </w:r>
            <w:r w:rsidRPr="000A781F">
              <w:rPr>
                <w:rFonts w:cs="B Zar" w:hint="cs"/>
                <w:rtl/>
              </w:rPr>
              <w:t>به تایید دفتر برنامه، بودجه و تشکیلات وزارت علوم، تحقیقات و فناوری</w:t>
            </w:r>
            <w:r w:rsidRPr="00EF1893">
              <w:rPr>
                <w:rFonts w:cs="B Zar" w:hint="cs"/>
                <w:rtl/>
              </w:rPr>
              <w:t xml:space="preserve"> به تصویب رسید</w:t>
            </w:r>
            <w:r>
              <w:rPr>
                <w:rFonts w:cs="B Zar" w:hint="cs"/>
                <w:rtl/>
              </w:rPr>
              <w:t>.</w:t>
            </w:r>
            <w:r w:rsidRPr="0018770E">
              <w:rPr>
                <w:rFonts w:cs="B Zar" w:hint="cs"/>
                <w:b/>
                <w:bCs/>
                <w:sz w:val="10"/>
                <w:szCs w:val="1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r w:rsidRPr="00AE419D">
              <w:rPr>
                <w:rFonts w:cs="B Mitra" w:hint="cs"/>
                <w:rtl/>
              </w:rPr>
              <w:t xml:space="preserve"> </w:t>
            </w:r>
            <w:r>
              <w:rPr>
                <w:rFonts w:cs="B Mitra"/>
              </w:rPr>
              <w:t xml:space="preserve"> </w:t>
            </w:r>
          </w:p>
        </w:tc>
      </w:tr>
    </w:tbl>
    <w:p w:rsidR="001739B2" w:rsidRPr="001739B2"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سوم</w:t>
            </w:r>
            <w:r w:rsidRPr="00792DF5">
              <w:rPr>
                <w:rFonts w:cs="B Zar" w:hint="cs"/>
                <w:sz w:val="20"/>
                <w:szCs w:val="20"/>
                <w:rtl/>
              </w:rPr>
              <w:t xml:space="preserve"> </w:t>
            </w:r>
            <w:r w:rsidRPr="00792DF5">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دوم از  دوازدهمین جلسه کمیسیون </w:t>
            </w:r>
            <w:r w:rsidRPr="00792DF5">
              <w:rPr>
                <w:rFonts w:cs="B Zar" w:hint="cs"/>
                <w:b w:val="0"/>
                <w:bCs w:val="0"/>
                <w:sz w:val="20"/>
                <w:szCs w:val="20"/>
                <w:rtl/>
              </w:rPr>
              <w:t xml:space="preserve">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6B60CF">
              <w:rPr>
                <w:rFonts w:cs="B Zar"/>
                <w:sz w:val="20"/>
                <w:szCs w:val="20"/>
                <w:rtl/>
              </w:rPr>
              <w:t>صدور مجوز استخدام (10) نفر عضو  ه</w:t>
            </w:r>
            <w:r w:rsidRPr="006B60CF">
              <w:rPr>
                <w:rFonts w:cs="B Zar" w:hint="cs"/>
                <w:sz w:val="20"/>
                <w:szCs w:val="20"/>
                <w:rtl/>
              </w:rPr>
              <w:t>ی</w:t>
            </w:r>
            <w:r w:rsidRPr="006B60CF">
              <w:rPr>
                <w:rFonts w:cs="B Zar" w:hint="eastAsia"/>
                <w:sz w:val="20"/>
                <w:szCs w:val="20"/>
                <w:rtl/>
              </w:rPr>
              <w:t>ات</w:t>
            </w:r>
            <w:r w:rsidRPr="006B60CF">
              <w:rPr>
                <w:rFonts w:cs="B Zar"/>
                <w:sz w:val="20"/>
                <w:szCs w:val="20"/>
                <w:rtl/>
              </w:rPr>
              <w:t xml:space="preserve"> علم</w:t>
            </w:r>
            <w:r w:rsidRPr="006B60CF">
              <w:rPr>
                <w:rFonts w:cs="B Zar" w:hint="cs"/>
                <w:sz w:val="20"/>
                <w:szCs w:val="20"/>
                <w:rtl/>
              </w:rPr>
              <w:t>ی</w:t>
            </w:r>
            <w:r w:rsidRPr="006B60CF">
              <w:rPr>
                <w:rFonts w:cs="B Zar"/>
                <w:sz w:val="20"/>
                <w:szCs w:val="20"/>
                <w:rtl/>
              </w:rPr>
              <w:t xml:space="preserve"> دانشگاه تحص</w:t>
            </w:r>
            <w:r w:rsidRPr="006B60CF">
              <w:rPr>
                <w:rFonts w:cs="B Zar" w:hint="cs"/>
                <w:sz w:val="20"/>
                <w:szCs w:val="20"/>
                <w:rtl/>
              </w:rPr>
              <w:t>ی</w:t>
            </w:r>
            <w:r w:rsidRPr="006B60CF">
              <w:rPr>
                <w:rFonts w:cs="B Zar" w:hint="eastAsia"/>
                <w:sz w:val="20"/>
                <w:szCs w:val="20"/>
                <w:rtl/>
              </w:rPr>
              <w:t>لات</w:t>
            </w:r>
            <w:r w:rsidRPr="006B60CF">
              <w:rPr>
                <w:rFonts w:cs="B Zar"/>
                <w:sz w:val="20"/>
                <w:szCs w:val="20"/>
                <w:rtl/>
              </w:rPr>
              <w:t xml:space="preserve"> تکم</w:t>
            </w:r>
            <w:r w:rsidRPr="006B60CF">
              <w:rPr>
                <w:rFonts w:cs="B Zar" w:hint="cs"/>
                <w:sz w:val="20"/>
                <w:szCs w:val="20"/>
                <w:rtl/>
              </w:rPr>
              <w:t>ی</w:t>
            </w:r>
            <w:r w:rsidRPr="006B60CF">
              <w:rPr>
                <w:rFonts w:cs="B Zar" w:hint="eastAsia"/>
                <w:sz w:val="20"/>
                <w:szCs w:val="20"/>
                <w:rtl/>
              </w:rPr>
              <w:t>ل</w:t>
            </w:r>
            <w:r w:rsidRPr="006B60CF">
              <w:rPr>
                <w:rFonts w:cs="B Zar" w:hint="cs"/>
                <w:sz w:val="20"/>
                <w:szCs w:val="20"/>
                <w:rtl/>
              </w:rPr>
              <w:t>ی</w:t>
            </w:r>
            <w:r w:rsidRPr="006B60CF">
              <w:rPr>
                <w:rFonts w:cs="B Zar"/>
                <w:sz w:val="20"/>
                <w:szCs w:val="20"/>
                <w:rtl/>
              </w:rPr>
              <w:t xml:space="preserve"> علوم پا</w:t>
            </w:r>
            <w:r w:rsidRPr="006B60CF">
              <w:rPr>
                <w:rFonts w:cs="B Zar" w:hint="cs"/>
                <w:sz w:val="20"/>
                <w:szCs w:val="20"/>
                <w:rtl/>
              </w:rPr>
              <w:t>ی</w:t>
            </w:r>
            <w:r w:rsidRPr="006B60CF">
              <w:rPr>
                <w:rFonts w:cs="B Zar" w:hint="eastAsia"/>
                <w:sz w:val="20"/>
                <w:szCs w:val="20"/>
                <w:rtl/>
              </w:rPr>
              <w:t>ه</w:t>
            </w:r>
            <w:r w:rsidRPr="006B60CF">
              <w:rPr>
                <w:rFonts w:cs="B Zar"/>
                <w:sz w:val="20"/>
                <w:szCs w:val="20"/>
                <w:rtl/>
              </w:rPr>
              <w:t xml:space="preserve">  زنجان در سال 1398</w:t>
            </w:r>
          </w:p>
        </w:tc>
      </w:tr>
      <w:tr w:rsidR="001739B2" w:rsidRPr="00AE419D" w:rsidTr="002560F0">
        <w:trPr>
          <w:trHeight w:val="1965"/>
        </w:trPr>
        <w:tc>
          <w:tcPr>
            <w:tcW w:w="8536" w:type="dxa"/>
            <w:tcBorders>
              <w:bottom w:val="double" w:sz="4" w:space="0" w:color="auto"/>
            </w:tcBorders>
          </w:tcPr>
          <w:p w:rsidR="001739B2" w:rsidRPr="006022C4"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sidRPr="008073D8">
              <w:rPr>
                <w:rFonts w:cs="B Zar"/>
                <w:rtl/>
              </w:rPr>
              <w:t>به استناد بند (ن) ماده (7) قانون تشک</w:t>
            </w:r>
            <w:r w:rsidRPr="008073D8">
              <w:rPr>
                <w:rFonts w:cs="B Zar" w:hint="cs"/>
                <w:rtl/>
              </w:rPr>
              <w:t>ی</w:t>
            </w:r>
            <w:r w:rsidRPr="008073D8">
              <w:rPr>
                <w:rFonts w:cs="B Zar" w:hint="eastAsia"/>
                <w:rtl/>
              </w:rPr>
              <w:t>ل</w:t>
            </w:r>
            <w:r w:rsidRPr="008073D8">
              <w:rPr>
                <w:rFonts w:cs="B Zar"/>
                <w:rtl/>
              </w:rPr>
              <w:t xml:space="preserve"> ه</w:t>
            </w:r>
            <w:r w:rsidRPr="008073D8">
              <w:rPr>
                <w:rFonts w:cs="B Zar" w:hint="cs"/>
                <w:rtl/>
              </w:rPr>
              <w:t>ی</w:t>
            </w:r>
            <w:r w:rsidRPr="008073D8">
              <w:rPr>
                <w:rFonts w:cs="B Zar" w:hint="eastAsia"/>
                <w:rtl/>
              </w:rPr>
              <w:t>أتها</w:t>
            </w:r>
            <w:r w:rsidRPr="008073D8">
              <w:rPr>
                <w:rFonts w:cs="B Zar" w:hint="cs"/>
                <w:rtl/>
              </w:rPr>
              <w:t>ی</w:t>
            </w:r>
            <w:r w:rsidRPr="008073D8">
              <w:rPr>
                <w:rFonts w:cs="B Zar"/>
                <w:rtl/>
              </w:rPr>
              <w:t xml:space="preserve"> امنا و برا</w:t>
            </w:r>
            <w:r w:rsidRPr="008073D8">
              <w:rPr>
                <w:rFonts w:cs="B Zar" w:hint="cs"/>
                <w:rtl/>
              </w:rPr>
              <w:t>ی</w:t>
            </w:r>
            <w:r w:rsidRPr="008073D8">
              <w:rPr>
                <w:rFonts w:cs="B Zar"/>
                <w:rtl/>
              </w:rPr>
              <w:t xml:space="preserve"> رعا</w:t>
            </w:r>
            <w:r w:rsidRPr="008073D8">
              <w:rPr>
                <w:rFonts w:cs="B Zar" w:hint="cs"/>
                <w:rtl/>
              </w:rPr>
              <w:t>ی</w:t>
            </w:r>
            <w:r w:rsidRPr="008073D8">
              <w:rPr>
                <w:rFonts w:cs="B Zar" w:hint="eastAsia"/>
                <w:rtl/>
              </w:rPr>
              <w:t>ت</w:t>
            </w:r>
            <w:r w:rsidRPr="008073D8">
              <w:rPr>
                <w:rFonts w:cs="B Zar"/>
                <w:rtl/>
              </w:rPr>
              <w:t xml:space="preserve"> استاندارد نسبت دانشجو به عضو ه</w:t>
            </w:r>
            <w:r w:rsidRPr="008073D8">
              <w:rPr>
                <w:rFonts w:cs="B Zar" w:hint="cs"/>
                <w:rtl/>
              </w:rPr>
              <w:t>ی</w:t>
            </w:r>
            <w:r w:rsidRPr="008073D8">
              <w:rPr>
                <w:rFonts w:cs="B Zar" w:hint="eastAsia"/>
                <w:rtl/>
              </w:rPr>
              <w:t>ات</w:t>
            </w:r>
            <w:r w:rsidRPr="008073D8">
              <w:rPr>
                <w:rFonts w:cs="B Zar"/>
                <w:rtl/>
              </w:rPr>
              <w:t xml:space="preserve"> علم</w:t>
            </w:r>
            <w:r w:rsidRPr="008073D8">
              <w:rPr>
                <w:rFonts w:cs="B Zar" w:hint="cs"/>
                <w:rtl/>
              </w:rPr>
              <w:t>ی</w:t>
            </w:r>
            <w:r w:rsidRPr="008073D8">
              <w:rPr>
                <w:rFonts w:cs="B Zar"/>
                <w:rtl/>
              </w:rPr>
              <w:t xml:space="preserve"> و امکان اخذ مجوز رشته ها</w:t>
            </w:r>
            <w:r w:rsidRPr="008073D8">
              <w:rPr>
                <w:rFonts w:cs="B Zar" w:hint="cs"/>
                <w:rtl/>
              </w:rPr>
              <w:t>ی</w:t>
            </w:r>
            <w:r w:rsidRPr="008073D8">
              <w:rPr>
                <w:rFonts w:cs="B Zar"/>
                <w:rtl/>
              </w:rPr>
              <w:t xml:space="preserve"> جد</w:t>
            </w:r>
            <w:r w:rsidRPr="008073D8">
              <w:rPr>
                <w:rFonts w:cs="B Zar" w:hint="cs"/>
                <w:rtl/>
              </w:rPr>
              <w:t>ی</w:t>
            </w:r>
            <w:r w:rsidRPr="008073D8">
              <w:rPr>
                <w:rFonts w:cs="B Zar" w:hint="eastAsia"/>
                <w:rtl/>
              </w:rPr>
              <w:t>د</w:t>
            </w:r>
            <w:r w:rsidRPr="008073D8">
              <w:rPr>
                <w:rFonts w:cs="B Zar"/>
                <w:rtl/>
              </w:rPr>
              <w:t xml:space="preserve"> با استخدام (10) نفر عضو ه</w:t>
            </w:r>
            <w:r w:rsidRPr="008073D8">
              <w:rPr>
                <w:rFonts w:cs="B Zar" w:hint="cs"/>
                <w:rtl/>
              </w:rPr>
              <w:t>ی</w:t>
            </w:r>
            <w:r w:rsidRPr="008073D8">
              <w:rPr>
                <w:rFonts w:cs="B Zar" w:hint="eastAsia"/>
                <w:rtl/>
              </w:rPr>
              <w:t>ات</w:t>
            </w:r>
            <w:r w:rsidRPr="008073D8">
              <w:rPr>
                <w:rFonts w:cs="B Zar"/>
                <w:rtl/>
              </w:rPr>
              <w:t xml:space="preserve"> علم</w:t>
            </w:r>
            <w:r w:rsidRPr="008073D8">
              <w:rPr>
                <w:rFonts w:cs="B Zar" w:hint="cs"/>
                <w:rtl/>
              </w:rPr>
              <w:t>ی</w:t>
            </w:r>
            <w:r w:rsidRPr="008073D8">
              <w:rPr>
                <w:rFonts w:cs="B Zar"/>
                <w:rtl/>
              </w:rPr>
              <w:t xml:space="preserve"> با مدرک تحص</w:t>
            </w:r>
            <w:r w:rsidRPr="008073D8">
              <w:rPr>
                <w:rFonts w:cs="B Zar" w:hint="cs"/>
                <w:rtl/>
              </w:rPr>
              <w:t>ی</w:t>
            </w:r>
            <w:r w:rsidRPr="008073D8">
              <w:rPr>
                <w:rFonts w:cs="B Zar" w:hint="eastAsia"/>
                <w:rtl/>
              </w:rPr>
              <w:t>ل</w:t>
            </w:r>
            <w:r w:rsidRPr="008073D8">
              <w:rPr>
                <w:rFonts w:cs="B Zar" w:hint="cs"/>
                <w:rtl/>
              </w:rPr>
              <w:t>ی</w:t>
            </w:r>
            <w:r w:rsidRPr="008073D8">
              <w:rPr>
                <w:rFonts w:cs="B Zar"/>
                <w:rtl/>
              </w:rPr>
              <w:t xml:space="preserve"> دکتر</w:t>
            </w:r>
            <w:r w:rsidRPr="008073D8">
              <w:rPr>
                <w:rFonts w:cs="B Zar" w:hint="cs"/>
                <w:rtl/>
              </w:rPr>
              <w:t>ی</w:t>
            </w:r>
            <w:r w:rsidRPr="008073D8">
              <w:rPr>
                <w:rFonts w:cs="B Zar"/>
                <w:rtl/>
              </w:rPr>
              <w:t xml:space="preserve"> در سال 139</w:t>
            </w:r>
            <w:r>
              <w:rPr>
                <w:rFonts w:cs="B Zar" w:hint="cs"/>
                <w:rtl/>
              </w:rPr>
              <w:t>8</w:t>
            </w:r>
            <w:r w:rsidRPr="008073D8">
              <w:rPr>
                <w:rFonts w:cs="B Zar"/>
                <w:rtl/>
              </w:rPr>
              <w:t>، منوط به ابلاغ سهم</w:t>
            </w:r>
            <w:r w:rsidRPr="008073D8">
              <w:rPr>
                <w:rFonts w:cs="B Zar" w:hint="cs"/>
                <w:rtl/>
              </w:rPr>
              <w:t>ی</w:t>
            </w:r>
            <w:r w:rsidRPr="008073D8">
              <w:rPr>
                <w:rFonts w:cs="B Zar" w:hint="eastAsia"/>
                <w:rtl/>
              </w:rPr>
              <w:t>ه</w:t>
            </w:r>
            <w:r w:rsidRPr="008073D8">
              <w:rPr>
                <w:rFonts w:cs="B Zar"/>
                <w:rtl/>
              </w:rPr>
              <w:t xml:space="preserve">  توسط مد</w:t>
            </w:r>
            <w:r w:rsidRPr="008073D8">
              <w:rPr>
                <w:rFonts w:cs="B Zar" w:hint="cs"/>
                <w:rtl/>
              </w:rPr>
              <w:t>ی</w:t>
            </w:r>
            <w:r w:rsidRPr="008073D8">
              <w:rPr>
                <w:rFonts w:cs="B Zar" w:hint="eastAsia"/>
                <w:rtl/>
              </w:rPr>
              <w:t>رکل</w:t>
            </w:r>
            <w:r w:rsidRPr="008073D8">
              <w:rPr>
                <w:rFonts w:cs="B Zar"/>
                <w:rtl/>
              </w:rPr>
              <w:t xml:space="preserve"> محترم دفتر نظارت و ا</w:t>
            </w:r>
            <w:r w:rsidRPr="008073D8">
              <w:rPr>
                <w:rFonts w:cs="B Zar" w:hint="eastAsia"/>
                <w:rtl/>
              </w:rPr>
              <w:t>رز</w:t>
            </w:r>
            <w:r w:rsidRPr="008073D8">
              <w:rPr>
                <w:rFonts w:cs="B Zar" w:hint="cs"/>
                <w:rtl/>
              </w:rPr>
              <w:t>ی</w:t>
            </w:r>
            <w:r w:rsidRPr="008073D8">
              <w:rPr>
                <w:rFonts w:cs="B Zar" w:hint="eastAsia"/>
                <w:rtl/>
              </w:rPr>
              <w:t>اب</w:t>
            </w:r>
            <w:r w:rsidRPr="008073D8">
              <w:rPr>
                <w:rFonts w:cs="B Zar" w:hint="cs"/>
                <w:rtl/>
              </w:rPr>
              <w:t>ی</w:t>
            </w:r>
            <w:r w:rsidRPr="008073D8">
              <w:rPr>
                <w:rFonts w:cs="B Zar"/>
                <w:rtl/>
              </w:rPr>
              <w:t xml:space="preserve"> آموزش عال</w:t>
            </w:r>
            <w:r w:rsidRPr="008073D8">
              <w:rPr>
                <w:rFonts w:cs="B Zar" w:hint="cs"/>
                <w:rtl/>
              </w:rPr>
              <w:t>ی</w:t>
            </w:r>
            <w:r w:rsidRPr="008073D8">
              <w:rPr>
                <w:rFonts w:cs="B Zar"/>
                <w:rtl/>
              </w:rPr>
              <w:t xml:space="preserve"> وزارت متبوع در چارچوب پستها</w:t>
            </w:r>
            <w:r w:rsidRPr="008073D8">
              <w:rPr>
                <w:rFonts w:cs="B Zar" w:hint="cs"/>
                <w:rtl/>
              </w:rPr>
              <w:t>ی</w:t>
            </w:r>
            <w:r w:rsidRPr="008073D8">
              <w:rPr>
                <w:rFonts w:cs="B Zar"/>
                <w:rtl/>
              </w:rPr>
              <w:t xml:space="preserve"> سازمان</w:t>
            </w:r>
            <w:r w:rsidRPr="008073D8">
              <w:rPr>
                <w:rFonts w:cs="B Zar" w:hint="cs"/>
                <w:rtl/>
              </w:rPr>
              <w:t>ی</w:t>
            </w:r>
            <w:r w:rsidRPr="008073D8">
              <w:rPr>
                <w:rFonts w:cs="B Zar"/>
                <w:rtl/>
              </w:rPr>
              <w:t xml:space="preserve"> مصوب و برابر قوان</w:t>
            </w:r>
            <w:r w:rsidRPr="008073D8">
              <w:rPr>
                <w:rFonts w:cs="B Zar" w:hint="cs"/>
                <w:rtl/>
              </w:rPr>
              <w:t>ی</w:t>
            </w:r>
            <w:r w:rsidRPr="008073D8">
              <w:rPr>
                <w:rFonts w:cs="B Zar" w:hint="eastAsia"/>
                <w:rtl/>
              </w:rPr>
              <w:t>ن</w:t>
            </w:r>
            <w:r w:rsidRPr="008073D8">
              <w:rPr>
                <w:rFonts w:cs="B Zar"/>
                <w:rtl/>
              </w:rPr>
              <w:t xml:space="preserve"> و مقررات مربوطه برا</w:t>
            </w:r>
            <w:r w:rsidRPr="008073D8">
              <w:rPr>
                <w:rFonts w:cs="B Zar" w:hint="cs"/>
                <w:rtl/>
              </w:rPr>
              <w:t>ی</w:t>
            </w:r>
            <w:r w:rsidRPr="008073D8">
              <w:rPr>
                <w:rFonts w:cs="B Zar"/>
                <w:rtl/>
              </w:rPr>
              <w:t xml:space="preserve"> دانشگاه تحص</w:t>
            </w:r>
            <w:r w:rsidRPr="008073D8">
              <w:rPr>
                <w:rFonts w:cs="B Zar" w:hint="cs"/>
                <w:rtl/>
              </w:rPr>
              <w:t>ی</w:t>
            </w:r>
            <w:r w:rsidRPr="008073D8">
              <w:rPr>
                <w:rFonts w:cs="B Zar" w:hint="eastAsia"/>
                <w:rtl/>
              </w:rPr>
              <w:t>لات</w:t>
            </w:r>
            <w:r w:rsidRPr="008073D8">
              <w:rPr>
                <w:rFonts w:cs="B Zar"/>
                <w:rtl/>
              </w:rPr>
              <w:t xml:space="preserve"> تکم</w:t>
            </w:r>
            <w:r w:rsidRPr="008073D8">
              <w:rPr>
                <w:rFonts w:cs="B Zar" w:hint="cs"/>
                <w:rtl/>
              </w:rPr>
              <w:t>ی</w:t>
            </w:r>
            <w:r w:rsidRPr="008073D8">
              <w:rPr>
                <w:rFonts w:cs="B Zar" w:hint="eastAsia"/>
                <w:rtl/>
              </w:rPr>
              <w:t>ل</w:t>
            </w:r>
            <w:r w:rsidRPr="008073D8">
              <w:rPr>
                <w:rFonts w:cs="B Zar" w:hint="cs"/>
                <w:rtl/>
              </w:rPr>
              <w:t>ی</w:t>
            </w:r>
            <w:r w:rsidRPr="008073D8">
              <w:rPr>
                <w:rFonts w:cs="B Zar"/>
                <w:rtl/>
              </w:rPr>
              <w:t xml:space="preserve"> علوم پا</w:t>
            </w:r>
            <w:r w:rsidRPr="008073D8">
              <w:rPr>
                <w:rFonts w:cs="B Zar" w:hint="cs"/>
                <w:rtl/>
              </w:rPr>
              <w:t>ی</w:t>
            </w:r>
            <w:r w:rsidRPr="008073D8">
              <w:rPr>
                <w:rFonts w:cs="B Zar" w:hint="eastAsia"/>
                <w:rtl/>
              </w:rPr>
              <w:t>ه</w:t>
            </w:r>
            <w:r w:rsidRPr="008073D8">
              <w:rPr>
                <w:rFonts w:cs="B Zar"/>
                <w:rtl/>
              </w:rPr>
              <w:t xml:space="preserve">  زنجان و تام</w:t>
            </w:r>
            <w:r w:rsidRPr="008073D8">
              <w:rPr>
                <w:rFonts w:cs="B Zar" w:hint="cs"/>
                <w:rtl/>
              </w:rPr>
              <w:t>ی</w:t>
            </w:r>
            <w:r w:rsidRPr="008073D8">
              <w:rPr>
                <w:rFonts w:cs="B Zar" w:hint="eastAsia"/>
                <w:rtl/>
              </w:rPr>
              <w:t>ن</w:t>
            </w:r>
            <w:r w:rsidRPr="008073D8">
              <w:rPr>
                <w:rFonts w:cs="B Zar"/>
                <w:rtl/>
              </w:rPr>
              <w:t xml:space="preserve"> اعتبار در سقف اعتبارات تخص</w:t>
            </w:r>
            <w:r w:rsidRPr="008073D8">
              <w:rPr>
                <w:rFonts w:cs="B Zar" w:hint="cs"/>
                <w:rtl/>
              </w:rPr>
              <w:t>ی</w:t>
            </w:r>
            <w:r w:rsidRPr="008073D8">
              <w:rPr>
                <w:rFonts w:cs="B Zar" w:hint="eastAsia"/>
                <w:rtl/>
              </w:rPr>
              <w:t>ص</w:t>
            </w:r>
            <w:r w:rsidRPr="008073D8">
              <w:rPr>
                <w:rFonts w:cs="B Zar" w:hint="cs"/>
                <w:rtl/>
              </w:rPr>
              <w:t>ی</w:t>
            </w:r>
            <w:r w:rsidRPr="008073D8">
              <w:rPr>
                <w:rFonts w:cs="B Zar"/>
                <w:rtl/>
              </w:rPr>
              <w:t xml:space="preserve"> سال</w:t>
            </w:r>
            <w:r w:rsidRPr="008073D8">
              <w:rPr>
                <w:rFonts w:cs="B Zar" w:hint="cs"/>
                <w:rtl/>
              </w:rPr>
              <w:t>ی</w:t>
            </w:r>
            <w:r w:rsidRPr="008073D8">
              <w:rPr>
                <w:rFonts w:cs="B Zar" w:hint="eastAsia"/>
                <w:rtl/>
              </w:rPr>
              <w:t>انه،</w:t>
            </w:r>
            <w:r w:rsidRPr="008073D8">
              <w:rPr>
                <w:rFonts w:cs="B Zar"/>
                <w:rtl/>
              </w:rPr>
              <w:t xml:space="preserve"> موافقت شد</w:t>
            </w:r>
            <w:r w:rsidRPr="00AF682C">
              <w:rPr>
                <w:rFonts w:cs="B Zar" w:hint="cs"/>
                <w:rtl/>
              </w:rPr>
              <w:t>.</w:t>
            </w:r>
            <w:r w:rsidRPr="0018770E">
              <w:rPr>
                <w:rFonts w:cs="B Zar" w:hint="cs"/>
                <w:b/>
                <w:bCs/>
                <w:sz w:val="10"/>
                <w:szCs w:val="10"/>
                <w:rtl/>
              </w:rPr>
              <w:t>))</w:t>
            </w:r>
          </w:p>
        </w:tc>
      </w:tr>
    </w:tbl>
    <w:p w:rsidR="001739B2" w:rsidRPr="001739B2"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چهارم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دوم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تعیین میزان شهریه دانشجویان نوبت دوم، پردیس و هزینه مصاحبه دکتری و پذیرش دانشجو از طریق استعدادهای درخشان در کلیه مقاطع تحصیلی برای ورودی</w:t>
            </w:r>
            <w:r>
              <w:rPr>
                <w:rFonts w:cs="B Zar"/>
                <w:sz w:val="20"/>
                <w:szCs w:val="20"/>
                <w:rtl/>
              </w:rPr>
              <w:softHyphen/>
            </w:r>
            <w:r w:rsidRPr="00B8328E">
              <w:rPr>
                <w:rFonts w:cs="B Zar" w:hint="cs"/>
                <w:sz w:val="20"/>
                <w:szCs w:val="20"/>
                <w:rtl/>
              </w:rPr>
              <w:t>های 99-98 دانشگاه</w:t>
            </w:r>
            <w:r>
              <w:rPr>
                <w:rFonts w:cs="B Zar" w:hint="cs"/>
                <w:sz w:val="20"/>
                <w:szCs w:val="20"/>
                <w:rtl/>
              </w:rPr>
              <w:t xml:space="preserve"> زنجان</w:t>
            </w:r>
            <w:r w:rsidRPr="00314AE5">
              <w:rPr>
                <w:rFonts w:cs="B Zar" w:hint="cs"/>
                <w:sz w:val="20"/>
                <w:szCs w:val="20"/>
                <w:rtl/>
              </w:rPr>
              <w:t xml:space="preserve"> </w:t>
            </w:r>
            <w:r w:rsidRPr="00206618">
              <w:rPr>
                <w:rFonts w:cs="B Lotus"/>
                <w:color w:val="666699"/>
                <w:sz w:val="18"/>
                <w:szCs w:val="18"/>
              </w:rPr>
              <w:t xml:space="preserve"> </w:t>
            </w:r>
          </w:p>
        </w:tc>
      </w:tr>
      <w:tr w:rsidR="001739B2" w:rsidRPr="00AE419D" w:rsidTr="002560F0">
        <w:trPr>
          <w:trHeight w:val="3602"/>
        </w:trPr>
        <w:tc>
          <w:tcPr>
            <w:tcW w:w="8536" w:type="dxa"/>
            <w:tcBorders>
              <w:bottom w:val="double" w:sz="4" w:space="0" w:color="auto"/>
            </w:tcBorders>
          </w:tcPr>
          <w:p w:rsidR="001739B2"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Pr>
                <w:rFonts w:cs="B Zar" w:hint="cs"/>
                <w:rtl/>
              </w:rPr>
              <w:t>به استناد ماده "</w:t>
            </w:r>
            <w:r w:rsidRPr="00187A87">
              <w:rPr>
                <w:rFonts w:cs="B Zar" w:hint="cs"/>
                <w:u w:val="single"/>
                <w:rtl/>
              </w:rPr>
              <w:t xml:space="preserve"> 1</w:t>
            </w:r>
            <w:r>
              <w:rPr>
                <w:rFonts w:cs="B Zar" w:hint="cs"/>
                <w:rtl/>
              </w:rPr>
              <w:t xml:space="preserve"> " قانون احکام دائمی برنامه</w:t>
            </w:r>
            <w:r>
              <w:rPr>
                <w:rFonts w:cs="B Zar" w:hint="eastAsia"/>
                <w:rtl/>
              </w:rPr>
              <w:t>‌</w:t>
            </w:r>
            <w:r>
              <w:rPr>
                <w:rFonts w:cs="B Zar" w:hint="cs"/>
                <w:rtl/>
              </w:rPr>
              <w:t xml:space="preserve">های توسعه کشور، و بند </w:t>
            </w:r>
            <w:r>
              <w:rPr>
                <w:rFonts w:cs="Cambria" w:hint="cs"/>
                <w:rtl/>
              </w:rPr>
              <w:t>"</w:t>
            </w:r>
            <w:r>
              <w:rPr>
                <w:rFonts w:cs="B Zar" w:hint="cs"/>
                <w:rtl/>
              </w:rPr>
              <w:t>و</w:t>
            </w:r>
            <w:r>
              <w:rPr>
                <w:rFonts w:cs="Cambria" w:hint="cs"/>
                <w:rtl/>
              </w:rPr>
              <w:t>"</w:t>
            </w:r>
            <w:r>
              <w:rPr>
                <w:rFonts w:cs="B Zar" w:hint="cs"/>
                <w:rtl/>
              </w:rPr>
              <w:t xml:space="preserve"> ماده </w:t>
            </w:r>
            <w:r>
              <w:rPr>
                <w:rFonts w:cs="Cambria" w:hint="cs"/>
                <w:rtl/>
              </w:rPr>
              <w:t>"</w:t>
            </w:r>
            <w:r w:rsidRPr="004A784A">
              <w:rPr>
                <w:rFonts w:cs="B Zar" w:hint="cs"/>
                <w:u w:val="single"/>
                <w:rtl/>
              </w:rPr>
              <w:t>7</w:t>
            </w:r>
            <w:r>
              <w:rPr>
                <w:rFonts w:cs="Cambria" w:hint="cs"/>
                <w:rtl/>
              </w:rPr>
              <w:t xml:space="preserve">" </w:t>
            </w:r>
            <w:r>
              <w:rPr>
                <w:rFonts w:cs="B Zar" w:hint="cs"/>
                <w:rtl/>
              </w:rPr>
              <w:t xml:space="preserve"> قانون تشکیل هیات</w:t>
            </w:r>
            <w:r>
              <w:rPr>
                <w:rFonts w:cs="B Zar" w:hint="eastAsia"/>
                <w:rtl/>
              </w:rPr>
              <w:t>‌</w:t>
            </w:r>
            <w:r>
              <w:rPr>
                <w:rFonts w:cs="B Zar" w:hint="cs"/>
                <w:rtl/>
              </w:rPr>
              <w:t>های امنای دانشگاه</w:t>
            </w:r>
            <w:r>
              <w:rPr>
                <w:rFonts w:cs="B Zar" w:hint="eastAsia"/>
                <w:rtl/>
              </w:rPr>
              <w:t>‌</w:t>
            </w:r>
            <w:r>
              <w:rPr>
                <w:rFonts w:cs="B Zar" w:hint="cs"/>
                <w:rtl/>
              </w:rPr>
              <w:t xml:space="preserve">ها و موسسات آموزش عالی، با افزایش شهریه  تحصیلی دانشجویان دوره نوبت دوم و پردیس دانشگاه، بین </w:t>
            </w:r>
            <w:r>
              <w:rPr>
                <w:rFonts w:cs="B Zar" w:hint="cs"/>
                <w:u w:val="single"/>
                <w:rtl/>
              </w:rPr>
              <w:t>12</w:t>
            </w:r>
            <w:r>
              <w:rPr>
                <w:rFonts w:cs="B Zar" w:hint="cs"/>
                <w:rtl/>
              </w:rPr>
              <w:t xml:space="preserve"> تا </w:t>
            </w:r>
            <w:r w:rsidRPr="008162E8">
              <w:rPr>
                <w:rFonts w:cs="B Zar" w:hint="cs"/>
                <w:u w:val="single"/>
                <w:rtl/>
              </w:rPr>
              <w:t>20</w:t>
            </w:r>
            <w:r>
              <w:rPr>
                <w:rFonts w:cs="B Zar" w:hint="cs"/>
                <w:rtl/>
              </w:rPr>
              <w:t xml:space="preserve"> درصد نسبت به سال قبل حسب گروه های آموزشی و با نظر هیات رئیسه برای </w:t>
            </w:r>
            <w:r w:rsidRPr="002C4F81">
              <w:rPr>
                <w:rFonts w:cs="B Zar" w:hint="cs"/>
                <w:rtl/>
              </w:rPr>
              <w:t>ورودی</w:t>
            </w:r>
            <w:r>
              <w:rPr>
                <w:rFonts w:cs="B Zar" w:hint="eastAsia"/>
                <w:rtl/>
              </w:rPr>
              <w:t>‌</w:t>
            </w:r>
            <w:r w:rsidRPr="002C4F81">
              <w:rPr>
                <w:rFonts w:cs="B Zar" w:hint="cs"/>
                <w:rtl/>
              </w:rPr>
              <w:t>های</w:t>
            </w:r>
            <w:r>
              <w:rPr>
                <w:rFonts w:cs="B Zar" w:hint="cs"/>
                <w:rtl/>
              </w:rPr>
              <w:t xml:space="preserve"> سال تحصیلی </w:t>
            </w:r>
            <w:r w:rsidRPr="002C4F81">
              <w:rPr>
                <w:rFonts w:cs="B Zar" w:hint="cs"/>
                <w:rtl/>
              </w:rPr>
              <w:t>99-</w:t>
            </w:r>
            <w:r>
              <w:rPr>
                <w:rFonts w:cs="B Zar" w:hint="cs"/>
                <w:rtl/>
              </w:rPr>
              <w:t>1398</w:t>
            </w:r>
            <w:r w:rsidRPr="002C4F81">
              <w:rPr>
                <w:rFonts w:cs="B Zar" w:hint="cs"/>
                <w:rtl/>
              </w:rPr>
              <w:t xml:space="preserve"> </w:t>
            </w:r>
            <w:r>
              <w:rPr>
                <w:rFonts w:cs="B Zar" w:hint="cs"/>
                <w:rtl/>
              </w:rPr>
              <w:t xml:space="preserve">در کلیه مقاطع تحصیلی موافقت شد. ضمنا مقرر شد: ارقام دریافتی از مصاحبه شوندگان دوره دکتری(سازمان سنجش)، و مصاحبه شوندگان استعدادهای درخشان در مقاطع دکتری و کارشناسی ارشد برای سال تحصیلی 99-1398 به شرح جدول ذیل باشد: </w:t>
            </w:r>
          </w:p>
          <w:tbl>
            <w:tblPr>
              <w:tblStyle w:val="TableGrid"/>
              <w:bidiVisual/>
              <w:tblW w:w="0" w:type="auto"/>
              <w:jc w:val="center"/>
              <w:tblLook w:val="04A0" w:firstRow="1" w:lastRow="0" w:firstColumn="1" w:lastColumn="0" w:noHBand="0" w:noVBand="1"/>
            </w:tblPr>
            <w:tblGrid>
              <w:gridCol w:w="3827"/>
              <w:gridCol w:w="1134"/>
            </w:tblGrid>
            <w:tr w:rsidR="001739B2" w:rsidTr="002560F0">
              <w:trPr>
                <w:jc w:val="center"/>
              </w:trPr>
              <w:tc>
                <w:tcPr>
                  <w:tcW w:w="3827" w:type="dxa"/>
                  <w:vAlign w:val="center"/>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عنوان</w:t>
                  </w:r>
                </w:p>
              </w:tc>
              <w:tc>
                <w:tcPr>
                  <w:tcW w:w="1134" w:type="dxa"/>
                  <w:vAlign w:val="center"/>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18"/>
                      <w:szCs w:val="18"/>
                      <w:rtl/>
                    </w:rPr>
                    <w:t>ارقام</w:t>
                  </w:r>
                  <w:r w:rsidRPr="00120763">
                    <w:rPr>
                      <w:rFonts w:cs="B Zar"/>
                      <w:sz w:val="18"/>
                      <w:szCs w:val="18"/>
                    </w:rPr>
                    <w:t xml:space="preserve"> </w:t>
                  </w:r>
                  <w:r w:rsidRPr="00120763">
                    <w:rPr>
                      <w:rFonts w:cs="B Zar" w:hint="cs"/>
                      <w:sz w:val="16"/>
                      <w:szCs w:val="16"/>
                      <w:rtl/>
                    </w:rPr>
                    <w:t>(به ریال)</w:t>
                  </w:r>
                </w:p>
              </w:tc>
            </w:tr>
            <w:tr w:rsidR="001739B2" w:rsidTr="002560F0">
              <w:trPr>
                <w:jc w:val="center"/>
              </w:trPr>
              <w:tc>
                <w:tcPr>
                  <w:tcW w:w="3827" w:type="dxa"/>
                </w:tcPr>
                <w:p w:rsidR="001739B2" w:rsidRDefault="001739B2"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مصاحبه دکتری (سازمان سنجش)</w:t>
                  </w:r>
                </w:p>
              </w:tc>
              <w:tc>
                <w:tcPr>
                  <w:tcW w:w="1134"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/000/800</w:t>
                  </w:r>
                </w:p>
              </w:tc>
            </w:tr>
            <w:tr w:rsidR="001739B2" w:rsidTr="002560F0">
              <w:trPr>
                <w:jc w:val="center"/>
              </w:trPr>
              <w:tc>
                <w:tcPr>
                  <w:tcW w:w="3827" w:type="dxa"/>
                </w:tcPr>
                <w:p w:rsidR="001739B2" w:rsidRDefault="001739B2"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مصاحبه دکتری استعدادهای درخشان</w:t>
                  </w:r>
                </w:p>
              </w:tc>
              <w:tc>
                <w:tcPr>
                  <w:tcW w:w="1134"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/000/850</w:t>
                  </w:r>
                </w:p>
              </w:tc>
            </w:tr>
            <w:tr w:rsidR="001739B2" w:rsidTr="002560F0">
              <w:trPr>
                <w:jc w:val="center"/>
              </w:trPr>
              <w:tc>
                <w:tcPr>
                  <w:tcW w:w="3827" w:type="dxa"/>
                </w:tcPr>
                <w:p w:rsidR="001739B2" w:rsidRDefault="001739B2"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Pr>
                      <w:rFonts w:cs="B Zar" w:hint="cs"/>
                      <w:sz w:val="22"/>
                      <w:szCs w:val="22"/>
                      <w:rtl/>
                    </w:rPr>
                    <w:t xml:space="preserve">مصاحبه کارشناسی ارشد استعدادهای درخشان </w:t>
                  </w:r>
                </w:p>
              </w:tc>
              <w:tc>
                <w:tcPr>
                  <w:tcW w:w="1134"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/000/600</w:t>
                  </w:r>
                </w:p>
              </w:tc>
            </w:tr>
          </w:tbl>
          <w:p w:rsidR="001739B2" w:rsidRPr="00AE419D" w:rsidRDefault="001739B2" w:rsidP="002560F0">
            <w:pPr>
              <w:tabs>
                <w:tab w:val="left" w:pos="854"/>
                <w:tab w:val="left" w:pos="7740"/>
                <w:tab w:val="left" w:pos="7920"/>
                <w:tab w:val="left" w:pos="8280"/>
                <w:tab w:val="left" w:pos="8460"/>
                <w:tab w:val="left" w:pos="9000"/>
                <w:tab w:val="left" w:pos="9360"/>
                <w:tab w:val="left" w:pos="9720"/>
              </w:tabs>
              <w:jc w:val="lowKashida"/>
              <w:rPr>
                <w:rFonts w:cs="B Mitra"/>
                <w:rtl/>
              </w:rPr>
            </w:pP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lastRenderedPageBreak/>
              <w:t xml:space="preserve">دستور </w:t>
            </w:r>
            <w:r>
              <w:rPr>
                <w:rFonts w:cs="B Zar" w:hint="cs"/>
                <w:sz w:val="20"/>
                <w:szCs w:val="20"/>
                <w:rtl/>
              </w:rPr>
              <w:t>پنجم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دوازدهم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موافقت با اخذ تسهیلات بانکی توسط دانشگاه زنجان به منظور احداث خوابگاه </w:t>
            </w:r>
            <w:r>
              <w:rPr>
                <w:rFonts w:cs="B Zar" w:hint="cs"/>
                <w:sz w:val="20"/>
                <w:szCs w:val="20"/>
                <w:rtl/>
              </w:rPr>
              <w:t>وخرید تجهیزات آزمایشگاهی</w:t>
            </w:r>
          </w:p>
        </w:tc>
      </w:tr>
      <w:tr w:rsidR="001739B2" w:rsidRPr="00AE419D" w:rsidTr="002560F0">
        <w:trPr>
          <w:trHeight w:val="2996"/>
        </w:trPr>
        <w:tc>
          <w:tcPr>
            <w:tcW w:w="8536" w:type="dxa"/>
            <w:tcBorders>
              <w:bottom w:val="double" w:sz="4" w:space="0" w:color="auto"/>
            </w:tcBorders>
          </w:tcPr>
          <w:p w:rsidR="001739B2"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color w:val="FF0000"/>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Pr>
                <w:rFonts w:cs="B Zar" w:hint="cs"/>
                <w:rtl/>
              </w:rPr>
              <w:t xml:space="preserve">های توسعه کشور، و با عنایت به مفاد بند </w:t>
            </w:r>
            <w:r>
              <w:rPr>
                <w:rFonts w:cs="Cambria" w:hint="cs"/>
                <w:rtl/>
              </w:rPr>
              <w:t>"</w:t>
            </w:r>
            <w:r>
              <w:rPr>
                <w:rFonts w:cs="B Zar" w:hint="cs"/>
                <w:rtl/>
              </w:rPr>
              <w:t>الف</w:t>
            </w:r>
            <w:r>
              <w:rPr>
                <w:rFonts w:cs="Cambria" w:hint="cs"/>
                <w:rtl/>
              </w:rPr>
              <w:t>"</w:t>
            </w:r>
            <w:r>
              <w:rPr>
                <w:rFonts w:cs="B Zar" w:hint="cs"/>
                <w:rtl/>
              </w:rPr>
              <w:t xml:space="preserve"> و بند "ک" تبصره </w:t>
            </w:r>
            <w:r w:rsidRPr="00F657C2">
              <w:rPr>
                <w:rFonts w:cs="B Zar" w:hint="cs"/>
                <w:u w:val="single"/>
                <w:rtl/>
              </w:rPr>
              <w:t xml:space="preserve">9 </w:t>
            </w:r>
            <w:r>
              <w:rPr>
                <w:rFonts w:cs="B Zar" w:hint="cs"/>
                <w:rtl/>
              </w:rPr>
              <w:t xml:space="preserve"> قانون بودجه 1398، با اخذ تسهیلات بانکی تا سقف عملکرد درآمد اختصاصی سال 97 به مبلغ 123 میلیارد  ریال جهت احداث خوابگاه 350 نفری برادران به مساحت </w:t>
            </w:r>
            <w:r w:rsidRPr="007A6063">
              <w:rPr>
                <w:rFonts w:cs="B Zar" w:hint="cs"/>
                <w:u w:val="single"/>
                <w:rtl/>
              </w:rPr>
              <w:t xml:space="preserve">3000 </w:t>
            </w:r>
            <w:r w:rsidRPr="00D65532">
              <w:rPr>
                <w:rFonts w:cs="B Zar" w:hint="cs"/>
                <w:rtl/>
              </w:rPr>
              <w:t xml:space="preserve"> </w:t>
            </w:r>
            <w:r>
              <w:rPr>
                <w:rFonts w:cs="B Zar" w:hint="cs"/>
                <w:rtl/>
              </w:rPr>
              <w:t>متر مربع (به مبلغ 53 میلیارد ریال) و خرید تجهیزات آزمایشگاهی(به مبلغ 70 میلیارد ریال) موافقت شد. ضمنا اصل وام و اقساط پرداختی به بانک تجارت بابت خرید خوابگاه صدرا از بخش خصوصی به شرح جدول ذیل می باشد:</w:t>
            </w:r>
          </w:p>
          <w:tbl>
            <w:tblPr>
              <w:tblStyle w:val="TableGrid"/>
              <w:bidiVisual/>
              <w:tblW w:w="0" w:type="auto"/>
              <w:tblLook w:val="04A0" w:firstRow="1" w:lastRow="0" w:firstColumn="1" w:lastColumn="0" w:noHBand="0" w:noVBand="1"/>
            </w:tblPr>
            <w:tblGrid>
              <w:gridCol w:w="2077"/>
              <w:gridCol w:w="2077"/>
              <w:gridCol w:w="2078"/>
              <w:gridCol w:w="2078"/>
            </w:tblGrid>
            <w:tr w:rsidR="001739B2" w:rsidTr="002560F0">
              <w:tc>
                <w:tcPr>
                  <w:tcW w:w="2077" w:type="dxa"/>
                  <w:vAlign w:val="center"/>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b/>
                      <w:bCs/>
                      <w:sz w:val="18"/>
                      <w:szCs w:val="18"/>
                      <w:rtl/>
                    </w:rPr>
                  </w:pPr>
                  <w:r w:rsidRPr="008A148F">
                    <w:rPr>
                      <w:rFonts w:cs="B Zar" w:hint="cs"/>
                      <w:b/>
                      <w:bCs/>
                      <w:sz w:val="18"/>
                      <w:szCs w:val="18"/>
                      <w:rtl/>
                    </w:rPr>
                    <w:t>مبلغ وام</w:t>
                  </w:r>
                </w:p>
              </w:tc>
              <w:tc>
                <w:tcPr>
                  <w:tcW w:w="2077" w:type="dxa"/>
                  <w:vAlign w:val="center"/>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b/>
                      <w:bCs/>
                      <w:sz w:val="18"/>
                      <w:szCs w:val="18"/>
                      <w:rtl/>
                    </w:rPr>
                  </w:pPr>
                  <w:r w:rsidRPr="008A148F">
                    <w:rPr>
                      <w:rFonts w:cs="B Zar" w:hint="cs"/>
                      <w:b/>
                      <w:bCs/>
                      <w:sz w:val="18"/>
                      <w:szCs w:val="18"/>
                      <w:rtl/>
                    </w:rPr>
                    <w:t>تاریخ دریافت وام</w:t>
                  </w:r>
                </w:p>
              </w:tc>
              <w:tc>
                <w:tcPr>
                  <w:tcW w:w="2078" w:type="dxa"/>
                  <w:vAlign w:val="center"/>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b/>
                      <w:bCs/>
                      <w:sz w:val="18"/>
                      <w:szCs w:val="18"/>
                      <w:rtl/>
                    </w:rPr>
                  </w:pPr>
                  <w:r w:rsidRPr="008A148F">
                    <w:rPr>
                      <w:rFonts w:cs="B Zar" w:hint="cs"/>
                      <w:b/>
                      <w:bCs/>
                      <w:sz w:val="18"/>
                      <w:szCs w:val="18"/>
                      <w:rtl/>
                    </w:rPr>
                    <w:t>مبلغ اقساط سالیانه سهم دانشگاه(سه ساله)</w:t>
                  </w:r>
                </w:p>
              </w:tc>
              <w:tc>
                <w:tcPr>
                  <w:tcW w:w="2078" w:type="dxa"/>
                  <w:vAlign w:val="center"/>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b/>
                      <w:bCs/>
                      <w:sz w:val="18"/>
                      <w:szCs w:val="18"/>
                      <w:rtl/>
                    </w:rPr>
                  </w:pPr>
                  <w:r w:rsidRPr="008A148F">
                    <w:rPr>
                      <w:rFonts w:cs="B Zar" w:hint="cs"/>
                      <w:b/>
                      <w:bCs/>
                      <w:sz w:val="18"/>
                      <w:szCs w:val="18"/>
                      <w:rtl/>
                    </w:rPr>
                    <w:t>مبلغ اقساط سالیانه سهم صندوق رفاه(سه ساله)</w:t>
                  </w:r>
                </w:p>
              </w:tc>
            </w:tr>
            <w:tr w:rsidR="001739B2" w:rsidTr="002560F0">
              <w:tc>
                <w:tcPr>
                  <w:tcW w:w="2077" w:type="dxa"/>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A148F">
                    <w:rPr>
                      <w:rFonts w:cs="B Zar" w:hint="cs"/>
                      <w:sz w:val="22"/>
                      <w:szCs w:val="22"/>
                      <w:rtl/>
                    </w:rPr>
                    <w:t>000/000/000/50 ریال</w:t>
                  </w:r>
                </w:p>
              </w:tc>
              <w:tc>
                <w:tcPr>
                  <w:tcW w:w="2077" w:type="dxa"/>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A148F">
                    <w:rPr>
                      <w:rFonts w:cs="B Zar" w:hint="cs"/>
                      <w:sz w:val="22"/>
                      <w:szCs w:val="22"/>
                      <w:rtl/>
                    </w:rPr>
                    <w:t>1/7/1397</w:t>
                  </w:r>
                </w:p>
              </w:tc>
              <w:tc>
                <w:tcPr>
                  <w:tcW w:w="2078" w:type="dxa"/>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A148F">
                    <w:rPr>
                      <w:rFonts w:cs="B Zar" w:hint="cs"/>
                      <w:sz w:val="22"/>
                      <w:szCs w:val="22"/>
                      <w:rtl/>
                    </w:rPr>
                    <w:t>520/734/916/17 ریال</w:t>
                  </w:r>
                </w:p>
              </w:tc>
              <w:tc>
                <w:tcPr>
                  <w:tcW w:w="2078" w:type="dxa"/>
                </w:tcPr>
                <w:p w:rsidR="001739B2" w:rsidRPr="008A148F"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A148F">
                    <w:rPr>
                      <w:rFonts w:cs="B Zar" w:hint="cs"/>
                      <w:sz w:val="22"/>
                      <w:szCs w:val="22"/>
                      <w:rtl/>
                    </w:rPr>
                    <w:t>699/237/375/4</w:t>
                  </w:r>
                  <w:r>
                    <w:rPr>
                      <w:rFonts w:cs="B Zar" w:hint="cs"/>
                      <w:sz w:val="22"/>
                      <w:szCs w:val="22"/>
                      <w:rtl/>
                    </w:rPr>
                    <w:t>ریال</w:t>
                  </w:r>
                </w:p>
              </w:tc>
            </w:tr>
          </w:tbl>
          <w:p w:rsidR="001739B2" w:rsidRPr="0012092E" w:rsidRDefault="001739B2" w:rsidP="002560F0">
            <w:pPr>
              <w:tabs>
                <w:tab w:val="left" w:pos="854"/>
                <w:tab w:val="left" w:pos="7740"/>
                <w:tab w:val="left" w:pos="7920"/>
                <w:tab w:val="left" w:pos="8280"/>
                <w:tab w:val="left" w:pos="8460"/>
                <w:tab w:val="left" w:pos="9000"/>
                <w:tab w:val="left" w:pos="9360"/>
                <w:tab w:val="left" w:pos="9720"/>
              </w:tabs>
              <w:jc w:val="lowKashida"/>
              <w:rPr>
                <w:rFonts w:cs="B Mitra"/>
                <w:rtl/>
              </w:rPr>
            </w:pPr>
          </w:p>
        </w:tc>
      </w:tr>
    </w:tbl>
    <w:p w:rsidR="001739B2" w:rsidRPr="001739B2"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ششم </w:t>
            </w:r>
            <w:r w:rsidRPr="00792DF5">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سوم از  دوازدهمین جلسه کمیسیون </w:t>
            </w:r>
            <w:r w:rsidRPr="00792DF5">
              <w:rPr>
                <w:rFonts w:cs="B Zar" w:hint="cs"/>
                <w:b w:val="0"/>
                <w:bCs w:val="0"/>
                <w:sz w:val="20"/>
                <w:szCs w:val="20"/>
                <w:rtl/>
              </w:rPr>
              <w:t xml:space="preserve">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8073D8">
              <w:rPr>
                <w:rFonts w:cs="B Zar"/>
                <w:sz w:val="20"/>
                <w:szCs w:val="20"/>
                <w:rtl/>
              </w:rPr>
              <w:t>مجوز اخذ تسه</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از محل بند (ک)  تبصره (9) قانون بودجه سال 1398</w:t>
            </w:r>
          </w:p>
        </w:tc>
      </w:tr>
      <w:tr w:rsidR="001739B2" w:rsidRPr="00AE419D" w:rsidTr="001739B2">
        <w:trPr>
          <w:trHeight w:val="1941"/>
        </w:trPr>
        <w:tc>
          <w:tcPr>
            <w:tcW w:w="8536" w:type="dxa"/>
            <w:tcBorders>
              <w:bottom w:val="double" w:sz="4" w:space="0" w:color="auto"/>
            </w:tcBorders>
          </w:tcPr>
          <w:p w:rsidR="001739B2" w:rsidRPr="00F85A65" w:rsidRDefault="001739B2" w:rsidP="001739B2">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Pr>
                <w:rFonts w:cs="B Zar" w:hint="cs"/>
                <w:rtl/>
              </w:rPr>
              <w:t xml:space="preserve"> و</w:t>
            </w:r>
            <w:r w:rsidRPr="008073D8">
              <w:rPr>
                <w:rFonts w:cs="B Zar"/>
                <w:rtl/>
              </w:rPr>
              <w:t xml:space="preserve"> به استناد بند (ک) تبصره (9) قانون بودجه سال 1398 به دانشگاه تحص</w:t>
            </w:r>
            <w:r w:rsidRPr="008073D8">
              <w:rPr>
                <w:rFonts w:cs="B Zar" w:hint="cs"/>
                <w:rtl/>
              </w:rPr>
              <w:t>ی</w:t>
            </w:r>
            <w:r w:rsidRPr="008073D8">
              <w:rPr>
                <w:rFonts w:cs="B Zar" w:hint="eastAsia"/>
                <w:rtl/>
              </w:rPr>
              <w:t>لات</w:t>
            </w:r>
            <w:r w:rsidRPr="008073D8">
              <w:rPr>
                <w:rFonts w:cs="B Zar"/>
                <w:rtl/>
              </w:rPr>
              <w:t xml:space="preserve"> تکم</w:t>
            </w:r>
            <w:r w:rsidRPr="008073D8">
              <w:rPr>
                <w:rFonts w:cs="B Zar" w:hint="cs"/>
                <w:rtl/>
              </w:rPr>
              <w:t>ی</w:t>
            </w:r>
            <w:r w:rsidRPr="008073D8">
              <w:rPr>
                <w:rFonts w:cs="B Zar" w:hint="eastAsia"/>
                <w:rtl/>
              </w:rPr>
              <w:t>ل</w:t>
            </w:r>
            <w:r w:rsidRPr="008073D8">
              <w:rPr>
                <w:rFonts w:cs="B Zar" w:hint="cs"/>
                <w:rtl/>
              </w:rPr>
              <w:t>ی</w:t>
            </w:r>
            <w:r w:rsidRPr="008073D8">
              <w:rPr>
                <w:rFonts w:cs="B Zar"/>
                <w:rtl/>
              </w:rPr>
              <w:t xml:space="preserve"> علوم پا</w:t>
            </w:r>
            <w:r w:rsidRPr="008073D8">
              <w:rPr>
                <w:rFonts w:cs="B Zar" w:hint="cs"/>
                <w:rtl/>
              </w:rPr>
              <w:t>ی</w:t>
            </w:r>
            <w:r w:rsidRPr="008073D8">
              <w:rPr>
                <w:rFonts w:cs="B Zar" w:hint="eastAsia"/>
                <w:rtl/>
              </w:rPr>
              <w:t>ه</w:t>
            </w:r>
            <w:r w:rsidRPr="008073D8">
              <w:rPr>
                <w:rFonts w:cs="B Zar"/>
                <w:rtl/>
              </w:rPr>
              <w:t xml:space="preserve"> زنجان اجازه داده م</w:t>
            </w:r>
            <w:r w:rsidRPr="008073D8">
              <w:rPr>
                <w:rFonts w:cs="B Zar" w:hint="cs"/>
                <w:rtl/>
              </w:rPr>
              <w:t>ی</w:t>
            </w:r>
            <w:r w:rsidRPr="008073D8">
              <w:rPr>
                <w:rFonts w:cs="B Zar"/>
                <w:rtl/>
              </w:rPr>
              <w:t xml:space="preserve"> شود نسبت به اخذ مبلغ 26.709 م</w:t>
            </w:r>
            <w:r w:rsidRPr="008073D8">
              <w:rPr>
                <w:rFonts w:cs="B Zar" w:hint="cs"/>
                <w:rtl/>
              </w:rPr>
              <w:t>ی</w:t>
            </w:r>
            <w:r w:rsidRPr="008073D8">
              <w:rPr>
                <w:rFonts w:cs="B Zar" w:hint="eastAsia"/>
                <w:rtl/>
              </w:rPr>
              <w:t>ل</w:t>
            </w:r>
            <w:r w:rsidRPr="008073D8">
              <w:rPr>
                <w:rFonts w:cs="B Zar" w:hint="cs"/>
                <w:rtl/>
              </w:rPr>
              <w:t>ی</w:t>
            </w:r>
            <w:r w:rsidRPr="008073D8">
              <w:rPr>
                <w:rFonts w:cs="B Zar" w:hint="eastAsia"/>
                <w:rtl/>
              </w:rPr>
              <w:t>ون</w:t>
            </w:r>
            <w:r w:rsidRPr="008073D8">
              <w:rPr>
                <w:rFonts w:cs="B Zar"/>
                <w:rtl/>
              </w:rPr>
              <w:t xml:space="preserve"> ر</w:t>
            </w:r>
            <w:r w:rsidRPr="008073D8">
              <w:rPr>
                <w:rFonts w:cs="B Zar" w:hint="cs"/>
                <w:rtl/>
              </w:rPr>
              <w:t>ی</w:t>
            </w:r>
            <w:r w:rsidRPr="008073D8">
              <w:rPr>
                <w:rFonts w:cs="B Zar" w:hint="eastAsia"/>
                <w:rtl/>
              </w:rPr>
              <w:t>ال</w:t>
            </w:r>
            <w:r w:rsidRPr="008073D8">
              <w:rPr>
                <w:rFonts w:cs="B Zar"/>
                <w:rtl/>
              </w:rPr>
              <w:t xml:space="preserve"> تسه</w:t>
            </w:r>
            <w:r w:rsidRPr="008073D8">
              <w:rPr>
                <w:rFonts w:cs="B Zar" w:hint="cs"/>
                <w:rtl/>
              </w:rPr>
              <w:t>ی</w:t>
            </w:r>
            <w:r w:rsidRPr="008073D8">
              <w:rPr>
                <w:rFonts w:cs="B Zar" w:hint="eastAsia"/>
                <w:rtl/>
              </w:rPr>
              <w:t>لات</w:t>
            </w:r>
            <w:r w:rsidRPr="008073D8">
              <w:rPr>
                <w:rFonts w:cs="B Zar"/>
                <w:rtl/>
              </w:rPr>
              <w:t xml:space="preserve"> برا</w:t>
            </w:r>
            <w:r w:rsidRPr="008073D8">
              <w:rPr>
                <w:rFonts w:cs="B Zar" w:hint="cs"/>
                <w:rtl/>
              </w:rPr>
              <w:t>ی</w:t>
            </w:r>
            <w:r w:rsidRPr="008073D8">
              <w:rPr>
                <w:rFonts w:cs="B Zar"/>
                <w:rtl/>
              </w:rPr>
              <w:t xml:space="preserve"> خر</w:t>
            </w:r>
            <w:r w:rsidRPr="00882F91">
              <w:rPr>
                <w:rFonts w:cs="B Zar" w:hint="cs"/>
                <w:rtl/>
              </w:rPr>
              <w:t>ی</w:t>
            </w:r>
            <w:r w:rsidRPr="00882F91">
              <w:rPr>
                <w:rFonts w:cs="B Zar" w:hint="eastAsia"/>
                <w:rtl/>
              </w:rPr>
              <w:t>د</w:t>
            </w:r>
            <w:r w:rsidRPr="008073D8">
              <w:rPr>
                <w:rFonts w:cs="B Zar"/>
                <w:rtl/>
              </w:rPr>
              <w:t xml:space="preserve"> تجه</w:t>
            </w:r>
            <w:r w:rsidRPr="008073D8">
              <w:rPr>
                <w:rFonts w:cs="B Zar" w:hint="cs"/>
                <w:rtl/>
              </w:rPr>
              <w:t>ی</w:t>
            </w:r>
            <w:r w:rsidRPr="008073D8">
              <w:rPr>
                <w:rFonts w:cs="B Zar" w:hint="eastAsia"/>
                <w:rtl/>
              </w:rPr>
              <w:t>زات</w:t>
            </w:r>
            <w:r w:rsidRPr="008073D8">
              <w:rPr>
                <w:rFonts w:cs="B Zar"/>
                <w:rtl/>
              </w:rPr>
              <w:t xml:space="preserve"> تخصص</w:t>
            </w:r>
            <w:r w:rsidRPr="008073D8">
              <w:rPr>
                <w:rFonts w:cs="B Zar" w:hint="cs"/>
                <w:rtl/>
              </w:rPr>
              <w:t>ی</w:t>
            </w:r>
            <w:r w:rsidRPr="008073D8">
              <w:rPr>
                <w:rFonts w:cs="B Zar"/>
                <w:rtl/>
              </w:rPr>
              <w:t xml:space="preserve"> و بروز رسان</w:t>
            </w:r>
            <w:r w:rsidRPr="008073D8">
              <w:rPr>
                <w:rFonts w:cs="B Zar" w:hint="cs"/>
                <w:rtl/>
              </w:rPr>
              <w:t>ی</w:t>
            </w:r>
            <w:r w:rsidRPr="008073D8">
              <w:rPr>
                <w:rFonts w:cs="B Zar"/>
                <w:rtl/>
              </w:rPr>
              <w:t xml:space="preserve"> آزما</w:t>
            </w:r>
            <w:r w:rsidRPr="008073D8">
              <w:rPr>
                <w:rFonts w:cs="B Zar" w:hint="cs"/>
                <w:rtl/>
              </w:rPr>
              <w:t>ی</w:t>
            </w:r>
            <w:r w:rsidRPr="008073D8">
              <w:rPr>
                <w:rFonts w:cs="B Zar" w:hint="eastAsia"/>
                <w:rtl/>
              </w:rPr>
              <w:t>شگاهها</w:t>
            </w:r>
            <w:r w:rsidRPr="008073D8">
              <w:rPr>
                <w:rFonts w:cs="B Zar" w:hint="cs"/>
                <w:rtl/>
              </w:rPr>
              <w:t>ی</w:t>
            </w:r>
            <w:r w:rsidRPr="008073D8">
              <w:rPr>
                <w:rFonts w:cs="B Zar"/>
                <w:rtl/>
              </w:rPr>
              <w:t xml:space="preserve"> خود (با توث</w:t>
            </w:r>
            <w:r w:rsidRPr="008073D8">
              <w:rPr>
                <w:rFonts w:cs="B Zar" w:hint="cs"/>
                <w:rtl/>
              </w:rPr>
              <w:t>ی</w:t>
            </w:r>
            <w:r w:rsidRPr="008073D8">
              <w:rPr>
                <w:rFonts w:cs="B Zar" w:hint="eastAsia"/>
                <w:rtl/>
              </w:rPr>
              <w:t>ق</w:t>
            </w:r>
            <w:r w:rsidRPr="008073D8">
              <w:rPr>
                <w:rFonts w:cs="B Zar"/>
                <w:rtl/>
              </w:rPr>
              <w:t xml:space="preserve"> ساختمان</w:t>
            </w:r>
            <w:r>
              <w:rPr>
                <w:rFonts w:cs="B Zar" w:hint="cs"/>
                <w:rtl/>
              </w:rPr>
              <w:t>‌</w:t>
            </w:r>
            <w:r w:rsidRPr="008073D8">
              <w:rPr>
                <w:rFonts w:cs="B Zar"/>
                <w:rtl/>
              </w:rPr>
              <w:t>ها</w:t>
            </w:r>
            <w:r w:rsidRPr="008073D8">
              <w:rPr>
                <w:rFonts w:cs="B Zar" w:hint="cs"/>
                <w:rtl/>
              </w:rPr>
              <w:t>ی</w:t>
            </w:r>
            <w:r w:rsidRPr="008073D8">
              <w:rPr>
                <w:rFonts w:cs="B Zar"/>
                <w:rtl/>
              </w:rPr>
              <w:t xml:space="preserve"> دانشگاه در رهن بانک به تش</w:t>
            </w:r>
            <w:r w:rsidRPr="008073D8">
              <w:rPr>
                <w:rFonts w:cs="B Zar" w:hint="eastAsia"/>
                <w:rtl/>
              </w:rPr>
              <w:t>خ</w:t>
            </w:r>
            <w:r w:rsidRPr="008073D8">
              <w:rPr>
                <w:rFonts w:cs="B Zar" w:hint="cs"/>
                <w:rtl/>
              </w:rPr>
              <w:t>ی</w:t>
            </w:r>
            <w:r w:rsidRPr="008073D8">
              <w:rPr>
                <w:rFonts w:cs="B Zar" w:hint="eastAsia"/>
                <w:rtl/>
              </w:rPr>
              <w:t>ص</w:t>
            </w:r>
            <w:r w:rsidRPr="008073D8">
              <w:rPr>
                <w:rFonts w:cs="B Zar"/>
                <w:rtl/>
              </w:rPr>
              <w:t xml:space="preserve"> ه</w:t>
            </w:r>
            <w:r w:rsidRPr="008073D8">
              <w:rPr>
                <w:rFonts w:cs="B Zar" w:hint="cs"/>
                <w:rtl/>
              </w:rPr>
              <w:t>ی</w:t>
            </w:r>
            <w:r w:rsidRPr="008073D8">
              <w:rPr>
                <w:rFonts w:cs="B Zar" w:hint="eastAsia"/>
                <w:rtl/>
              </w:rPr>
              <w:t>ات</w:t>
            </w:r>
            <w:r w:rsidRPr="008073D8">
              <w:rPr>
                <w:rFonts w:cs="B Zar"/>
                <w:rtl/>
              </w:rPr>
              <w:t xml:space="preserve"> ر</w:t>
            </w:r>
            <w:r w:rsidRPr="008073D8">
              <w:rPr>
                <w:rFonts w:cs="B Zar" w:hint="cs"/>
                <w:rtl/>
              </w:rPr>
              <w:t>یی</w:t>
            </w:r>
            <w:r w:rsidRPr="008073D8">
              <w:rPr>
                <w:rFonts w:cs="B Zar" w:hint="eastAsia"/>
                <w:rtl/>
              </w:rPr>
              <w:t>سه</w:t>
            </w:r>
            <w:r w:rsidRPr="008073D8">
              <w:rPr>
                <w:rFonts w:cs="B Zar"/>
                <w:rtl/>
              </w:rPr>
              <w:t xml:space="preserve"> دانشگاه) اخذ نما</w:t>
            </w:r>
            <w:r w:rsidRPr="008073D8">
              <w:rPr>
                <w:rFonts w:cs="B Zar" w:hint="cs"/>
                <w:rtl/>
              </w:rPr>
              <w:t>ی</w:t>
            </w:r>
            <w:r w:rsidRPr="008073D8">
              <w:rPr>
                <w:rFonts w:cs="B Zar" w:hint="eastAsia"/>
                <w:rtl/>
              </w:rPr>
              <w:t>د</w:t>
            </w:r>
            <w:r w:rsidRPr="008073D8">
              <w:rPr>
                <w:rFonts w:cs="B Zar"/>
                <w:rtl/>
              </w:rPr>
              <w:t>. نحوه اخذ و بازپرداخت تسه</w:t>
            </w:r>
            <w:r w:rsidRPr="008073D8">
              <w:rPr>
                <w:rFonts w:cs="B Zar" w:hint="cs"/>
                <w:rtl/>
              </w:rPr>
              <w:t>ی</w:t>
            </w:r>
            <w:r w:rsidRPr="008073D8">
              <w:rPr>
                <w:rFonts w:cs="B Zar" w:hint="eastAsia"/>
                <w:rtl/>
              </w:rPr>
              <w:t>لات</w:t>
            </w:r>
            <w:r w:rsidRPr="008073D8">
              <w:rPr>
                <w:rFonts w:cs="B Zar"/>
                <w:rtl/>
              </w:rPr>
              <w:t xml:space="preserve"> مذکور مطابق آ</w:t>
            </w:r>
            <w:r w:rsidRPr="008073D8">
              <w:rPr>
                <w:rFonts w:cs="B Zar" w:hint="cs"/>
                <w:rtl/>
              </w:rPr>
              <w:t>یی</w:t>
            </w:r>
            <w:r w:rsidRPr="008073D8">
              <w:rPr>
                <w:rFonts w:cs="B Zar" w:hint="eastAsia"/>
                <w:rtl/>
              </w:rPr>
              <w:t>ن</w:t>
            </w:r>
            <w:r w:rsidRPr="008073D8">
              <w:rPr>
                <w:rFonts w:cs="B Zar"/>
                <w:rtl/>
              </w:rPr>
              <w:t xml:space="preserve"> نامه اجرا</w:t>
            </w:r>
            <w:r w:rsidRPr="008073D8">
              <w:rPr>
                <w:rFonts w:cs="B Zar" w:hint="cs"/>
                <w:rtl/>
              </w:rPr>
              <w:t>یی</w:t>
            </w:r>
            <w:r w:rsidRPr="008073D8">
              <w:rPr>
                <w:rFonts w:cs="B Zar"/>
                <w:rtl/>
              </w:rPr>
              <w:t xml:space="preserve"> بند (ک) تبصره (9) قانون بودجه سال 1398 خواهد بود</w:t>
            </w:r>
            <w:r w:rsidRPr="00AF682C">
              <w:rPr>
                <w:rFonts w:cs="B Zar" w:hint="cs"/>
                <w:rtl/>
              </w:rPr>
              <w:t>.</w:t>
            </w:r>
            <w:r w:rsidRPr="0018770E">
              <w:rPr>
                <w:rFonts w:cs="B Zar" w:hint="cs"/>
                <w:b/>
                <w:bCs/>
                <w:sz w:val="10"/>
                <w:szCs w:val="10"/>
                <w:rtl/>
              </w:rPr>
              <w:t>))</w:t>
            </w:r>
          </w:p>
        </w:tc>
      </w:tr>
    </w:tbl>
    <w:p w:rsidR="001739B2"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هفتم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سوم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موافقت با فعالیت اعضای هیات علمی دانشگاه </w:t>
            </w:r>
            <w:r>
              <w:rPr>
                <w:rFonts w:cs="B Zar" w:hint="cs"/>
                <w:sz w:val="20"/>
                <w:szCs w:val="20"/>
                <w:rtl/>
              </w:rPr>
              <w:t xml:space="preserve">زنجان </w:t>
            </w:r>
            <w:r w:rsidRPr="00B8328E">
              <w:rPr>
                <w:rFonts w:cs="B Zar" w:hint="cs"/>
                <w:sz w:val="20"/>
                <w:szCs w:val="20"/>
                <w:rtl/>
              </w:rPr>
              <w:t>در شرکت</w:t>
            </w:r>
            <w:r w:rsidRPr="00B8328E">
              <w:rPr>
                <w:rFonts w:cs="B Zar" w:hint="eastAsia"/>
                <w:sz w:val="20"/>
                <w:szCs w:val="20"/>
                <w:rtl/>
              </w:rPr>
              <w:t>‌</w:t>
            </w:r>
            <w:r w:rsidRPr="00B8328E">
              <w:rPr>
                <w:rFonts w:cs="B Zar" w:hint="cs"/>
                <w:sz w:val="20"/>
                <w:szCs w:val="20"/>
                <w:rtl/>
              </w:rPr>
              <w:t xml:space="preserve">های دانش بنیان </w:t>
            </w:r>
            <w:r w:rsidRPr="00B8328E">
              <w:rPr>
                <w:rFonts w:cs="B Zar"/>
                <w:sz w:val="20"/>
                <w:szCs w:val="20"/>
              </w:rPr>
              <w:t xml:space="preserve"> </w:t>
            </w:r>
          </w:p>
        </w:tc>
      </w:tr>
      <w:tr w:rsidR="001739B2" w:rsidRPr="00AE419D" w:rsidTr="002560F0">
        <w:trPr>
          <w:trHeight w:val="4736"/>
        </w:trPr>
        <w:tc>
          <w:tcPr>
            <w:tcW w:w="8536" w:type="dxa"/>
            <w:tcBorders>
              <w:bottom w:val="double" w:sz="4" w:space="0" w:color="auto"/>
            </w:tcBorders>
          </w:tcPr>
          <w:p w:rsidR="001739B2"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sidRPr="00755F4C">
              <w:rPr>
                <w:rFonts w:cs="B Zar" w:hint="cs"/>
                <w:rtl/>
              </w:rPr>
              <w:t xml:space="preserve">های توسعه کشور </w:t>
            </w:r>
            <w:r>
              <w:rPr>
                <w:rFonts w:cs="B Zar" w:hint="cs"/>
                <w:rtl/>
              </w:rPr>
              <w:t xml:space="preserve">و بند </w:t>
            </w:r>
            <w:r w:rsidRPr="00083613">
              <w:rPr>
                <w:rFonts w:cs="B Zar" w:hint="cs"/>
                <w:u w:val="single"/>
                <w:rtl/>
              </w:rPr>
              <w:t>1</w:t>
            </w:r>
            <w:r>
              <w:rPr>
                <w:rFonts w:cs="B Zar" w:hint="cs"/>
                <w:rtl/>
              </w:rPr>
              <w:t xml:space="preserve"> تبصره </w:t>
            </w:r>
            <w:r w:rsidRPr="00083613">
              <w:rPr>
                <w:rFonts w:cs="B Zar" w:hint="cs"/>
                <w:u w:val="single"/>
                <w:rtl/>
              </w:rPr>
              <w:t>7</w:t>
            </w:r>
            <w:r>
              <w:rPr>
                <w:rFonts w:cs="B Zar" w:hint="cs"/>
                <w:rtl/>
              </w:rPr>
              <w:t xml:space="preserve"> ماده </w:t>
            </w:r>
            <w:r w:rsidRPr="00083613">
              <w:rPr>
                <w:rFonts w:cs="B Zar" w:hint="cs"/>
                <w:u w:val="single"/>
                <w:rtl/>
              </w:rPr>
              <w:t>1</w:t>
            </w:r>
            <w:r>
              <w:rPr>
                <w:rFonts w:cs="B Zar" w:hint="cs"/>
                <w:rtl/>
              </w:rPr>
              <w:t xml:space="preserve"> قانون مذکور، با درخواست اعضای هیات علمی دانشگاه زنجان به شرح جدول زیر که متقاضی تاسیس یا مشارکت در شرکت</w:t>
            </w:r>
            <w:r>
              <w:rPr>
                <w:rFonts w:cs="B Zar" w:hint="eastAsia"/>
                <w:rtl/>
              </w:rPr>
              <w:t>‌</w:t>
            </w:r>
            <w:r>
              <w:rPr>
                <w:rFonts w:cs="B Zar" w:hint="cs"/>
                <w:rtl/>
              </w:rPr>
              <w:t>های دانش بنیان با پروژه</w:t>
            </w:r>
            <w:r>
              <w:rPr>
                <w:rFonts w:cs="B Zar" w:hint="eastAsia"/>
                <w:rtl/>
              </w:rPr>
              <w:t>‌</w:t>
            </w:r>
            <w:r>
              <w:rPr>
                <w:rFonts w:cs="B Zar" w:hint="cs"/>
                <w:rtl/>
              </w:rPr>
              <w:t>های ایده محور می باشند، به شرط اخذ پایه</w:t>
            </w:r>
            <w:r>
              <w:rPr>
                <w:rFonts w:cs="B Zar" w:hint="eastAsia"/>
                <w:rtl/>
              </w:rPr>
              <w:t>‌</w:t>
            </w:r>
            <w:r>
              <w:rPr>
                <w:rFonts w:cs="B Zar" w:hint="cs"/>
                <w:rtl/>
              </w:rPr>
              <w:t>های سالانه و مجوزهای لازم برای دانش بنیان شدن حداکثر به مدت دو سال موافقت شد:</w:t>
            </w:r>
          </w:p>
          <w:tbl>
            <w:tblPr>
              <w:tblStyle w:val="TableGrid"/>
              <w:bidiVisual/>
              <w:tblW w:w="0" w:type="auto"/>
              <w:jc w:val="center"/>
              <w:tblLook w:val="04A0" w:firstRow="1" w:lastRow="0" w:firstColumn="1" w:lastColumn="0" w:noHBand="0" w:noVBand="1"/>
            </w:tblPr>
            <w:tblGrid>
              <w:gridCol w:w="1667"/>
              <w:gridCol w:w="1560"/>
              <w:gridCol w:w="1701"/>
              <w:gridCol w:w="1596"/>
            </w:tblGrid>
            <w:tr w:rsidR="001739B2" w:rsidTr="002560F0">
              <w:trPr>
                <w:jc w:val="center"/>
              </w:trPr>
              <w:tc>
                <w:tcPr>
                  <w:tcW w:w="1667"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نام</w:t>
                  </w:r>
                  <w:r>
                    <w:rPr>
                      <w:rFonts w:cs="B Zar" w:hint="eastAsia"/>
                      <w:rtl/>
                    </w:rPr>
                    <w:t>‌</w:t>
                  </w:r>
                  <w:r>
                    <w:rPr>
                      <w:rFonts w:ascii="Arial" w:eastAsia="Arial" w:hAnsi="Arial" w:cs="Arial" w:hint="cs"/>
                      <w:rtl/>
                    </w:rPr>
                    <w:t xml:space="preserve"> </w:t>
                  </w:r>
                  <w:r>
                    <w:rPr>
                      <w:rFonts w:cs="B Zar" w:hint="cs"/>
                      <w:rtl/>
                    </w:rPr>
                    <w:t>و</w:t>
                  </w:r>
                  <w:r w:rsidRPr="00796EAC">
                    <w:rPr>
                      <w:rFonts w:cs="B Zar" w:hint="cs"/>
                      <w:rtl/>
                    </w:rPr>
                    <w:t>نام خانوادگی</w:t>
                  </w:r>
                </w:p>
              </w:tc>
              <w:tc>
                <w:tcPr>
                  <w:tcW w:w="1560" w:type="dxa"/>
                  <w:tcBorders>
                    <w:righ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شرکت محل فعالیت</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نام نام خانوادگی</w:t>
                  </w:r>
                </w:p>
              </w:tc>
              <w:tc>
                <w:tcPr>
                  <w:tcW w:w="1596"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796EAC">
                    <w:rPr>
                      <w:rFonts w:cs="B Zar" w:hint="cs"/>
                      <w:rtl/>
                    </w:rPr>
                    <w:t>شرکت محل فعالیت</w:t>
                  </w:r>
                </w:p>
              </w:tc>
            </w:tr>
            <w:tr w:rsidR="001739B2" w:rsidTr="002560F0">
              <w:trPr>
                <w:jc w:val="center"/>
              </w:trPr>
              <w:tc>
                <w:tcPr>
                  <w:tcW w:w="1667"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داود مرادخانی</w:t>
                  </w:r>
                </w:p>
              </w:tc>
              <w:tc>
                <w:tcPr>
                  <w:tcW w:w="1560" w:type="dxa"/>
                  <w:tcBorders>
                    <w:righ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B84277">
                    <w:rPr>
                      <w:rFonts w:cs="B Zar" w:hint="cs"/>
                      <w:sz w:val="18"/>
                      <w:szCs w:val="18"/>
                      <w:rtl/>
                    </w:rPr>
                    <w:t>بهینه سازان فرآوری مواد</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میر سعید سیددراجی</w:t>
                  </w:r>
                </w:p>
              </w:tc>
              <w:tc>
                <w:tcPr>
                  <w:tcW w:w="1596"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کیمیا بستار کاوش</w:t>
                  </w:r>
                </w:p>
              </w:tc>
            </w:tr>
            <w:tr w:rsidR="001739B2" w:rsidTr="002560F0">
              <w:trPr>
                <w:jc w:val="center"/>
              </w:trPr>
              <w:tc>
                <w:tcPr>
                  <w:tcW w:w="1667"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وحید رشتچی</w:t>
                  </w:r>
                </w:p>
              </w:tc>
              <w:tc>
                <w:tcPr>
                  <w:tcW w:w="1560" w:type="dxa"/>
                  <w:tcBorders>
                    <w:righ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صدرا فن گستر</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محمدحسین رسولی فرد</w:t>
                  </w:r>
                </w:p>
              </w:tc>
              <w:tc>
                <w:tcPr>
                  <w:tcW w:w="1596"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کیمیا بستار کاوش</w:t>
                  </w:r>
                </w:p>
              </w:tc>
            </w:tr>
            <w:tr w:rsidR="001739B2" w:rsidTr="002560F0">
              <w:trPr>
                <w:jc w:val="center"/>
              </w:trPr>
              <w:tc>
                <w:tcPr>
                  <w:tcW w:w="1667"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حسن رضا میرزایی</w:t>
                  </w:r>
                </w:p>
              </w:tc>
              <w:tc>
                <w:tcPr>
                  <w:tcW w:w="1560" w:type="dxa"/>
                  <w:tcBorders>
                    <w:righ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پایش صنعت آرکا</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نادر نوشیران زاده</w:t>
                  </w:r>
                </w:p>
              </w:tc>
              <w:tc>
                <w:tcPr>
                  <w:tcW w:w="1596"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کیمیا بستار کاوش</w:t>
                  </w:r>
                </w:p>
              </w:tc>
            </w:tr>
            <w:tr w:rsidR="001739B2" w:rsidTr="002560F0">
              <w:trPr>
                <w:jc w:val="center"/>
              </w:trPr>
              <w:tc>
                <w:tcPr>
                  <w:tcW w:w="1667" w:type="dxa"/>
                </w:tcPr>
                <w:p w:rsidR="001739B2" w:rsidRPr="00836DC8" w:rsidRDefault="001739B2"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7B2394">
                    <w:rPr>
                      <w:rFonts w:cs="B Zar" w:hint="cs"/>
                      <w:rtl/>
                    </w:rPr>
                    <w:t>ابراهیم احمدی</w:t>
                  </w:r>
                </w:p>
              </w:tc>
              <w:tc>
                <w:tcPr>
                  <w:tcW w:w="1560" w:type="dxa"/>
                  <w:tcBorders>
                    <w:right w:val="double" w:sz="4" w:space="0" w:color="auto"/>
                  </w:tcBorders>
                </w:tcPr>
                <w:p w:rsidR="001739B2" w:rsidRPr="00836DC8" w:rsidRDefault="001739B2"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3F3503">
                    <w:rPr>
                      <w:rFonts w:cs="B Zar" w:hint="cs"/>
                      <w:rtl/>
                    </w:rPr>
                    <w:t>فناوران پترو بسپار</w:t>
                  </w:r>
                </w:p>
              </w:tc>
              <w:tc>
                <w:tcPr>
                  <w:tcW w:w="1701" w:type="dxa"/>
                  <w:tcBorders>
                    <w:left w:val="double" w:sz="4" w:space="0" w:color="auto"/>
                  </w:tcBorders>
                </w:tcPr>
                <w:p w:rsidR="001739B2" w:rsidRPr="00836DC8" w:rsidRDefault="001739B2"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Pr>
                      <w:rFonts w:cs="B Zar" w:hint="cs"/>
                      <w:rtl/>
                    </w:rPr>
                    <w:t>ایمان شهابی</w:t>
                  </w:r>
                </w:p>
              </w:tc>
              <w:tc>
                <w:tcPr>
                  <w:tcW w:w="1596" w:type="dxa"/>
                </w:tcPr>
                <w:p w:rsidR="001739B2" w:rsidRPr="00836DC8" w:rsidRDefault="001739B2"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972455">
                    <w:rPr>
                      <w:rFonts w:cs="B Zar" w:hint="cs"/>
                      <w:sz w:val="18"/>
                      <w:szCs w:val="18"/>
                      <w:rtl/>
                    </w:rPr>
                    <w:t>زیست پایا صنعت زنجان</w:t>
                  </w:r>
                </w:p>
              </w:tc>
            </w:tr>
            <w:tr w:rsidR="001739B2" w:rsidTr="002560F0">
              <w:trPr>
                <w:jc w:val="center"/>
              </w:trPr>
              <w:tc>
                <w:tcPr>
                  <w:tcW w:w="1667"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محمد شادمان</w:t>
                  </w:r>
                </w:p>
              </w:tc>
              <w:tc>
                <w:tcPr>
                  <w:tcW w:w="1560" w:type="dxa"/>
                  <w:tcBorders>
                    <w:righ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972455">
                    <w:rPr>
                      <w:rFonts w:cs="B Zar" w:hint="cs"/>
                      <w:sz w:val="18"/>
                      <w:szCs w:val="18"/>
                      <w:rtl/>
                    </w:rPr>
                    <w:t>رایان طلایه داران اشراق</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داود زحمتکش</w:t>
                  </w:r>
                </w:p>
              </w:tc>
              <w:tc>
                <w:tcPr>
                  <w:tcW w:w="1596" w:type="dxa"/>
                </w:tcPr>
                <w:p w:rsidR="001739B2" w:rsidRPr="00972455"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972455">
                    <w:rPr>
                      <w:rFonts w:cs="B Zar" w:hint="cs"/>
                      <w:sz w:val="18"/>
                      <w:szCs w:val="18"/>
                      <w:rtl/>
                    </w:rPr>
                    <w:t>زیست پایا صنعت زنجان</w:t>
                  </w:r>
                </w:p>
              </w:tc>
            </w:tr>
            <w:tr w:rsidR="001739B2" w:rsidTr="002560F0">
              <w:trPr>
                <w:jc w:val="center"/>
              </w:trPr>
              <w:tc>
                <w:tcPr>
                  <w:tcW w:w="1667"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احمد درودی</w:t>
                  </w:r>
                </w:p>
              </w:tc>
              <w:tc>
                <w:tcPr>
                  <w:tcW w:w="1560" w:type="dxa"/>
                  <w:tcBorders>
                    <w:righ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پرتوافزار صنعت</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13635B">
                    <w:rPr>
                      <w:rFonts w:cs="B Zar" w:hint="cs"/>
                      <w:rtl/>
                    </w:rPr>
                    <w:t>داود کولیوند</w:t>
                  </w:r>
                </w:p>
              </w:tc>
              <w:tc>
                <w:tcPr>
                  <w:tcW w:w="1596" w:type="dxa"/>
                </w:tcPr>
                <w:p w:rsidR="001739B2" w:rsidRPr="00972455"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972455">
                    <w:rPr>
                      <w:rFonts w:cs="B Zar" w:hint="cs"/>
                      <w:sz w:val="18"/>
                      <w:szCs w:val="18"/>
                      <w:rtl/>
                    </w:rPr>
                    <w:t>زیست پایا صنعت زنجان</w:t>
                  </w:r>
                </w:p>
              </w:tc>
            </w:tr>
            <w:tr w:rsidR="001739B2" w:rsidTr="002560F0">
              <w:trPr>
                <w:jc w:val="center"/>
              </w:trPr>
              <w:tc>
                <w:tcPr>
                  <w:tcW w:w="1667"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C55821">
                    <w:rPr>
                      <w:rFonts w:cs="B Zar" w:hint="cs"/>
                      <w:rtl/>
                    </w:rPr>
                    <w:t>مرادپاشا اسکندری نسب</w:t>
                  </w:r>
                </w:p>
              </w:tc>
              <w:tc>
                <w:tcPr>
                  <w:tcW w:w="1560" w:type="dxa"/>
                  <w:tcBorders>
                    <w:righ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مانا ژن زاگرس</w:t>
                  </w:r>
                </w:p>
              </w:tc>
              <w:tc>
                <w:tcPr>
                  <w:tcW w:w="1701" w:type="dxa"/>
                  <w:tcBorders>
                    <w:left w:val="double" w:sz="4" w:space="0" w:color="auto"/>
                  </w:tcBorders>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اکبر حسنی</w:t>
                  </w:r>
                </w:p>
              </w:tc>
              <w:tc>
                <w:tcPr>
                  <w:tcW w:w="1596" w:type="dxa"/>
                </w:tcPr>
                <w:p w:rsidR="001739B2" w:rsidRPr="00972455" w:rsidRDefault="001739B2" w:rsidP="002560F0">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Pr>
                      <w:rFonts w:cs="B Zar" w:hint="cs"/>
                      <w:rtl/>
                    </w:rPr>
                    <w:t>زیست نهاده پویا</w:t>
                  </w:r>
                </w:p>
              </w:tc>
            </w:tr>
            <w:tr w:rsidR="001739B2" w:rsidTr="002560F0">
              <w:trPr>
                <w:jc w:val="center"/>
              </w:trPr>
              <w:tc>
                <w:tcPr>
                  <w:tcW w:w="1667" w:type="dxa"/>
                  <w:shd w:val="clear" w:color="auto" w:fill="auto"/>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13635B">
                    <w:rPr>
                      <w:rFonts w:cs="B Zar" w:hint="cs"/>
                      <w:rtl/>
                    </w:rPr>
                    <w:t>محمدمصطفی محمدی</w:t>
                  </w:r>
                </w:p>
              </w:tc>
              <w:tc>
                <w:tcPr>
                  <w:tcW w:w="1560" w:type="dxa"/>
                  <w:tcBorders>
                    <w:righ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دقیق ساز صنعت آندیا</w:t>
                  </w:r>
                </w:p>
              </w:tc>
              <w:tc>
                <w:tcPr>
                  <w:tcW w:w="1701" w:type="dxa"/>
                  <w:tcBorders>
                    <w:lef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اصغر تاج الدینی</w:t>
                  </w:r>
                </w:p>
              </w:tc>
              <w:tc>
                <w:tcPr>
                  <w:tcW w:w="1596" w:type="dxa"/>
                </w:tcPr>
                <w:p w:rsidR="001739B2" w:rsidRPr="00796EAC"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972455">
                    <w:rPr>
                      <w:rFonts w:cs="B Zar" w:hint="cs"/>
                      <w:sz w:val="18"/>
                      <w:szCs w:val="18"/>
                      <w:rtl/>
                    </w:rPr>
                    <w:t>توسعه سیستم سانای شرق</w:t>
                  </w:r>
                </w:p>
              </w:tc>
            </w:tr>
            <w:tr w:rsidR="001739B2" w:rsidTr="002560F0">
              <w:trPr>
                <w:jc w:val="center"/>
              </w:trPr>
              <w:tc>
                <w:tcPr>
                  <w:tcW w:w="1667" w:type="dxa"/>
                  <w:shd w:val="clear" w:color="auto" w:fill="auto"/>
                </w:tcPr>
                <w:p w:rsidR="001739B2" w:rsidRPr="0013635B"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مصطفی دین محمدی</w:t>
                  </w:r>
                </w:p>
              </w:tc>
              <w:tc>
                <w:tcPr>
                  <w:tcW w:w="1560" w:type="dxa"/>
                  <w:tcBorders>
                    <w:righ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آباداندیش نوکیان</w:t>
                  </w:r>
                </w:p>
              </w:tc>
              <w:tc>
                <w:tcPr>
                  <w:tcW w:w="1701" w:type="dxa"/>
                  <w:tcBorders>
                    <w:left w:val="double" w:sz="4" w:space="0" w:color="auto"/>
                  </w:tcBorders>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p>
              </w:tc>
              <w:tc>
                <w:tcPr>
                  <w:tcW w:w="1596" w:type="dxa"/>
                </w:tcPr>
                <w:p w:rsidR="001739B2" w:rsidRDefault="001739B2" w:rsidP="002560F0">
                  <w:pPr>
                    <w:tabs>
                      <w:tab w:val="left" w:pos="854"/>
                      <w:tab w:val="left" w:pos="7740"/>
                      <w:tab w:val="left" w:pos="7920"/>
                      <w:tab w:val="left" w:pos="8280"/>
                      <w:tab w:val="left" w:pos="8460"/>
                      <w:tab w:val="left" w:pos="9000"/>
                      <w:tab w:val="left" w:pos="9360"/>
                      <w:tab w:val="left" w:pos="9720"/>
                    </w:tabs>
                    <w:jc w:val="center"/>
                    <w:rPr>
                      <w:rFonts w:cs="B Zar"/>
                      <w:rtl/>
                    </w:rPr>
                  </w:pPr>
                </w:p>
              </w:tc>
            </w:tr>
          </w:tbl>
          <w:p w:rsidR="001739B2" w:rsidRPr="0012092E" w:rsidRDefault="001739B2" w:rsidP="002560F0">
            <w:pPr>
              <w:jc w:val="lowKashida"/>
              <w:rPr>
                <w:rFonts w:cs="B Mitra"/>
                <w:rtl/>
              </w:rPr>
            </w:pPr>
          </w:p>
        </w:tc>
      </w:tr>
    </w:tbl>
    <w:p w:rsidR="001739B2" w:rsidRDefault="001739B2" w:rsidP="001739B2">
      <w:pPr>
        <w:rPr>
          <w:sz w:val="12"/>
          <w:szCs w:val="12"/>
          <w:rtl/>
        </w:rPr>
      </w:pPr>
    </w:p>
    <w:p w:rsidR="001739B2" w:rsidRDefault="001739B2" w:rsidP="001739B2">
      <w:pPr>
        <w:rPr>
          <w:sz w:val="4"/>
          <w:szCs w:val="4"/>
          <w:rtl/>
        </w:rPr>
      </w:pPr>
    </w:p>
    <w:p w:rsidR="001739B2" w:rsidRDefault="001739B2" w:rsidP="001739B2">
      <w:pPr>
        <w:rPr>
          <w:sz w:val="4"/>
          <w:szCs w:val="4"/>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1739B2" w:rsidRPr="00AE419D" w:rsidTr="002560F0">
        <w:tc>
          <w:tcPr>
            <w:tcW w:w="8531"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lastRenderedPageBreak/>
              <w:t xml:space="preserve">دستور </w:t>
            </w:r>
            <w:r>
              <w:rPr>
                <w:rFonts w:cs="B Zar" w:hint="cs"/>
                <w:sz w:val="20"/>
                <w:szCs w:val="20"/>
                <w:rtl/>
              </w:rPr>
              <w:t xml:space="preserve">هشتم </w:t>
            </w:r>
            <w:r w:rsidRPr="00812E2E">
              <w:rPr>
                <w:rFonts w:cs="B Zar" w:hint="cs"/>
                <w:b w:val="0"/>
                <w:bCs w:val="0"/>
                <w:sz w:val="20"/>
                <w:szCs w:val="20"/>
                <w:rtl/>
              </w:rPr>
              <w:t>(موضوع مصوبه نهم</w:t>
            </w:r>
            <w:r>
              <w:rPr>
                <w:rFonts w:cs="B Zar" w:hint="cs"/>
                <w:b w:val="0"/>
                <w:bCs w:val="0"/>
                <w:sz w:val="20"/>
                <w:szCs w:val="20"/>
                <w:rtl/>
              </w:rPr>
              <w:t xml:space="preserve"> از </w:t>
            </w:r>
            <w:r w:rsidRPr="00812E2E">
              <w:rPr>
                <w:rFonts w:cs="B Zar" w:hint="cs"/>
                <w:b w:val="0"/>
                <w:bCs w:val="0"/>
                <w:sz w:val="20"/>
                <w:szCs w:val="20"/>
                <w:rtl/>
              </w:rPr>
              <w:t>دوازدهمین</w:t>
            </w:r>
            <w:r w:rsidRPr="00792DF5">
              <w:rPr>
                <w:rFonts w:cs="B Zar" w:hint="cs"/>
                <w:b w:val="0"/>
                <w:bCs w:val="0"/>
                <w:sz w:val="20"/>
                <w:szCs w:val="20"/>
                <w:rtl/>
              </w:rPr>
              <w:t xml:space="preserve"> </w:t>
            </w:r>
            <w:r w:rsidRPr="00812E2E">
              <w:rPr>
                <w:rFonts w:cs="B Zar" w:hint="cs"/>
                <w:b w:val="0"/>
                <w:bCs w:val="0"/>
                <w:sz w:val="20"/>
                <w:szCs w:val="20"/>
                <w:rtl/>
              </w:rPr>
              <w:t>جلسه</w:t>
            </w:r>
            <w:r>
              <w:rPr>
                <w:rFonts w:cs="B Zar" w:hint="cs"/>
                <w:b w:val="0"/>
                <w:bCs w:val="0"/>
                <w:sz w:val="20"/>
                <w:szCs w:val="20"/>
                <w:rtl/>
              </w:rPr>
              <w:t xml:space="preserve"> </w:t>
            </w:r>
            <w:r w:rsidRPr="00812E2E">
              <w:rPr>
                <w:rFonts w:cs="B Zar" w:hint="cs"/>
                <w:b w:val="0"/>
                <w:bCs w:val="0"/>
                <w:sz w:val="20"/>
                <w:szCs w:val="20"/>
                <w:rtl/>
              </w:rPr>
              <w:t>کمیسیون دائمی مورخ 6/4/1398 دانشگاه تحصیلات تکمیلی علوم پایه زنجان</w:t>
            </w:r>
            <w:r w:rsidRPr="00C66A1B">
              <w:rPr>
                <w:rFonts w:cs="B Zar" w:hint="cs"/>
                <w:sz w:val="20"/>
                <w:szCs w:val="20"/>
                <w:rtl/>
              </w:rPr>
              <w:t>)</w:t>
            </w:r>
            <w:r w:rsidRPr="00C66A1B">
              <w:rPr>
                <w:rFonts w:hint="cs"/>
                <w:sz w:val="20"/>
                <w:szCs w:val="20"/>
                <w:rtl/>
              </w:rPr>
              <w:t>–</w:t>
            </w:r>
            <w:r w:rsidRPr="00C66A1B">
              <w:rPr>
                <w:b w:val="0"/>
                <w:bCs w:val="0"/>
                <w:rtl/>
              </w:rPr>
              <w:t xml:space="preserve"> </w:t>
            </w:r>
            <w:r w:rsidRPr="00812E2E">
              <w:rPr>
                <w:rFonts w:cs="B Zar"/>
                <w:sz w:val="20"/>
                <w:szCs w:val="20"/>
                <w:rtl/>
              </w:rPr>
              <w:t>موافقت با فعال</w:t>
            </w:r>
            <w:r w:rsidRPr="00812E2E">
              <w:rPr>
                <w:rFonts w:cs="B Zar" w:hint="cs"/>
                <w:sz w:val="20"/>
                <w:szCs w:val="20"/>
                <w:rtl/>
              </w:rPr>
              <w:t>ی</w:t>
            </w:r>
            <w:r w:rsidRPr="00812E2E">
              <w:rPr>
                <w:rFonts w:cs="B Zar" w:hint="eastAsia"/>
                <w:sz w:val="20"/>
                <w:szCs w:val="20"/>
                <w:rtl/>
              </w:rPr>
              <w:t>ت</w:t>
            </w:r>
            <w:r w:rsidRPr="00812E2E">
              <w:rPr>
                <w:rFonts w:cs="B Zar"/>
                <w:sz w:val="20"/>
                <w:szCs w:val="20"/>
                <w:rtl/>
              </w:rPr>
              <w:t xml:space="preserve"> اعضا</w:t>
            </w:r>
            <w:r w:rsidRPr="00812E2E">
              <w:rPr>
                <w:rFonts w:cs="B Zar" w:hint="cs"/>
                <w:sz w:val="20"/>
                <w:szCs w:val="20"/>
                <w:rtl/>
              </w:rPr>
              <w:t>ی</w:t>
            </w:r>
            <w:r w:rsidRPr="00812E2E">
              <w:rPr>
                <w:rFonts w:cs="B Zar"/>
                <w:sz w:val="20"/>
                <w:szCs w:val="20"/>
                <w:rtl/>
              </w:rPr>
              <w:t xml:space="preserve"> ه</w:t>
            </w:r>
            <w:r w:rsidRPr="00812E2E">
              <w:rPr>
                <w:rFonts w:cs="B Zar" w:hint="cs"/>
                <w:sz w:val="20"/>
                <w:szCs w:val="20"/>
                <w:rtl/>
              </w:rPr>
              <w:t>ی</w:t>
            </w:r>
            <w:r w:rsidRPr="00812E2E">
              <w:rPr>
                <w:rFonts w:cs="B Zar" w:hint="eastAsia"/>
                <w:sz w:val="20"/>
                <w:szCs w:val="20"/>
                <w:rtl/>
              </w:rPr>
              <w:t>ات</w:t>
            </w:r>
            <w:r w:rsidRPr="00812E2E">
              <w:rPr>
                <w:rFonts w:cs="B Zar"/>
                <w:sz w:val="20"/>
                <w:szCs w:val="20"/>
                <w:rtl/>
              </w:rPr>
              <w:t xml:space="preserve"> علم</w:t>
            </w:r>
            <w:r w:rsidRPr="00812E2E">
              <w:rPr>
                <w:rFonts w:cs="B Zar" w:hint="cs"/>
                <w:sz w:val="20"/>
                <w:szCs w:val="20"/>
                <w:rtl/>
              </w:rPr>
              <w:t>ی</w:t>
            </w:r>
            <w:r w:rsidRPr="00812E2E">
              <w:rPr>
                <w:rFonts w:cs="B Zar"/>
                <w:sz w:val="20"/>
                <w:szCs w:val="20"/>
                <w:rtl/>
              </w:rPr>
              <w:t xml:space="preserve"> دانشگاه تحص</w:t>
            </w:r>
            <w:r w:rsidRPr="00812E2E">
              <w:rPr>
                <w:rFonts w:cs="B Zar" w:hint="cs"/>
                <w:sz w:val="20"/>
                <w:szCs w:val="20"/>
                <w:rtl/>
              </w:rPr>
              <w:t>ی</w:t>
            </w:r>
            <w:r w:rsidRPr="00812E2E">
              <w:rPr>
                <w:rFonts w:cs="B Zar" w:hint="eastAsia"/>
                <w:sz w:val="20"/>
                <w:szCs w:val="20"/>
                <w:rtl/>
              </w:rPr>
              <w:t>لات</w:t>
            </w:r>
            <w:r w:rsidRPr="00812E2E">
              <w:rPr>
                <w:rFonts w:cs="B Zar"/>
                <w:sz w:val="20"/>
                <w:szCs w:val="20"/>
                <w:rtl/>
              </w:rPr>
              <w:t xml:space="preserve"> تکم</w:t>
            </w:r>
            <w:r w:rsidRPr="00812E2E">
              <w:rPr>
                <w:rFonts w:cs="B Zar" w:hint="cs"/>
                <w:sz w:val="20"/>
                <w:szCs w:val="20"/>
                <w:rtl/>
              </w:rPr>
              <w:t>ی</w:t>
            </w:r>
            <w:r w:rsidRPr="00812E2E">
              <w:rPr>
                <w:rFonts w:cs="B Zar" w:hint="eastAsia"/>
                <w:sz w:val="20"/>
                <w:szCs w:val="20"/>
                <w:rtl/>
              </w:rPr>
              <w:t>ل</w:t>
            </w:r>
            <w:r w:rsidRPr="00812E2E">
              <w:rPr>
                <w:rFonts w:cs="B Zar" w:hint="cs"/>
                <w:sz w:val="20"/>
                <w:szCs w:val="20"/>
                <w:rtl/>
              </w:rPr>
              <w:t>ی</w:t>
            </w:r>
            <w:r w:rsidRPr="00812E2E">
              <w:rPr>
                <w:rFonts w:cs="B Zar"/>
                <w:sz w:val="20"/>
                <w:szCs w:val="20"/>
                <w:rtl/>
              </w:rPr>
              <w:t xml:space="preserve"> علوم پا</w:t>
            </w:r>
            <w:r w:rsidRPr="00812E2E">
              <w:rPr>
                <w:rFonts w:cs="B Zar" w:hint="cs"/>
                <w:sz w:val="20"/>
                <w:szCs w:val="20"/>
                <w:rtl/>
              </w:rPr>
              <w:t>ی</w:t>
            </w:r>
            <w:r w:rsidRPr="00812E2E">
              <w:rPr>
                <w:rFonts w:cs="B Zar" w:hint="eastAsia"/>
                <w:sz w:val="20"/>
                <w:szCs w:val="20"/>
                <w:rtl/>
              </w:rPr>
              <w:t>ه</w:t>
            </w:r>
            <w:r w:rsidRPr="00812E2E">
              <w:rPr>
                <w:rFonts w:cs="B Zar"/>
                <w:sz w:val="20"/>
                <w:szCs w:val="20"/>
                <w:rtl/>
              </w:rPr>
              <w:t xml:space="preserve"> زنجان در شرکت ها</w:t>
            </w:r>
            <w:r w:rsidRPr="00812E2E">
              <w:rPr>
                <w:rFonts w:cs="B Zar" w:hint="cs"/>
                <w:sz w:val="20"/>
                <w:szCs w:val="20"/>
                <w:rtl/>
              </w:rPr>
              <w:t>ی</w:t>
            </w:r>
            <w:r w:rsidRPr="00812E2E">
              <w:rPr>
                <w:rFonts w:cs="B Zar"/>
                <w:sz w:val="20"/>
                <w:szCs w:val="20"/>
                <w:rtl/>
              </w:rPr>
              <w:t xml:space="preserve"> دانش بن</w:t>
            </w:r>
            <w:r w:rsidRPr="00812E2E">
              <w:rPr>
                <w:rFonts w:cs="B Zar" w:hint="cs"/>
                <w:sz w:val="20"/>
                <w:szCs w:val="20"/>
                <w:rtl/>
              </w:rPr>
              <w:t>ی</w:t>
            </w:r>
            <w:r w:rsidRPr="00812E2E">
              <w:rPr>
                <w:rFonts w:cs="B Zar" w:hint="eastAsia"/>
                <w:sz w:val="20"/>
                <w:szCs w:val="20"/>
                <w:rtl/>
              </w:rPr>
              <w:t>ان</w:t>
            </w:r>
          </w:p>
        </w:tc>
      </w:tr>
      <w:tr w:rsidR="001739B2" w:rsidRPr="00AE419D" w:rsidTr="002560F0">
        <w:trPr>
          <w:trHeight w:val="1077"/>
        </w:trPr>
        <w:tc>
          <w:tcPr>
            <w:tcW w:w="8531" w:type="dxa"/>
            <w:tcBorders>
              <w:bottom w:val="double" w:sz="4" w:space="0" w:color="auto"/>
            </w:tcBorders>
          </w:tcPr>
          <w:p w:rsidR="001739B2" w:rsidRPr="000E32C7"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0E32C7">
              <w:rPr>
                <w:rFonts w:cs="B Zar" w:hint="cs"/>
                <w:b/>
                <w:bCs/>
                <w:rtl/>
              </w:rPr>
              <w:t xml:space="preserve"> </w:t>
            </w:r>
            <w:r w:rsidRPr="000E32C7">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sidRPr="00755F4C">
              <w:rPr>
                <w:rFonts w:cs="B Zar" w:hint="cs"/>
                <w:rtl/>
              </w:rPr>
              <w:t xml:space="preserve">های توسعه کشور </w:t>
            </w:r>
            <w:r>
              <w:rPr>
                <w:rFonts w:cs="B Zar" w:hint="cs"/>
                <w:rtl/>
              </w:rPr>
              <w:t xml:space="preserve">و بند </w:t>
            </w:r>
            <w:r w:rsidRPr="00083613">
              <w:rPr>
                <w:rFonts w:cs="B Zar" w:hint="cs"/>
                <w:u w:val="single"/>
                <w:rtl/>
              </w:rPr>
              <w:t>1</w:t>
            </w:r>
            <w:r>
              <w:rPr>
                <w:rFonts w:cs="B Zar" w:hint="cs"/>
                <w:rtl/>
              </w:rPr>
              <w:t xml:space="preserve"> تبصره </w:t>
            </w:r>
            <w:r w:rsidRPr="00083613">
              <w:rPr>
                <w:rFonts w:cs="B Zar" w:hint="cs"/>
                <w:u w:val="single"/>
                <w:rtl/>
              </w:rPr>
              <w:t>7</w:t>
            </w:r>
            <w:r>
              <w:rPr>
                <w:rFonts w:cs="B Zar" w:hint="cs"/>
                <w:rtl/>
              </w:rPr>
              <w:t xml:space="preserve"> ماده </w:t>
            </w:r>
            <w:r w:rsidRPr="00083613">
              <w:rPr>
                <w:rFonts w:cs="B Zar" w:hint="cs"/>
                <w:u w:val="single"/>
                <w:rtl/>
              </w:rPr>
              <w:t>1</w:t>
            </w:r>
            <w:r>
              <w:rPr>
                <w:rFonts w:cs="B Zar" w:hint="cs"/>
                <w:rtl/>
              </w:rPr>
              <w:t xml:space="preserve"> قانون مذکور، با درخواست اعضای هیات علمی دانشگاه تحصیلات تکمیلی علوم پایه زنجان به شرح زیر که متقاضی تاسیس یا مشارکت در شرکت</w:t>
            </w:r>
            <w:r>
              <w:rPr>
                <w:rFonts w:cs="B Zar" w:hint="eastAsia"/>
                <w:rtl/>
              </w:rPr>
              <w:t>‌</w:t>
            </w:r>
            <w:r>
              <w:rPr>
                <w:rFonts w:cs="B Zar" w:hint="cs"/>
                <w:rtl/>
              </w:rPr>
              <w:t>های دانش بنیان با پروژه</w:t>
            </w:r>
            <w:r>
              <w:rPr>
                <w:rFonts w:cs="B Zar" w:hint="eastAsia"/>
                <w:rtl/>
              </w:rPr>
              <w:t>‌</w:t>
            </w:r>
            <w:r>
              <w:rPr>
                <w:rFonts w:cs="B Zar" w:hint="cs"/>
                <w:rtl/>
              </w:rPr>
              <w:t>های ایده محور می باشند، به شرط اخذ پایه های سالانه و مجوزهای لازم برای دانش بنیان شدن ،موافقت شد:</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احسان احدی اخلاقی</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محمد اولین چهار سوقی</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شیوا اکبری بیرگانی</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احسان ندایی اسکویی</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داریوش عبدالله پور</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پیمان پهلوانی</w:t>
            </w:r>
          </w:p>
          <w:p w:rsidR="001739B2" w:rsidRPr="000E32C7" w:rsidRDefault="001739B2" w:rsidP="003F1F44">
            <w:pPr>
              <w:numPr>
                <w:ilvl w:val="0"/>
                <w:numId w:val="61"/>
              </w:numPr>
              <w:spacing w:after="0" w:line="240" w:lineRule="auto"/>
              <w:jc w:val="lowKashida"/>
              <w:rPr>
                <w:rFonts w:cs="B Zar"/>
                <w:color w:val="000000"/>
              </w:rPr>
            </w:pPr>
            <w:r w:rsidRPr="000E32C7">
              <w:rPr>
                <w:rFonts w:cs="B Zar" w:hint="cs"/>
                <w:color w:val="000000"/>
                <w:rtl/>
              </w:rPr>
              <w:t>دکتر فواد کاظمی</w:t>
            </w:r>
          </w:p>
          <w:p w:rsidR="001739B2" w:rsidRPr="000E32C7" w:rsidRDefault="001739B2" w:rsidP="003F1F44">
            <w:pPr>
              <w:numPr>
                <w:ilvl w:val="0"/>
                <w:numId w:val="61"/>
              </w:numPr>
              <w:spacing w:after="0" w:line="240" w:lineRule="auto"/>
              <w:jc w:val="lowKashida"/>
              <w:rPr>
                <w:rFonts w:cs="B Zar"/>
              </w:rPr>
            </w:pPr>
            <w:r w:rsidRPr="000E32C7">
              <w:rPr>
                <w:rFonts w:cs="B Zar" w:hint="cs"/>
                <w:rtl/>
              </w:rPr>
              <w:t>دکتر محسن کمپانی</w:t>
            </w:r>
          </w:p>
          <w:p w:rsidR="001739B2" w:rsidRPr="00121B7C" w:rsidRDefault="001739B2" w:rsidP="003F1F44">
            <w:pPr>
              <w:numPr>
                <w:ilvl w:val="0"/>
                <w:numId w:val="61"/>
              </w:numPr>
              <w:spacing w:after="0" w:line="240" w:lineRule="auto"/>
              <w:jc w:val="lowKashida"/>
              <w:rPr>
                <w:rFonts w:cs="B Zar"/>
                <w:rtl/>
              </w:rPr>
            </w:pPr>
            <w:r w:rsidRPr="000E32C7">
              <w:rPr>
                <w:rFonts w:cs="B Zar" w:hint="cs"/>
                <w:rtl/>
              </w:rPr>
              <w:t xml:space="preserve">دکتر داوود عباس زاده </w:t>
            </w:r>
            <w:r w:rsidRPr="00AF682C">
              <w:rPr>
                <w:rFonts w:cs="B Zar" w:hint="cs"/>
                <w:rtl/>
              </w:rPr>
              <w:t>.</w:t>
            </w:r>
            <w:r w:rsidRPr="0018770E">
              <w:rPr>
                <w:rFonts w:cs="B Zar" w:hint="cs"/>
                <w:b/>
                <w:bCs/>
                <w:sz w:val="10"/>
                <w:szCs w:val="10"/>
                <w:rtl/>
              </w:rPr>
              <w:t>))</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نهم </w:t>
            </w:r>
            <w:r w:rsidRPr="00792DF5">
              <w:rPr>
                <w:rFonts w:cs="B Zar" w:hint="cs"/>
                <w:b w:val="0"/>
                <w:bCs w:val="0"/>
                <w:sz w:val="20"/>
                <w:szCs w:val="20"/>
                <w:rtl/>
              </w:rPr>
              <w:t>(</w:t>
            </w:r>
            <w:r w:rsidRPr="007B34CB">
              <w:rPr>
                <w:rFonts w:cs="B Zar" w:hint="cs"/>
                <w:b w:val="0"/>
                <w:bCs w:val="0"/>
                <w:color w:val="000000" w:themeColor="text1"/>
                <w:sz w:val="20"/>
                <w:szCs w:val="20"/>
                <w:rtl/>
              </w:rPr>
              <w:t xml:space="preserve">موضوع مصوبه چهارم از  دوازدهمین جلسه کمیسیون </w:t>
            </w:r>
            <w:r w:rsidRPr="00792DF5">
              <w:rPr>
                <w:rFonts w:cs="B Zar" w:hint="cs"/>
                <w:b w:val="0"/>
                <w:bCs w:val="0"/>
                <w:sz w:val="20"/>
                <w:szCs w:val="20"/>
                <w:rtl/>
              </w:rPr>
              <w:t xml:space="preserve">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Fonts w:hint="cs"/>
                <w:rtl/>
              </w:rPr>
              <w:t xml:space="preserve"> </w:t>
            </w:r>
            <w:r w:rsidRPr="008073D8">
              <w:rPr>
                <w:rFonts w:cs="B Zar"/>
                <w:sz w:val="20"/>
                <w:szCs w:val="20"/>
                <w:rtl/>
              </w:rPr>
              <w:t>مجوز برگزار</w:t>
            </w:r>
            <w:r w:rsidRPr="008073D8">
              <w:rPr>
                <w:rFonts w:cs="B Zar" w:hint="cs"/>
                <w:sz w:val="20"/>
                <w:szCs w:val="20"/>
                <w:rtl/>
              </w:rPr>
              <w:t>ی</w:t>
            </w:r>
            <w:r w:rsidRPr="008073D8">
              <w:rPr>
                <w:rFonts w:cs="B Zar"/>
                <w:sz w:val="20"/>
                <w:szCs w:val="20"/>
                <w:rtl/>
              </w:rPr>
              <w:t xml:space="preserve"> دوره</w:t>
            </w:r>
            <w:r>
              <w:rPr>
                <w:rFonts w:ascii="Cambria" w:hAnsi="Cambria" w:cs="Cambria"/>
                <w:sz w:val="20"/>
                <w:szCs w:val="20"/>
                <w:rtl/>
              </w:rPr>
              <w:t>‌</w:t>
            </w:r>
            <w:r w:rsidRPr="008073D8">
              <w:rPr>
                <w:rFonts w:cs="B Zar" w:hint="cs"/>
                <w:sz w:val="20"/>
                <w:szCs w:val="20"/>
                <w:rtl/>
              </w:rPr>
              <w:t>های</w:t>
            </w:r>
            <w:r w:rsidRPr="008073D8">
              <w:rPr>
                <w:rFonts w:cs="B Zar"/>
                <w:sz w:val="20"/>
                <w:szCs w:val="20"/>
                <w:rtl/>
              </w:rPr>
              <w:t xml:space="preserve"> ب</w:t>
            </w:r>
            <w:r w:rsidRPr="008073D8">
              <w:rPr>
                <w:rFonts w:cs="B Zar" w:hint="cs"/>
                <w:sz w:val="20"/>
                <w:szCs w:val="20"/>
                <w:rtl/>
              </w:rPr>
              <w:t>ی</w:t>
            </w:r>
            <w:r w:rsidRPr="008073D8">
              <w:rPr>
                <w:rFonts w:cs="B Zar" w:hint="eastAsia"/>
                <w:sz w:val="20"/>
                <w:szCs w:val="20"/>
                <w:rtl/>
              </w:rPr>
              <w:t>ن</w:t>
            </w:r>
            <w:r>
              <w:rPr>
                <w:rFonts w:cs="B Zar" w:hint="cs"/>
                <w:sz w:val="20"/>
                <w:szCs w:val="20"/>
                <w:rtl/>
              </w:rPr>
              <w:t>‌</w:t>
            </w:r>
            <w:r w:rsidRPr="008073D8">
              <w:rPr>
                <w:rFonts w:cs="B Zar"/>
                <w:sz w:val="20"/>
                <w:szCs w:val="20"/>
                <w:rtl/>
              </w:rPr>
              <w:t>الملل</w:t>
            </w:r>
            <w:r w:rsidRPr="008073D8">
              <w:rPr>
                <w:rFonts w:cs="B Zar" w:hint="cs"/>
                <w:sz w:val="20"/>
                <w:szCs w:val="20"/>
                <w:rtl/>
              </w:rPr>
              <w:t>ی</w:t>
            </w:r>
            <w:r w:rsidRPr="008073D8">
              <w:rPr>
                <w:rFonts w:cs="B Zar"/>
                <w:sz w:val="20"/>
                <w:szCs w:val="20"/>
                <w:rtl/>
              </w:rPr>
              <w:t xml:space="preserve"> توسط دانشگاه تحص</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تکم</w:t>
            </w:r>
            <w:r w:rsidRPr="008073D8">
              <w:rPr>
                <w:rFonts w:cs="B Zar" w:hint="cs"/>
                <w:sz w:val="20"/>
                <w:szCs w:val="20"/>
                <w:rtl/>
              </w:rPr>
              <w:t>ی</w:t>
            </w:r>
            <w:r w:rsidRPr="008073D8">
              <w:rPr>
                <w:rFonts w:cs="B Zar" w:hint="eastAsia"/>
                <w:sz w:val="20"/>
                <w:szCs w:val="20"/>
                <w:rtl/>
              </w:rPr>
              <w:t>ل</w:t>
            </w:r>
            <w:r w:rsidRPr="008073D8">
              <w:rPr>
                <w:rFonts w:cs="B Zar" w:hint="cs"/>
                <w:sz w:val="20"/>
                <w:szCs w:val="20"/>
                <w:rtl/>
              </w:rPr>
              <w:t>ی</w:t>
            </w:r>
            <w:r w:rsidRPr="008073D8">
              <w:rPr>
                <w:rFonts w:cs="B Zar"/>
                <w:sz w:val="20"/>
                <w:szCs w:val="20"/>
                <w:rtl/>
              </w:rPr>
              <w:t xml:space="preserve"> علوم پا</w:t>
            </w:r>
            <w:r w:rsidRPr="008073D8">
              <w:rPr>
                <w:rFonts w:cs="B Zar" w:hint="cs"/>
                <w:sz w:val="20"/>
                <w:szCs w:val="20"/>
                <w:rtl/>
              </w:rPr>
              <w:t>ی</w:t>
            </w:r>
            <w:r w:rsidRPr="008073D8">
              <w:rPr>
                <w:rFonts w:cs="B Zar" w:hint="eastAsia"/>
                <w:sz w:val="20"/>
                <w:szCs w:val="20"/>
                <w:rtl/>
              </w:rPr>
              <w:t>ه</w:t>
            </w:r>
            <w:r w:rsidRPr="008073D8">
              <w:rPr>
                <w:rFonts w:cs="B Zar"/>
                <w:sz w:val="20"/>
                <w:szCs w:val="20"/>
                <w:rtl/>
              </w:rPr>
              <w:t xml:space="preserve"> زنجان</w:t>
            </w:r>
          </w:p>
        </w:tc>
      </w:tr>
      <w:tr w:rsidR="001739B2" w:rsidRPr="00AE419D" w:rsidTr="002560F0">
        <w:trPr>
          <w:trHeight w:val="462"/>
        </w:trPr>
        <w:tc>
          <w:tcPr>
            <w:tcW w:w="8536" w:type="dxa"/>
            <w:tcBorders>
              <w:bottom w:val="double" w:sz="4" w:space="0" w:color="auto"/>
            </w:tcBorders>
          </w:tcPr>
          <w:p w:rsidR="001739B2" w:rsidRPr="00307E28"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0B46CA">
              <w:rPr>
                <w:rFonts w:cs="B Zar" w:hint="cs"/>
                <w:rtl/>
              </w:rPr>
              <w:t xml:space="preserve"> </w:t>
            </w:r>
            <w:r w:rsidRPr="00240C82">
              <w:rPr>
                <w:rFonts w:cs="B Zar" w:hint="cs"/>
                <w:rtl/>
              </w:rPr>
              <w:t>با</w:t>
            </w:r>
            <w:r>
              <w:rPr>
                <w:rFonts w:cs="B Zar" w:hint="cs"/>
                <w:rtl/>
              </w:rPr>
              <w:t xml:space="preserve"> </w:t>
            </w:r>
            <w:r w:rsidRPr="00240C82">
              <w:rPr>
                <w:rFonts w:cs="B Zar" w:hint="cs"/>
                <w:rtl/>
              </w:rPr>
              <w:t xml:space="preserve">برگزاری </w:t>
            </w:r>
            <w:r>
              <w:rPr>
                <w:rFonts w:cs="B Zar" w:hint="cs"/>
                <w:rtl/>
              </w:rPr>
              <w:t xml:space="preserve">      </w:t>
            </w:r>
            <w:r w:rsidRPr="00240C82">
              <w:rPr>
                <w:rFonts w:cs="B Zar" w:hint="cs"/>
                <w:rtl/>
              </w:rPr>
              <w:t>دوره</w:t>
            </w:r>
            <w:r>
              <w:rPr>
                <w:rFonts w:cs="B Zar" w:hint="cs"/>
                <w:rtl/>
              </w:rPr>
              <w:t xml:space="preserve"> ها</w:t>
            </w:r>
            <w:r w:rsidRPr="00240C82">
              <w:rPr>
                <w:rFonts w:cs="B Zar" w:hint="cs"/>
                <w:rtl/>
              </w:rPr>
              <w:t>ی بین المللی</w:t>
            </w:r>
            <w:r>
              <w:rPr>
                <w:rFonts w:cs="B Zar" w:hint="cs"/>
                <w:rtl/>
              </w:rPr>
              <w:t xml:space="preserve"> جدول زیر </w:t>
            </w:r>
            <w:r w:rsidRPr="00240C82">
              <w:rPr>
                <w:rFonts w:cs="B Zar" w:hint="cs"/>
                <w:rtl/>
              </w:rPr>
              <w:t>توسط دانشگاه تحصیلات تکمیلی علوم پایه زنجان</w:t>
            </w:r>
            <w:r>
              <w:rPr>
                <w:rFonts w:cs="B Zar" w:hint="cs"/>
                <w:rtl/>
              </w:rPr>
              <w:t xml:space="preserve"> بدون ایجاد بار مالی</w:t>
            </w:r>
            <w:r w:rsidRPr="00240C82">
              <w:rPr>
                <w:rFonts w:cs="B Zar" w:hint="cs"/>
                <w:rtl/>
              </w:rPr>
              <w:t xml:space="preserve"> موافقت شد</w:t>
            </w:r>
            <w:r w:rsidRPr="00AF682C">
              <w:rPr>
                <w:rFonts w:cs="B Zar" w:hint="cs"/>
                <w:rtl/>
              </w:rPr>
              <w:t>.</w:t>
            </w:r>
            <w:r w:rsidRPr="00240C82">
              <w:rPr>
                <w:rFonts w:cs="B Zar"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791"/>
              <w:gridCol w:w="1701"/>
            </w:tblGrid>
            <w:tr w:rsidR="001739B2" w:rsidRPr="00240C82" w:rsidTr="002560F0">
              <w:tc>
                <w:tcPr>
                  <w:tcW w:w="627" w:type="dxa"/>
                  <w:tcBorders>
                    <w:top w:val="single" w:sz="4" w:space="0" w:color="auto"/>
                    <w:left w:val="single" w:sz="4" w:space="0" w:color="auto"/>
                    <w:bottom w:val="single" w:sz="4" w:space="0" w:color="auto"/>
                    <w:right w:val="single" w:sz="4" w:space="0" w:color="auto"/>
                  </w:tcBorders>
                  <w:hideMark/>
                </w:tcPr>
                <w:p w:rsidR="001739B2" w:rsidRPr="00240C82" w:rsidRDefault="001739B2" w:rsidP="002560F0">
                  <w:pPr>
                    <w:jc w:val="center"/>
                    <w:rPr>
                      <w:rFonts w:cs="B Zar"/>
                      <w:b/>
                      <w:bCs/>
                      <w:sz w:val="18"/>
                      <w:szCs w:val="18"/>
                      <w:rtl/>
                    </w:rPr>
                  </w:pPr>
                  <w:r w:rsidRPr="00240C82">
                    <w:rPr>
                      <w:rFonts w:cs="B Zar" w:hint="cs"/>
                      <w:b/>
                      <w:bCs/>
                      <w:sz w:val="18"/>
                      <w:szCs w:val="18"/>
                      <w:rtl/>
                    </w:rPr>
                    <w:t>ردیف</w:t>
                  </w:r>
                </w:p>
              </w:tc>
              <w:tc>
                <w:tcPr>
                  <w:tcW w:w="5791" w:type="dxa"/>
                  <w:tcBorders>
                    <w:top w:val="single" w:sz="4" w:space="0" w:color="auto"/>
                    <w:left w:val="single" w:sz="4" w:space="0" w:color="auto"/>
                    <w:bottom w:val="single" w:sz="4" w:space="0" w:color="auto"/>
                    <w:right w:val="single" w:sz="4" w:space="0" w:color="auto"/>
                  </w:tcBorders>
                  <w:hideMark/>
                </w:tcPr>
                <w:p w:rsidR="001739B2" w:rsidRPr="00240C82" w:rsidRDefault="001739B2" w:rsidP="002560F0">
                  <w:pPr>
                    <w:jc w:val="center"/>
                    <w:rPr>
                      <w:rFonts w:cs="B Zar"/>
                      <w:b/>
                      <w:bCs/>
                      <w:sz w:val="18"/>
                      <w:szCs w:val="18"/>
                      <w:rtl/>
                    </w:rPr>
                  </w:pPr>
                  <w:r w:rsidRPr="00240C82">
                    <w:rPr>
                      <w:rFonts w:cs="B Zar" w:hint="cs"/>
                      <w:b/>
                      <w:bCs/>
                      <w:sz w:val="18"/>
                      <w:szCs w:val="18"/>
                      <w:rtl/>
                    </w:rPr>
                    <w:t>عنوان</w:t>
                  </w:r>
                </w:p>
              </w:tc>
              <w:tc>
                <w:tcPr>
                  <w:tcW w:w="1701" w:type="dxa"/>
                  <w:tcBorders>
                    <w:top w:val="single" w:sz="4" w:space="0" w:color="auto"/>
                    <w:left w:val="single" w:sz="4" w:space="0" w:color="auto"/>
                    <w:bottom w:val="single" w:sz="4" w:space="0" w:color="auto"/>
                    <w:right w:val="single" w:sz="4" w:space="0" w:color="auto"/>
                  </w:tcBorders>
                  <w:hideMark/>
                </w:tcPr>
                <w:p w:rsidR="001739B2" w:rsidRPr="00240C82" w:rsidRDefault="001739B2" w:rsidP="002560F0">
                  <w:pPr>
                    <w:jc w:val="center"/>
                    <w:rPr>
                      <w:rFonts w:cs="B Zar"/>
                      <w:b/>
                      <w:bCs/>
                      <w:sz w:val="18"/>
                      <w:szCs w:val="18"/>
                      <w:rtl/>
                    </w:rPr>
                  </w:pPr>
                  <w:r w:rsidRPr="00240C82">
                    <w:rPr>
                      <w:rFonts w:cs="B Zar" w:hint="cs"/>
                      <w:b/>
                      <w:bCs/>
                      <w:sz w:val="18"/>
                      <w:szCs w:val="18"/>
                      <w:rtl/>
                    </w:rPr>
                    <w:t>سال برگزاری</w:t>
                  </w:r>
                </w:p>
              </w:tc>
            </w:tr>
            <w:tr w:rsidR="001739B2" w:rsidRPr="00240C82" w:rsidTr="002560F0">
              <w:tc>
                <w:tcPr>
                  <w:tcW w:w="627"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1</w:t>
                  </w:r>
                </w:p>
              </w:tc>
              <w:tc>
                <w:tcPr>
                  <w:tcW w:w="579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rPr>
                      <w:rFonts w:cs="B Zar"/>
                      <w:rtl/>
                    </w:rPr>
                  </w:pPr>
                  <w:r w:rsidRPr="00240C82">
                    <w:rPr>
                      <w:rFonts w:cs="B Zar" w:hint="cs"/>
                      <w:rtl/>
                    </w:rPr>
                    <w:t>سومین همایش بین المللی تریگر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1398</w:t>
                  </w:r>
                </w:p>
              </w:tc>
            </w:tr>
            <w:tr w:rsidR="001739B2" w:rsidRPr="00240C82" w:rsidTr="002560F0">
              <w:tc>
                <w:tcPr>
                  <w:tcW w:w="627"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2</w:t>
                  </w:r>
                </w:p>
              </w:tc>
              <w:tc>
                <w:tcPr>
                  <w:tcW w:w="579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rPr>
                      <w:rFonts w:cs="B Zar"/>
                      <w:rtl/>
                    </w:rPr>
                  </w:pPr>
                  <w:r w:rsidRPr="00240C82">
                    <w:rPr>
                      <w:rFonts w:cs="B Zar" w:hint="cs"/>
                      <w:rtl/>
                    </w:rPr>
                    <w:t>هندسه جبری کاربردی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1398</w:t>
                  </w:r>
                </w:p>
              </w:tc>
            </w:tr>
            <w:tr w:rsidR="001739B2" w:rsidRPr="00240C82" w:rsidTr="002560F0">
              <w:tc>
                <w:tcPr>
                  <w:tcW w:w="627"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3</w:t>
                  </w:r>
                </w:p>
              </w:tc>
              <w:tc>
                <w:tcPr>
                  <w:tcW w:w="579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rPr>
                      <w:rFonts w:cs="B Zar"/>
                      <w:rtl/>
                    </w:rPr>
                  </w:pPr>
                  <w:r w:rsidRPr="00240C82">
                    <w:rPr>
                      <w:rFonts w:cs="B Zar" w:hint="cs"/>
                      <w:rtl/>
                    </w:rPr>
                    <w:t>چهارمین سمپوزیوم بین المللی اساس زیست شناسی ساختاری و مولکولی بیماری ها</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9B2" w:rsidRPr="00240C82" w:rsidRDefault="001739B2" w:rsidP="002560F0">
                  <w:pPr>
                    <w:jc w:val="center"/>
                    <w:rPr>
                      <w:rFonts w:cs="B Zar"/>
                      <w:rtl/>
                    </w:rPr>
                  </w:pPr>
                  <w:r w:rsidRPr="00240C82">
                    <w:rPr>
                      <w:rFonts w:cs="B Zar" w:hint="cs"/>
                      <w:rtl/>
                    </w:rPr>
                    <w:t>1397</w:t>
                  </w:r>
                  <w:r>
                    <w:rPr>
                      <w:rFonts w:cs="B Zar" w:hint="cs"/>
                      <w:rtl/>
                    </w:rPr>
                    <w:t>*</w:t>
                  </w:r>
                </w:p>
              </w:tc>
            </w:tr>
          </w:tbl>
          <w:p w:rsidR="001739B2" w:rsidRPr="00AE419D" w:rsidRDefault="001739B2" w:rsidP="00471BAA">
            <w:pPr>
              <w:spacing w:after="0"/>
              <w:jc w:val="both"/>
              <w:rPr>
                <w:rFonts w:cs="B Mitra"/>
                <w:rtl/>
              </w:rPr>
            </w:pPr>
            <w:r>
              <w:rPr>
                <w:rFonts w:cs="B Zar" w:hint="cs"/>
                <w:rtl/>
              </w:rPr>
              <w:t>* برگزاری چهارمین سمپوزیوم بین المللی اساس زیست شناسی ساختاری و مولکولی بیماری ها در سال 1397 مورد تایید هیات امنای دانشگاه های منطقه زنجان است</w:t>
            </w:r>
            <w:r w:rsidRPr="000A781F">
              <w:rPr>
                <w:rFonts w:cs="B Zar" w:hint="cs"/>
                <w:sz w:val="20"/>
                <w:szCs w:val="2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دهم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ششم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موافقت با برگزاری مشترک دومین کنگره بین</w:t>
            </w:r>
            <w:r w:rsidRPr="00B8328E">
              <w:rPr>
                <w:rFonts w:cs="B Zar" w:hint="eastAsia"/>
                <w:sz w:val="20"/>
                <w:szCs w:val="20"/>
                <w:rtl/>
              </w:rPr>
              <w:t>‌</w:t>
            </w:r>
            <w:r w:rsidRPr="00B8328E">
              <w:rPr>
                <w:rFonts w:cs="B Zar" w:hint="cs"/>
                <w:sz w:val="20"/>
                <w:szCs w:val="20"/>
                <w:rtl/>
              </w:rPr>
              <w:t>المللی زیست فناوری گیاهان دارویی و قارچ</w:t>
            </w:r>
            <w:r w:rsidRPr="00B8328E">
              <w:rPr>
                <w:rFonts w:cs="B Zar" w:hint="eastAsia"/>
                <w:sz w:val="20"/>
                <w:szCs w:val="20"/>
                <w:rtl/>
              </w:rPr>
              <w:t>‌</w:t>
            </w:r>
            <w:r w:rsidRPr="00B8328E">
              <w:rPr>
                <w:rFonts w:cs="B Zar" w:hint="cs"/>
                <w:sz w:val="20"/>
                <w:szCs w:val="20"/>
                <w:rtl/>
              </w:rPr>
              <w:t xml:space="preserve">های کوهی </w:t>
            </w:r>
            <w:r>
              <w:rPr>
                <w:rFonts w:cs="B Zar" w:hint="cs"/>
                <w:sz w:val="20"/>
                <w:szCs w:val="20"/>
                <w:rtl/>
              </w:rPr>
              <w:t xml:space="preserve">دانشگاه زنجان </w:t>
            </w:r>
            <w:r w:rsidRPr="00B8328E">
              <w:rPr>
                <w:rFonts w:cs="B Zar" w:hint="cs"/>
                <w:sz w:val="20"/>
                <w:szCs w:val="20"/>
                <w:rtl/>
              </w:rPr>
              <w:t>با</w:t>
            </w:r>
            <w:r>
              <w:rPr>
                <w:rFonts w:cs="B Zar" w:hint="cs"/>
                <w:sz w:val="20"/>
                <w:szCs w:val="20"/>
                <w:rtl/>
              </w:rPr>
              <w:t xml:space="preserve"> پژوهشکده چای کشور و </w:t>
            </w:r>
            <w:r w:rsidRPr="00B8328E">
              <w:rPr>
                <w:rFonts w:cs="B Zar" w:hint="cs"/>
                <w:sz w:val="20"/>
                <w:szCs w:val="20"/>
                <w:rtl/>
              </w:rPr>
              <w:t xml:space="preserve"> انجمن گیاهان دارویی ترکیه</w:t>
            </w:r>
            <w:r w:rsidRPr="00792DF5">
              <w:rPr>
                <w:rFonts w:cs="B Zar" w:hint="cs"/>
                <w:b w:val="0"/>
                <w:bCs w:val="0"/>
                <w:sz w:val="20"/>
                <w:szCs w:val="20"/>
                <w:rtl/>
              </w:rPr>
              <w:t xml:space="preserve"> </w:t>
            </w:r>
          </w:p>
        </w:tc>
      </w:tr>
      <w:tr w:rsidR="001739B2" w:rsidRPr="00AE419D" w:rsidTr="002560F0">
        <w:trPr>
          <w:trHeight w:val="1031"/>
        </w:trPr>
        <w:tc>
          <w:tcPr>
            <w:tcW w:w="8536" w:type="dxa"/>
            <w:tcBorders>
              <w:bottom w:val="double" w:sz="4" w:space="0" w:color="auto"/>
            </w:tcBorders>
          </w:tcPr>
          <w:p w:rsidR="001739B2" w:rsidRPr="004F789C" w:rsidRDefault="001739B2" w:rsidP="00471BAA">
            <w:pPr>
              <w:spacing w:after="0"/>
              <w:jc w:val="both"/>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sidRPr="00755F4C">
              <w:rPr>
                <w:rFonts w:cs="B Zar" w:hint="cs"/>
                <w:rtl/>
              </w:rPr>
              <w:t>های توسعه کشور</w:t>
            </w:r>
            <w:r>
              <w:rPr>
                <w:rFonts w:cs="B Zar" w:hint="cs"/>
                <w:rtl/>
              </w:rPr>
              <w:t>،</w:t>
            </w:r>
            <w:r w:rsidRPr="00755F4C">
              <w:rPr>
                <w:rFonts w:cs="B Zar" w:hint="cs"/>
                <w:rtl/>
              </w:rPr>
              <w:t xml:space="preserve"> </w:t>
            </w:r>
            <w:r>
              <w:rPr>
                <w:rFonts w:cs="B Zar" w:hint="cs"/>
                <w:rtl/>
              </w:rPr>
              <w:t xml:space="preserve">و توافقات انجام شده، </w:t>
            </w:r>
            <w:r w:rsidRPr="00E40D16">
              <w:rPr>
                <w:rFonts w:cs="B Zar" w:hint="cs"/>
                <w:rtl/>
              </w:rPr>
              <w:t>با برگزاری مشترک دومین کنگره بین المللی زیست فناوری گیاهان دارویی و قارچ</w:t>
            </w:r>
            <w:r>
              <w:rPr>
                <w:rFonts w:cs="B Zar" w:hint="eastAsia"/>
                <w:rtl/>
              </w:rPr>
              <w:t>‌</w:t>
            </w:r>
            <w:r w:rsidRPr="00E40D16">
              <w:rPr>
                <w:rFonts w:cs="B Zar" w:hint="cs"/>
                <w:rtl/>
              </w:rPr>
              <w:t>های کوهی</w:t>
            </w:r>
            <w:r>
              <w:rPr>
                <w:rFonts w:cs="B Zar" w:hint="cs"/>
                <w:rtl/>
              </w:rPr>
              <w:t>(شهریور ماه سال 1398-لاهیجان)</w:t>
            </w:r>
            <w:r w:rsidRPr="00E40D16">
              <w:rPr>
                <w:rFonts w:cs="B Zar" w:hint="cs"/>
                <w:rtl/>
              </w:rPr>
              <w:t xml:space="preserve"> </w:t>
            </w:r>
            <w:r>
              <w:rPr>
                <w:rFonts w:cs="B Zar" w:hint="cs"/>
                <w:rtl/>
              </w:rPr>
              <w:t>دانشگاه زنجان با</w:t>
            </w:r>
            <w:r w:rsidRPr="00E40D16">
              <w:rPr>
                <w:rFonts w:cs="B Zar" w:hint="cs"/>
                <w:rtl/>
              </w:rPr>
              <w:t xml:space="preserve"> </w:t>
            </w:r>
            <w:r>
              <w:rPr>
                <w:rFonts w:cs="B Zar" w:hint="cs"/>
                <w:rtl/>
              </w:rPr>
              <w:t xml:space="preserve">پژوهشکده چای کشور و </w:t>
            </w:r>
            <w:r w:rsidRPr="00E40D16">
              <w:rPr>
                <w:rFonts w:cs="B Zar" w:hint="cs"/>
                <w:rtl/>
              </w:rPr>
              <w:t>انجمن گیاهان دارویی ترکیه</w:t>
            </w:r>
            <w:r>
              <w:rPr>
                <w:rFonts w:cs="B Zar" w:hint="cs"/>
                <w:rtl/>
              </w:rPr>
              <w:t xml:space="preserve"> ،  بدون ایجاد بار مالی موافقت شد</w:t>
            </w:r>
            <w:r w:rsidRPr="00AF682C">
              <w:rPr>
                <w:rFonts w:cs="B Zar" w:hint="cs"/>
                <w:rtl/>
              </w:rPr>
              <w:t>.</w:t>
            </w:r>
            <w:r w:rsidRPr="0018770E">
              <w:rPr>
                <w:rFonts w:cs="B Zar" w:hint="cs"/>
                <w:b/>
                <w:bCs/>
                <w:sz w:val="10"/>
                <w:szCs w:val="10"/>
                <w:rtl/>
              </w:rPr>
              <w:t>))</w:t>
            </w:r>
            <w:r w:rsidRPr="000A781F">
              <w:rPr>
                <w:rFonts w:cs="B Zar" w:hint="cs"/>
                <w:rtl/>
              </w:rPr>
              <w:t xml:space="preserve">  </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lastRenderedPageBreak/>
              <w:t xml:space="preserve">دستور </w:t>
            </w:r>
            <w:r>
              <w:rPr>
                <w:rFonts w:cs="B Zar" w:hint="cs"/>
                <w:sz w:val="20"/>
                <w:szCs w:val="20"/>
                <w:rtl/>
              </w:rPr>
              <w:t xml:space="preserve">یازدهم </w:t>
            </w:r>
            <w:r w:rsidRPr="00792DF5">
              <w:rPr>
                <w:rFonts w:cs="B Zar" w:hint="cs"/>
                <w:b w:val="0"/>
                <w:bCs w:val="0"/>
                <w:sz w:val="20"/>
                <w:szCs w:val="20"/>
                <w:rtl/>
              </w:rPr>
              <w:t>(موضوع م</w:t>
            </w:r>
            <w:r w:rsidRPr="007B34CB">
              <w:rPr>
                <w:rFonts w:cs="B Zar" w:hint="cs"/>
                <w:b w:val="0"/>
                <w:bCs w:val="0"/>
                <w:color w:val="000000" w:themeColor="text1"/>
                <w:sz w:val="20"/>
                <w:szCs w:val="20"/>
                <w:rtl/>
              </w:rPr>
              <w:t xml:space="preserve">صوبه پنجم از  دوازدهمین جلسه کمیسیون </w:t>
            </w:r>
            <w:r w:rsidRPr="00792DF5">
              <w:rPr>
                <w:rFonts w:cs="B Zar" w:hint="cs"/>
                <w:b w:val="0"/>
                <w:bCs w:val="0"/>
                <w:sz w:val="20"/>
                <w:szCs w:val="20"/>
                <w:rtl/>
              </w:rPr>
              <w:t xml:space="preserve">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8073D8">
              <w:rPr>
                <w:rFonts w:cs="B Zar"/>
                <w:sz w:val="20"/>
                <w:szCs w:val="20"/>
                <w:rtl/>
              </w:rPr>
              <w:t>اجازه استفاده از اعتبار عمران</w:t>
            </w:r>
            <w:r w:rsidRPr="008073D8">
              <w:rPr>
                <w:rFonts w:cs="B Zar" w:hint="cs"/>
                <w:sz w:val="20"/>
                <w:szCs w:val="20"/>
                <w:rtl/>
              </w:rPr>
              <w:t>ی</w:t>
            </w:r>
            <w:r w:rsidRPr="008073D8">
              <w:rPr>
                <w:rFonts w:cs="B Zar"/>
                <w:sz w:val="20"/>
                <w:szCs w:val="20"/>
                <w:rtl/>
              </w:rPr>
              <w:t xml:space="preserve"> پارک علم و فناور</w:t>
            </w:r>
            <w:r w:rsidRPr="008073D8">
              <w:rPr>
                <w:rFonts w:cs="B Zar" w:hint="cs"/>
                <w:sz w:val="20"/>
                <w:szCs w:val="20"/>
                <w:rtl/>
              </w:rPr>
              <w:t>ی</w:t>
            </w:r>
            <w:r w:rsidRPr="008073D8">
              <w:rPr>
                <w:rFonts w:cs="B Zar"/>
                <w:sz w:val="20"/>
                <w:szCs w:val="20"/>
                <w:rtl/>
              </w:rPr>
              <w:t xml:space="preserve"> دانشگاه تحص</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تکم</w:t>
            </w:r>
            <w:r w:rsidRPr="008073D8">
              <w:rPr>
                <w:rFonts w:cs="B Zar" w:hint="cs"/>
                <w:sz w:val="20"/>
                <w:szCs w:val="20"/>
                <w:rtl/>
              </w:rPr>
              <w:t>ی</w:t>
            </w:r>
            <w:r w:rsidRPr="008073D8">
              <w:rPr>
                <w:rFonts w:cs="B Zar" w:hint="eastAsia"/>
                <w:sz w:val="20"/>
                <w:szCs w:val="20"/>
                <w:rtl/>
              </w:rPr>
              <w:t>ل</w:t>
            </w:r>
            <w:r w:rsidRPr="008073D8">
              <w:rPr>
                <w:rFonts w:cs="B Zar" w:hint="cs"/>
                <w:sz w:val="20"/>
                <w:szCs w:val="20"/>
                <w:rtl/>
              </w:rPr>
              <w:t>ی</w:t>
            </w:r>
            <w:r w:rsidRPr="008073D8">
              <w:rPr>
                <w:rFonts w:cs="B Zar"/>
                <w:sz w:val="20"/>
                <w:szCs w:val="20"/>
                <w:rtl/>
              </w:rPr>
              <w:t xml:space="preserve"> علوم پا</w:t>
            </w:r>
            <w:r w:rsidRPr="008073D8">
              <w:rPr>
                <w:rFonts w:cs="B Zar" w:hint="cs"/>
                <w:sz w:val="20"/>
                <w:szCs w:val="20"/>
                <w:rtl/>
              </w:rPr>
              <w:t>ی</w:t>
            </w:r>
            <w:r w:rsidRPr="008073D8">
              <w:rPr>
                <w:rFonts w:cs="B Zar" w:hint="eastAsia"/>
                <w:sz w:val="20"/>
                <w:szCs w:val="20"/>
                <w:rtl/>
              </w:rPr>
              <w:t>ه</w:t>
            </w:r>
            <w:r w:rsidRPr="008073D8">
              <w:rPr>
                <w:rFonts w:cs="B Zar"/>
                <w:sz w:val="20"/>
                <w:szCs w:val="20"/>
                <w:rtl/>
              </w:rPr>
              <w:t xml:space="preserve"> زنجان برا</w:t>
            </w:r>
            <w:r w:rsidRPr="008073D8">
              <w:rPr>
                <w:rFonts w:cs="B Zar" w:hint="cs"/>
                <w:sz w:val="20"/>
                <w:szCs w:val="20"/>
                <w:rtl/>
              </w:rPr>
              <w:t>ی</w:t>
            </w:r>
            <w:r w:rsidRPr="008073D8">
              <w:rPr>
                <w:rFonts w:cs="B Zar"/>
                <w:sz w:val="20"/>
                <w:szCs w:val="20"/>
                <w:rtl/>
              </w:rPr>
              <w:t xml:space="preserve"> پرداخت مطالبات عمران</w:t>
            </w:r>
            <w:r w:rsidRPr="008073D8">
              <w:rPr>
                <w:rFonts w:cs="B Zar" w:hint="cs"/>
                <w:sz w:val="20"/>
                <w:szCs w:val="20"/>
                <w:rtl/>
              </w:rPr>
              <w:t>ی</w:t>
            </w:r>
            <w:r w:rsidRPr="008073D8">
              <w:rPr>
                <w:rFonts w:cs="B Zar"/>
                <w:sz w:val="20"/>
                <w:szCs w:val="20"/>
                <w:rtl/>
              </w:rPr>
              <w:t xml:space="preserve"> دانشگاه</w:t>
            </w:r>
          </w:p>
        </w:tc>
      </w:tr>
      <w:tr w:rsidR="001739B2" w:rsidRPr="00AE419D" w:rsidTr="002560F0">
        <w:trPr>
          <w:trHeight w:val="787"/>
        </w:trPr>
        <w:tc>
          <w:tcPr>
            <w:tcW w:w="8536" w:type="dxa"/>
            <w:tcBorders>
              <w:bottom w:val="double" w:sz="4" w:space="0" w:color="auto"/>
            </w:tcBorders>
          </w:tcPr>
          <w:p w:rsidR="001739B2" w:rsidRPr="00AE419D" w:rsidRDefault="001739B2" w:rsidP="00471BAA">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0A781F">
              <w:rPr>
                <w:rFonts w:cs="B Zar" w:hint="cs"/>
                <w:rtl/>
              </w:rPr>
              <w:t xml:space="preserve">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Pr>
                <w:rFonts w:cs="B Zar" w:hint="cs"/>
                <w:rtl/>
              </w:rPr>
              <w:t>،</w:t>
            </w:r>
            <w:r w:rsidRPr="000A781F">
              <w:rPr>
                <w:rFonts w:cs="B Zar" w:hint="cs"/>
                <w:rtl/>
              </w:rPr>
              <w:t xml:space="preserve"> </w:t>
            </w:r>
            <w:r w:rsidRPr="00240C82">
              <w:rPr>
                <w:rFonts w:cs="B Zar" w:hint="cs"/>
                <w:rtl/>
              </w:rPr>
              <w:t xml:space="preserve">به دانشگاه تحصیلات تکمیلی علوم پایه زنجان اجازه داده می شود </w:t>
            </w:r>
            <w:r>
              <w:rPr>
                <w:rFonts w:cs="B Zar" w:hint="cs"/>
                <w:rtl/>
              </w:rPr>
              <w:t xml:space="preserve">با هماهنگی سازمان برنامه و بودجه، </w:t>
            </w:r>
            <w:r w:rsidRPr="00240C82">
              <w:rPr>
                <w:rFonts w:cs="B Zar" w:hint="cs"/>
                <w:rtl/>
              </w:rPr>
              <w:t>از محل اعتبار</w:t>
            </w:r>
            <w:r>
              <w:rPr>
                <w:rFonts w:cs="B Zar" w:hint="cs"/>
                <w:rtl/>
              </w:rPr>
              <w:t>ا</w:t>
            </w:r>
            <w:r w:rsidRPr="00240C82">
              <w:rPr>
                <w:rFonts w:cs="B Zar" w:hint="cs"/>
                <w:rtl/>
              </w:rPr>
              <w:t xml:space="preserve">ت عمرانی پارک علم و فناوری زیر مجموعه دانشگاه مبلغ </w:t>
            </w:r>
            <w:r w:rsidRPr="00810CA7">
              <w:rPr>
                <w:rFonts w:cs="B Zar" w:hint="cs"/>
                <w:u w:val="single"/>
                <w:rtl/>
              </w:rPr>
              <w:t>1240</w:t>
            </w:r>
            <w:r w:rsidRPr="00240C82">
              <w:rPr>
                <w:rFonts w:cs="B Zar" w:hint="cs"/>
                <w:rtl/>
              </w:rPr>
              <w:t xml:space="preserve"> میلیون ریال برای پرداخت مطالبات عمرانی دانشگاه استفاده نموده و حداکثر تا یک سال نسبت به عودت دادن اعتبارات مذکور</w:t>
            </w:r>
            <w:r>
              <w:rPr>
                <w:rFonts w:cs="B Zar" w:hint="cs"/>
                <w:rtl/>
              </w:rPr>
              <w:t xml:space="preserve"> از محل درآمدهای اختصاصی دانشگاه</w:t>
            </w:r>
            <w:r w:rsidRPr="00240C82">
              <w:rPr>
                <w:rFonts w:cs="B Zar" w:hint="cs"/>
                <w:rtl/>
              </w:rPr>
              <w:t xml:space="preserve"> اقدام و برای مصارف عمرانی پارک زیر مجموعه هزینه نماید</w:t>
            </w:r>
            <w:r w:rsidRPr="00AF682C">
              <w:rPr>
                <w:rFonts w:cs="B Zar" w:hint="cs"/>
                <w:rtl/>
              </w:rPr>
              <w:t>.</w:t>
            </w:r>
            <w:r w:rsidRPr="0018770E">
              <w:rPr>
                <w:rFonts w:cs="B Zar" w:hint="cs"/>
                <w:b/>
                <w:bCs/>
                <w:sz w:val="10"/>
                <w:szCs w:val="1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دوازدهم</w:t>
            </w:r>
            <w:r w:rsidRPr="00792DF5">
              <w:rPr>
                <w:rFonts w:cs="B Zar" w:hint="cs"/>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هفتم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موافقت با تمدید ماموریت آقای داریوش سلیمی در سازمان منطقه آزاد کیش  </w:t>
            </w:r>
          </w:p>
        </w:tc>
      </w:tr>
      <w:tr w:rsidR="001739B2" w:rsidRPr="00AE419D" w:rsidTr="00471BAA">
        <w:trPr>
          <w:trHeight w:val="1617"/>
        </w:trPr>
        <w:tc>
          <w:tcPr>
            <w:tcW w:w="8536" w:type="dxa"/>
            <w:tcBorders>
              <w:bottom w:val="double" w:sz="4" w:space="0" w:color="auto"/>
            </w:tcBorders>
          </w:tcPr>
          <w:p w:rsidR="001739B2" w:rsidRPr="00471BAA" w:rsidRDefault="001739B2" w:rsidP="00471BAA">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Pr>
                <w:rFonts w:cs="B Zar" w:hint="cs"/>
                <w:rtl/>
              </w:rPr>
              <w:t xml:space="preserve">و نامه شماره 212015823/97 مورخ 07/12/1397 سازمان منطقه آزاد کیش و با توجه به محدودیت مدت ماموریت مندرج در تبصره </w:t>
            </w:r>
            <w:r w:rsidRPr="005D4D11">
              <w:rPr>
                <w:rFonts w:cs="B Zar" w:hint="cs"/>
                <w:u w:val="single"/>
                <w:rtl/>
              </w:rPr>
              <w:t>1</w:t>
            </w:r>
            <w:r>
              <w:rPr>
                <w:rFonts w:cs="B Zar" w:hint="cs"/>
                <w:rtl/>
              </w:rPr>
              <w:t xml:space="preserve"> ماده </w:t>
            </w:r>
            <w:r w:rsidRPr="005D4D11">
              <w:rPr>
                <w:rFonts w:cs="B Zar" w:hint="cs"/>
                <w:u w:val="single"/>
                <w:rtl/>
              </w:rPr>
              <w:t>14</w:t>
            </w:r>
            <w:r>
              <w:rPr>
                <w:rFonts w:cs="B Zar" w:hint="cs"/>
                <w:rtl/>
              </w:rPr>
              <w:t xml:space="preserve"> آیین نامه استخدامی اعضای غیر هیات علمی برای بیش از 5 سال، با تمدید ماموریت آقای داریوش سلیمی عضو غیر هیات علمی دانشگاه زنجان، برای سال ششم از تاریخ 23/12/1397 به مدت یکسال به شرط پرداخت حقوق از طرف مقصد موافقت شد</w:t>
            </w:r>
            <w:r w:rsidRPr="00AF682C">
              <w:rPr>
                <w:rFonts w:cs="B Zar" w:hint="cs"/>
                <w:rtl/>
              </w:rPr>
              <w:t>.</w:t>
            </w:r>
            <w:r w:rsidRPr="0018770E">
              <w:rPr>
                <w:rFonts w:cs="B Zar" w:hint="cs"/>
                <w:b/>
                <w:bCs/>
                <w:sz w:val="10"/>
                <w:szCs w:val="1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r w:rsidRPr="00AE419D">
              <w:rPr>
                <w:rFonts w:cs="B Mitra" w:hint="cs"/>
                <w:rtl/>
              </w:rPr>
              <w:t xml:space="preserve"> </w:t>
            </w:r>
          </w:p>
        </w:tc>
      </w:tr>
    </w:tbl>
    <w:p w:rsidR="001739B2" w:rsidRDefault="001739B2" w:rsidP="001739B2">
      <w:pPr>
        <w:rPr>
          <w:sz w:val="12"/>
          <w:szCs w:val="12"/>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1739B2" w:rsidRPr="00AE419D" w:rsidTr="002560F0">
        <w:tc>
          <w:tcPr>
            <w:tcW w:w="8531"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سیزدهم </w:t>
            </w:r>
            <w:r w:rsidRPr="00792DF5">
              <w:rPr>
                <w:rFonts w:cs="B Zar" w:hint="cs"/>
                <w:b w:val="0"/>
                <w:bCs w:val="0"/>
                <w:sz w:val="20"/>
                <w:szCs w:val="20"/>
                <w:rtl/>
              </w:rPr>
              <w:t xml:space="preserve">(موضوع مصوبه </w:t>
            </w:r>
            <w:r w:rsidRPr="007B34CB">
              <w:rPr>
                <w:rFonts w:cs="B Zar" w:hint="cs"/>
                <w:b w:val="0"/>
                <w:bCs w:val="0"/>
                <w:color w:val="000000" w:themeColor="text1"/>
                <w:sz w:val="20"/>
                <w:szCs w:val="20"/>
                <w:rtl/>
              </w:rPr>
              <w:t xml:space="preserve">ششم از  دوازدهمین جلسه کمیسیون </w:t>
            </w:r>
            <w:r w:rsidRPr="00792DF5">
              <w:rPr>
                <w:rFonts w:cs="B Zar" w:hint="cs"/>
                <w:b w:val="0"/>
                <w:bCs w:val="0"/>
                <w:sz w:val="20"/>
                <w:szCs w:val="20"/>
                <w:rtl/>
              </w:rPr>
              <w:t xml:space="preserve">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8073D8">
              <w:rPr>
                <w:rFonts w:cs="B Zar"/>
                <w:sz w:val="20"/>
                <w:szCs w:val="20"/>
                <w:rtl/>
              </w:rPr>
              <w:t>مجوز خر</w:t>
            </w:r>
            <w:r w:rsidRPr="008073D8">
              <w:rPr>
                <w:rFonts w:cs="B Zar" w:hint="cs"/>
                <w:sz w:val="20"/>
                <w:szCs w:val="20"/>
                <w:rtl/>
              </w:rPr>
              <w:t>ی</w:t>
            </w:r>
            <w:r w:rsidRPr="008073D8">
              <w:rPr>
                <w:rFonts w:cs="B Zar" w:hint="eastAsia"/>
                <w:sz w:val="20"/>
                <w:szCs w:val="20"/>
                <w:rtl/>
              </w:rPr>
              <w:t>د</w:t>
            </w:r>
            <w:r w:rsidRPr="008073D8">
              <w:rPr>
                <w:rFonts w:cs="B Zar"/>
                <w:sz w:val="20"/>
                <w:szCs w:val="20"/>
                <w:rtl/>
              </w:rPr>
              <w:t xml:space="preserve"> </w:t>
            </w:r>
            <w:r w:rsidRPr="008073D8">
              <w:rPr>
                <w:rFonts w:cs="B Zar" w:hint="cs"/>
                <w:sz w:val="20"/>
                <w:szCs w:val="20"/>
                <w:rtl/>
              </w:rPr>
              <w:t>ی</w:t>
            </w:r>
            <w:r w:rsidRPr="008073D8">
              <w:rPr>
                <w:rFonts w:cs="B Zar" w:hint="eastAsia"/>
                <w:sz w:val="20"/>
                <w:szCs w:val="20"/>
                <w:rtl/>
              </w:rPr>
              <w:t>ک</w:t>
            </w:r>
            <w:r w:rsidRPr="008073D8">
              <w:rPr>
                <w:rFonts w:cs="B Zar"/>
                <w:sz w:val="20"/>
                <w:szCs w:val="20"/>
                <w:rtl/>
              </w:rPr>
              <w:t xml:space="preserve"> دستگاه خودرو  از محل طرح خر</w:t>
            </w:r>
            <w:r w:rsidRPr="008073D8">
              <w:rPr>
                <w:rFonts w:cs="B Zar" w:hint="cs"/>
                <w:sz w:val="20"/>
                <w:szCs w:val="20"/>
                <w:rtl/>
              </w:rPr>
              <w:t>ی</w:t>
            </w:r>
            <w:r w:rsidRPr="008073D8">
              <w:rPr>
                <w:rFonts w:cs="B Zar" w:hint="eastAsia"/>
                <w:sz w:val="20"/>
                <w:szCs w:val="20"/>
                <w:rtl/>
              </w:rPr>
              <w:t>د</w:t>
            </w:r>
            <w:r w:rsidRPr="008073D8">
              <w:rPr>
                <w:rFonts w:cs="B Zar"/>
                <w:sz w:val="20"/>
                <w:szCs w:val="20"/>
                <w:rtl/>
              </w:rPr>
              <w:t xml:space="preserve"> تجه</w:t>
            </w:r>
            <w:r w:rsidRPr="008073D8">
              <w:rPr>
                <w:rFonts w:cs="B Zar" w:hint="cs"/>
                <w:sz w:val="20"/>
                <w:szCs w:val="20"/>
                <w:rtl/>
              </w:rPr>
              <w:t>ی</w:t>
            </w:r>
            <w:r w:rsidRPr="008073D8">
              <w:rPr>
                <w:rFonts w:cs="B Zar" w:hint="eastAsia"/>
                <w:sz w:val="20"/>
                <w:szCs w:val="20"/>
                <w:rtl/>
              </w:rPr>
              <w:t>زات</w:t>
            </w:r>
            <w:r w:rsidRPr="008073D8">
              <w:rPr>
                <w:rFonts w:cs="B Zar"/>
                <w:sz w:val="20"/>
                <w:szCs w:val="20"/>
                <w:rtl/>
              </w:rPr>
              <w:t xml:space="preserve"> و ماش</w:t>
            </w:r>
            <w:r w:rsidRPr="008073D8">
              <w:rPr>
                <w:rFonts w:cs="B Zar" w:hint="cs"/>
                <w:sz w:val="20"/>
                <w:szCs w:val="20"/>
                <w:rtl/>
              </w:rPr>
              <w:t>ی</w:t>
            </w:r>
            <w:r w:rsidRPr="008073D8">
              <w:rPr>
                <w:rFonts w:cs="B Zar" w:hint="eastAsia"/>
                <w:sz w:val="20"/>
                <w:szCs w:val="20"/>
                <w:rtl/>
              </w:rPr>
              <w:t>ن</w:t>
            </w:r>
            <w:r w:rsidRPr="008073D8">
              <w:rPr>
                <w:rFonts w:cs="B Zar"/>
                <w:sz w:val="20"/>
                <w:szCs w:val="20"/>
                <w:rtl/>
              </w:rPr>
              <w:t xml:space="preserve"> آلات و درآمد اختصاص</w:t>
            </w:r>
            <w:r w:rsidRPr="008073D8">
              <w:rPr>
                <w:rFonts w:cs="B Zar" w:hint="cs"/>
                <w:sz w:val="20"/>
                <w:szCs w:val="20"/>
                <w:rtl/>
              </w:rPr>
              <w:t>ی</w:t>
            </w:r>
            <w:r w:rsidRPr="008073D8">
              <w:rPr>
                <w:rFonts w:cs="B Zar"/>
                <w:sz w:val="20"/>
                <w:szCs w:val="20"/>
                <w:rtl/>
              </w:rPr>
              <w:t xml:space="preserve"> دانشگاه تحص</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تکم</w:t>
            </w:r>
            <w:r w:rsidRPr="008073D8">
              <w:rPr>
                <w:rFonts w:cs="B Zar" w:hint="cs"/>
                <w:sz w:val="20"/>
                <w:szCs w:val="20"/>
                <w:rtl/>
              </w:rPr>
              <w:t>ی</w:t>
            </w:r>
            <w:r w:rsidRPr="008073D8">
              <w:rPr>
                <w:rFonts w:cs="B Zar" w:hint="eastAsia"/>
                <w:sz w:val="20"/>
                <w:szCs w:val="20"/>
                <w:rtl/>
              </w:rPr>
              <w:t>ل</w:t>
            </w:r>
            <w:r w:rsidRPr="008073D8">
              <w:rPr>
                <w:rFonts w:cs="B Zar" w:hint="cs"/>
                <w:sz w:val="20"/>
                <w:szCs w:val="20"/>
                <w:rtl/>
              </w:rPr>
              <w:t>ی</w:t>
            </w:r>
            <w:r w:rsidRPr="008073D8">
              <w:rPr>
                <w:rFonts w:cs="B Zar"/>
                <w:sz w:val="20"/>
                <w:szCs w:val="20"/>
                <w:rtl/>
              </w:rPr>
              <w:t xml:space="preserve"> علوم پا</w:t>
            </w:r>
            <w:r w:rsidRPr="008073D8">
              <w:rPr>
                <w:rFonts w:cs="B Zar" w:hint="cs"/>
                <w:sz w:val="20"/>
                <w:szCs w:val="20"/>
                <w:rtl/>
              </w:rPr>
              <w:t>ی</w:t>
            </w:r>
            <w:r w:rsidRPr="008073D8">
              <w:rPr>
                <w:rFonts w:cs="B Zar" w:hint="eastAsia"/>
                <w:sz w:val="20"/>
                <w:szCs w:val="20"/>
                <w:rtl/>
              </w:rPr>
              <w:t>ه</w:t>
            </w:r>
            <w:r w:rsidRPr="008073D8">
              <w:rPr>
                <w:rFonts w:cs="B Zar"/>
                <w:sz w:val="20"/>
                <w:szCs w:val="20"/>
                <w:rtl/>
              </w:rPr>
              <w:t xml:space="preserve"> زنجان</w:t>
            </w:r>
          </w:p>
        </w:tc>
      </w:tr>
      <w:tr w:rsidR="001739B2" w:rsidRPr="00AE419D" w:rsidTr="002560F0">
        <w:trPr>
          <w:trHeight w:val="1079"/>
        </w:trPr>
        <w:tc>
          <w:tcPr>
            <w:tcW w:w="8531" w:type="dxa"/>
            <w:tcBorders>
              <w:bottom w:val="double" w:sz="4" w:space="0" w:color="auto"/>
            </w:tcBorders>
          </w:tcPr>
          <w:p w:rsidR="001739B2" w:rsidRPr="0012092E" w:rsidRDefault="001739B2" w:rsidP="00471BAA">
            <w:pPr>
              <w:tabs>
                <w:tab w:val="left" w:pos="854"/>
                <w:tab w:val="left" w:pos="7740"/>
                <w:tab w:val="left" w:pos="7920"/>
                <w:tab w:val="left" w:pos="8280"/>
                <w:tab w:val="left" w:pos="8460"/>
                <w:tab w:val="left" w:pos="9000"/>
                <w:tab w:val="left" w:pos="9360"/>
                <w:tab w:val="left" w:pos="9720"/>
              </w:tabs>
              <w:spacing w:after="0"/>
              <w:jc w:val="both"/>
              <w:rPr>
                <w:rFonts w:cs="B Mitra"/>
                <w:sz w:val="10"/>
                <w:szCs w:val="10"/>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2953CB">
              <w:rPr>
                <w:rFonts w:cs="B Zar" w:hint="cs"/>
                <w:rtl/>
              </w:rPr>
              <w:t xml:space="preserve"> به استناد ماده "</w:t>
            </w:r>
            <w:r w:rsidRPr="002953CB">
              <w:rPr>
                <w:rFonts w:cs="B Zar" w:hint="cs"/>
                <w:u w:val="single"/>
                <w:rtl/>
              </w:rPr>
              <w:t>1</w:t>
            </w:r>
            <w:r w:rsidRPr="002953CB">
              <w:rPr>
                <w:rFonts w:cs="B Zar"/>
                <w:rtl/>
              </w:rPr>
              <w:t xml:space="preserve"> </w:t>
            </w:r>
            <w:r w:rsidRPr="002953CB">
              <w:rPr>
                <w:rFonts w:cs="B Zar" w:hint="cs"/>
                <w:rtl/>
              </w:rPr>
              <w:t xml:space="preserve">" </w:t>
            </w:r>
            <w:r w:rsidRPr="002953CB">
              <w:rPr>
                <w:rFonts w:cs="B Zar"/>
                <w:rtl/>
              </w:rPr>
              <w:t xml:space="preserve">قانون احکام دائمی برنامه های توسعه کشور </w:t>
            </w:r>
            <w:r w:rsidRPr="002953CB">
              <w:rPr>
                <w:rFonts w:cs="B Zar"/>
                <w:sz w:val="18"/>
                <w:szCs w:val="18"/>
                <w:rtl/>
              </w:rPr>
              <w:t>(مصوب 10/11/1395 مجلس شورای اسلامی)</w:t>
            </w:r>
            <w:r w:rsidRPr="002953CB">
              <w:rPr>
                <w:rFonts w:cs="B Zar" w:hint="cs"/>
                <w:rtl/>
              </w:rPr>
              <w:t xml:space="preserve"> و </w:t>
            </w:r>
            <w:r w:rsidRPr="006B45DD">
              <w:rPr>
                <w:rFonts w:cs="B Zar" w:hint="cs"/>
                <w:rtl/>
              </w:rPr>
              <w:t>با توجه به فروش یک دستگاه خودرو (یک دستگاه وانت مزدا) به دانشگاه تحصیلات تکمیلی علوم پایه زنجان اجازه داده می</w:t>
            </w:r>
            <w:r w:rsidRPr="006B45DD">
              <w:rPr>
                <w:rFonts w:cs="B Zar" w:hint="cs"/>
                <w:rtl/>
              </w:rPr>
              <w:softHyphen/>
              <w:t>شود نسبت به خرید یک دستگاه خودروی وانت نیسان آریسان دوگانه سوز تولید داخل از محل طرح خرید تجهیزات و ماشین آلات دانشگاه و درآمد حاصل از فروش خودرو</w:t>
            </w:r>
            <w:r w:rsidRPr="006B45DD">
              <w:rPr>
                <w:rFonts w:cs="B Zar" w:hint="cs"/>
                <w:rtl/>
              </w:rPr>
              <w:softHyphen/>
              <w:t>ی فوق اقدام نماید</w:t>
            </w:r>
            <w:r w:rsidRPr="00AF682C">
              <w:rPr>
                <w:rFonts w:cs="B Zar" w:hint="cs"/>
                <w:rtl/>
              </w:rPr>
              <w:t>.</w:t>
            </w:r>
            <w:r w:rsidRPr="0018770E">
              <w:rPr>
                <w:rFonts w:cs="B Zar" w:hint="cs"/>
                <w:b/>
                <w:bCs/>
                <w:sz w:val="10"/>
                <w:szCs w:val="10"/>
                <w:rtl/>
              </w:rPr>
              <w:t>))</w:t>
            </w:r>
            <w:r w:rsidRPr="002953CB">
              <w:rPr>
                <w:rFonts w:cs="B Mitra" w:hint="cs"/>
                <w:rtl/>
              </w:rPr>
              <w:t xml:space="preserve">  </w:t>
            </w:r>
            <w:r w:rsidRPr="002953CB">
              <w:rPr>
                <w:rFonts w:cs="B Zar" w:hint="cs"/>
                <w:sz w:val="20"/>
                <w:szCs w:val="20"/>
                <w:rtl/>
              </w:rPr>
              <w:t xml:space="preserve"> </w:t>
            </w:r>
            <w:r w:rsidRPr="00AE419D">
              <w:rPr>
                <w:rFonts w:cs="B Mitra" w:hint="cs"/>
                <w:rtl/>
              </w:rPr>
              <w:t xml:space="preserve">  </w:t>
            </w:r>
            <w:r w:rsidRPr="00AE419D">
              <w:rPr>
                <w:rFonts w:cs="B Zar" w:hint="cs"/>
                <w:sz w:val="20"/>
                <w:szCs w:val="20"/>
                <w:rtl/>
              </w:rPr>
              <w:t xml:space="preserve"> </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چهاردهم</w:t>
            </w:r>
            <w:r w:rsidRPr="006F2BC2">
              <w:rPr>
                <w:rFonts w:ascii="Sakkal Majalla" w:hAnsi="Sakkal Majalla" w:cs="Sakkal Majalla" w:hint="cs"/>
                <w:sz w:val="20"/>
                <w:szCs w:val="20"/>
                <w:rtl/>
              </w:rPr>
              <w:t>–</w:t>
            </w:r>
            <w:r w:rsidRPr="00B8328E">
              <w:rPr>
                <w:rFonts w:cs="B Zar" w:hint="cs"/>
                <w:sz w:val="20"/>
                <w:szCs w:val="20"/>
                <w:rtl/>
              </w:rPr>
              <w:t xml:space="preserve"> موافقت با ماموریت </w:t>
            </w:r>
            <w:r>
              <w:rPr>
                <w:rFonts w:cs="B Zar" w:hint="cs"/>
                <w:sz w:val="20"/>
                <w:szCs w:val="20"/>
                <w:rtl/>
              </w:rPr>
              <w:t>و کسر موظفی آقای دکتر علیرضا فیروزفر</w:t>
            </w:r>
            <w:r w:rsidRPr="00B8328E">
              <w:rPr>
                <w:rFonts w:cs="B Zar" w:hint="cs"/>
                <w:sz w:val="20"/>
                <w:szCs w:val="20"/>
                <w:rtl/>
              </w:rPr>
              <w:t xml:space="preserve"> </w:t>
            </w:r>
            <w:r>
              <w:rPr>
                <w:rFonts w:cs="B Zar" w:hint="cs"/>
                <w:sz w:val="20"/>
                <w:szCs w:val="20"/>
                <w:rtl/>
              </w:rPr>
              <w:t>و کسر موظفی آقای دکتر اسماعیل کرمی دهکردی</w:t>
            </w:r>
          </w:p>
        </w:tc>
      </w:tr>
      <w:tr w:rsidR="001739B2" w:rsidRPr="00AE419D" w:rsidTr="00471BAA">
        <w:trPr>
          <w:trHeight w:val="2039"/>
        </w:trPr>
        <w:tc>
          <w:tcPr>
            <w:tcW w:w="8536" w:type="dxa"/>
            <w:tcBorders>
              <w:bottom w:val="double" w:sz="4" w:space="0" w:color="auto"/>
            </w:tcBorders>
          </w:tcPr>
          <w:p w:rsidR="001739B2" w:rsidRPr="00471BAA" w:rsidRDefault="001739B2" w:rsidP="00471BAA">
            <w:pPr>
              <w:spacing w:after="0"/>
              <w:jc w:val="both"/>
              <w:rPr>
                <w:rFonts w:cs="B Mitra"/>
                <w:b/>
                <w:bCs/>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Pr>
                <w:rFonts w:cs="B Zar" w:hint="cs"/>
                <w:rtl/>
              </w:rPr>
              <w:t>و نامه شماره 76934/15 مورخه 3/4/1398 قائم مقام محترم وزیر عتف، با ماموریت یکساله آقای دکتر علیرضا فیروزفر هیات علمی رسمی دانشگاه زنجان به عنوان رئیس دانشگاه آزاد اسلامی واحد زنجان، و کسر موظفی ایشان به اندازه 7 واحد موافقت شد. همچنین کسر موظفی آقای دکتر اسماعیل کرمی دهکردی عضو هیات علمی رسمی دانشگاه زنجان با توجه به ماموریت مشارالیه به وزارت جهاد کشاورزی به عنوان مدیر دفتر ترویج دانش و فناوری کشاورزی، به اندازه 4 واحد تعیین شد.</w:t>
            </w:r>
            <w:r w:rsidRPr="0018770E">
              <w:rPr>
                <w:rFonts w:cs="B Zar" w:hint="cs"/>
                <w:b/>
                <w:bCs/>
                <w:sz w:val="10"/>
                <w:szCs w:val="10"/>
                <w:rtl/>
              </w:rPr>
              <w:t>))</w:t>
            </w:r>
          </w:p>
        </w:tc>
      </w:tr>
    </w:tbl>
    <w:p w:rsidR="001739B2" w:rsidRDefault="001739B2" w:rsidP="001739B2">
      <w:pPr>
        <w:rPr>
          <w:sz w:val="12"/>
          <w:szCs w:val="12"/>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1739B2" w:rsidRPr="00AE419D" w:rsidTr="002560F0">
        <w:tc>
          <w:tcPr>
            <w:tcW w:w="8531"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lastRenderedPageBreak/>
              <w:t xml:space="preserve">دستور </w:t>
            </w:r>
            <w:r>
              <w:rPr>
                <w:rFonts w:cs="B Zar" w:hint="cs"/>
                <w:sz w:val="20"/>
                <w:szCs w:val="20"/>
                <w:rtl/>
              </w:rPr>
              <w:t xml:space="preserve">پانزدهم </w:t>
            </w:r>
            <w:r w:rsidRPr="00AE419D">
              <w:rPr>
                <w:rFonts w:cs="B Zar" w:hint="cs"/>
                <w:b w:val="0"/>
                <w:bCs w:val="0"/>
                <w:sz w:val="20"/>
                <w:szCs w:val="20"/>
                <w:rtl/>
              </w:rPr>
              <w:t>(</w:t>
            </w:r>
            <w:r w:rsidRPr="007B34CB">
              <w:rPr>
                <w:rFonts w:cs="B Zar" w:hint="cs"/>
                <w:b w:val="0"/>
                <w:bCs w:val="0"/>
                <w:color w:val="000000" w:themeColor="text1"/>
                <w:sz w:val="20"/>
                <w:szCs w:val="20"/>
                <w:rtl/>
              </w:rPr>
              <w:t xml:space="preserve">موضوع مصوبه نهم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اخذ مجوز به منظور احتساب سابقه شرکتی اعضای غیر هیات علمی رسمی و پیمانی و قراردادی دانشگاه </w:t>
            </w:r>
            <w:r>
              <w:rPr>
                <w:rFonts w:cs="B Zar" w:hint="cs"/>
                <w:sz w:val="20"/>
                <w:szCs w:val="20"/>
                <w:rtl/>
              </w:rPr>
              <w:t xml:space="preserve">زنجان </w:t>
            </w:r>
            <w:r w:rsidRPr="00B8328E">
              <w:rPr>
                <w:rFonts w:cs="B Zar" w:hint="cs"/>
                <w:sz w:val="20"/>
                <w:szCs w:val="20"/>
                <w:rtl/>
              </w:rPr>
              <w:t xml:space="preserve">به عنوان سابقه خدمت قابل قبول برای دریافت پایه و رتبه  </w:t>
            </w:r>
          </w:p>
        </w:tc>
      </w:tr>
      <w:tr w:rsidR="001739B2" w:rsidRPr="00AE419D" w:rsidTr="002560F0">
        <w:trPr>
          <w:trHeight w:val="1149"/>
        </w:trPr>
        <w:tc>
          <w:tcPr>
            <w:tcW w:w="8531" w:type="dxa"/>
            <w:tcBorders>
              <w:bottom w:val="double" w:sz="4" w:space="0" w:color="auto"/>
            </w:tcBorders>
          </w:tcPr>
          <w:p w:rsidR="001739B2"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2953CB">
              <w:rPr>
                <w:rFonts w:cs="B Zar" w:hint="cs"/>
                <w:b/>
                <w:bCs/>
                <w:sz w:val="20"/>
                <w:szCs w:val="20"/>
                <w:rtl/>
              </w:rPr>
              <w:t>:</w:t>
            </w:r>
            <w:r w:rsidRPr="002953CB">
              <w:rPr>
                <w:rFonts w:cs="B Mitra" w:hint="cs"/>
                <w:b/>
                <w:bCs/>
                <w:rtl/>
              </w:rPr>
              <w:t xml:space="preserve"> </w:t>
            </w:r>
            <w:r w:rsidRPr="000B0790">
              <w:rPr>
                <w:rFonts w:cs="B Zar" w:hint="cs"/>
                <w:b/>
                <w:bCs/>
                <w:sz w:val="10"/>
                <w:szCs w:val="10"/>
                <w:rtl/>
              </w:rPr>
              <w:t>((</w:t>
            </w:r>
            <w:r w:rsidRPr="000A781F">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w:t>
            </w:r>
            <w:r w:rsidRPr="000E6F47">
              <w:rPr>
                <w:rFonts w:cs="B Zar" w:hint="cs"/>
                <w:rtl/>
              </w:rPr>
              <w:t>برنامه</w:t>
            </w:r>
            <w:r w:rsidRPr="000E6F47">
              <w:rPr>
                <w:rFonts w:cs="B Zar" w:hint="eastAsia"/>
                <w:rtl/>
              </w:rPr>
              <w:t>‌</w:t>
            </w:r>
            <w:r w:rsidRPr="000E6F47">
              <w:rPr>
                <w:rFonts w:cs="B Zar" w:hint="cs"/>
                <w:rtl/>
              </w:rPr>
              <w:t>های توسعه کشور</w:t>
            </w:r>
            <w:r>
              <w:rPr>
                <w:rFonts w:cs="B Zar" w:hint="cs"/>
                <w:rtl/>
              </w:rPr>
              <w:t>، با احتساب سابقه شرکتی آن دسته از اعضای غیر هیات علمی رسمی، پیمانی و قراردادی دانشگاه که واجد شرایط ذیل می باشند به عنوان سابقه خدمت قابل قبول برای درج در حکم کارگزینی یا قرارداد و دریافت پایه و رتبه حسب مورد از تاریخ ابلاغ با رعایت ضوابط و مقررات مربوطه، مشروط به تامین اعتبار لازم در سقف اعتبارات تخصیصی سالیانه موافقت شد:</w:t>
            </w:r>
          </w:p>
          <w:p w:rsidR="001739B2" w:rsidRDefault="001739B2" w:rsidP="003F1F44">
            <w:pPr>
              <w:pStyle w:val="ListParagraph"/>
              <w:numPr>
                <w:ilvl w:val="0"/>
                <w:numId w:val="62"/>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832592">
              <w:rPr>
                <w:rFonts w:cs="B Zar" w:hint="cs"/>
                <w:rtl/>
              </w:rPr>
              <w:t>شروع همکاری آنان قبل از تاریخ تبدیل وضعیت به نیروی شرکتی در موسسه محل اشتغال فعلی آنان، صرفا به صورت قراردادی بوده و در حال حاضر شاغل در یکی از مشاغل اصلی ، تخصصی و یا کارشناسی باشند</w:t>
            </w:r>
            <w:r>
              <w:rPr>
                <w:rFonts w:cs="B Zar" w:hint="cs"/>
                <w:rtl/>
              </w:rPr>
              <w:t>.</w:t>
            </w:r>
          </w:p>
          <w:p w:rsidR="001739B2" w:rsidRPr="00832592" w:rsidRDefault="001739B2" w:rsidP="003F1F44">
            <w:pPr>
              <w:pStyle w:val="ListParagraph"/>
              <w:numPr>
                <w:ilvl w:val="0"/>
                <w:numId w:val="62"/>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832592">
              <w:rPr>
                <w:rFonts w:cs="B Zar" w:hint="cs"/>
                <w:rtl/>
              </w:rPr>
              <w:t>وضعیت همکاری آنان از قراردادی به شرکتی خارج از اراده آنان و براساس سیاست های دولت وقت توسط موسسه محل خدمت آنان انجام شده باشد و مجددا بر اساس سیاست های دولت از شرکتی به قراردادی تغییر وضعیت شده باشند</w:t>
            </w:r>
          </w:p>
          <w:p w:rsidR="001739B2" w:rsidRDefault="001739B2" w:rsidP="003F1F44">
            <w:pPr>
              <w:pStyle w:val="ListParagraph"/>
              <w:numPr>
                <w:ilvl w:val="0"/>
                <w:numId w:val="62"/>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Pr>
                <w:rFonts w:cs="B Zar" w:hint="cs"/>
                <w:rtl/>
              </w:rPr>
              <w:t>کسور بازنشستگی مدت مذکور به صندوق بازنشستگی ذیربط واریز شده باشد</w:t>
            </w:r>
          </w:p>
          <w:p w:rsidR="001739B2" w:rsidRPr="00B341B4" w:rsidRDefault="001739B2" w:rsidP="00471BAA">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hint="cs"/>
                <w:rtl/>
              </w:rPr>
              <w:t>توضیح: مدت مذکور که اصولا می بایست در پایان هرسال توسط شرکت مذکور تسویه و بازخرید شود از سنوات خدمتی مشمول دریافت پاداش پایان خدمت کسر می شود</w:t>
            </w:r>
            <w:r w:rsidRPr="00AF682C">
              <w:rPr>
                <w:rFonts w:cs="B Zar" w:hint="cs"/>
                <w:rtl/>
              </w:rPr>
              <w:t>.</w:t>
            </w:r>
            <w:r w:rsidRPr="0018770E">
              <w:rPr>
                <w:rFonts w:cs="B Zar" w:hint="cs"/>
                <w:b/>
                <w:bCs/>
                <w:sz w:val="10"/>
                <w:szCs w:val="10"/>
                <w:rtl/>
              </w:rPr>
              <w:t>))</w:t>
            </w:r>
            <w:r w:rsidRPr="000A781F">
              <w:rPr>
                <w:rFonts w:cs="B Zar" w:hint="cs"/>
                <w:rtl/>
              </w:rPr>
              <w:t xml:space="preserve"> </w:t>
            </w:r>
            <w:r w:rsidRPr="00AE419D">
              <w:rPr>
                <w:rFonts w:cs="B Mitra" w:hint="cs"/>
                <w:rtl/>
              </w:rPr>
              <w:t xml:space="preserve">  </w:t>
            </w:r>
            <w:r w:rsidRPr="00AE419D">
              <w:rPr>
                <w:rFonts w:cs="B Zar" w:hint="cs"/>
                <w:sz w:val="20"/>
                <w:szCs w:val="20"/>
                <w:rtl/>
              </w:rPr>
              <w:t xml:space="preserve"> </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1739B2">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شانزدهم </w:t>
            </w:r>
            <w:r w:rsidRPr="00792DF5">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هشتم از  دوازدهمین جلسه کمیسیون دائمی </w:t>
            </w:r>
            <w:r w:rsidRPr="00792DF5">
              <w:rPr>
                <w:rFonts w:cs="B Zar" w:hint="cs"/>
                <w:b w:val="0"/>
                <w:bCs w:val="0"/>
                <w:sz w:val="20"/>
                <w:szCs w:val="20"/>
                <w:rtl/>
              </w:rPr>
              <w:t xml:space="preserve">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8073D8">
              <w:rPr>
                <w:rFonts w:cs="B Zar"/>
                <w:sz w:val="20"/>
                <w:szCs w:val="20"/>
                <w:rtl/>
              </w:rPr>
              <w:t>صدور مجوز استخدام (2) نفر عضو  غ</w:t>
            </w:r>
            <w:r w:rsidRPr="008073D8">
              <w:rPr>
                <w:rFonts w:cs="B Zar" w:hint="cs"/>
                <w:sz w:val="20"/>
                <w:szCs w:val="20"/>
                <w:rtl/>
              </w:rPr>
              <w:t>ی</w:t>
            </w:r>
            <w:r w:rsidRPr="008073D8">
              <w:rPr>
                <w:rFonts w:cs="B Zar" w:hint="eastAsia"/>
                <w:sz w:val="20"/>
                <w:szCs w:val="20"/>
                <w:rtl/>
              </w:rPr>
              <w:t>ر</w:t>
            </w:r>
            <w:r w:rsidRPr="008073D8">
              <w:rPr>
                <w:rFonts w:cs="B Zar"/>
                <w:sz w:val="20"/>
                <w:szCs w:val="20"/>
                <w:rtl/>
              </w:rPr>
              <w:t xml:space="preserve"> ه</w:t>
            </w:r>
            <w:r w:rsidRPr="008073D8">
              <w:rPr>
                <w:rFonts w:cs="B Zar" w:hint="cs"/>
                <w:sz w:val="20"/>
                <w:szCs w:val="20"/>
                <w:rtl/>
              </w:rPr>
              <w:t>ی</w:t>
            </w:r>
            <w:r w:rsidRPr="008073D8">
              <w:rPr>
                <w:rFonts w:cs="B Zar" w:hint="eastAsia"/>
                <w:sz w:val="20"/>
                <w:szCs w:val="20"/>
                <w:rtl/>
              </w:rPr>
              <w:t>ات</w:t>
            </w:r>
            <w:r w:rsidRPr="008073D8">
              <w:rPr>
                <w:rFonts w:cs="B Zar"/>
                <w:sz w:val="20"/>
                <w:szCs w:val="20"/>
                <w:rtl/>
              </w:rPr>
              <w:t xml:space="preserve"> علم</w:t>
            </w:r>
            <w:r w:rsidRPr="008073D8">
              <w:rPr>
                <w:rFonts w:cs="B Zar" w:hint="cs"/>
                <w:sz w:val="20"/>
                <w:szCs w:val="20"/>
                <w:rtl/>
              </w:rPr>
              <w:t>ی</w:t>
            </w:r>
            <w:r w:rsidRPr="008073D8">
              <w:rPr>
                <w:rFonts w:cs="B Zar"/>
                <w:sz w:val="20"/>
                <w:szCs w:val="20"/>
                <w:rtl/>
              </w:rPr>
              <w:t xml:space="preserve"> دانشگاه تحص</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تکم</w:t>
            </w:r>
            <w:r w:rsidRPr="008073D8">
              <w:rPr>
                <w:rFonts w:cs="B Zar" w:hint="cs"/>
                <w:sz w:val="20"/>
                <w:szCs w:val="20"/>
                <w:rtl/>
              </w:rPr>
              <w:t>ی</w:t>
            </w:r>
            <w:r w:rsidRPr="008073D8">
              <w:rPr>
                <w:rFonts w:cs="B Zar" w:hint="eastAsia"/>
                <w:sz w:val="20"/>
                <w:szCs w:val="20"/>
                <w:rtl/>
              </w:rPr>
              <w:t>ل</w:t>
            </w:r>
            <w:r w:rsidRPr="008073D8">
              <w:rPr>
                <w:rFonts w:cs="B Zar" w:hint="cs"/>
                <w:sz w:val="20"/>
                <w:szCs w:val="20"/>
                <w:rtl/>
              </w:rPr>
              <w:t>ی</w:t>
            </w:r>
            <w:r w:rsidRPr="008073D8">
              <w:rPr>
                <w:rFonts w:cs="B Zar"/>
                <w:sz w:val="20"/>
                <w:szCs w:val="20"/>
                <w:rtl/>
              </w:rPr>
              <w:t xml:space="preserve"> علوم پا</w:t>
            </w:r>
            <w:r w:rsidRPr="008073D8">
              <w:rPr>
                <w:rFonts w:cs="B Zar" w:hint="cs"/>
                <w:sz w:val="20"/>
                <w:szCs w:val="20"/>
                <w:rtl/>
              </w:rPr>
              <w:t>ی</w:t>
            </w:r>
            <w:r w:rsidRPr="008073D8">
              <w:rPr>
                <w:rFonts w:cs="B Zar" w:hint="eastAsia"/>
                <w:sz w:val="20"/>
                <w:szCs w:val="20"/>
                <w:rtl/>
              </w:rPr>
              <w:t>ه</w:t>
            </w:r>
            <w:r w:rsidRPr="008073D8">
              <w:rPr>
                <w:rFonts w:cs="B Zar"/>
                <w:sz w:val="20"/>
                <w:szCs w:val="20"/>
                <w:rtl/>
              </w:rPr>
              <w:t xml:space="preserve">  زنجان در سال 1398</w:t>
            </w:r>
          </w:p>
        </w:tc>
      </w:tr>
      <w:tr w:rsidR="001739B2" w:rsidRPr="00AE419D" w:rsidTr="001739B2">
        <w:trPr>
          <w:trHeight w:val="808"/>
        </w:trPr>
        <w:tc>
          <w:tcPr>
            <w:tcW w:w="8536" w:type="dxa"/>
            <w:tcBorders>
              <w:bottom w:val="double" w:sz="4" w:space="0" w:color="auto"/>
            </w:tcBorders>
          </w:tcPr>
          <w:p w:rsidR="001739B2" w:rsidRPr="00AE419D" w:rsidRDefault="001739B2" w:rsidP="001739B2">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0B0790">
              <w:rPr>
                <w:rFonts w:cs="B Zar" w:hint="cs"/>
                <w:b/>
                <w:bCs/>
                <w:sz w:val="10"/>
                <w:szCs w:val="10"/>
                <w:rtl/>
              </w:rPr>
              <w:t xml:space="preserve"> ((</w:t>
            </w:r>
            <w:r w:rsidRPr="00901D9D">
              <w:rPr>
                <w:rFonts w:cs="B Zar" w:hint="cs"/>
                <w:b/>
                <w:bCs/>
                <w:sz w:val="12"/>
                <w:szCs w:val="12"/>
                <w:rtl/>
              </w:rPr>
              <w:t xml:space="preserve"> </w:t>
            </w:r>
            <w:r w:rsidRPr="00CF751D">
              <w:rPr>
                <w:rFonts w:cs="B Zar" w:hint="cs"/>
                <w:rtl/>
              </w:rPr>
              <w:t xml:space="preserve"> به استناد</w:t>
            </w:r>
            <w:r w:rsidRPr="00CF751D">
              <w:rPr>
                <w:rFonts w:cs="B Zar"/>
                <w:rtl/>
              </w:rPr>
              <w:t xml:space="preserve"> بند </w:t>
            </w:r>
            <w:r w:rsidRPr="00CF751D">
              <w:rPr>
                <w:rFonts w:cs="B Zar" w:hint="cs"/>
                <w:rtl/>
              </w:rPr>
              <w:t>(</w:t>
            </w:r>
            <w:r w:rsidRPr="00CF751D">
              <w:rPr>
                <w:rFonts w:cs="B Zar"/>
                <w:rtl/>
              </w:rPr>
              <w:t>ن</w:t>
            </w:r>
            <w:r w:rsidRPr="00CF751D">
              <w:rPr>
                <w:rFonts w:cs="B Zar" w:hint="cs"/>
                <w:rtl/>
              </w:rPr>
              <w:t>)</w:t>
            </w:r>
            <w:r w:rsidRPr="00CF751D">
              <w:rPr>
                <w:rFonts w:cs="B Zar"/>
                <w:rtl/>
              </w:rPr>
              <w:t xml:space="preserve"> ماده </w:t>
            </w:r>
            <w:r w:rsidRPr="00CF751D">
              <w:rPr>
                <w:rFonts w:cs="B Zar" w:hint="cs"/>
                <w:rtl/>
              </w:rPr>
              <w:t>(</w:t>
            </w:r>
            <w:r w:rsidRPr="00CF751D">
              <w:rPr>
                <w:rFonts w:cs="B Zar"/>
                <w:rtl/>
              </w:rPr>
              <w:t>7</w:t>
            </w:r>
            <w:r w:rsidRPr="00CF751D">
              <w:rPr>
                <w:rFonts w:cs="B Zar" w:hint="cs"/>
                <w:rtl/>
              </w:rPr>
              <w:t>)</w:t>
            </w:r>
            <w:r w:rsidRPr="00CF751D">
              <w:rPr>
                <w:rFonts w:cs="B Zar"/>
                <w:rtl/>
              </w:rPr>
              <w:t xml:space="preserve"> قانون تشک</w:t>
            </w:r>
            <w:r w:rsidRPr="00CF751D">
              <w:rPr>
                <w:rFonts w:cs="B Zar" w:hint="cs"/>
                <w:rtl/>
              </w:rPr>
              <w:t>ی</w:t>
            </w:r>
            <w:r w:rsidRPr="00CF751D">
              <w:rPr>
                <w:rFonts w:cs="B Zar" w:hint="eastAsia"/>
                <w:rtl/>
              </w:rPr>
              <w:t>ل</w:t>
            </w:r>
            <w:r w:rsidRPr="00CF751D">
              <w:rPr>
                <w:rFonts w:cs="B Zar"/>
                <w:rtl/>
              </w:rPr>
              <w:t xml:space="preserve"> ه</w:t>
            </w:r>
            <w:r w:rsidRPr="00CF751D">
              <w:rPr>
                <w:rFonts w:cs="B Zar" w:hint="cs"/>
                <w:rtl/>
              </w:rPr>
              <w:t>ی</w:t>
            </w:r>
            <w:r w:rsidRPr="00CF751D">
              <w:rPr>
                <w:rFonts w:cs="B Zar" w:hint="eastAsia"/>
                <w:rtl/>
              </w:rPr>
              <w:t>أتها</w:t>
            </w:r>
            <w:r w:rsidRPr="00CF751D">
              <w:rPr>
                <w:rFonts w:cs="B Zar" w:hint="cs"/>
                <w:rtl/>
              </w:rPr>
              <w:t>ی</w:t>
            </w:r>
            <w:r w:rsidRPr="00CF751D">
              <w:rPr>
                <w:rFonts w:cs="B Zar"/>
                <w:rtl/>
              </w:rPr>
              <w:t xml:space="preserve"> امنا با </w:t>
            </w:r>
            <w:r w:rsidRPr="00CF751D">
              <w:rPr>
                <w:rFonts w:cs="B Zar" w:hint="cs"/>
                <w:rtl/>
              </w:rPr>
              <w:t>جذب (</w:t>
            </w:r>
            <w:r>
              <w:rPr>
                <w:rFonts w:cs="B Zar" w:hint="cs"/>
                <w:rtl/>
              </w:rPr>
              <w:t>یک</w:t>
            </w:r>
            <w:r w:rsidRPr="00CF751D">
              <w:rPr>
                <w:rFonts w:cs="B Zar" w:hint="cs"/>
                <w:rtl/>
              </w:rPr>
              <w:t>) نفر</w:t>
            </w:r>
            <w:r w:rsidRPr="00CF751D">
              <w:rPr>
                <w:rFonts w:cs="B Zar"/>
                <w:rtl/>
              </w:rPr>
              <w:t xml:space="preserve"> عضو </w:t>
            </w:r>
            <w:r w:rsidRPr="00CF751D">
              <w:rPr>
                <w:rFonts w:cs="B Zar" w:hint="cs"/>
                <w:rtl/>
              </w:rPr>
              <w:t xml:space="preserve">غیر </w:t>
            </w:r>
            <w:r w:rsidRPr="00CF751D">
              <w:rPr>
                <w:rFonts w:cs="B Zar"/>
                <w:rtl/>
              </w:rPr>
              <w:t>هیات علم</w:t>
            </w:r>
            <w:r w:rsidRPr="00CF751D">
              <w:rPr>
                <w:rFonts w:cs="B Zar" w:hint="cs"/>
                <w:rtl/>
              </w:rPr>
              <w:t>ی</w:t>
            </w:r>
            <w:r w:rsidRPr="00CF751D">
              <w:rPr>
                <w:rFonts w:cs="B Zar"/>
                <w:rtl/>
              </w:rPr>
              <w:t xml:space="preserve"> با مدرک تحص</w:t>
            </w:r>
            <w:r w:rsidRPr="00CF751D">
              <w:rPr>
                <w:rFonts w:cs="B Zar" w:hint="cs"/>
                <w:rtl/>
              </w:rPr>
              <w:t>ی</w:t>
            </w:r>
            <w:r w:rsidRPr="00CF751D">
              <w:rPr>
                <w:rFonts w:cs="B Zar" w:hint="eastAsia"/>
                <w:rtl/>
              </w:rPr>
              <w:t>ل</w:t>
            </w:r>
            <w:r w:rsidRPr="00CF751D">
              <w:rPr>
                <w:rFonts w:cs="B Zar" w:hint="cs"/>
                <w:rtl/>
              </w:rPr>
              <w:t>ی</w:t>
            </w:r>
            <w:r w:rsidRPr="00CF751D">
              <w:rPr>
                <w:rFonts w:cs="B Zar"/>
                <w:rtl/>
              </w:rPr>
              <w:t xml:space="preserve"> </w:t>
            </w:r>
            <w:r w:rsidRPr="00CF751D">
              <w:rPr>
                <w:rFonts w:cs="B Zar" w:hint="cs"/>
                <w:rtl/>
              </w:rPr>
              <w:t xml:space="preserve">حداقل فوق لیسانس در یکی از رشته های گروه علوم زیستی </w:t>
            </w:r>
            <w:r w:rsidRPr="00CF751D">
              <w:rPr>
                <w:rFonts w:cs="B Zar"/>
                <w:rtl/>
              </w:rPr>
              <w:t xml:space="preserve">در سال </w:t>
            </w:r>
            <w:r w:rsidRPr="00CF751D">
              <w:rPr>
                <w:rFonts w:cs="B Zar" w:hint="cs"/>
                <w:rtl/>
              </w:rPr>
              <w:t>1398 برای آزمایشگاه دانشکده علوم زیست دانشگاه (از طریق فراخوان) و  (</w:t>
            </w:r>
            <w:r>
              <w:rPr>
                <w:rFonts w:cs="B Zar" w:hint="cs"/>
                <w:rtl/>
              </w:rPr>
              <w:t>یک</w:t>
            </w:r>
            <w:r w:rsidRPr="00CF751D">
              <w:rPr>
                <w:rFonts w:cs="B Zar" w:hint="cs"/>
                <w:rtl/>
              </w:rPr>
              <w:t>) نفر</w:t>
            </w:r>
            <w:r w:rsidRPr="00CF751D">
              <w:rPr>
                <w:rFonts w:cs="B Zar"/>
                <w:rtl/>
              </w:rPr>
              <w:t xml:space="preserve"> عضو </w:t>
            </w:r>
            <w:r w:rsidRPr="00CF751D">
              <w:rPr>
                <w:rFonts w:cs="B Zar" w:hint="cs"/>
                <w:rtl/>
              </w:rPr>
              <w:t xml:space="preserve">غیر </w:t>
            </w:r>
            <w:r w:rsidRPr="00CF751D">
              <w:rPr>
                <w:rFonts w:cs="B Zar"/>
                <w:rtl/>
              </w:rPr>
              <w:t>هیات علم</w:t>
            </w:r>
            <w:r w:rsidRPr="00CF751D">
              <w:rPr>
                <w:rFonts w:cs="B Zar" w:hint="cs"/>
                <w:rtl/>
              </w:rPr>
              <w:t>ی</w:t>
            </w:r>
            <w:r w:rsidRPr="00CF751D">
              <w:rPr>
                <w:rFonts w:cs="B Zar"/>
                <w:rtl/>
              </w:rPr>
              <w:t xml:space="preserve"> با مدرک تحص</w:t>
            </w:r>
            <w:r w:rsidRPr="00CF751D">
              <w:rPr>
                <w:rFonts w:cs="B Zar" w:hint="cs"/>
                <w:rtl/>
              </w:rPr>
              <w:t>ی</w:t>
            </w:r>
            <w:r w:rsidRPr="00CF751D">
              <w:rPr>
                <w:rFonts w:cs="B Zar" w:hint="eastAsia"/>
                <w:rtl/>
              </w:rPr>
              <w:t>ل</w:t>
            </w:r>
            <w:r w:rsidRPr="00CF751D">
              <w:rPr>
                <w:rFonts w:cs="B Zar" w:hint="cs"/>
                <w:rtl/>
              </w:rPr>
              <w:t>ی</w:t>
            </w:r>
            <w:r w:rsidRPr="00CF751D">
              <w:rPr>
                <w:rFonts w:cs="B Zar"/>
                <w:rtl/>
              </w:rPr>
              <w:t xml:space="preserve"> </w:t>
            </w:r>
            <w:r w:rsidRPr="00CF751D">
              <w:rPr>
                <w:rFonts w:cs="B Zar" w:hint="cs"/>
                <w:rtl/>
              </w:rPr>
              <w:t>حداقل لیسانس در یکی از رشته های گروه امور اداری و مدیریت و علوم اجتماعی</w:t>
            </w:r>
            <w:r>
              <w:rPr>
                <w:rFonts w:cs="B Zar" w:hint="cs"/>
                <w:rtl/>
              </w:rPr>
              <w:t>،</w:t>
            </w:r>
            <w:r w:rsidRPr="00CF751D">
              <w:rPr>
                <w:rFonts w:cs="B Zar" w:hint="cs"/>
                <w:rtl/>
              </w:rPr>
              <w:t xml:space="preserve"> برای</w:t>
            </w:r>
            <w:r>
              <w:rPr>
                <w:rFonts w:cs="B Zar" w:hint="cs"/>
                <w:rtl/>
              </w:rPr>
              <w:t xml:space="preserve"> انجام امور اداره حراست دانشگاه</w:t>
            </w:r>
            <w:r w:rsidRPr="00CF751D">
              <w:rPr>
                <w:rFonts w:cs="B Zar"/>
                <w:rtl/>
              </w:rPr>
              <w:t>، در چارچوب پستها</w:t>
            </w:r>
            <w:r w:rsidRPr="00CF751D">
              <w:rPr>
                <w:rFonts w:cs="B Zar" w:hint="cs"/>
                <w:rtl/>
              </w:rPr>
              <w:t>ی</w:t>
            </w:r>
            <w:r w:rsidRPr="00CF751D">
              <w:rPr>
                <w:rFonts w:cs="B Zar"/>
                <w:rtl/>
              </w:rPr>
              <w:t xml:space="preserve"> سازمان</w:t>
            </w:r>
            <w:r w:rsidRPr="00CF751D">
              <w:rPr>
                <w:rFonts w:cs="B Zar" w:hint="cs"/>
                <w:rtl/>
              </w:rPr>
              <w:t>ی</w:t>
            </w:r>
            <w:r w:rsidRPr="00CF751D">
              <w:rPr>
                <w:rFonts w:cs="B Zar"/>
                <w:rtl/>
              </w:rPr>
              <w:t xml:space="preserve"> مصوب و برابر قوان</w:t>
            </w:r>
            <w:r w:rsidRPr="00CF751D">
              <w:rPr>
                <w:rFonts w:cs="B Zar" w:hint="cs"/>
                <w:rtl/>
              </w:rPr>
              <w:t>ی</w:t>
            </w:r>
            <w:r w:rsidRPr="00CF751D">
              <w:rPr>
                <w:rFonts w:cs="B Zar" w:hint="eastAsia"/>
                <w:rtl/>
              </w:rPr>
              <w:t>ن</w:t>
            </w:r>
            <w:r w:rsidRPr="00CF751D">
              <w:rPr>
                <w:rFonts w:cs="B Zar"/>
                <w:rtl/>
              </w:rPr>
              <w:t xml:space="preserve"> و مقررات </w:t>
            </w:r>
            <w:r w:rsidRPr="00CF751D">
              <w:rPr>
                <w:rFonts w:cs="B Zar" w:hint="eastAsia"/>
                <w:rtl/>
              </w:rPr>
              <w:t>مربوطه</w:t>
            </w:r>
            <w:r>
              <w:rPr>
                <w:rFonts w:cs="B Zar" w:hint="cs"/>
                <w:rtl/>
              </w:rPr>
              <w:t>، موافقت سازمان امور اداری و استخدامی کشور</w:t>
            </w:r>
            <w:r w:rsidRPr="00CF751D">
              <w:rPr>
                <w:rFonts w:cs="B Zar" w:hint="cs"/>
                <w:rtl/>
              </w:rPr>
              <w:t xml:space="preserve"> و</w:t>
            </w:r>
            <w:r w:rsidRPr="00CF751D">
              <w:rPr>
                <w:rFonts w:cs="B Zar"/>
                <w:rtl/>
              </w:rPr>
              <w:t xml:space="preserve"> </w:t>
            </w:r>
            <w:r w:rsidRPr="00CF751D">
              <w:rPr>
                <w:rFonts w:cs="B Zar" w:hint="cs"/>
                <w:rtl/>
              </w:rPr>
              <w:t>تامی</w:t>
            </w:r>
            <w:r w:rsidRPr="00CF751D">
              <w:rPr>
                <w:rFonts w:cs="B Zar" w:hint="eastAsia"/>
                <w:rtl/>
              </w:rPr>
              <w:t>ن</w:t>
            </w:r>
            <w:r w:rsidRPr="00CF751D">
              <w:rPr>
                <w:rFonts w:cs="B Zar"/>
                <w:rtl/>
              </w:rPr>
              <w:t xml:space="preserve"> اعتبار در سقف اعتبارات تخص</w:t>
            </w:r>
            <w:r w:rsidRPr="00CF751D">
              <w:rPr>
                <w:rFonts w:cs="B Zar" w:hint="cs"/>
                <w:rtl/>
              </w:rPr>
              <w:t>ی</w:t>
            </w:r>
            <w:r w:rsidRPr="00CF751D">
              <w:rPr>
                <w:rFonts w:cs="B Zar" w:hint="eastAsia"/>
                <w:rtl/>
              </w:rPr>
              <w:t>ص</w:t>
            </w:r>
            <w:r w:rsidRPr="00CF751D">
              <w:rPr>
                <w:rFonts w:cs="B Zar" w:hint="cs"/>
                <w:rtl/>
              </w:rPr>
              <w:t>ی</w:t>
            </w:r>
            <w:r w:rsidRPr="00CF751D">
              <w:rPr>
                <w:rFonts w:cs="B Zar"/>
                <w:rtl/>
              </w:rPr>
              <w:t xml:space="preserve"> سال</w:t>
            </w:r>
            <w:r w:rsidRPr="00CF751D">
              <w:rPr>
                <w:rFonts w:cs="B Zar" w:hint="cs"/>
                <w:rtl/>
              </w:rPr>
              <w:t>ی</w:t>
            </w:r>
            <w:r w:rsidRPr="00CF751D">
              <w:rPr>
                <w:rFonts w:cs="B Zar" w:hint="eastAsia"/>
                <w:rtl/>
              </w:rPr>
              <w:t>انه</w:t>
            </w:r>
            <w:r>
              <w:rPr>
                <w:rFonts w:cs="B Zar" w:hint="cs"/>
                <w:rtl/>
              </w:rPr>
              <w:t xml:space="preserve"> به صورت قرارداد کار معین در سال 1398 </w:t>
            </w:r>
            <w:r w:rsidRPr="00CF751D">
              <w:rPr>
                <w:rFonts w:cs="B Zar"/>
                <w:rtl/>
              </w:rPr>
              <w:t>موافقت شد.</w:t>
            </w:r>
            <w:r w:rsidRPr="0018770E">
              <w:rPr>
                <w:rFonts w:cs="B Zar" w:hint="cs"/>
                <w:b/>
                <w:bCs/>
                <w:sz w:val="10"/>
                <w:szCs w:val="10"/>
                <w:rtl/>
              </w:rPr>
              <w:t xml:space="preserve"> ))</w:t>
            </w:r>
          </w:p>
        </w:tc>
      </w:tr>
      <w:tr w:rsidR="001739B2" w:rsidRPr="00AE419D" w:rsidTr="001739B2">
        <w:tc>
          <w:tcPr>
            <w:tcW w:w="8531"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هفدهم</w:t>
            </w:r>
            <w:bookmarkStart w:id="217" w:name="_Toc15477572"/>
            <w:r w:rsidRPr="00AE419D">
              <w:rPr>
                <w:rFonts w:cs="B Zar"/>
                <w:sz w:val="20"/>
                <w:szCs w:val="20"/>
                <w:rtl/>
              </w:rPr>
              <w:t xml:space="preserve">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دهم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درج </w:t>
            </w:r>
            <w:r>
              <w:rPr>
                <w:rFonts w:cs="B Zar" w:hint="cs"/>
                <w:sz w:val="20"/>
                <w:szCs w:val="20"/>
                <w:rtl/>
              </w:rPr>
              <w:t>عنوان</w:t>
            </w:r>
            <w:r w:rsidRPr="00B8328E">
              <w:rPr>
                <w:rFonts w:cs="B Zar" w:hint="cs"/>
                <w:sz w:val="20"/>
                <w:szCs w:val="20"/>
                <w:rtl/>
              </w:rPr>
              <w:t xml:space="preserve"> گروه آموزشی</w:t>
            </w:r>
            <w:r>
              <w:rPr>
                <w:rFonts w:cs="B Zar" w:hint="cs"/>
                <w:sz w:val="20"/>
                <w:szCs w:val="20"/>
                <w:rtl/>
              </w:rPr>
              <w:t xml:space="preserve"> مهندسی</w:t>
            </w:r>
            <w:r w:rsidRPr="00B8328E">
              <w:rPr>
                <w:rFonts w:cs="B Zar" w:hint="cs"/>
                <w:sz w:val="20"/>
                <w:szCs w:val="20"/>
                <w:rtl/>
              </w:rPr>
              <w:t xml:space="preserve"> مواد در تشکیلات تفصیلی دانشگاه</w:t>
            </w:r>
            <w:r>
              <w:rPr>
                <w:rFonts w:cs="B Zar" w:hint="cs"/>
                <w:sz w:val="20"/>
                <w:szCs w:val="20"/>
                <w:rtl/>
              </w:rPr>
              <w:t xml:space="preserve"> زنجان</w:t>
            </w:r>
            <w:bookmarkEnd w:id="217"/>
          </w:p>
        </w:tc>
      </w:tr>
      <w:tr w:rsidR="001739B2" w:rsidRPr="00AE419D" w:rsidTr="001739B2">
        <w:trPr>
          <w:trHeight w:val="758"/>
        </w:trPr>
        <w:tc>
          <w:tcPr>
            <w:tcW w:w="8531" w:type="dxa"/>
            <w:tcBorders>
              <w:bottom w:val="double" w:sz="4" w:space="0" w:color="auto"/>
            </w:tcBorders>
          </w:tcPr>
          <w:p w:rsidR="001739B2" w:rsidRPr="00AE419D" w:rsidRDefault="001739B2" w:rsidP="00DA498B">
            <w:pPr>
              <w:tabs>
                <w:tab w:val="left" w:pos="854"/>
                <w:tab w:val="left" w:pos="7740"/>
                <w:tab w:val="left" w:pos="7920"/>
                <w:tab w:val="left" w:pos="8280"/>
                <w:tab w:val="left" w:pos="8460"/>
                <w:tab w:val="left" w:pos="9000"/>
                <w:tab w:val="left" w:pos="9360"/>
                <w:tab w:val="left" w:pos="9720"/>
              </w:tabs>
              <w:spacing w:after="0"/>
              <w:jc w:val="both"/>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Pr>
                <w:rFonts w:cs="B Zar" w:hint="cs"/>
                <w:rtl/>
              </w:rPr>
              <w:t>های توسعه کشور و نظر به بازنگری تشکیلات تفصیلی دانشگاه، با درج عنوان گروه آموزشی مهندسی مواد در تشکیلات تفصیلی دانشگاه زنجان موافقت شد</w:t>
            </w:r>
            <w:r w:rsidRPr="00DA6F25">
              <w:rPr>
                <w:rFonts w:cs="B Mitra"/>
                <w:rtl/>
              </w:rPr>
              <w:t>.</w:t>
            </w:r>
            <w:r w:rsidRPr="0018770E">
              <w:rPr>
                <w:rFonts w:cs="B Zar" w:hint="cs"/>
                <w:b/>
                <w:bCs/>
                <w:sz w:val="10"/>
                <w:szCs w:val="10"/>
                <w:rtl/>
              </w:rPr>
              <w:t>))</w:t>
            </w:r>
          </w:p>
        </w:tc>
      </w:tr>
    </w:tbl>
    <w:p w:rsidR="001739B2" w:rsidRPr="00DA498B"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AE419D" w:rsidRDefault="001739B2" w:rsidP="002560F0">
            <w:pPr>
              <w:pStyle w:val="Heading1"/>
              <w:spacing w:before="0"/>
              <w:jc w:val="both"/>
              <w:rPr>
                <w:rFonts w:cs="B Zar"/>
                <w:sz w:val="20"/>
                <w:szCs w:val="20"/>
                <w:rtl/>
              </w:rPr>
            </w:pPr>
            <w:bookmarkStart w:id="218" w:name="_Toc15477573"/>
            <w:r w:rsidRPr="00AE419D">
              <w:rPr>
                <w:rFonts w:cs="B Zar"/>
                <w:sz w:val="20"/>
                <w:szCs w:val="20"/>
                <w:rtl/>
              </w:rPr>
              <w:t xml:space="preserve">دستور </w:t>
            </w:r>
            <w:r>
              <w:rPr>
                <w:rFonts w:cs="B Zar" w:hint="cs"/>
                <w:sz w:val="20"/>
                <w:szCs w:val="20"/>
                <w:rtl/>
              </w:rPr>
              <w:t xml:space="preserve">هجدهم </w:t>
            </w:r>
            <w:r w:rsidRPr="00AE419D">
              <w:rPr>
                <w:rFonts w:cs="B Zar" w:hint="cs"/>
                <w:b w:val="0"/>
                <w:bCs w:val="0"/>
                <w:sz w:val="20"/>
                <w:szCs w:val="20"/>
                <w:rtl/>
              </w:rPr>
              <w:t>(</w:t>
            </w:r>
            <w:r w:rsidRPr="00E26B0A">
              <w:rPr>
                <w:rFonts w:cs="B Zar" w:hint="cs"/>
                <w:b w:val="0"/>
                <w:bCs w:val="0"/>
                <w:sz w:val="20"/>
                <w:szCs w:val="20"/>
                <w:rtl/>
              </w:rPr>
              <w:t xml:space="preserve">موضوع </w:t>
            </w:r>
            <w:r w:rsidRPr="007B34CB">
              <w:rPr>
                <w:rFonts w:cs="B Zar" w:hint="cs"/>
                <w:b w:val="0"/>
                <w:bCs w:val="0"/>
                <w:color w:val="000000" w:themeColor="text1"/>
                <w:sz w:val="20"/>
                <w:szCs w:val="20"/>
                <w:rtl/>
              </w:rPr>
              <w:t xml:space="preserve">مصوبه یازدهم از سی و پنجمین جلسه کمیسیون </w:t>
            </w:r>
            <w:r w:rsidRPr="005602D6">
              <w:rPr>
                <w:rFonts w:cs="B Zar" w:hint="cs"/>
                <w:b w:val="0"/>
                <w:bCs w:val="0"/>
                <w:sz w:val="20"/>
                <w:szCs w:val="20"/>
                <w:rtl/>
              </w:rPr>
              <w:t xml:space="preserve">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B8328E">
              <w:rPr>
                <w:rFonts w:cs="B Zar" w:hint="cs"/>
                <w:sz w:val="20"/>
                <w:szCs w:val="20"/>
                <w:rtl/>
              </w:rPr>
              <w:t xml:space="preserve"> تعیین میزان اجاره بهای خوابگاه دانشجویی صدرا به ازای هر نیمسال</w:t>
            </w:r>
            <w:r>
              <w:rPr>
                <w:rFonts w:cs="B Zar" w:hint="cs"/>
                <w:sz w:val="20"/>
                <w:szCs w:val="20"/>
                <w:rtl/>
              </w:rPr>
              <w:t xml:space="preserve"> در دانشگاه زنجان</w:t>
            </w:r>
            <w:bookmarkEnd w:id="218"/>
          </w:p>
        </w:tc>
      </w:tr>
      <w:tr w:rsidR="001739B2" w:rsidRPr="00AE419D" w:rsidTr="002560F0">
        <w:trPr>
          <w:trHeight w:val="1149"/>
        </w:trPr>
        <w:tc>
          <w:tcPr>
            <w:tcW w:w="8536" w:type="dxa"/>
            <w:tcBorders>
              <w:bottom w:val="double" w:sz="4" w:space="0" w:color="auto"/>
            </w:tcBorders>
          </w:tcPr>
          <w:p w:rsidR="001739B2" w:rsidRPr="00AE419D" w:rsidRDefault="001739B2" w:rsidP="00DA498B">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Pr>
                <w:rFonts w:cs="B Zar" w:hint="cs"/>
                <w:rtl/>
              </w:rPr>
              <w:t xml:space="preserve">های توسعه کشور، </w:t>
            </w:r>
            <w:r w:rsidRPr="00CF7222">
              <w:rPr>
                <w:rFonts w:cs="B Zar" w:hint="cs"/>
                <w:rtl/>
              </w:rPr>
              <w:t xml:space="preserve">تعیین میزان اجاره بهای خوابگاه دانشجویی صدرا </w:t>
            </w:r>
            <w:r>
              <w:rPr>
                <w:rFonts w:cs="B Zar" w:hint="cs"/>
                <w:rtl/>
              </w:rPr>
              <w:t>و تعیین میزان افزایش سالیانه متناسب با افزایش اجاره بهای خوابگاه</w:t>
            </w:r>
            <w:r>
              <w:rPr>
                <w:rFonts w:cs="B Zar" w:hint="eastAsia"/>
                <w:rtl/>
              </w:rPr>
              <w:t>‌</w:t>
            </w:r>
            <w:r>
              <w:rPr>
                <w:rFonts w:cs="B Zar" w:hint="cs"/>
                <w:rtl/>
              </w:rPr>
              <w:t xml:space="preserve">های دولتی هم رتبه، هر ساله به میزان </w:t>
            </w:r>
            <w:r w:rsidRPr="00393B9C">
              <w:rPr>
                <w:rFonts w:cs="B Zar" w:hint="cs"/>
                <w:u w:val="single"/>
                <w:rtl/>
              </w:rPr>
              <w:t>10</w:t>
            </w:r>
            <w:r>
              <w:rPr>
                <w:rFonts w:cs="B Zar" w:hint="cs"/>
                <w:rtl/>
              </w:rPr>
              <w:t xml:space="preserve"> تا </w:t>
            </w:r>
            <w:r w:rsidRPr="00393B9C">
              <w:rPr>
                <w:rFonts w:cs="B Zar" w:hint="cs"/>
                <w:u w:val="single"/>
                <w:rtl/>
              </w:rPr>
              <w:t>20</w:t>
            </w:r>
            <w:r>
              <w:rPr>
                <w:rFonts w:cs="B Zar" w:hint="cs"/>
                <w:rtl/>
              </w:rPr>
              <w:t xml:space="preserve"> درصد نسبت به سال قبل از خود با هیات رئیسه دانشگاه خواهد بود</w:t>
            </w:r>
            <w:r w:rsidRPr="00AF682C">
              <w:rPr>
                <w:rFonts w:cs="B Zar" w:hint="cs"/>
                <w:rtl/>
              </w:rPr>
              <w:t>.</w:t>
            </w:r>
            <w:r w:rsidRPr="0018770E">
              <w:rPr>
                <w:rFonts w:cs="B Zar" w:hint="cs"/>
                <w:b/>
                <w:bCs/>
                <w:sz w:val="10"/>
                <w:szCs w:val="10"/>
                <w:rtl/>
              </w:rPr>
              <w:t>))</w:t>
            </w:r>
            <w:r w:rsidRPr="00AE419D">
              <w:rPr>
                <w:rFonts w:cs="B Mitra"/>
                <w:rtl/>
              </w:rPr>
              <w:t xml:space="preserve"> </w:t>
            </w:r>
          </w:p>
        </w:tc>
      </w:tr>
    </w:tbl>
    <w:p w:rsidR="001739B2" w:rsidRPr="00DA498B" w:rsidRDefault="001739B2"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bookmarkStart w:id="219" w:name="_Toc15477574"/>
            <w:r w:rsidRPr="00AE419D">
              <w:rPr>
                <w:rFonts w:cs="B Zar"/>
                <w:sz w:val="20"/>
                <w:szCs w:val="20"/>
                <w:rtl/>
              </w:rPr>
              <w:lastRenderedPageBreak/>
              <w:t xml:space="preserve">دستور </w:t>
            </w:r>
            <w:r>
              <w:rPr>
                <w:rFonts w:cs="B Zar" w:hint="cs"/>
                <w:sz w:val="20"/>
                <w:szCs w:val="20"/>
                <w:rtl/>
              </w:rPr>
              <w:t xml:space="preserve">نوزدهم </w:t>
            </w:r>
            <w:r w:rsidRPr="00792DF5">
              <w:rPr>
                <w:rFonts w:cs="B Zar" w:hint="cs"/>
                <w:b w:val="0"/>
                <w:bCs w:val="0"/>
                <w:sz w:val="20"/>
                <w:szCs w:val="20"/>
                <w:rtl/>
              </w:rPr>
              <w:t xml:space="preserve">(موضوع مصوبه </w:t>
            </w:r>
            <w:r w:rsidRPr="007B34CB">
              <w:rPr>
                <w:rFonts w:cs="B Zar" w:hint="cs"/>
                <w:b w:val="0"/>
                <w:bCs w:val="0"/>
                <w:sz w:val="20"/>
                <w:szCs w:val="20"/>
                <w:rtl/>
              </w:rPr>
              <w:t xml:space="preserve">دهم </w:t>
            </w:r>
            <w:r w:rsidRPr="00792DF5">
              <w:rPr>
                <w:rFonts w:cs="B Zar" w:hint="cs"/>
                <w:b w:val="0"/>
                <w:bCs w:val="0"/>
                <w:sz w:val="20"/>
                <w:szCs w:val="20"/>
                <w:rtl/>
              </w:rPr>
              <w:t>از</w:t>
            </w:r>
            <w:r>
              <w:rPr>
                <w:rFonts w:cs="B Zar" w:hint="cs"/>
                <w:b w:val="0"/>
                <w:bCs w:val="0"/>
                <w:sz w:val="20"/>
                <w:szCs w:val="20"/>
                <w:rtl/>
              </w:rPr>
              <w:t xml:space="preserve"> </w:t>
            </w:r>
            <w:r w:rsidRPr="007B34CB">
              <w:rPr>
                <w:rFonts w:cs="B Zar" w:hint="cs"/>
                <w:b w:val="0"/>
                <w:bCs w:val="0"/>
                <w:sz w:val="20"/>
                <w:szCs w:val="20"/>
                <w:rtl/>
              </w:rPr>
              <w:t>دوازدهمین</w:t>
            </w:r>
            <w:r w:rsidRPr="00792DF5">
              <w:rPr>
                <w:rFonts w:cs="B Zar" w:hint="cs"/>
                <w:b w:val="0"/>
                <w:bCs w:val="0"/>
                <w:sz w:val="20"/>
                <w:szCs w:val="20"/>
                <w:rtl/>
              </w:rPr>
              <w:t xml:space="preserve"> </w:t>
            </w:r>
            <w:r w:rsidRPr="007B34CB">
              <w:rPr>
                <w:rFonts w:cs="B Zar" w:hint="cs"/>
                <w:b w:val="0"/>
                <w:bCs w:val="0"/>
                <w:sz w:val="20"/>
                <w:szCs w:val="20"/>
                <w:rtl/>
              </w:rPr>
              <w:t>جلسه</w:t>
            </w:r>
            <w:r>
              <w:rPr>
                <w:rFonts w:cs="B Zar" w:hint="cs"/>
                <w:b w:val="0"/>
                <w:bCs w:val="0"/>
                <w:sz w:val="20"/>
                <w:szCs w:val="20"/>
                <w:rtl/>
              </w:rPr>
              <w:t xml:space="preserve"> </w:t>
            </w:r>
            <w:r w:rsidRPr="00792DF5">
              <w:rPr>
                <w:rFonts w:cs="B Zar" w:hint="cs"/>
                <w:b w:val="0"/>
                <w:bCs w:val="0"/>
                <w:sz w:val="20"/>
                <w:szCs w:val="20"/>
                <w:rtl/>
              </w:rPr>
              <w:t xml:space="preserve">کمیسیون 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8073D8">
              <w:rPr>
                <w:rFonts w:cs="B Zar"/>
                <w:sz w:val="20"/>
                <w:szCs w:val="20"/>
                <w:rtl/>
              </w:rPr>
              <w:t>موافقت با راه انداز</w:t>
            </w:r>
            <w:r w:rsidRPr="008073D8">
              <w:rPr>
                <w:rFonts w:cs="B Zar" w:hint="cs"/>
                <w:sz w:val="20"/>
                <w:szCs w:val="20"/>
                <w:rtl/>
              </w:rPr>
              <w:t>ی</w:t>
            </w:r>
            <w:r w:rsidRPr="008073D8">
              <w:rPr>
                <w:rFonts w:cs="B Zar"/>
                <w:sz w:val="20"/>
                <w:szCs w:val="20"/>
                <w:rtl/>
              </w:rPr>
              <w:t xml:space="preserve"> مرکز رشد  فناور</w:t>
            </w:r>
            <w:r w:rsidRPr="008073D8">
              <w:rPr>
                <w:rFonts w:cs="B Zar" w:hint="cs"/>
                <w:sz w:val="20"/>
                <w:szCs w:val="20"/>
                <w:rtl/>
              </w:rPr>
              <w:t>ی</w:t>
            </w:r>
            <w:r w:rsidRPr="008073D8">
              <w:rPr>
                <w:rFonts w:cs="B Zar"/>
                <w:sz w:val="20"/>
                <w:szCs w:val="20"/>
                <w:rtl/>
              </w:rPr>
              <w:t xml:space="preserve"> ها</w:t>
            </w:r>
            <w:r w:rsidRPr="008073D8">
              <w:rPr>
                <w:rFonts w:cs="B Zar" w:hint="cs"/>
                <w:sz w:val="20"/>
                <w:szCs w:val="20"/>
                <w:rtl/>
              </w:rPr>
              <w:t>ی</w:t>
            </w:r>
            <w:r w:rsidRPr="008073D8">
              <w:rPr>
                <w:rFonts w:cs="B Zar"/>
                <w:sz w:val="20"/>
                <w:szCs w:val="20"/>
                <w:rtl/>
              </w:rPr>
              <w:t xml:space="preserve"> علوم نو</w:t>
            </w:r>
            <w:r w:rsidRPr="008073D8">
              <w:rPr>
                <w:rFonts w:cs="B Zar" w:hint="cs"/>
                <w:sz w:val="20"/>
                <w:szCs w:val="20"/>
                <w:rtl/>
              </w:rPr>
              <w:t>ی</w:t>
            </w:r>
            <w:r w:rsidRPr="008073D8">
              <w:rPr>
                <w:rFonts w:cs="B Zar" w:hint="eastAsia"/>
                <w:sz w:val="20"/>
                <w:szCs w:val="20"/>
                <w:rtl/>
              </w:rPr>
              <w:t>ن</w:t>
            </w:r>
            <w:r w:rsidRPr="008073D8">
              <w:rPr>
                <w:rFonts w:cs="B Zar"/>
                <w:sz w:val="20"/>
                <w:szCs w:val="20"/>
                <w:rtl/>
              </w:rPr>
              <w:t xml:space="preserve"> توسط پارک علم و فناور</w:t>
            </w:r>
            <w:r w:rsidRPr="008073D8">
              <w:rPr>
                <w:rFonts w:cs="B Zar" w:hint="cs"/>
                <w:sz w:val="20"/>
                <w:szCs w:val="20"/>
                <w:rtl/>
              </w:rPr>
              <w:t>ی</w:t>
            </w:r>
            <w:r w:rsidRPr="008073D8">
              <w:rPr>
                <w:rFonts w:cs="B Zar"/>
                <w:sz w:val="20"/>
                <w:szCs w:val="20"/>
                <w:rtl/>
              </w:rPr>
              <w:t xml:space="preserve"> ز</w:t>
            </w:r>
            <w:r w:rsidRPr="008073D8">
              <w:rPr>
                <w:rFonts w:cs="B Zar" w:hint="cs"/>
                <w:sz w:val="20"/>
                <w:szCs w:val="20"/>
                <w:rtl/>
              </w:rPr>
              <w:t>ی</w:t>
            </w:r>
            <w:r w:rsidRPr="008073D8">
              <w:rPr>
                <w:rFonts w:cs="B Zar" w:hint="eastAsia"/>
                <w:sz w:val="20"/>
                <w:szCs w:val="20"/>
                <w:rtl/>
              </w:rPr>
              <w:t>ر</w:t>
            </w:r>
            <w:r w:rsidRPr="008073D8">
              <w:rPr>
                <w:rFonts w:cs="B Zar"/>
                <w:sz w:val="20"/>
                <w:szCs w:val="20"/>
                <w:rtl/>
              </w:rPr>
              <w:t xml:space="preserve"> مجموعه دانشگاه تحص</w:t>
            </w:r>
            <w:r w:rsidRPr="008073D8">
              <w:rPr>
                <w:rFonts w:cs="B Zar" w:hint="cs"/>
                <w:sz w:val="20"/>
                <w:szCs w:val="20"/>
                <w:rtl/>
              </w:rPr>
              <w:t>ی</w:t>
            </w:r>
            <w:r w:rsidRPr="008073D8">
              <w:rPr>
                <w:rFonts w:cs="B Zar" w:hint="eastAsia"/>
                <w:sz w:val="20"/>
                <w:szCs w:val="20"/>
                <w:rtl/>
              </w:rPr>
              <w:t>لات</w:t>
            </w:r>
            <w:r w:rsidRPr="008073D8">
              <w:rPr>
                <w:rFonts w:cs="B Zar"/>
                <w:sz w:val="20"/>
                <w:szCs w:val="20"/>
                <w:rtl/>
              </w:rPr>
              <w:t xml:space="preserve"> تکم</w:t>
            </w:r>
            <w:r w:rsidRPr="008073D8">
              <w:rPr>
                <w:rFonts w:cs="B Zar" w:hint="cs"/>
                <w:sz w:val="20"/>
                <w:szCs w:val="20"/>
                <w:rtl/>
              </w:rPr>
              <w:t>ی</w:t>
            </w:r>
            <w:r w:rsidRPr="008073D8">
              <w:rPr>
                <w:rFonts w:cs="B Zar" w:hint="eastAsia"/>
                <w:sz w:val="20"/>
                <w:szCs w:val="20"/>
                <w:rtl/>
              </w:rPr>
              <w:t>ل</w:t>
            </w:r>
            <w:r w:rsidRPr="008073D8">
              <w:rPr>
                <w:rFonts w:cs="B Zar" w:hint="cs"/>
                <w:sz w:val="20"/>
                <w:szCs w:val="20"/>
                <w:rtl/>
              </w:rPr>
              <w:t>ی</w:t>
            </w:r>
            <w:r w:rsidRPr="008073D8">
              <w:rPr>
                <w:rFonts w:cs="B Zar"/>
                <w:sz w:val="20"/>
                <w:szCs w:val="20"/>
                <w:rtl/>
              </w:rPr>
              <w:t xml:space="preserve"> علوم پا</w:t>
            </w:r>
            <w:r w:rsidRPr="008073D8">
              <w:rPr>
                <w:rFonts w:cs="B Zar" w:hint="cs"/>
                <w:sz w:val="20"/>
                <w:szCs w:val="20"/>
                <w:rtl/>
              </w:rPr>
              <w:t>ی</w:t>
            </w:r>
            <w:r w:rsidRPr="008073D8">
              <w:rPr>
                <w:rFonts w:cs="B Zar" w:hint="eastAsia"/>
                <w:sz w:val="20"/>
                <w:szCs w:val="20"/>
                <w:rtl/>
              </w:rPr>
              <w:t>ه</w:t>
            </w:r>
            <w:r w:rsidRPr="008073D8">
              <w:rPr>
                <w:rFonts w:cs="B Zar"/>
                <w:sz w:val="20"/>
                <w:szCs w:val="20"/>
                <w:rtl/>
              </w:rPr>
              <w:t xml:space="preserve"> زنجان</w:t>
            </w:r>
            <w:bookmarkEnd w:id="219"/>
          </w:p>
        </w:tc>
      </w:tr>
      <w:tr w:rsidR="001739B2" w:rsidRPr="00AE419D" w:rsidTr="002560F0">
        <w:trPr>
          <w:trHeight w:val="1106"/>
        </w:trPr>
        <w:tc>
          <w:tcPr>
            <w:tcW w:w="8536" w:type="dxa"/>
            <w:tcBorders>
              <w:bottom w:val="double" w:sz="4" w:space="0" w:color="auto"/>
            </w:tcBorders>
          </w:tcPr>
          <w:p w:rsidR="001739B2" w:rsidRPr="00355000" w:rsidRDefault="001739B2" w:rsidP="00DA498B">
            <w:pPr>
              <w:spacing w:after="0"/>
              <w:jc w:val="both"/>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Pr>
                <w:rFonts w:cs="B Zar" w:hint="cs"/>
                <w:b/>
                <w:bCs/>
                <w:sz w:val="10"/>
                <w:szCs w:val="10"/>
                <w:rtl/>
              </w:rPr>
              <w:t xml:space="preserve"> </w:t>
            </w:r>
            <w:r w:rsidRPr="00B10006">
              <w:rPr>
                <w:rFonts w:cs="B Zar" w:hint="cs"/>
                <w:rtl/>
              </w:rPr>
              <w:t xml:space="preserve">در اجرای بخشنامه شماره 55989 مورخ 9/3/1398 نسبت به انتزاع مرکز رشد </w:t>
            </w:r>
            <w:r w:rsidRPr="00B10006">
              <w:rPr>
                <w:rFonts w:cs="B Zar"/>
              </w:rPr>
              <w:t>IT</w:t>
            </w:r>
            <w:r w:rsidRPr="00B10006">
              <w:rPr>
                <w:rFonts w:cs="B Zar" w:hint="cs"/>
                <w:rtl/>
              </w:rPr>
              <w:t xml:space="preserve"> دانشگاه تحصیلات تکمیلی علوم پایه زنجان از تشکیلات دانشگاه و الحاق آن به تشکیلات پارک علم و فناوری اقدام و همچنین به پارک علم و فناوری زیر مجموعه دانشگاه تحصیلات تکمیلی علوم پایه زنجان اجازه داده می شود نسبت به راه اندازی مرکز رشد فناوری</w:t>
            </w:r>
            <w:r>
              <w:rPr>
                <w:rFonts w:cs="B Zar" w:hint="eastAsia"/>
                <w:rtl/>
              </w:rPr>
              <w:t>‌</w:t>
            </w:r>
            <w:r w:rsidRPr="00B10006">
              <w:rPr>
                <w:rFonts w:cs="B Zar" w:hint="cs"/>
                <w:rtl/>
              </w:rPr>
              <w:t>های علوم نوین در ساختمان استیجاری متعلق به دانشگاه اقدام نماید.</w:t>
            </w:r>
            <w:r>
              <w:rPr>
                <w:rFonts w:cs="B Zar" w:hint="cs"/>
                <w:rtl/>
              </w:rPr>
              <w:t xml:space="preserve"> </w:t>
            </w:r>
            <w:r w:rsidRPr="00B10006">
              <w:rPr>
                <w:rFonts w:cs="B Zar" w:hint="cs"/>
                <w:rtl/>
              </w:rPr>
              <w:t>مالکیت ساختمان</w:t>
            </w:r>
            <w:r>
              <w:rPr>
                <w:rFonts w:cs="B Zar" w:hint="eastAsia"/>
                <w:rtl/>
              </w:rPr>
              <w:t>‌</w:t>
            </w:r>
            <w:r w:rsidRPr="00B10006">
              <w:rPr>
                <w:rFonts w:cs="B Zar" w:hint="cs"/>
                <w:rtl/>
              </w:rPr>
              <w:t>هایی که مراکز رشد فوق</w:t>
            </w:r>
            <w:r>
              <w:rPr>
                <w:rFonts w:cs="B Zar" w:hint="eastAsia"/>
                <w:rtl/>
              </w:rPr>
              <w:t>‌</w:t>
            </w:r>
            <w:r w:rsidRPr="00B10006">
              <w:rPr>
                <w:rFonts w:cs="B Zar" w:hint="cs"/>
                <w:rtl/>
              </w:rPr>
              <w:t>الذکر در آنها مستقر است</w:t>
            </w:r>
            <w:r>
              <w:rPr>
                <w:rFonts w:cs="B Zar" w:hint="cs"/>
                <w:rtl/>
              </w:rPr>
              <w:t xml:space="preserve"> کماکان</w:t>
            </w:r>
            <w:r w:rsidRPr="00B10006">
              <w:rPr>
                <w:rFonts w:cs="B Zar" w:hint="cs"/>
                <w:rtl/>
              </w:rPr>
              <w:t xml:space="preserve"> مربوط به دانشگاه تحصیلات تکمیلی علوم پایه زنجان می باشد</w:t>
            </w:r>
            <w:r w:rsidRPr="00AF682C">
              <w:rPr>
                <w:rFonts w:cs="B Zar" w:hint="cs"/>
                <w:rtl/>
              </w:rPr>
              <w:t>.</w:t>
            </w:r>
            <w:r w:rsidRPr="0018770E">
              <w:rPr>
                <w:rFonts w:cs="B Zar" w:hint="cs"/>
                <w:b/>
                <w:bCs/>
                <w:sz w:val="10"/>
                <w:szCs w:val="10"/>
                <w:rtl/>
              </w:rPr>
              <w:t>))</w:t>
            </w:r>
          </w:p>
        </w:tc>
      </w:tr>
    </w:tbl>
    <w:p w:rsidR="001739B2" w:rsidRPr="00DA498B" w:rsidRDefault="001739B2" w:rsidP="005267AF">
      <w:pPr>
        <w:spacing w:after="0"/>
        <w:rPr>
          <w:sz w:val="4"/>
          <w:szCs w:val="4"/>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bookmarkStart w:id="220" w:name="_Toc15477575"/>
            <w:r w:rsidRPr="00AE419D">
              <w:rPr>
                <w:rFonts w:cs="B Zar"/>
                <w:sz w:val="20"/>
                <w:szCs w:val="20"/>
                <w:rtl/>
              </w:rPr>
              <w:t xml:space="preserve">دستور </w:t>
            </w:r>
            <w:r>
              <w:rPr>
                <w:rFonts w:cs="B Zar" w:hint="cs"/>
                <w:sz w:val="20"/>
                <w:szCs w:val="20"/>
                <w:rtl/>
              </w:rPr>
              <w:t xml:space="preserve">بیستم </w:t>
            </w:r>
            <w:r w:rsidRPr="00792DF5">
              <w:rPr>
                <w:rFonts w:cs="B Zar" w:hint="cs"/>
                <w:b w:val="0"/>
                <w:bCs w:val="0"/>
                <w:sz w:val="20"/>
                <w:szCs w:val="20"/>
                <w:rtl/>
              </w:rPr>
              <w:t xml:space="preserve">(موضوع مصوبه </w:t>
            </w:r>
            <w:r w:rsidRPr="007B34CB">
              <w:rPr>
                <w:rFonts w:cs="B Zar" w:hint="cs"/>
                <w:b w:val="0"/>
                <w:bCs w:val="0"/>
                <w:sz w:val="20"/>
                <w:szCs w:val="20"/>
                <w:rtl/>
              </w:rPr>
              <w:t xml:space="preserve">یازدهم </w:t>
            </w:r>
            <w:r w:rsidRPr="00792DF5">
              <w:rPr>
                <w:rFonts w:cs="B Zar" w:hint="cs"/>
                <w:b w:val="0"/>
                <w:bCs w:val="0"/>
                <w:sz w:val="20"/>
                <w:szCs w:val="20"/>
                <w:rtl/>
              </w:rPr>
              <w:t>از</w:t>
            </w:r>
            <w:r>
              <w:rPr>
                <w:rFonts w:cs="B Zar" w:hint="cs"/>
                <w:b w:val="0"/>
                <w:bCs w:val="0"/>
                <w:sz w:val="20"/>
                <w:szCs w:val="20"/>
                <w:rtl/>
              </w:rPr>
              <w:t xml:space="preserve"> </w:t>
            </w:r>
            <w:r w:rsidRPr="007B34CB">
              <w:rPr>
                <w:rFonts w:cs="B Zar" w:hint="cs"/>
                <w:b w:val="0"/>
                <w:bCs w:val="0"/>
                <w:sz w:val="20"/>
                <w:szCs w:val="20"/>
                <w:rtl/>
              </w:rPr>
              <w:t>دوازدهمین</w:t>
            </w:r>
            <w:r w:rsidRPr="00792DF5">
              <w:rPr>
                <w:rFonts w:cs="B Zar" w:hint="cs"/>
                <w:b w:val="0"/>
                <w:bCs w:val="0"/>
                <w:sz w:val="20"/>
                <w:szCs w:val="20"/>
                <w:rtl/>
              </w:rPr>
              <w:t xml:space="preserve"> </w:t>
            </w:r>
            <w:r w:rsidRPr="007B34CB">
              <w:rPr>
                <w:rFonts w:cs="B Zar" w:hint="cs"/>
                <w:b w:val="0"/>
                <w:bCs w:val="0"/>
                <w:sz w:val="20"/>
                <w:szCs w:val="20"/>
                <w:rtl/>
              </w:rPr>
              <w:t>جلسه</w:t>
            </w:r>
            <w:r>
              <w:rPr>
                <w:rFonts w:cs="B Zar" w:hint="cs"/>
                <w:b w:val="0"/>
                <w:bCs w:val="0"/>
                <w:sz w:val="20"/>
                <w:szCs w:val="20"/>
                <w:rtl/>
              </w:rPr>
              <w:t xml:space="preserve"> </w:t>
            </w:r>
            <w:r w:rsidRPr="00792DF5">
              <w:rPr>
                <w:rFonts w:cs="B Zar" w:hint="cs"/>
                <w:b w:val="0"/>
                <w:bCs w:val="0"/>
                <w:sz w:val="20"/>
                <w:szCs w:val="20"/>
                <w:rtl/>
              </w:rPr>
              <w:t xml:space="preserve">کمیسیون 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Pr>
                <w:rtl/>
              </w:rPr>
              <w:t xml:space="preserve"> </w:t>
            </w:r>
            <w:r w:rsidRPr="006235C5">
              <w:rPr>
                <w:rFonts w:cs="B Zar"/>
                <w:sz w:val="20"/>
                <w:szCs w:val="20"/>
                <w:rtl/>
              </w:rPr>
              <w:t>موافقت با تام</w:t>
            </w:r>
            <w:r w:rsidRPr="006235C5">
              <w:rPr>
                <w:rFonts w:cs="B Zar" w:hint="cs"/>
                <w:sz w:val="20"/>
                <w:szCs w:val="20"/>
                <w:rtl/>
              </w:rPr>
              <w:t>ی</w:t>
            </w:r>
            <w:r w:rsidRPr="006235C5">
              <w:rPr>
                <w:rFonts w:cs="B Zar" w:hint="eastAsia"/>
                <w:sz w:val="20"/>
                <w:szCs w:val="20"/>
                <w:rtl/>
              </w:rPr>
              <w:t>ن</w:t>
            </w:r>
            <w:r w:rsidRPr="006235C5">
              <w:rPr>
                <w:rFonts w:cs="B Zar"/>
                <w:sz w:val="20"/>
                <w:szCs w:val="20"/>
                <w:rtl/>
              </w:rPr>
              <w:t xml:space="preserve"> نقد</w:t>
            </w:r>
            <w:r w:rsidRPr="006235C5">
              <w:rPr>
                <w:rFonts w:cs="B Zar" w:hint="cs"/>
                <w:sz w:val="20"/>
                <w:szCs w:val="20"/>
                <w:rtl/>
              </w:rPr>
              <w:t>ی</w:t>
            </w:r>
            <w:r w:rsidRPr="006235C5">
              <w:rPr>
                <w:rFonts w:cs="B Zar" w:hint="eastAsia"/>
                <w:sz w:val="20"/>
                <w:szCs w:val="20"/>
                <w:rtl/>
              </w:rPr>
              <w:t>نگ</w:t>
            </w:r>
            <w:r w:rsidRPr="006235C5">
              <w:rPr>
                <w:rFonts w:cs="B Zar" w:hint="cs"/>
                <w:sz w:val="20"/>
                <w:szCs w:val="20"/>
                <w:rtl/>
              </w:rPr>
              <w:t>ی</w:t>
            </w:r>
            <w:r w:rsidRPr="006235C5">
              <w:rPr>
                <w:rFonts w:cs="B Zar"/>
                <w:sz w:val="20"/>
                <w:szCs w:val="20"/>
                <w:rtl/>
              </w:rPr>
              <w:t xml:space="preserve"> اسناد خزانه اسلام</w:t>
            </w:r>
            <w:r w:rsidRPr="006235C5">
              <w:rPr>
                <w:rFonts w:cs="B Zar" w:hint="cs"/>
                <w:sz w:val="20"/>
                <w:szCs w:val="20"/>
                <w:rtl/>
              </w:rPr>
              <w:t>ی</w:t>
            </w:r>
            <w:r w:rsidRPr="006235C5">
              <w:rPr>
                <w:rFonts w:cs="B Zar"/>
                <w:sz w:val="20"/>
                <w:szCs w:val="20"/>
                <w:rtl/>
              </w:rPr>
              <w:t xml:space="preserve"> تخص</w:t>
            </w:r>
            <w:r w:rsidRPr="006235C5">
              <w:rPr>
                <w:rFonts w:cs="B Zar" w:hint="cs"/>
                <w:sz w:val="20"/>
                <w:szCs w:val="20"/>
                <w:rtl/>
              </w:rPr>
              <w:t>ی</w:t>
            </w:r>
            <w:r w:rsidRPr="006235C5">
              <w:rPr>
                <w:rFonts w:cs="B Zar" w:hint="eastAsia"/>
                <w:sz w:val="20"/>
                <w:szCs w:val="20"/>
                <w:rtl/>
              </w:rPr>
              <w:t>ص</w:t>
            </w:r>
            <w:r w:rsidRPr="006235C5">
              <w:rPr>
                <w:rFonts w:cs="B Zar" w:hint="cs"/>
                <w:sz w:val="20"/>
                <w:szCs w:val="20"/>
                <w:rtl/>
              </w:rPr>
              <w:t>ی</w:t>
            </w:r>
            <w:r w:rsidRPr="006235C5">
              <w:rPr>
                <w:rFonts w:cs="B Zar"/>
                <w:sz w:val="20"/>
                <w:szCs w:val="20"/>
                <w:rtl/>
              </w:rPr>
              <w:t xml:space="preserve"> به طرح ها</w:t>
            </w:r>
            <w:r w:rsidRPr="006235C5">
              <w:rPr>
                <w:rFonts w:cs="B Zar" w:hint="cs"/>
                <w:sz w:val="20"/>
                <w:szCs w:val="20"/>
                <w:rtl/>
              </w:rPr>
              <w:t>ی</w:t>
            </w:r>
            <w:r w:rsidRPr="006235C5">
              <w:rPr>
                <w:rFonts w:cs="B Zar"/>
                <w:sz w:val="20"/>
                <w:szCs w:val="20"/>
                <w:rtl/>
              </w:rPr>
              <w:t xml:space="preserve"> عمران</w:t>
            </w:r>
            <w:r w:rsidRPr="006235C5">
              <w:rPr>
                <w:rFonts w:cs="B Zar" w:hint="cs"/>
                <w:sz w:val="20"/>
                <w:szCs w:val="20"/>
                <w:rtl/>
              </w:rPr>
              <w:t>ی</w:t>
            </w:r>
            <w:r w:rsidRPr="006235C5">
              <w:rPr>
                <w:rFonts w:cs="B Zar"/>
                <w:sz w:val="20"/>
                <w:szCs w:val="20"/>
                <w:rtl/>
              </w:rPr>
              <w:t xml:space="preserve"> دانشگاه تحص</w:t>
            </w:r>
            <w:r w:rsidRPr="006235C5">
              <w:rPr>
                <w:rFonts w:cs="B Zar" w:hint="cs"/>
                <w:sz w:val="20"/>
                <w:szCs w:val="20"/>
                <w:rtl/>
              </w:rPr>
              <w:t>ی</w:t>
            </w:r>
            <w:r w:rsidRPr="006235C5">
              <w:rPr>
                <w:rFonts w:cs="B Zar" w:hint="eastAsia"/>
                <w:sz w:val="20"/>
                <w:szCs w:val="20"/>
                <w:rtl/>
              </w:rPr>
              <w:t>لات</w:t>
            </w:r>
            <w:r w:rsidRPr="006235C5">
              <w:rPr>
                <w:rFonts w:cs="B Zar"/>
                <w:sz w:val="20"/>
                <w:szCs w:val="20"/>
                <w:rtl/>
              </w:rPr>
              <w:t xml:space="preserve"> تکم</w:t>
            </w:r>
            <w:r w:rsidRPr="006235C5">
              <w:rPr>
                <w:rFonts w:cs="B Zar" w:hint="cs"/>
                <w:sz w:val="20"/>
                <w:szCs w:val="20"/>
                <w:rtl/>
              </w:rPr>
              <w:t>ی</w:t>
            </w:r>
            <w:r w:rsidRPr="006235C5">
              <w:rPr>
                <w:rFonts w:cs="B Zar" w:hint="eastAsia"/>
                <w:sz w:val="20"/>
                <w:szCs w:val="20"/>
                <w:rtl/>
              </w:rPr>
              <w:t>ل</w:t>
            </w:r>
            <w:r w:rsidRPr="006235C5">
              <w:rPr>
                <w:rFonts w:cs="B Zar" w:hint="cs"/>
                <w:sz w:val="20"/>
                <w:szCs w:val="20"/>
                <w:rtl/>
              </w:rPr>
              <w:t>ی</w:t>
            </w:r>
            <w:r w:rsidRPr="006235C5">
              <w:rPr>
                <w:rFonts w:cs="B Zar"/>
                <w:sz w:val="20"/>
                <w:szCs w:val="20"/>
                <w:rtl/>
              </w:rPr>
              <w:t xml:space="preserve"> علوم پا</w:t>
            </w:r>
            <w:r w:rsidRPr="006235C5">
              <w:rPr>
                <w:rFonts w:cs="B Zar" w:hint="cs"/>
                <w:sz w:val="20"/>
                <w:szCs w:val="20"/>
                <w:rtl/>
              </w:rPr>
              <w:t>ی</w:t>
            </w:r>
            <w:r w:rsidRPr="006235C5">
              <w:rPr>
                <w:rFonts w:cs="B Zar" w:hint="eastAsia"/>
                <w:sz w:val="20"/>
                <w:szCs w:val="20"/>
                <w:rtl/>
              </w:rPr>
              <w:t>ه</w:t>
            </w:r>
            <w:r w:rsidRPr="006235C5">
              <w:rPr>
                <w:rFonts w:cs="B Zar"/>
                <w:sz w:val="20"/>
                <w:szCs w:val="20"/>
                <w:rtl/>
              </w:rPr>
              <w:t xml:space="preserve"> زنجان</w:t>
            </w:r>
            <w:bookmarkEnd w:id="220"/>
          </w:p>
        </w:tc>
      </w:tr>
      <w:tr w:rsidR="001739B2" w:rsidRPr="00AE419D" w:rsidTr="002560F0">
        <w:trPr>
          <w:trHeight w:val="1230"/>
        </w:trPr>
        <w:tc>
          <w:tcPr>
            <w:tcW w:w="8536" w:type="dxa"/>
            <w:tcBorders>
              <w:bottom w:val="double" w:sz="4" w:space="0" w:color="auto"/>
            </w:tcBorders>
          </w:tcPr>
          <w:p w:rsidR="001739B2" w:rsidRPr="00355000" w:rsidRDefault="001739B2" w:rsidP="00DA498B">
            <w:pPr>
              <w:spacing w:after="0"/>
              <w:jc w:val="both"/>
              <w:rPr>
                <w:rFonts w:cs="B Zar"/>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0B0790">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و </w:t>
            </w:r>
            <w:r>
              <w:rPr>
                <w:rFonts w:cs="B Zar" w:hint="cs"/>
                <w:rtl/>
              </w:rPr>
              <w:t>نظر</w:t>
            </w:r>
            <w:r w:rsidRPr="006235C5">
              <w:rPr>
                <w:rFonts w:cs="B Zar"/>
                <w:rtl/>
              </w:rPr>
              <w:t xml:space="preserve"> به اعلام آمادگ</w:t>
            </w:r>
            <w:r w:rsidRPr="006235C5">
              <w:rPr>
                <w:rFonts w:cs="B Zar" w:hint="cs"/>
                <w:rtl/>
              </w:rPr>
              <w:t>ی</w:t>
            </w:r>
            <w:r w:rsidRPr="006235C5">
              <w:rPr>
                <w:rFonts w:cs="B Zar"/>
                <w:rtl/>
              </w:rPr>
              <w:t xml:space="preserve"> خ</w:t>
            </w:r>
            <w:r w:rsidRPr="006235C5">
              <w:rPr>
                <w:rFonts w:cs="B Zar" w:hint="cs"/>
                <w:rtl/>
              </w:rPr>
              <w:t>ی</w:t>
            </w:r>
            <w:r w:rsidRPr="006235C5">
              <w:rPr>
                <w:rFonts w:cs="B Zar" w:hint="eastAsia"/>
                <w:rtl/>
              </w:rPr>
              <w:t>ر</w:t>
            </w:r>
            <w:r w:rsidRPr="006235C5">
              <w:rPr>
                <w:rFonts w:cs="B Zar"/>
                <w:rtl/>
              </w:rPr>
              <w:t xml:space="preserve"> محترم سرکار خانم فاطمه شرف</w:t>
            </w:r>
            <w:r w:rsidRPr="006235C5">
              <w:rPr>
                <w:rFonts w:cs="B Zar" w:hint="cs"/>
                <w:rtl/>
              </w:rPr>
              <w:t>ی</w:t>
            </w:r>
            <w:r w:rsidRPr="006235C5">
              <w:rPr>
                <w:rFonts w:cs="B Zar"/>
                <w:rtl/>
              </w:rPr>
              <w:t xml:space="preserve"> مبن</w:t>
            </w:r>
            <w:r w:rsidRPr="006235C5">
              <w:rPr>
                <w:rFonts w:cs="B Zar" w:hint="cs"/>
                <w:rtl/>
              </w:rPr>
              <w:t>ی</w:t>
            </w:r>
            <w:r w:rsidRPr="006235C5">
              <w:rPr>
                <w:rFonts w:cs="B Zar"/>
                <w:rtl/>
              </w:rPr>
              <w:t xml:space="preserve"> بر وار</w:t>
            </w:r>
            <w:r w:rsidRPr="006235C5">
              <w:rPr>
                <w:rFonts w:cs="B Zar" w:hint="cs"/>
                <w:rtl/>
              </w:rPr>
              <w:t>ی</w:t>
            </w:r>
            <w:r w:rsidRPr="006235C5">
              <w:rPr>
                <w:rFonts w:cs="B Zar" w:hint="eastAsia"/>
                <w:rtl/>
              </w:rPr>
              <w:t>ز</w:t>
            </w:r>
            <w:r w:rsidRPr="006235C5">
              <w:rPr>
                <w:rFonts w:cs="B Zar"/>
                <w:rtl/>
              </w:rPr>
              <w:t xml:space="preserve"> 20 م</w:t>
            </w:r>
            <w:r w:rsidRPr="006235C5">
              <w:rPr>
                <w:rFonts w:cs="B Zar" w:hint="cs"/>
                <w:rtl/>
              </w:rPr>
              <w:t>ی</w:t>
            </w:r>
            <w:r w:rsidRPr="006235C5">
              <w:rPr>
                <w:rFonts w:cs="B Zar" w:hint="eastAsia"/>
                <w:rtl/>
              </w:rPr>
              <w:t>ل</w:t>
            </w:r>
            <w:r w:rsidRPr="006235C5">
              <w:rPr>
                <w:rFonts w:cs="B Zar" w:hint="cs"/>
                <w:rtl/>
              </w:rPr>
              <w:t>ی</w:t>
            </w:r>
            <w:r w:rsidRPr="006235C5">
              <w:rPr>
                <w:rFonts w:cs="B Zar" w:hint="eastAsia"/>
                <w:rtl/>
              </w:rPr>
              <w:t>ارد</w:t>
            </w:r>
            <w:r w:rsidRPr="006235C5">
              <w:rPr>
                <w:rFonts w:cs="B Zar"/>
                <w:rtl/>
              </w:rPr>
              <w:t xml:space="preserve"> ر</w:t>
            </w:r>
            <w:r w:rsidRPr="006235C5">
              <w:rPr>
                <w:rFonts w:cs="B Zar" w:hint="cs"/>
                <w:rtl/>
              </w:rPr>
              <w:t>ی</w:t>
            </w:r>
            <w:r w:rsidRPr="006235C5">
              <w:rPr>
                <w:rFonts w:cs="B Zar" w:hint="eastAsia"/>
                <w:rtl/>
              </w:rPr>
              <w:t>ال</w:t>
            </w:r>
            <w:r w:rsidRPr="006235C5">
              <w:rPr>
                <w:rFonts w:cs="B Zar"/>
                <w:rtl/>
              </w:rPr>
              <w:t xml:space="preserve"> نقد</w:t>
            </w:r>
            <w:r w:rsidRPr="006235C5">
              <w:rPr>
                <w:rFonts w:cs="B Zar" w:hint="cs"/>
                <w:rtl/>
              </w:rPr>
              <w:t>ی</w:t>
            </w:r>
            <w:r w:rsidRPr="006235C5">
              <w:rPr>
                <w:rFonts w:cs="B Zar" w:hint="eastAsia"/>
                <w:rtl/>
              </w:rPr>
              <w:t>نگ</w:t>
            </w:r>
            <w:r w:rsidRPr="006235C5">
              <w:rPr>
                <w:rFonts w:cs="B Zar" w:hint="cs"/>
                <w:rtl/>
              </w:rPr>
              <w:t>ی</w:t>
            </w:r>
            <w:r w:rsidRPr="006235C5">
              <w:rPr>
                <w:rFonts w:cs="B Zar"/>
                <w:rtl/>
              </w:rPr>
              <w:t xml:space="preserve"> برا</w:t>
            </w:r>
            <w:r w:rsidRPr="006235C5">
              <w:rPr>
                <w:rFonts w:cs="B Zar" w:hint="cs"/>
                <w:rtl/>
              </w:rPr>
              <w:t>ی</w:t>
            </w:r>
            <w:r w:rsidRPr="006235C5">
              <w:rPr>
                <w:rFonts w:cs="B Zar"/>
                <w:rtl/>
              </w:rPr>
              <w:t xml:space="preserve"> تسر</w:t>
            </w:r>
            <w:r w:rsidRPr="006235C5">
              <w:rPr>
                <w:rFonts w:cs="B Zar" w:hint="cs"/>
                <w:rtl/>
              </w:rPr>
              <w:t>ی</w:t>
            </w:r>
            <w:r w:rsidRPr="006235C5">
              <w:rPr>
                <w:rFonts w:cs="B Zar" w:hint="eastAsia"/>
                <w:rtl/>
              </w:rPr>
              <w:t>ع</w:t>
            </w:r>
            <w:r w:rsidRPr="006235C5">
              <w:rPr>
                <w:rFonts w:cs="B Zar"/>
                <w:rtl/>
              </w:rPr>
              <w:t xml:space="preserve"> اجرا</w:t>
            </w:r>
            <w:r w:rsidRPr="006235C5">
              <w:rPr>
                <w:rFonts w:cs="B Zar" w:hint="cs"/>
                <w:rtl/>
              </w:rPr>
              <w:t>ی</w:t>
            </w:r>
            <w:r w:rsidRPr="006235C5">
              <w:rPr>
                <w:rFonts w:cs="B Zar"/>
                <w:rtl/>
              </w:rPr>
              <w:t xml:space="preserve"> عمل</w:t>
            </w:r>
            <w:r w:rsidRPr="006235C5">
              <w:rPr>
                <w:rFonts w:cs="B Zar" w:hint="cs"/>
                <w:rtl/>
              </w:rPr>
              <w:t>ی</w:t>
            </w:r>
            <w:r w:rsidRPr="006235C5">
              <w:rPr>
                <w:rFonts w:cs="B Zar" w:hint="eastAsia"/>
                <w:rtl/>
              </w:rPr>
              <w:t>ات</w:t>
            </w:r>
            <w:r w:rsidRPr="006235C5">
              <w:rPr>
                <w:rFonts w:cs="B Zar"/>
                <w:rtl/>
              </w:rPr>
              <w:t xml:space="preserve"> ساختمان</w:t>
            </w:r>
            <w:r w:rsidRPr="006235C5">
              <w:rPr>
                <w:rFonts w:cs="B Zar" w:hint="cs"/>
                <w:rtl/>
              </w:rPr>
              <w:t>ی</w:t>
            </w:r>
            <w:r w:rsidRPr="006235C5">
              <w:rPr>
                <w:rFonts w:cs="B Zar"/>
                <w:rtl/>
              </w:rPr>
              <w:t xml:space="preserve"> پروژه «احداث و تجه</w:t>
            </w:r>
            <w:r w:rsidRPr="006235C5">
              <w:rPr>
                <w:rFonts w:cs="B Zar" w:hint="cs"/>
                <w:rtl/>
              </w:rPr>
              <w:t>ی</w:t>
            </w:r>
            <w:r w:rsidRPr="006235C5">
              <w:rPr>
                <w:rFonts w:cs="B Zar" w:hint="eastAsia"/>
                <w:rtl/>
              </w:rPr>
              <w:t>ز</w:t>
            </w:r>
            <w:r w:rsidRPr="006235C5">
              <w:rPr>
                <w:rFonts w:cs="B Zar"/>
                <w:rtl/>
              </w:rPr>
              <w:t xml:space="preserve"> ساختمان دانشکده علوم ز</w:t>
            </w:r>
            <w:r w:rsidRPr="006235C5">
              <w:rPr>
                <w:rFonts w:cs="B Zar" w:hint="cs"/>
                <w:rtl/>
              </w:rPr>
              <w:t>ی</w:t>
            </w:r>
            <w:r w:rsidRPr="006235C5">
              <w:rPr>
                <w:rFonts w:cs="B Zar" w:hint="eastAsia"/>
                <w:rtl/>
              </w:rPr>
              <w:t>ست»</w:t>
            </w:r>
            <w:r w:rsidRPr="006235C5">
              <w:rPr>
                <w:rFonts w:cs="B Zar"/>
                <w:rtl/>
              </w:rPr>
              <w:t xml:space="preserve"> به دانشگاه تحص</w:t>
            </w:r>
            <w:r w:rsidRPr="006235C5">
              <w:rPr>
                <w:rFonts w:cs="B Zar" w:hint="cs"/>
                <w:rtl/>
              </w:rPr>
              <w:t>ی</w:t>
            </w:r>
            <w:r w:rsidRPr="006235C5">
              <w:rPr>
                <w:rFonts w:cs="B Zar" w:hint="eastAsia"/>
                <w:rtl/>
              </w:rPr>
              <w:t>لات</w:t>
            </w:r>
            <w:r w:rsidRPr="006235C5">
              <w:rPr>
                <w:rFonts w:cs="B Zar"/>
                <w:rtl/>
              </w:rPr>
              <w:t xml:space="preserve"> تکم</w:t>
            </w:r>
            <w:r w:rsidRPr="006235C5">
              <w:rPr>
                <w:rFonts w:cs="B Zar" w:hint="cs"/>
                <w:rtl/>
              </w:rPr>
              <w:t>ی</w:t>
            </w:r>
            <w:r w:rsidRPr="006235C5">
              <w:rPr>
                <w:rFonts w:cs="B Zar" w:hint="eastAsia"/>
                <w:rtl/>
              </w:rPr>
              <w:t>ل</w:t>
            </w:r>
            <w:r w:rsidRPr="006235C5">
              <w:rPr>
                <w:rFonts w:cs="B Zar" w:hint="cs"/>
                <w:rtl/>
              </w:rPr>
              <w:t>ی</w:t>
            </w:r>
            <w:r w:rsidRPr="006235C5">
              <w:rPr>
                <w:rFonts w:cs="B Zar"/>
                <w:rtl/>
              </w:rPr>
              <w:t xml:space="preserve"> علوم پا</w:t>
            </w:r>
            <w:r w:rsidRPr="006235C5">
              <w:rPr>
                <w:rFonts w:cs="B Zar" w:hint="cs"/>
                <w:rtl/>
              </w:rPr>
              <w:t>ی</w:t>
            </w:r>
            <w:r w:rsidRPr="006235C5">
              <w:rPr>
                <w:rFonts w:cs="B Zar" w:hint="eastAsia"/>
                <w:rtl/>
              </w:rPr>
              <w:t>ه</w:t>
            </w:r>
            <w:r w:rsidRPr="006235C5">
              <w:rPr>
                <w:rFonts w:cs="B Zar"/>
                <w:rtl/>
              </w:rPr>
              <w:t xml:space="preserve"> زنجان اجازه داده م</w:t>
            </w:r>
            <w:r w:rsidRPr="006235C5">
              <w:rPr>
                <w:rFonts w:cs="B Zar" w:hint="cs"/>
                <w:rtl/>
              </w:rPr>
              <w:t>ی</w:t>
            </w:r>
            <w:r w:rsidRPr="006235C5">
              <w:rPr>
                <w:rFonts w:cs="B Zar"/>
                <w:rtl/>
              </w:rPr>
              <w:t xml:space="preserve"> شود بازپرداخت مبلغ مذکور </w:t>
            </w:r>
            <w:r w:rsidRPr="006235C5">
              <w:rPr>
                <w:rFonts w:cs="B Zar" w:hint="eastAsia"/>
                <w:rtl/>
              </w:rPr>
              <w:t>را</w:t>
            </w:r>
            <w:r w:rsidRPr="006235C5">
              <w:rPr>
                <w:rFonts w:cs="B Zar"/>
                <w:rtl/>
              </w:rPr>
              <w:t xml:space="preserve"> از محل اعتبارات پروژه فوق الذکر به صورت اسناد خزانه با سررس</w:t>
            </w:r>
            <w:r w:rsidRPr="006235C5">
              <w:rPr>
                <w:rFonts w:cs="B Zar" w:hint="cs"/>
                <w:rtl/>
              </w:rPr>
              <w:t>ی</w:t>
            </w:r>
            <w:r w:rsidRPr="006235C5">
              <w:rPr>
                <w:rFonts w:cs="B Zar" w:hint="eastAsia"/>
                <w:rtl/>
              </w:rPr>
              <w:t>د</w:t>
            </w:r>
            <w:r w:rsidRPr="006235C5">
              <w:rPr>
                <w:rFonts w:cs="B Zar"/>
                <w:rtl/>
              </w:rPr>
              <w:t xml:space="preserve"> بلند مدت انجام دهد</w:t>
            </w:r>
            <w:r w:rsidRPr="00AF682C">
              <w:rPr>
                <w:rFonts w:cs="B Zar" w:hint="cs"/>
                <w:rtl/>
              </w:rPr>
              <w:t>.</w:t>
            </w:r>
            <w:r>
              <w:rPr>
                <w:rFonts w:cs="B Zar" w:hint="cs"/>
                <w:rtl/>
              </w:rPr>
              <w:t xml:space="preserve"> </w:t>
            </w:r>
            <w:r w:rsidRPr="00355000">
              <w:rPr>
                <w:rFonts w:cs="B Zar" w:hint="cs"/>
                <w:rtl/>
              </w:rPr>
              <w:t>هیات امنا از تمهیدات نوآورانه مدیریت دانشگاه تحصیلات تکمیلی علوم پایه زنجان و اقدام خیرخواهانه خیر محترم تشکر و قدردانی می نماید.</w:t>
            </w:r>
          </w:p>
        </w:tc>
      </w:tr>
    </w:tbl>
    <w:p w:rsidR="001739B2" w:rsidRPr="005267AF" w:rsidRDefault="001739B2" w:rsidP="005267AF">
      <w:pPr>
        <w:spacing w:after="0"/>
        <w:rPr>
          <w:sz w:val="4"/>
          <w:szCs w:val="4"/>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DA498B" w:rsidRPr="00AE419D" w:rsidTr="002560F0">
        <w:tc>
          <w:tcPr>
            <w:tcW w:w="8536" w:type="dxa"/>
            <w:tcBorders>
              <w:top w:val="double" w:sz="4" w:space="0" w:color="auto"/>
            </w:tcBorders>
            <w:shd w:val="clear" w:color="auto" w:fill="auto"/>
          </w:tcPr>
          <w:p w:rsidR="00DA498B" w:rsidRPr="0000371B" w:rsidRDefault="00DA498B" w:rsidP="002560F0">
            <w:pPr>
              <w:pStyle w:val="Heading1"/>
              <w:spacing w:before="0"/>
              <w:jc w:val="both"/>
              <w:rPr>
                <w:rFonts w:cs="B Zar"/>
                <w:sz w:val="20"/>
                <w:szCs w:val="20"/>
                <w:rtl/>
              </w:rPr>
            </w:pPr>
            <w:bookmarkStart w:id="221" w:name="_Toc15477576"/>
            <w:r w:rsidRPr="00AE419D">
              <w:rPr>
                <w:rFonts w:cs="B Zar"/>
                <w:sz w:val="20"/>
                <w:szCs w:val="20"/>
                <w:rtl/>
              </w:rPr>
              <w:t xml:space="preserve">دستور </w:t>
            </w:r>
            <w:r>
              <w:rPr>
                <w:rFonts w:cs="B Zar" w:hint="cs"/>
                <w:sz w:val="20"/>
                <w:szCs w:val="20"/>
                <w:rtl/>
              </w:rPr>
              <w:t xml:space="preserve">بیست و یکم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sidRPr="007B34CB">
              <w:rPr>
                <w:rFonts w:cs="B Zar" w:hint="cs"/>
                <w:b w:val="0"/>
                <w:bCs w:val="0"/>
                <w:sz w:val="20"/>
                <w:szCs w:val="20"/>
                <w:rtl/>
              </w:rPr>
              <w:t xml:space="preserve"> سیزدهم </w:t>
            </w:r>
            <w:r w:rsidRPr="005602D6">
              <w:rPr>
                <w:rFonts w:cs="B Zar" w:hint="cs"/>
                <w:b w:val="0"/>
                <w:bCs w:val="0"/>
                <w:sz w:val="20"/>
                <w:szCs w:val="20"/>
                <w:rtl/>
              </w:rPr>
              <w:t xml:space="preserve">از </w:t>
            </w:r>
            <w:r w:rsidRPr="007B34CB">
              <w:rPr>
                <w:rFonts w:cs="B Zar" w:hint="cs"/>
                <w:b w:val="0"/>
                <w:bCs w:val="0"/>
                <w:sz w:val="20"/>
                <w:szCs w:val="20"/>
                <w:rtl/>
              </w:rPr>
              <w:t>سی و پنجمین جلسه</w:t>
            </w:r>
            <w:r>
              <w:rPr>
                <w:rFonts w:cs="B Zar" w:hint="cs"/>
                <w:b w:val="0"/>
                <w:bCs w:val="0"/>
                <w:sz w:val="20"/>
                <w:szCs w:val="20"/>
                <w:rtl/>
              </w:rPr>
              <w:t xml:space="preserve"> </w:t>
            </w:r>
            <w:r w:rsidRPr="005602D6">
              <w:rPr>
                <w:rFonts w:cs="B Zar" w:hint="cs"/>
                <w:b w:val="0"/>
                <w:bCs w:val="0"/>
                <w:sz w:val="20"/>
                <w:szCs w:val="20"/>
                <w:rtl/>
              </w:rPr>
              <w:t xml:space="preserve">کمیسیون 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sidRPr="004E5197">
              <w:rPr>
                <w:rFonts w:cs="B Zar" w:hint="cs"/>
                <w:sz w:val="20"/>
                <w:szCs w:val="20"/>
                <w:rtl/>
              </w:rPr>
              <w:t xml:space="preserve"> اصلاح دستور بیست و یکم صورتجلسه مورخ 2/11/96 هیات امنای دانشگاه در خصوص کنفرانس و کارگاه بین المللی مدیریت سبز و توسعه پایدار</w:t>
            </w:r>
            <w:r>
              <w:rPr>
                <w:rFonts w:cs="B Zar" w:hint="cs"/>
                <w:sz w:val="20"/>
                <w:szCs w:val="20"/>
                <w:rtl/>
              </w:rPr>
              <w:t xml:space="preserve"> در دانشگاه زنجان</w:t>
            </w:r>
            <w:bookmarkEnd w:id="221"/>
          </w:p>
        </w:tc>
      </w:tr>
      <w:tr w:rsidR="00DA498B" w:rsidRPr="00AE419D" w:rsidTr="002560F0">
        <w:trPr>
          <w:trHeight w:val="1230"/>
        </w:trPr>
        <w:tc>
          <w:tcPr>
            <w:tcW w:w="8536" w:type="dxa"/>
            <w:tcBorders>
              <w:bottom w:val="double" w:sz="4" w:space="0" w:color="auto"/>
            </w:tcBorders>
          </w:tcPr>
          <w:p w:rsidR="00DA498B" w:rsidRDefault="00DA498B" w:rsidP="00DA498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hint="cs"/>
                <w:b/>
                <w:bCs/>
                <w:sz w:val="20"/>
                <w:szCs w:val="20"/>
                <w:rtl/>
              </w:rPr>
              <w:t>مصوبه</w:t>
            </w:r>
            <w:r w:rsidRPr="00AE419D">
              <w:rPr>
                <w:rFonts w:cs="B Zar" w:hint="cs"/>
                <w:b/>
                <w:bCs/>
                <w:sz w:val="20"/>
                <w:szCs w:val="20"/>
                <w:rtl/>
              </w:rPr>
              <w:t>:</w:t>
            </w:r>
            <w:r w:rsidRPr="000B0790">
              <w:rPr>
                <w:rFonts w:cs="B Zar" w:hint="cs"/>
                <w:b/>
                <w:bCs/>
                <w:sz w:val="10"/>
                <w:szCs w:val="10"/>
                <w:rtl/>
              </w:rPr>
              <w:t xml:space="preserve"> ((</w:t>
            </w:r>
            <w:r w:rsidRPr="00901D9D">
              <w:rPr>
                <w:rFonts w:cs="B Zar" w:hint="cs"/>
                <w:b/>
                <w:bCs/>
                <w:sz w:val="12"/>
                <w:szCs w:val="12"/>
                <w:rtl/>
              </w:rPr>
              <w:t xml:space="preserve"> </w:t>
            </w:r>
            <w:r>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sidRPr="00755F4C">
              <w:rPr>
                <w:rFonts w:cs="B Zar" w:hint="cs"/>
                <w:rtl/>
              </w:rPr>
              <w:t>های توسعه کشور</w:t>
            </w:r>
            <w:r>
              <w:rPr>
                <w:rFonts w:cs="B Zar" w:hint="cs"/>
                <w:rtl/>
              </w:rPr>
              <w:t>،</w:t>
            </w:r>
            <w:r w:rsidRPr="00755F4C">
              <w:rPr>
                <w:rFonts w:cs="B Zar" w:hint="cs"/>
                <w:rtl/>
              </w:rPr>
              <w:t xml:space="preserve"> </w:t>
            </w:r>
            <w:r w:rsidRPr="00B358FF">
              <w:rPr>
                <w:rFonts w:cs="B Zar" w:hint="cs"/>
                <w:rtl/>
              </w:rPr>
              <w:t xml:space="preserve">دستور بیست و یکم صورتجلسه مورخ 2/11/96 هیات امنای دانشگاه </w:t>
            </w:r>
            <w:r>
              <w:rPr>
                <w:rFonts w:cs="B Zar" w:hint="cs"/>
                <w:rtl/>
              </w:rPr>
              <w:t>به شرح ذیل اصلاح شد:</w:t>
            </w:r>
            <w:r w:rsidRPr="00014F70">
              <w:rPr>
                <w:rFonts w:cs="B Zar" w:hint="cs"/>
                <w:rtl/>
              </w:rPr>
              <w:t xml:space="preserve"> </w:t>
            </w:r>
          </w:p>
          <w:p w:rsidR="00DA498B" w:rsidRPr="00523211" w:rsidRDefault="00DA498B" w:rsidP="00471BAA">
            <w:pPr>
              <w:spacing w:after="0"/>
              <w:jc w:val="both"/>
              <w:rPr>
                <w:rFonts w:cs="B Mitra"/>
                <w:rtl/>
              </w:rPr>
            </w:pPr>
            <w:r>
              <w:rPr>
                <w:rFonts w:cs="Cambria" w:hint="cs"/>
                <w:rtl/>
              </w:rPr>
              <w:t>"</w:t>
            </w:r>
            <w:r>
              <w:rPr>
                <w:rFonts w:cs="B Zar" w:hint="cs"/>
                <w:rtl/>
              </w:rPr>
              <w:t xml:space="preserve"> با برگزاری </w:t>
            </w:r>
            <w:r w:rsidRPr="00C16AC7">
              <w:rPr>
                <w:rFonts w:cs="B Zar" w:hint="cs"/>
                <w:u w:val="single"/>
                <w:rtl/>
              </w:rPr>
              <w:t>سومین</w:t>
            </w:r>
            <w:r>
              <w:rPr>
                <w:rFonts w:cs="B Zar" w:hint="cs"/>
                <w:rtl/>
              </w:rPr>
              <w:t xml:space="preserve"> کنفرانس بین</w:t>
            </w:r>
            <w:r>
              <w:rPr>
                <w:rFonts w:cs="B Zar" w:hint="eastAsia"/>
                <w:rtl/>
              </w:rPr>
              <w:t>‌</w:t>
            </w:r>
            <w:r>
              <w:rPr>
                <w:rFonts w:cs="B Zar" w:hint="cs"/>
                <w:rtl/>
              </w:rPr>
              <w:t xml:space="preserve">المللی مدیریت سبز و توسعه پایدار در مراکز آموزش عالی و </w:t>
            </w:r>
            <w:r w:rsidRPr="00C16AC7">
              <w:rPr>
                <w:rFonts w:cs="B Zar" w:hint="cs"/>
                <w:u w:val="single"/>
                <w:rtl/>
              </w:rPr>
              <w:t>ششمین</w:t>
            </w:r>
            <w:r>
              <w:rPr>
                <w:rFonts w:cs="B Zar" w:hint="cs"/>
                <w:rtl/>
              </w:rPr>
              <w:t xml:space="preserve"> کارگاه بین</w:t>
            </w:r>
            <w:r>
              <w:rPr>
                <w:rFonts w:cs="B Zar" w:hint="eastAsia"/>
                <w:rtl/>
              </w:rPr>
              <w:t>‌</w:t>
            </w:r>
            <w:r>
              <w:rPr>
                <w:rFonts w:cs="B Zar" w:hint="cs"/>
                <w:rtl/>
              </w:rPr>
              <w:t>المللی رتبه بندی دانشگاه</w:t>
            </w:r>
            <w:r>
              <w:rPr>
                <w:rFonts w:cs="B Zar" w:hint="eastAsia"/>
                <w:rtl/>
              </w:rPr>
              <w:t>‌</w:t>
            </w:r>
            <w:r>
              <w:rPr>
                <w:rFonts w:cs="B Zar" w:hint="cs"/>
                <w:rtl/>
              </w:rPr>
              <w:t>های دنیا بر اساس شاخص</w:t>
            </w:r>
            <w:r>
              <w:rPr>
                <w:rFonts w:cs="B Zar" w:hint="eastAsia"/>
                <w:rtl/>
              </w:rPr>
              <w:t>‌</w:t>
            </w:r>
            <w:r>
              <w:rPr>
                <w:rFonts w:cs="B Zar" w:hint="cs"/>
                <w:rtl/>
              </w:rPr>
              <w:t>های توسعه پایدار، با تامین منابع مالی آن از محل درآمد اختصاصی و سایر منابع موافقت شد</w:t>
            </w:r>
            <w:r w:rsidRPr="00AF682C">
              <w:rPr>
                <w:rFonts w:cs="B Zar" w:hint="cs"/>
                <w:rtl/>
              </w:rPr>
              <w:t>.</w:t>
            </w:r>
            <w:r w:rsidRPr="0018770E">
              <w:rPr>
                <w:rFonts w:cs="B Zar" w:hint="cs"/>
                <w:b/>
                <w:bCs/>
                <w:sz w:val="10"/>
                <w:szCs w:val="10"/>
                <w:rtl/>
              </w:rPr>
              <w:t>))</w:t>
            </w:r>
          </w:p>
        </w:tc>
      </w:tr>
    </w:tbl>
    <w:p w:rsidR="00DA498B" w:rsidRPr="00DA498B" w:rsidRDefault="00DA498B" w:rsidP="001739B2">
      <w:pPr>
        <w:rPr>
          <w:sz w:val="2"/>
          <w:szCs w:val="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bookmarkStart w:id="222" w:name="_Toc15477577"/>
            <w:r w:rsidRPr="00AE419D">
              <w:rPr>
                <w:rFonts w:cs="B Zar"/>
                <w:sz w:val="20"/>
                <w:szCs w:val="20"/>
                <w:rtl/>
              </w:rPr>
              <w:t xml:space="preserve">دستور </w:t>
            </w:r>
            <w:r>
              <w:rPr>
                <w:rFonts w:cs="B Zar" w:hint="cs"/>
                <w:sz w:val="20"/>
                <w:szCs w:val="20"/>
                <w:rtl/>
              </w:rPr>
              <w:t xml:space="preserve">بیست و دوم </w:t>
            </w:r>
            <w:r w:rsidRPr="00AE419D">
              <w:rPr>
                <w:rFonts w:cs="B Zar" w:hint="cs"/>
                <w:b w:val="0"/>
                <w:bCs w:val="0"/>
                <w:sz w:val="20"/>
                <w:szCs w:val="20"/>
                <w:rtl/>
              </w:rPr>
              <w:t>(</w:t>
            </w:r>
            <w:r w:rsidRPr="00E26B0A">
              <w:rPr>
                <w:rFonts w:cs="B Zar" w:hint="cs"/>
                <w:b w:val="0"/>
                <w:bCs w:val="0"/>
                <w:sz w:val="20"/>
                <w:szCs w:val="20"/>
                <w:rtl/>
              </w:rPr>
              <w:t xml:space="preserve">موضوع </w:t>
            </w:r>
            <w:r w:rsidRPr="005602D6">
              <w:rPr>
                <w:rFonts w:cs="B Zar" w:hint="cs"/>
                <w:b w:val="0"/>
                <w:bCs w:val="0"/>
                <w:sz w:val="20"/>
                <w:szCs w:val="20"/>
                <w:rtl/>
              </w:rPr>
              <w:t>مصوبه</w:t>
            </w:r>
            <w:r>
              <w:rPr>
                <w:rFonts w:cs="B Zar" w:hint="cs"/>
                <w:b w:val="0"/>
                <w:bCs w:val="0"/>
                <w:sz w:val="20"/>
                <w:szCs w:val="20"/>
                <w:rtl/>
              </w:rPr>
              <w:t xml:space="preserve"> </w:t>
            </w:r>
            <w:r w:rsidRPr="007B34CB">
              <w:rPr>
                <w:rFonts w:cs="B Zar" w:hint="cs"/>
                <w:b w:val="0"/>
                <w:bCs w:val="0"/>
                <w:sz w:val="20"/>
                <w:szCs w:val="20"/>
                <w:rtl/>
              </w:rPr>
              <w:t xml:space="preserve">چهاردهم </w:t>
            </w:r>
            <w:r w:rsidRPr="005602D6">
              <w:rPr>
                <w:rFonts w:cs="B Zar" w:hint="cs"/>
                <w:b w:val="0"/>
                <w:bCs w:val="0"/>
                <w:sz w:val="20"/>
                <w:szCs w:val="20"/>
                <w:rtl/>
              </w:rPr>
              <w:t xml:space="preserve">از </w:t>
            </w:r>
            <w:r w:rsidRPr="007B34CB">
              <w:rPr>
                <w:rFonts w:cs="B Zar" w:hint="cs"/>
                <w:b w:val="0"/>
                <w:bCs w:val="0"/>
                <w:sz w:val="20"/>
                <w:szCs w:val="20"/>
                <w:rtl/>
              </w:rPr>
              <w:t>سی و پنجمین جلسه</w:t>
            </w:r>
            <w:r>
              <w:rPr>
                <w:rFonts w:cs="B Zar" w:hint="cs"/>
                <w:b w:val="0"/>
                <w:bCs w:val="0"/>
                <w:sz w:val="20"/>
                <w:szCs w:val="20"/>
                <w:rtl/>
              </w:rPr>
              <w:t xml:space="preserve"> </w:t>
            </w:r>
            <w:r w:rsidRPr="005602D6">
              <w:rPr>
                <w:rFonts w:cs="B Zar" w:hint="cs"/>
                <w:b w:val="0"/>
                <w:bCs w:val="0"/>
                <w:sz w:val="20"/>
                <w:szCs w:val="20"/>
                <w:rtl/>
              </w:rPr>
              <w:t xml:space="preserve">کمیسیون دائمی مورخ </w:t>
            </w:r>
            <w:r>
              <w:rPr>
                <w:rFonts w:cs="B Zar" w:hint="cs"/>
                <w:b w:val="0"/>
                <w:bCs w:val="0"/>
                <w:sz w:val="20"/>
                <w:szCs w:val="20"/>
                <w:rtl/>
              </w:rPr>
              <w:t>25</w:t>
            </w:r>
            <w:r w:rsidRPr="005602D6">
              <w:rPr>
                <w:rFonts w:cs="B Zar" w:hint="cs"/>
                <w:b w:val="0"/>
                <w:bCs w:val="0"/>
                <w:sz w:val="20"/>
                <w:szCs w:val="20"/>
                <w:rtl/>
              </w:rPr>
              <w:t>/</w:t>
            </w:r>
            <w:r>
              <w:rPr>
                <w:rFonts w:cs="B Zar" w:hint="cs"/>
                <w:b w:val="0"/>
                <w:bCs w:val="0"/>
                <w:sz w:val="20"/>
                <w:szCs w:val="20"/>
                <w:rtl/>
              </w:rPr>
              <w:t>3</w:t>
            </w:r>
            <w:r w:rsidRPr="005602D6">
              <w:rPr>
                <w:rFonts w:cs="B Zar" w:hint="cs"/>
                <w:b w:val="0"/>
                <w:bCs w:val="0"/>
                <w:sz w:val="20"/>
                <w:szCs w:val="20"/>
                <w:rtl/>
              </w:rPr>
              <w:t>/139</w:t>
            </w:r>
            <w:r>
              <w:rPr>
                <w:rFonts w:cs="B Zar" w:hint="cs"/>
                <w:b w:val="0"/>
                <w:bCs w:val="0"/>
                <w:sz w:val="20"/>
                <w:szCs w:val="20"/>
                <w:rtl/>
              </w:rPr>
              <w:t>8</w:t>
            </w:r>
            <w:r w:rsidRPr="005602D6">
              <w:rPr>
                <w:rFonts w:cs="B Zar" w:hint="cs"/>
                <w:b w:val="0"/>
                <w:bCs w:val="0"/>
                <w:sz w:val="20"/>
                <w:szCs w:val="20"/>
                <w:rtl/>
              </w:rPr>
              <w:t>دانشگاه</w:t>
            </w:r>
            <w:r w:rsidRPr="00CC1DCA">
              <w:rPr>
                <w:rFonts w:cs="B Zar" w:hint="cs"/>
                <w:b w:val="0"/>
                <w:bCs w:val="0"/>
                <w:sz w:val="20"/>
                <w:szCs w:val="20"/>
                <w:rtl/>
              </w:rPr>
              <w:t xml:space="preserve"> زنجان</w:t>
            </w:r>
            <w:r>
              <w:rPr>
                <w:rFonts w:cs="B Zar" w:hint="cs"/>
                <w:b w:val="0"/>
                <w:bCs w:val="0"/>
                <w:sz w:val="20"/>
                <w:szCs w:val="20"/>
                <w:rtl/>
              </w:rPr>
              <w:t>)</w:t>
            </w:r>
            <w:r w:rsidRPr="006F2BC2">
              <w:rPr>
                <w:rFonts w:ascii="Sakkal Majalla" w:hAnsi="Sakkal Majalla" w:cs="Sakkal Majalla" w:hint="cs"/>
                <w:sz w:val="20"/>
                <w:szCs w:val="20"/>
                <w:rtl/>
              </w:rPr>
              <w:t>–</w:t>
            </w:r>
            <w:r>
              <w:rPr>
                <w:rFonts w:cs="B Zar" w:hint="cs"/>
                <w:sz w:val="20"/>
                <w:szCs w:val="20"/>
                <w:rtl/>
              </w:rPr>
              <w:t xml:space="preserve"> تکمیل فضای ورودی و سرویس</w:t>
            </w:r>
            <w:r>
              <w:rPr>
                <w:rFonts w:cs="B Zar" w:hint="eastAsia"/>
                <w:sz w:val="20"/>
                <w:szCs w:val="20"/>
                <w:rtl/>
              </w:rPr>
              <w:t>‌</w:t>
            </w:r>
            <w:r>
              <w:rPr>
                <w:rFonts w:cs="B Zar" w:hint="cs"/>
                <w:sz w:val="20"/>
                <w:szCs w:val="20"/>
                <w:rtl/>
              </w:rPr>
              <w:t xml:space="preserve"> های بهداشتی سالن همایش</w:t>
            </w:r>
            <w:r>
              <w:rPr>
                <w:rFonts w:cs="B Zar" w:hint="eastAsia"/>
                <w:sz w:val="20"/>
                <w:szCs w:val="20"/>
                <w:rtl/>
              </w:rPr>
              <w:t>‌</w:t>
            </w:r>
            <w:r>
              <w:rPr>
                <w:rFonts w:cs="B Zar" w:hint="cs"/>
                <w:sz w:val="20"/>
                <w:szCs w:val="20"/>
                <w:rtl/>
              </w:rPr>
              <w:t>های بین</w:t>
            </w:r>
            <w:r>
              <w:rPr>
                <w:rFonts w:cs="B Zar" w:hint="eastAsia"/>
                <w:sz w:val="20"/>
                <w:szCs w:val="20"/>
                <w:rtl/>
              </w:rPr>
              <w:t>‌</w:t>
            </w:r>
            <w:r>
              <w:rPr>
                <w:rFonts w:cs="B Zar" w:hint="cs"/>
                <w:sz w:val="20"/>
                <w:szCs w:val="20"/>
                <w:rtl/>
              </w:rPr>
              <w:t>المللی غدیر دانشگاه زنجان</w:t>
            </w:r>
            <w:bookmarkEnd w:id="222"/>
          </w:p>
        </w:tc>
      </w:tr>
      <w:tr w:rsidR="001739B2" w:rsidRPr="00AE419D" w:rsidTr="00002B91">
        <w:trPr>
          <w:trHeight w:val="1147"/>
        </w:trPr>
        <w:tc>
          <w:tcPr>
            <w:tcW w:w="8536" w:type="dxa"/>
            <w:tcBorders>
              <w:bottom w:val="double" w:sz="4" w:space="0" w:color="auto"/>
            </w:tcBorders>
          </w:tcPr>
          <w:p w:rsidR="001739B2" w:rsidRPr="00523211" w:rsidRDefault="001739B2" w:rsidP="00471BAA">
            <w:pPr>
              <w:spacing w:after="0"/>
              <w:jc w:val="both"/>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w:t>
            </w:r>
            <w:r w:rsidRPr="00CD46D8">
              <w:rPr>
                <w:rFonts w:cs="B Zar" w:hint="cs"/>
                <w:rtl/>
              </w:rPr>
              <w:t xml:space="preserve"> </w:t>
            </w:r>
            <w:r>
              <w:rPr>
                <w:rFonts w:cs="B Zar" w:hint="cs"/>
                <w:rtl/>
              </w:rPr>
              <w:t xml:space="preserve">و نظر به تاییدیه مدیریت دفتر طرح های عمرانی وزارت علوم، با </w:t>
            </w:r>
            <w:r w:rsidRPr="00E65273">
              <w:rPr>
                <w:rFonts w:cs="B Zar" w:hint="cs"/>
                <w:rtl/>
              </w:rPr>
              <w:t xml:space="preserve">تکمیل فضای ورودی و </w:t>
            </w:r>
            <w:r>
              <w:rPr>
                <w:rFonts w:cs="B Zar" w:hint="cs"/>
                <w:rtl/>
              </w:rPr>
              <w:t>سرویس های</w:t>
            </w:r>
            <w:r>
              <w:rPr>
                <w:rFonts w:cs="B Zar" w:hint="eastAsia"/>
                <w:rtl/>
              </w:rPr>
              <w:t>‌</w:t>
            </w:r>
            <w:r w:rsidRPr="00E65273">
              <w:rPr>
                <w:rFonts w:cs="B Zar" w:hint="cs"/>
                <w:rtl/>
              </w:rPr>
              <w:t xml:space="preserve"> بهداشتی سالن همایش</w:t>
            </w:r>
            <w:r w:rsidRPr="00E65273">
              <w:rPr>
                <w:rFonts w:cs="B Zar" w:hint="eastAsia"/>
                <w:rtl/>
              </w:rPr>
              <w:t>‌</w:t>
            </w:r>
            <w:r w:rsidRPr="00E65273">
              <w:rPr>
                <w:rFonts w:cs="B Zar" w:hint="cs"/>
                <w:rtl/>
              </w:rPr>
              <w:t>های بین</w:t>
            </w:r>
            <w:r w:rsidRPr="00E65273">
              <w:rPr>
                <w:rFonts w:cs="B Zar" w:hint="eastAsia"/>
                <w:rtl/>
              </w:rPr>
              <w:t>‌</w:t>
            </w:r>
            <w:r w:rsidRPr="00E65273">
              <w:rPr>
                <w:rFonts w:cs="B Zar" w:hint="cs"/>
                <w:rtl/>
              </w:rPr>
              <w:t>المللی غدیر</w:t>
            </w:r>
            <w:r>
              <w:rPr>
                <w:rFonts w:cs="B Zar" w:hint="cs"/>
                <w:rtl/>
              </w:rPr>
              <w:t xml:space="preserve"> به مساحت 650 متر مربع از محل درآمد اختصاصی ، کمک خیرین و منابع استان، موافقت شد.</w:t>
            </w:r>
            <w:r w:rsidRPr="0018770E">
              <w:rPr>
                <w:rFonts w:cs="B Zar" w:hint="cs"/>
                <w:b/>
                <w:bCs/>
                <w:sz w:val="10"/>
                <w:szCs w:val="10"/>
                <w:rtl/>
              </w:rPr>
              <w:t>))</w:t>
            </w:r>
          </w:p>
        </w:tc>
      </w:tr>
    </w:tbl>
    <w:p w:rsidR="001739B2" w:rsidRPr="00002B91" w:rsidRDefault="001739B2" w:rsidP="001739B2">
      <w:pPr>
        <w:rPr>
          <w:sz w:val="4"/>
          <w:szCs w:val="4"/>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r w:rsidRPr="00AE419D">
              <w:rPr>
                <w:rFonts w:cs="B Zar"/>
                <w:sz w:val="20"/>
                <w:szCs w:val="20"/>
                <w:rtl/>
              </w:rPr>
              <w:t xml:space="preserve">دستور </w:t>
            </w:r>
            <w:r>
              <w:rPr>
                <w:rFonts w:cs="B Zar" w:hint="cs"/>
                <w:sz w:val="20"/>
                <w:szCs w:val="20"/>
                <w:rtl/>
              </w:rPr>
              <w:t xml:space="preserve">بیست و سوم- تصویب احداث ساختمان شماره 2 دانشکده </w:t>
            </w:r>
            <w:r w:rsidRPr="00D0140B">
              <w:rPr>
                <w:rFonts w:cs="B Zar" w:hint="cs"/>
                <w:sz w:val="20"/>
                <w:szCs w:val="20"/>
                <w:rtl/>
              </w:rPr>
              <w:t>علوم دانشگاه زنجان</w:t>
            </w:r>
          </w:p>
        </w:tc>
      </w:tr>
      <w:tr w:rsidR="001739B2" w:rsidRPr="00AE419D" w:rsidTr="005267AF">
        <w:trPr>
          <w:trHeight w:val="1536"/>
        </w:trPr>
        <w:tc>
          <w:tcPr>
            <w:tcW w:w="8536" w:type="dxa"/>
            <w:tcBorders>
              <w:bottom w:val="double" w:sz="4" w:space="0" w:color="auto"/>
            </w:tcBorders>
          </w:tcPr>
          <w:p w:rsidR="001739B2" w:rsidRPr="00523211" w:rsidRDefault="001739B2" w:rsidP="005267AF">
            <w:pPr>
              <w:tabs>
                <w:tab w:val="left" w:pos="854"/>
                <w:tab w:val="left" w:pos="7740"/>
                <w:tab w:val="left" w:pos="7920"/>
                <w:tab w:val="left" w:pos="8280"/>
                <w:tab w:val="left" w:pos="8460"/>
                <w:tab w:val="left" w:pos="9000"/>
                <w:tab w:val="left" w:pos="9360"/>
                <w:tab w:val="left" w:pos="9720"/>
              </w:tabs>
              <w:spacing w:after="0"/>
              <w:jc w:val="lowKashida"/>
              <w:rPr>
                <w:rFonts w:cs="B Mitra"/>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901D9D">
              <w:rPr>
                <w:rFonts w:cs="B Zar" w:hint="cs"/>
                <w:b/>
                <w:bCs/>
                <w:sz w:val="12"/>
                <w:szCs w:val="12"/>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Pr>
                <w:rFonts w:cs="B Zar" w:hint="cs"/>
                <w:sz w:val="18"/>
                <w:szCs w:val="18"/>
                <w:rtl/>
              </w:rPr>
              <w:t xml:space="preserve">، </w:t>
            </w:r>
            <w:r>
              <w:rPr>
                <w:rFonts w:cs="B Zar" w:hint="cs"/>
                <w:rtl/>
              </w:rPr>
              <w:t>با احداث ساختمان شماره 2 دانشکده علوم  به مساحت 3000 مترمربع از محل درآمد اختصاصی و سایر منابع در سال 98، 99 و 1400 موافقت شد. همچنین مقرر شد: احداث ساختمان مذکور با هماهنگی دفتر طرح های عمرانی وزارت متبوع و در چارچوب طرح جامع دانشگاه باشد.</w:t>
            </w:r>
            <w:r w:rsidRPr="0018770E">
              <w:rPr>
                <w:rFonts w:cs="B Zar" w:hint="cs"/>
                <w:b/>
                <w:bCs/>
                <w:sz w:val="10"/>
                <w:szCs w:val="10"/>
                <w:rtl/>
              </w:rPr>
              <w:t>))</w:t>
            </w:r>
          </w:p>
        </w:tc>
      </w:tr>
    </w:tbl>
    <w:p w:rsidR="001739B2" w:rsidRDefault="001739B2" w:rsidP="001739B2">
      <w:pPr>
        <w:rPr>
          <w:sz w:val="12"/>
          <w:szCs w:val="12"/>
          <w:rtl/>
        </w:rPr>
      </w:pPr>
    </w:p>
    <w:tbl>
      <w:tblPr>
        <w:bidiVisual/>
        <w:tblW w:w="8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6"/>
      </w:tblGrid>
      <w:tr w:rsidR="001739B2" w:rsidRPr="00AE419D" w:rsidTr="002560F0">
        <w:tc>
          <w:tcPr>
            <w:tcW w:w="8536" w:type="dxa"/>
            <w:tcBorders>
              <w:top w:val="double" w:sz="4" w:space="0" w:color="auto"/>
            </w:tcBorders>
            <w:shd w:val="clear" w:color="auto" w:fill="auto"/>
          </w:tcPr>
          <w:p w:rsidR="001739B2" w:rsidRPr="0000371B" w:rsidRDefault="001739B2" w:rsidP="002560F0">
            <w:pPr>
              <w:pStyle w:val="Heading1"/>
              <w:spacing w:before="0"/>
              <w:jc w:val="both"/>
              <w:rPr>
                <w:rFonts w:cs="B Zar"/>
                <w:sz w:val="20"/>
                <w:szCs w:val="20"/>
                <w:rtl/>
              </w:rPr>
            </w:pPr>
            <w:bookmarkStart w:id="223" w:name="_Toc15477578"/>
            <w:r w:rsidRPr="00AE419D">
              <w:rPr>
                <w:rFonts w:cs="B Zar"/>
                <w:sz w:val="20"/>
                <w:szCs w:val="20"/>
                <w:rtl/>
              </w:rPr>
              <w:lastRenderedPageBreak/>
              <w:t xml:space="preserve">دستور </w:t>
            </w:r>
            <w:r>
              <w:rPr>
                <w:rFonts w:cs="B Zar" w:hint="cs"/>
                <w:sz w:val="20"/>
                <w:szCs w:val="20"/>
                <w:rtl/>
              </w:rPr>
              <w:t>بیست و چهارم</w:t>
            </w:r>
            <w:r w:rsidRPr="00792DF5">
              <w:rPr>
                <w:rFonts w:cs="B Zar" w:hint="cs"/>
                <w:sz w:val="20"/>
                <w:szCs w:val="20"/>
                <w:rtl/>
              </w:rPr>
              <w:t xml:space="preserve"> </w:t>
            </w:r>
            <w:r w:rsidRPr="00792DF5">
              <w:rPr>
                <w:rFonts w:cs="B Zar" w:hint="cs"/>
                <w:b w:val="0"/>
                <w:bCs w:val="0"/>
                <w:sz w:val="20"/>
                <w:szCs w:val="20"/>
                <w:rtl/>
              </w:rPr>
              <w:t>(موضوع مصوبه</w:t>
            </w:r>
            <w:r w:rsidRPr="007B34CB">
              <w:rPr>
                <w:rFonts w:cs="B Zar" w:hint="cs"/>
                <w:b w:val="0"/>
                <w:bCs w:val="0"/>
                <w:sz w:val="20"/>
                <w:szCs w:val="20"/>
                <w:rtl/>
              </w:rPr>
              <w:t xml:space="preserve"> اول </w:t>
            </w:r>
            <w:r w:rsidRPr="00792DF5">
              <w:rPr>
                <w:rFonts w:cs="B Zar" w:hint="cs"/>
                <w:b w:val="0"/>
                <w:bCs w:val="0"/>
                <w:sz w:val="20"/>
                <w:szCs w:val="20"/>
                <w:rtl/>
              </w:rPr>
              <w:t xml:space="preserve">از </w:t>
            </w:r>
            <w:r w:rsidRPr="007B34CB">
              <w:rPr>
                <w:rFonts w:cs="B Zar" w:hint="cs"/>
                <w:b w:val="0"/>
                <w:bCs w:val="0"/>
                <w:sz w:val="20"/>
                <w:szCs w:val="20"/>
                <w:rtl/>
              </w:rPr>
              <w:t>دوازدهمین</w:t>
            </w:r>
            <w:r w:rsidRPr="00792DF5">
              <w:rPr>
                <w:rFonts w:cs="B Zar" w:hint="cs"/>
                <w:b w:val="0"/>
                <w:bCs w:val="0"/>
                <w:sz w:val="20"/>
                <w:szCs w:val="20"/>
                <w:rtl/>
              </w:rPr>
              <w:t xml:space="preserve"> </w:t>
            </w:r>
            <w:r w:rsidRPr="007B34CB">
              <w:rPr>
                <w:rFonts w:cs="B Zar" w:hint="cs"/>
                <w:b w:val="0"/>
                <w:bCs w:val="0"/>
                <w:sz w:val="20"/>
                <w:szCs w:val="20"/>
                <w:rtl/>
              </w:rPr>
              <w:t>جلسه</w:t>
            </w:r>
            <w:r>
              <w:rPr>
                <w:rFonts w:cs="B Zar" w:hint="cs"/>
                <w:b w:val="0"/>
                <w:bCs w:val="0"/>
                <w:sz w:val="20"/>
                <w:szCs w:val="20"/>
                <w:rtl/>
              </w:rPr>
              <w:t xml:space="preserve"> </w:t>
            </w:r>
            <w:r w:rsidRPr="00792DF5">
              <w:rPr>
                <w:rFonts w:cs="B Zar" w:hint="cs"/>
                <w:b w:val="0"/>
                <w:bCs w:val="0"/>
                <w:sz w:val="20"/>
                <w:szCs w:val="20"/>
                <w:rtl/>
              </w:rPr>
              <w:t xml:space="preserve">کمیسیون دائمی مورخ </w:t>
            </w:r>
            <w:r w:rsidRPr="0018770E">
              <w:rPr>
                <w:rFonts w:cs="B Zar" w:hint="cs"/>
                <w:b w:val="0"/>
                <w:bCs w:val="0"/>
                <w:sz w:val="20"/>
                <w:szCs w:val="20"/>
                <w:rtl/>
              </w:rPr>
              <w:t>6/4/</w:t>
            </w:r>
            <w:r w:rsidRPr="00523687">
              <w:rPr>
                <w:rFonts w:cs="B Zar" w:hint="cs"/>
                <w:b w:val="0"/>
                <w:bCs w:val="0"/>
                <w:sz w:val="20"/>
                <w:szCs w:val="20"/>
                <w:rtl/>
              </w:rPr>
              <w:t>139</w:t>
            </w:r>
            <w:r>
              <w:rPr>
                <w:rFonts w:cs="B Zar" w:hint="cs"/>
                <w:b w:val="0"/>
                <w:bCs w:val="0"/>
                <w:sz w:val="20"/>
                <w:szCs w:val="20"/>
                <w:rtl/>
              </w:rPr>
              <w:t>8</w:t>
            </w:r>
            <w:r w:rsidRPr="00792DF5">
              <w:rPr>
                <w:rFonts w:cs="B Zar" w:hint="cs"/>
                <w:b w:val="0"/>
                <w:bCs w:val="0"/>
                <w:sz w:val="20"/>
                <w:szCs w:val="20"/>
                <w:rtl/>
              </w:rPr>
              <w:t xml:space="preserve"> دانشگاه تحصیلات تکمیلی</w:t>
            </w:r>
            <w:r w:rsidRPr="00AE419D">
              <w:rPr>
                <w:rFonts w:cs="B Zar" w:hint="cs"/>
                <w:b w:val="0"/>
                <w:bCs w:val="0"/>
                <w:sz w:val="20"/>
                <w:szCs w:val="20"/>
                <w:rtl/>
              </w:rPr>
              <w:t xml:space="preserve"> علوم پایه زنجان)</w:t>
            </w:r>
            <w:r w:rsidRPr="00AE419D">
              <w:rPr>
                <w:rFonts w:ascii="Times New Roman" w:hAnsi="Times New Roman" w:cs="Times New Roman" w:hint="cs"/>
                <w:b w:val="0"/>
                <w:bCs w:val="0"/>
                <w:sz w:val="20"/>
                <w:szCs w:val="20"/>
                <w:rtl/>
              </w:rPr>
              <w:t>–</w:t>
            </w:r>
            <w:r w:rsidRPr="00AE419D">
              <w:rPr>
                <w:rFonts w:cs="B Mitra" w:hint="cs"/>
                <w:b w:val="0"/>
                <w:bCs w:val="0"/>
                <w:rtl/>
              </w:rPr>
              <w:t xml:space="preserve"> </w:t>
            </w:r>
            <w:r w:rsidRPr="006B60CF">
              <w:rPr>
                <w:rFonts w:cs="B Zar"/>
                <w:sz w:val="20"/>
                <w:szCs w:val="20"/>
                <w:rtl/>
              </w:rPr>
              <w:t>تصو</w:t>
            </w:r>
            <w:r w:rsidRPr="006B60CF">
              <w:rPr>
                <w:rFonts w:cs="B Zar" w:hint="cs"/>
                <w:sz w:val="20"/>
                <w:szCs w:val="20"/>
                <w:rtl/>
              </w:rPr>
              <w:t>ی</w:t>
            </w:r>
            <w:r w:rsidRPr="006B60CF">
              <w:rPr>
                <w:rFonts w:cs="B Zar" w:hint="eastAsia"/>
                <w:sz w:val="20"/>
                <w:szCs w:val="20"/>
                <w:rtl/>
              </w:rPr>
              <w:t>ب</w:t>
            </w:r>
            <w:r w:rsidRPr="006B60CF">
              <w:rPr>
                <w:rFonts w:cs="B Zar"/>
                <w:sz w:val="20"/>
                <w:szCs w:val="20"/>
                <w:rtl/>
              </w:rPr>
              <w:t xml:space="preserve"> اصلاح</w:t>
            </w:r>
            <w:r w:rsidRPr="006B60CF">
              <w:rPr>
                <w:rFonts w:cs="B Zar" w:hint="cs"/>
                <w:sz w:val="20"/>
                <w:szCs w:val="20"/>
                <w:rtl/>
              </w:rPr>
              <w:t>ی</w:t>
            </w:r>
            <w:r w:rsidRPr="006B60CF">
              <w:rPr>
                <w:rFonts w:cs="B Zar" w:hint="eastAsia"/>
                <w:sz w:val="20"/>
                <w:szCs w:val="20"/>
                <w:rtl/>
              </w:rPr>
              <w:t>ه</w:t>
            </w:r>
            <w:r w:rsidRPr="006B60CF">
              <w:rPr>
                <w:rFonts w:cs="B Zar"/>
                <w:sz w:val="20"/>
                <w:szCs w:val="20"/>
                <w:rtl/>
              </w:rPr>
              <w:t xml:space="preserve"> موافقتنامه بودجه تفص</w:t>
            </w:r>
            <w:r w:rsidRPr="006B60CF">
              <w:rPr>
                <w:rFonts w:cs="B Zar" w:hint="cs"/>
                <w:sz w:val="20"/>
                <w:szCs w:val="20"/>
                <w:rtl/>
              </w:rPr>
              <w:t>ی</w:t>
            </w:r>
            <w:r w:rsidRPr="006B60CF">
              <w:rPr>
                <w:rFonts w:cs="B Zar" w:hint="eastAsia"/>
                <w:sz w:val="20"/>
                <w:szCs w:val="20"/>
                <w:rtl/>
              </w:rPr>
              <w:t>ل</w:t>
            </w:r>
            <w:r w:rsidRPr="006B60CF">
              <w:rPr>
                <w:rFonts w:cs="B Zar" w:hint="cs"/>
                <w:sz w:val="20"/>
                <w:szCs w:val="20"/>
                <w:rtl/>
              </w:rPr>
              <w:t>ی</w:t>
            </w:r>
            <w:r w:rsidRPr="006B60CF">
              <w:rPr>
                <w:rFonts w:cs="B Zar"/>
                <w:sz w:val="20"/>
                <w:szCs w:val="20"/>
                <w:rtl/>
              </w:rPr>
              <w:t xml:space="preserve"> سال 1397 و موافقتنامه بودجه تفص</w:t>
            </w:r>
            <w:r w:rsidRPr="006B60CF">
              <w:rPr>
                <w:rFonts w:cs="B Zar" w:hint="cs"/>
                <w:sz w:val="20"/>
                <w:szCs w:val="20"/>
                <w:rtl/>
              </w:rPr>
              <w:t>ی</w:t>
            </w:r>
            <w:r w:rsidRPr="006B60CF">
              <w:rPr>
                <w:rFonts w:cs="B Zar" w:hint="eastAsia"/>
                <w:sz w:val="20"/>
                <w:szCs w:val="20"/>
                <w:rtl/>
              </w:rPr>
              <w:t>ل</w:t>
            </w:r>
            <w:r w:rsidRPr="006B60CF">
              <w:rPr>
                <w:rFonts w:cs="B Zar" w:hint="cs"/>
                <w:sz w:val="20"/>
                <w:szCs w:val="20"/>
                <w:rtl/>
              </w:rPr>
              <w:t>ی</w:t>
            </w:r>
            <w:r w:rsidRPr="006B60CF">
              <w:rPr>
                <w:rFonts w:cs="B Zar"/>
                <w:sz w:val="20"/>
                <w:szCs w:val="20"/>
                <w:rtl/>
              </w:rPr>
              <w:t xml:space="preserve"> سال 1398 دانشگاه تحص</w:t>
            </w:r>
            <w:r w:rsidRPr="006B60CF">
              <w:rPr>
                <w:rFonts w:cs="B Zar" w:hint="cs"/>
                <w:sz w:val="20"/>
                <w:szCs w:val="20"/>
                <w:rtl/>
              </w:rPr>
              <w:t>ی</w:t>
            </w:r>
            <w:r w:rsidRPr="006B60CF">
              <w:rPr>
                <w:rFonts w:cs="B Zar" w:hint="eastAsia"/>
                <w:sz w:val="20"/>
                <w:szCs w:val="20"/>
                <w:rtl/>
              </w:rPr>
              <w:t>لات</w:t>
            </w:r>
            <w:r w:rsidRPr="006B60CF">
              <w:rPr>
                <w:rFonts w:cs="B Zar"/>
                <w:sz w:val="20"/>
                <w:szCs w:val="20"/>
                <w:rtl/>
              </w:rPr>
              <w:t xml:space="preserve"> تکم</w:t>
            </w:r>
            <w:r w:rsidRPr="006B60CF">
              <w:rPr>
                <w:rFonts w:cs="B Zar" w:hint="cs"/>
                <w:sz w:val="20"/>
                <w:szCs w:val="20"/>
                <w:rtl/>
              </w:rPr>
              <w:t>ی</w:t>
            </w:r>
            <w:r w:rsidRPr="006B60CF">
              <w:rPr>
                <w:rFonts w:cs="B Zar" w:hint="eastAsia"/>
                <w:sz w:val="20"/>
                <w:szCs w:val="20"/>
                <w:rtl/>
              </w:rPr>
              <w:t>ل</w:t>
            </w:r>
            <w:r w:rsidRPr="006B60CF">
              <w:rPr>
                <w:rFonts w:cs="B Zar" w:hint="cs"/>
                <w:sz w:val="20"/>
                <w:szCs w:val="20"/>
                <w:rtl/>
              </w:rPr>
              <w:t>ی</w:t>
            </w:r>
            <w:r w:rsidRPr="006B60CF">
              <w:rPr>
                <w:rFonts w:cs="B Zar"/>
                <w:sz w:val="20"/>
                <w:szCs w:val="20"/>
                <w:rtl/>
              </w:rPr>
              <w:t xml:space="preserve"> علوم پا</w:t>
            </w:r>
            <w:r w:rsidRPr="006B60CF">
              <w:rPr>
                <w:rFonts w:cs="B Zar" w:hint="cs"/>
                <w:sz w:val="20"/>
                <w:szCs w:val="20"/>
                <w:rtl/>
              </w:rPr>
              <w:t>ی</w:t>
            </w:r>
            <w:r w:rsidRPr="006B60CF">
              <w:rPr>
                <w:rFonts w:cs="B Zar" w:hint="eastAsia"/>
                <w:sz w:val="20"/>
                <w:szCs w:val="20"/>
                <w:rtl/>
              </w:rPr>
              <w:t>ه</w:t>
            </w:r>
            <w:r w:rsidRPr="006B60CF">
              <w:rPr>
                <w:rFonts w:cs="B Zar"/>
                <w:sz w:val="20"/>
                <w:szCs w:val="20"/>
                <w:rtl/>
              </w:rPr>
              <w:t xml:space="preserve"> زنجان</w:t>
            </w:r>
            <w:bookmarkEnd w:id="223"/>
          </w:p>
        </w:tc>
      </w:tr>
      <w:tr w:rsidR="001739B2" w:rsidRPr="00AE419D" w:rsidTr="00002B91">
        <w:trPr>
          <w:trHeight w:val="1249"/>
        </w:trPr>
        <w:tc>
          <w:tcPr>
            <w:tcW w:w="8536" w:type="dxa"/>
            <w:tcBorders>
              <w:bottom w:val="double" w:sz="4" w:space="0" w:color="auto"/>
            </w:tcBorders>
          </w:tcPr>
          <w:p w:rsidR="001739B2" w:rsidRPr="003B6CA8" w:rsidRDefault="001739B2" w:rsidP="002560F0">
            <w:pPr>
              <w:tabs>
                <w:tab w:val="left" w:pos="854"/>
                <w:tab w:val="left" w:pos="7740"/>
                <w:tab w:val="left" w:pos="7920"/>
                <w:tab w:val="left" w:pos="8280"/>
                <w:tab w:val="left" w:pos="8460"/>
                <w:tab w:val="left" w:pos="9000"/>
                <w:tab w:val="left" w:pos="9360"/>
                <w:tab w:val="left" w:pos="9720"/>
              </w:tabs>
              <w:jc w:val="lowKashida"/>
              <w:rPr>
                <w:rFonts w:cs="B Mitra"/>
                <w:sz w:val="6"/>
                <w:szCs w:val="6"/>
                <w:rtl/>
              </w:rPr>
            </w:pPr>
            <w:r>
              <w:rPr>
                <w:rFonts w:cs="B Zar" w:hint="cs"/>
                <w:b/>
                <w:bCs/>
                <w:sz w:val="20"/>
                <w:szCs w:val="20"/>
                <w:rtl/>
              </w:rPr>
              <w:t>مصوبه</w:t>
            </w:r>
            <w:r w:rsidRPr="00AE419D">
              <w:rPr>
                <w:rFonts w:cs="B Zar" w:hint="cs"/>
                <w:b/>
                <w:bCs/>
                <w:sz w:val="20"/>
                <w:szCs w:val="20"/>
                <w:rtl/>
              </w:rPr>
              <w:t>:</w:t>
            </w:r>
            <w:r w:rsidRPr="00AE419D">
              <w:rPr>
                <w:rFonts w:cs="B Mitra" w:hint="cs"/>
                <w:b/>
                <w:bCs/>
                <w:rtl/>
              </w:rPr>
              <w:t xml:space="preserve"> </w:t>
            </w:r>
            <w:r w:rsidRPr="00BF03AF">
              <w:rPr>
                <w:rFonts w:cs="B Zar" w:hint="cs"/>
                <w:b/>
                <w:bCs/>
                <w:sz w:val="10"/>
                <w:szCs w:val="10"/>
                <w:rtl/>
              </w:rPr>
              <w:t>((</w:t>
            </w:r>
            <w:r w:rsidRPr="00901D9D">
              <w:rPr>
                <w:rFonts w:cs="B Zar" w:hint="cs"/>
                <w:b/>
                <w:bCs/>
                <w:sz w:val="12"/>
                <w:szCs w:val="12"/>
                <w:rtl/>
              </w:rPr>
              <w:t xml:space="preserve"> </w:t>
            </w:r>
            <w:r>
              <w:rPr>
                <w:rFonts w:cs="B Zar" w:hint="cs"/>
                <w:rtl/>
              </w:rPr>
              <w:t xml:space="preserve"> </w:t>
            </w:r>
            <w:r w:rsidRPr="00CD46D8">
              <w:rPr>
                <w:rFonts w:cs="B Zar" w:hint="cs"/>
                <w:rtl/>
              </w:rPr>
              <w:t>به استناد ماده "</w:t>
            </w:r>
            <w:r w:rsidRPr="00CD46D8">
              <w:rPr>
                <w:rFonts w:cs="B Zar" w:hint="cs"/>
                <w:u w:val="single"/>
                <w:rtl/>
              </w:rPr>
              <w:t>1</w:t>
            </w:r>
            <w:r w:rsidRPr="00CD46D8">
              <w:rPr>
                <w:rFonts w:cs="B Zar"/>
                <w:rtl/>
              </w:rPr>
              <w:t xml:space="preserve"> </w:t>
            </w:r>
            <w:r w:rsidRPr="00CD46D8">
              <w:rPr>
                <w:rFonts w:cs="B Zar" w:hint="cs"/>
                <w:rtl/>
              </w:rPr>
              <w:t xml:space="preserve">" </w:t>
            </w:r>
            <w:r w:rsidRPr="00CD46D8">
              <w:rPr>
                <w:rFonts w:cs="B Zar"/>
                <w:rtl/>
              </w:rPr>
              <w:t>قانون احکام دائمی برنامه</w:t>
            </w:r>
            <w:r>
              <w:rPr>
                <w:rFonts w:cs="B Zar" w:hint="cs"/>
                <w:rtl/>
              </w:rPr>
              <w:t>‌</w:t>
            </w:r>
            <w:r w:rsidRPr="00CD46D8">
              <w:rPr>
                <w:rFonts w:cs="B Zar"/>
                <w:rtl/>
              </w:rPr>
              <w:t xml:space="preserve">های توسعه کشور </w:t>
            </w:r>
            <w:r w:rsidRPr="00CD46D8">
              <w:rPr>
                <w:rFonts w:cs="B Zar"/>
                <w:sz w:val="18"/>
                <w:szCs w:val="18"/>
                <w:rtl/>
              </w:rPr>
              <w:t>(مصوب 10/11/1395 مجلس شورای اسلامی</w:t>
            </w:r>
            <w:r w:rsidRPr="005002EF">
              <w:rPr>
                <w:rFonts w:cs="B Zar"/>
                <w:rtl/>
              </w:rPr>
              <w:t>)</w:t>
            </w:r>
            <w:r w:rsidRPr="005002EF">
              <w:rPr>
                <w:rFonts w:cs="B Zar" w:hint="cs"/>
                <w:rtl/>
              </w:rPr>
              <w:t>،</w:t>
            </w:r>
            <w:r w:rsidRPr="00CD46D8">
              <w:rPr>
                <w:rFonts w:cs="B Zar" w:hint="cs"/>
                <w:rtl/>
              </w:rPr>
              <w:t xml:space="preserve"> و </w:t>
            </w:r>
            <w:r w:rsidRPr="006B60CF">
              <w:rPr>
                <w:rFonts w:cs="B Zar"/>
                <w:rtl/>
              </w:rPr>
              <w:t>به استناد بندها</w:t>
            </w:r>
            <w:r w:rsidRPr="006B60CF">
              <w:rPr>
                <w:rFonts w:cs="B Zar" w:hint="cs"/>
                <w:rtl/>
              </w:rPr>
              <w:t>ی</w:t>
            </w:r>
            <w:r w:rsidRPr="006B60CF">
              <w:rPr>
                <w:rFonts w:cs="B Zar"/>
                <w:rtl/>
              </w:rPr>
              <w:t xml:space="preserve"> (ج) و (د) قانون تشک</w:t>
            </w:r>
            <w:r w:rsidRPr="006B60CF">
              <w:rPr>
                <w:rFonts w:cs="B Zar" w:hint="cs"/>
                <w:rtl/>
              </w:rPr>
              <w:t>ی</w:t>
            </w:r>
            <w:r w:rsidRPr="006B60CF">
              <w:rPr>
                <w:rFonts w:cs="B Zar" w:hint="eastAsia"/>
                <w:rtl/>
              </w:rPr>
              <w:t>ل</w:t>
            </w:r>
            <w:r w:rsidRPr="006B60CF">
              <w:rPr>
                <w:rFonts w:cs="B Zar"/>
                <w:rtl/>
              </w:rPr>
              <w:t xml:space="preserve"> ه</w:t>
            </w:r>
            <w:r w:rsidRPr="006B60CF">
              <w:rPr>
                <w:rFonts w:cs="B Zar" w:hint="cs"/>
                <w:rtl/>
              </w:rPr>
              <w:t>ی</w:t>
            </w:r>
            <w:r w:rsidRPr="006B60CF">
              <w:rPr>
                <w:rFonts w:cs="B Zar" w:hint="eastAsia"/>
                <w:rtl/>
              </w:rPr>
              <w:t>ات</w:t>
            </w:r>
            <w:r w:rsidRPr="006B60CF">
              <w:rPr>
                <w:rFonts w:cs="B Zar"/>
                <w:rtl/>
              </w:rPr>
              <w:t xml:space="preserve"> ها</w:t>
            </w:r>
            <w:r w:rsidRPr="006B60CF">
              <w:rPr>
                <w:rFonts w:cs="B Zar" w:hint="cs"/>
                <w:rtl/>
              </w:rPr>
              <w:t>ی</w:t>
            </w:r>
            <w:r w:rsidRPr="006B60CF">
              <w:rPr>
                <w:rFonts w:cs="B Zar"/>
                <w:rtl/>
              </w:rPr>
              <w:t xml:space="preserve"> امنا، اصلاح</w:t>
            </w:r>
            <w:r w:rsidRPr="006B60CF">
              <w:rPr>
                <w:rFonts w:cs="B Zar" w:hint="cs"/>
                <w:rtl/>
              </w:rPr>
              <w:t>ی</w:t>
            </w:r>
            <w:r w:rsidRPr="006B60CF">
              <w:rPr>
                <w:rFonts w:cs="B Zar" w:hint="eastAsia"/>
                <w:rtl/>
              </w:rPr>
              <w:t>ه</w:t>
            </w:r>
            <w:r w:rsidRPr="006B60CF">
              <w:rPr>
                <w:rFonts w:cs="B Zar"/>
                <w:rtl/>
              </w:rPr>
              <w:t xml:space="preserve"> بودجه تفص</w:t>
            </w:r>
            <w:r w:rsidRPr="006B60CF">
              <w:rPr>
                <w:rFonts w:cs="B Zar" w:hint="cs"/>
                <w:rtl/>
              </w:rPr>
              <w:t>ی</w:t>
            </w:r>
            <w:r w:rsidRPr="006B60CF">
              <w:rPr>
                <w:rFonts w:cs="B Zar" w:hint="eastAsia"/>
                <w:rtl/>
              </w:rPr>
              <w:t>ل</w:t>
            </w:r>
            <w:r w:rsidRPr="006B60CF">
              <w:rPr>
                <w:rFonts w:cs="B Zar" w:hint="cs"/>
                <w:rtl/>
              </w:rPr>
              <w:t>ی</w:t>
            </w:r>
            <w:r w:rsidRPr="006B60CF">
              <w:rPr>
                <w:rFonts w:cs="B Zar"/>
                <w:rtl/>
              </w:rPr>
              <w:t xml:space="preserve"> سال 1397 و بودجه تفص</w:t>
            </w:r>
            <w:r w:rsidRPr="006B60CF">
              <w:rPr>
                <w:rFonts w:cs="B Zar" w:hint="cs"/>
                <w:rtl/>
              </w:rPr>
              <w:t>ی</w:t>
            </w:r>
            <w:r w:rsidRPr="006B60CF">
              <w:rPr>
                <w:rFonts w:cs="B Zar" w:hint="eastAsia"/>
                <w:rtl/>
              </w:rPr>
              <w:t>ل</w:t>
            </w:r>
            <w:r w:rsidRPr="006B60CF">
              <w:rPr>
                <w:rFonts w:cs="B Zar" w:hint="cs"/>
                <w:rtl/>
              </w:rPr>
              <w:t>ی</w:t>
            </w:r>
            <w:r w:rsidRPr="006B60CF">
              <w:rPr>
                <w:rFonts w:cs="B Zar"/>
                <w:rtl/>
              </w:rPr>
              <w:t xml:space="preserve"> سال 1398 دانشگاه تحص</w:t>
            </w:r>
            <w:r w:rsidRPr="006B60CF">
              <w:rPr>
                <w:rFonts w:cs="B Zar" w:hint="cs"/>
                <w:rtl/>
              </w:rPr>
              <w:t>ی</w:t>
            </w:r>
            <w:r w:rsidRPr="006B60CF">
              <w:rPr>
                <w:rFonts w:cs="B Zar" w:hint="eastAsia"/>
                <w:rtl/>
              </w:rPr>
              <w:t>لات</w:t>
            </w:r>
            <w:r w:rsidRPr="006B60CF">
              <w:rPr>
                <w:rFonts w:cs="B Zar"/>
                <w:rtl/>
              </w:rPr>
              <w:t xml:space="preserve"> تکم</w:t>
            </w:r>
            <w:r w:rsidRPr="006B60CF">
              <w:rPr>
                <w:rFonts w:cs="B Zar" w:hint="cs"/>
                <w:rtl/>
              </w:rPr>
              <w:t>ی</w:t>
            </w:r>
            <w:r w:rsidRPr="006B60CF">
              <w:rPr>
                <w:rFonts w:cs="B Zar" w:hint="eastAsia"/>
                <w:rtl/>
              </w:rPr>
              <w:t>ل</w:t>
            </w:r>
            <w:r w:rsidRPr="006B60CF">
              <w:rPr>
                <w:rFonts w:cs="B Zar" w:hint="cs"/>
                <w:rtl/>
              </w:rPr>
              <w:t>ی</w:t>
            </w:r>
            <w:r w:rsidRPr="006B60CF">
              <w:rPr>
                <w:rFonts w:cs="B Zar"/>
                <w:rtl/>
              </w:rPr>
              <w:t xml:space="preserve"> علوم پا</w:t>
            </w:r>
            <w:r w:rsidRPr="006B60CF">
              <w:rPr>
                <w:rFonts w:cs="B Zar" w:hint="cs"/>
                <w:rtl/>
              </w:rPr>
              <w:t>ی</w:t>
            </w:r>
            <w:r w:rsidRPr="006B60CF">
              <w:rPr>
                <w:rFonts w:cs="B Zar" w:hint="eastAsia"/>
                <w:rtl/>
              </w:rPr>
              <w:t>ه</w:t>
            </w:r>
            <w:r w:rsidRPr="006B60CF">
              <w:rPr>
                <w:rFonts w:cs="B Zar"/>
                <w:rtl/>
              </w:rPr>
              <w:t xml:space="preserve"> زنجان </w:t>
            </w:r>
            <w:r w:rsidRPr="007B34CB">
              <w:rPr>
                <w:rFonts w:cs="B Zar" w:hint="cs"/>
                <w:rtl/>
              </w:rPr>
              <w:t>با توجه</w:t>
            </w:r>
            <w:r w:rsidRPr="006B60CF">
              <w:rPr>
                <w:rFonts w:cs="B Zar"/>
                <w:rtl/>
              </w:rPr>
              <w:t xml:space="preserve"> به تا</w:t>
            </w:r>
            <w:r w:rsidRPr="006B60CF">
              <w:rPr>
                <w:rFonts w:cs="B Zar" w:hint="cs"/>
                <w:rtl/>
              </w:rPr>
              <w:t>یی</w:t>
            </w:r>
            <w:r w:rsidRPr="006B60CF">
              <w:rPr>
                <w:rFonts w:cs="B Zar" w:hint="eastAsia"/>
                <w:rtl/>
              </w:rPr>
              <w:t>د</w:t>
            </w:r>
            <w:r w:rsidRPr="006B60CF">
              <w:rPr>
                <w:rFonts w:cs="B Zar"/>
                <w:rtl/>
              </w:rPr>
              <w:t xml:space="preserve"> دفتر برنامه، بودجه و تشک</w:t>
            </w:r>
            <w:r w:rsidRPr="006B60CF">
              <w:rPr>
                <w:rFonts w:cs="B Zar" w:hint="cs"/>
                <w:rtl/>
              </w:rPr>
              <w:t>ی</w:t>
            </w:r>
            <w:r w:rsidRPr="006B60CF">
              <w:rPr>
                <w:rFonts w:cs="B Zar" w:hint="eastAsia"/>
                <w:rtl/>
              </w:rPr>
              <w:t>لات</w:t>
            </w:r>
            <w:r w:rsidRPr="006B60CF">
              <w:rPr>
                <w:rFonts w:cs="B Zar"/>
                <w:rtl/>
              </w:rPr>
              <w:t xml:space="preserve"> وزارت علوم، تحق</w:t>
            </w:r>
            <w:r w:rsidRPr="006B60CF">
              <w:rPr>
                <w:rFonts w:cs="B Zar" w:hint="cs"/>
                <w:rtl/>
              </w:rPr>
              <w:t>ی</w:t>
            </w:r>
            <w:r w:rsidRPr="006B60CF">
              <w:rPr>
                <w:rFonts w:cs="B Zar" w:hint="eastAsia"/>
                <w:rtl/>
              </w:rPr>
              <w:t>قات</w:t>
            </w:r>
            <w:r w:rsidRPr="006B60CF">
              <w:rPr>
                <w:rFonts w:cs="B Zar"/>
                <w:rtl/>
              </w:rPr>
              <w:t xml:space="preserve"> و فناور</w:t>
            </w:r>
            <w:r w:rsidRPr="006B60CF">
              <w:rPr>
                <w:rFonts w:cs="B Zar" w:hint="cs"/>
                <w:rtl/>
              </w:rPr>
              <w:t>ی</w:t>
            </w:r>
            <w:r w:rsidRPr="006B60CF">
              <w:rPr>
                <w:rFonts w:cs="B Zar"/>
                <w:rtl/>
              </w:rPr>
              <w:t xml:space="preserve"> به تصو</w:t>
            </w:r>
            <w:r w:rsidRPr="006B60CF">
              <w:rPr>
                <w:rFonts w:cs="B Zar" w:hint="cs"/>
                <w:rtl/>
              </w:rPr>
              <w:t>ی</w:t>
            </w:r>
            <w:r w:rsidRPr="006B60CF">
              <w:rPr>
                <w:rFonts w:cs="B Zar" w:hint="eastAsia"/>
                <w:rtl/>
              </w:rPr>
              <w:t>ب</w:t>
            </w:r>
            <w:r w:rsidRPr="006B60CF">
              <w:rPr>
                <w:rFonts w:cs="B Zar"/>
                <w:rtl/>
              </w:rPr>
              <w:t xml:space="preserve"> رس</w:t>
            </w:r>
            <w:r w:rsidRPr="006B60CF">
              <w:rPr>
                <w:rFonts w:cs="B Zar" w:hint="cs"/>
                <w:rtl/>
              </w:rPr>
              <w:t>ی</w:t>
            </w:r>
            <w:r w:rsidRPr="006B60CF">
              <w:rPr>
                <w:rFonts w:cs="B Zar" w:hint="eastAsia"/>
                <w:rtl/>
              </w:rPr>
              <w:t>د</w:t>
            </w:r>
            <w:r w:rsidRPr="00AF682C">
              <w:rPr>
                <w:rFonts w:cs="B Zar" w:hint="cs"/>
                <w:rtl/>
              </w:rPr>
              <w:t>.</w:t>
            </w:r>
            <w:r w:rsidRPr="0018770E">
              <w:rPr>
                <w:rFonts w:cs="B Zar" w:hint="cs"/>
                <w:b/>
                <w:bCs/>
                <w:sz w:val="10"/>
                <w:szCs w:val="10"/>
                <w:rtl/>
              </w:rPr>
              <w:t>))</w:t>
            </w:r>
            <w:r w:rsidRPr="00AE419D">
              <w:rPr>
                <w:rFonts w:cs="B Mitra" w:hint="cs"/>
                <w:rtl/>
              </w:rPr>
              <w:t xml:space="preserve"> </w:t>
            </w:r>
          </w:p>
        </w:tc>
      </w:tr>
    </w:tbl>
    <w:p w:rsidR="001739B2" w:rsidRDefault="001739B2" w:rsidP="001739B2">
      <w:pPr>
        <w:rPr>
          <w:sz w:val="12"/>
          <w:szCs w:val="12"/>
          <w:rtl/>
        </w:rPr>
      </w:pPr>
    </w:p>
    <w:p w:rsidR="001739B2" w:rsidRDefault="001739B2" w:rsidP="001739B2">
      <w:pPr>
        <w:rPr>
          <w:rFonts w:cs="B Mitra"/>
          <w:b/>
          <w:bCs/>
          <w:rtl/>
        </w:rPr>
      </w:pPr>
      <w:r>
        <w:rPr>
          <w:rFonts w:cs="B Mitra"/>
          <w:b/>
          <w:bCs/>
          <w:noProof/>
          <w:rtl/>
          <w:lang w:bidi="ar-SA"/>
        </w:rPr>
        <mc:AlternateContent>
          <mc:Choice Requires="wps">
            <w:drawing>
              <wp:anchor distT="0" distB="0" distL="114300" distR="114300" simplePos="0" relativeHeight="251735040" behindDoc="0" locked="0" layoutInCell="1" allowOverlap="1">
                <wp:simplePos x="0" y="0"/>
                <wp:positionH relativeFrom="column">
                  <wp:posOffset>685800</wp:posOffset>
                </wp:positionH>
                <wp:positionV relativeFrom="paragraph">
                  <wp:posOffset>140970</wp:posOffset>
                </wp:positionV>
                <wp:extent cx="2400300" cy="734695"/>
                <wp:effectExtent l="0" t="0" r="0" b="825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1739B2">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1739B2">
                            <w:pPr>
                              <w:jc w:val="center"/>
                              <w:rPr>
                                <w:rtl/>
                              </w:rPr>
                            </w:pPr>
                            <w:r w:rsidRPr="00214246">
                              <w:rPr>
                                <w:rFonts w:cs="B Mitra" w:hint="cs"/>
                                <w:rtl/>
                              </w:rPr>
                              <w:t>وزیر علوم ، تحقیقات و فناوری</w:t>
                            </w:r>
                          </w:p>
                          <w:p w:rsidR="003B66E8" w:rsidRPr="00214246" w:rsidRDefault="003B66E8" w:rsidP="001739B2">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left:0;text-align:left;margin-left:54pt;margin-top:11.1pt;width:189pt;height:57.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" stroked="f">
                <v:textbox>
                  <w:txbxContent>
                    <w:p w:rsidR="003B66E8" w:rsidRPr="00214246" w:rsidRDefault="003B66E8" w:rsidP="001739B2">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1739B2">
                      <w:pPr>
                        <w:jc w:val="center"/>
                        <w:rPr>
                          <w:rtl/>
                        </w:rPr>
                      </w:pPr>
                      <w:r w:rsidRPr="00214246">
                        <w:rPr>
                          <w:rFonts w:cs="B Mitra" w:hint="cs"/>
                          <w:rtl/>
                        </w:rPr>
                        <w:t>وزیر علوم ، تحقیقات و فناوری</w:t>
                      </w:r>
                    </w:p>
                    <w:p w:rsidR="003B66E8" w:rsidRPr="00214246" w:rsidRDefault="003B66E8" w:rsidP="001739B2">
                      <w:pPr>
                        <w:jc w:val="center"/>
                      </w:pPr>
                      <w:r w:rsidRPr="00214246">
                        <w:rPr>
                          <w:rFonts w:cs="B Mitra" w:hint="cs"/>
                          <w:rtl/>
                        </w:rPr>
                        <w:t>رئیس</w:t>
                      </w:r>
                      <w:r w:rsidRPr="00214246">
                        <w:rPr>
                          <w:rFonts w:cs="B Mitra"/>
                          <w:rtl/>
                        </w:rPr>
                        <w:t xml:space="preserve"> هیأت امنا</w:t>
                      </w:r>
                    </w:p>
                  </w:txbxContent>
                </v:textbox>
              </v:shape>
            </w:pict>
          </mc:Fallback>
        </mc:AlternateContent>
      </w:r>
      <w:r>
        <w:rPr>
          <w:rFonts w:cs="B Mitra"/>
          <w:b/>
          <w:bCs/>
          <w:noProof/>
          <w:rtl/>
          <w:lang w:bidi="ar-SA"/>
        </w:rPr>
        <mc:AlternateContent>
          <mc:Choice Requires="wps">
            <w:drawing>
              <wp:anchor distT="0" distB="0" distL="114300" distR="114300" simplePos="0" relativeHeight="251734016" behindDoc="0" locked="0" layoutInCell="1" allowOverlap="1">
                <wp:simplePos x="0" y="0"/>
                <wp:positionH relativeFrom="column">
                  <wp:posOffset>3249930</wp:posOffset>
                </wp:positionH>
                <wp:positionV relativeFrom="paragraph">
                  <wp:posOffset>140970</wp:posOffset>
                </wp:positionV>
                <wp:extent cx="2400300" cy="734695"/>
                <wp:effectExtent l="0" t="0" r="0"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1739B2">
                            <w:pPr>
                              <w:jc w:val="center"/>
                              <w:rPr>
                                <w:rtl/>
                              </w:rPr>
                            </w:pPr>
                            <w:r w:rsidRPr="00214246">
                              <w:rPr>
                                <w:rFonts w:cs="B Mitra"/>
                                <w:rtl/>
                              </w:rPr>
                              <w:t xml:space="preserve">دکتر </w:t>
                            </w:r>
                            <w:r>
                              <w:rPr>
                                <w:rFonts w:cs="B Mitra" w:hint="cs"/>
                                <w:rtl/>
                              </w:rPr>
                              <w:t>سید محسن نجفیان</w:t>
                            </w:r>
                          </w:p>
                          <w:p w:rsidR="003B66E8" w:rsidRPr="00214246" w:rsidRDefault="003B66E8" w:rsidP="001739B2">
                            <w:pPr>
                              <w:jc w:val="center"/>
                              <w:rPr>
                                <w:rtl/>
                              </w:rPr>
                            </w:pPr>
                            <w:r>
                              <w:rPr>
                                <w:rFonts w:cs="B Mitra" w:hint="cs"/>
                                <w:rtl/>
                              </w:rPr>
                              <w:t>رئیس</w:t>
                            </w:r>
                            <w:r w:rsidRPr="00214246">
                              <w:rPr>
                                <w:rFonts w:cs="B Mitra"/>
                                <w:rtl/>
                              </w:rPr>
                              <w:t xml:space="preserve"> دانشگاه زنجان</w:t>
                            </w:r>
                          </w:p>
                          <w:p w:rsidR="003B66E8" w:rsidRDefault="003B66E8" w:rsidP="001739B2">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255.9pt;margin-top:11.1pt;width:189pt;height:57.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ehgIAABk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" stroked="f">
                <v:textbox>
                  <w:txbxContent>
                    <w:p w:rsidR="003B66E8" w:rsidRPr="00214246" w:rsidRDefault="003B66E8" w:rsidP="001739B2">
                      <w:pPr>
                        <w:jc w:val="center"/>
                        <w:rPr>
                          <w:rtl/>
                        </w:rPr>
                      </w:pPr>
                      <w:r w:rsidRPr="00214246">
                        <w:rPr>
                          <w:rFonts w:cs="B Mitra"/>
                          <w:rtl/>
                        </w:rPr>
                        <w:t xml:space="preserve">دکتر </w:t>
                      </w:r>
                      <w:r>
                        <w:rPr>
                          <w:rFonts w:cs="B Mitra" w:hint="cs"/>
                          <w:rtl/>
                        </w:rPr>
                        <w:t>سید محسن نجفیان</w:t>
                      </w:r>
                    </w:p>
                    <w:p w:rsidR="003B66E8" w:rsidRPr="00214246" w:rsidRDefault="003B66E8" w:rsidP="001739B2">
                      <w:pPr>
                        <w:jc w:val="center"/>
                        <w:rPr>
                          <w:rtl/>
                        </w:rPr>
                      </w:pPr>
                      <w:r>
                        <w:rPr>
                          <w:rFonts w:cs="B Mitra" w:hint="cs"/>
                          <w:rtl/>
                        </w:rPr>
                        <w:t>رئیس</w:t>
                      </w:r>
                      <w:r w:rsidRPr="00214246">
                        <w:rPr>
                          <w:rFonts w:cs="B Mitra"/>
                          <w:rtl/>
                        </w:rPr>
                        <w:t xml:space="preserve"> دانشگاه زنجان</w:t>
                      </w:r>
                    </w:p>
                    <w:p w:rsidR="003B66E8" w:rsidRDefault="003B66E8" w:rsidP="001739B2">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Pr="00AE419D">
        <w:rPr>
          <w:rFonts w:cs="B Mitra"/>
          <w:b/>
          <w:bCs/>
          <w:rtl/>
        </w:rPr>
        <w:t xml:space="preserve">     </w:t>
      </w:r>
    </w:p>
    <w:p w:rsidR="001739B2" w:rsidRDefault="001739B2" w:rsidP="001739B2">
      <w:pPr>
        <w:rPr>
          <w:rFonts w:cs="B Mitra"/>
          <w:b/>
          <w:bCs/>
          <w:rtl/>
        </w:rPr>
      </w:pPr>
    </w:p>
    <w:p w:rsidR="001739B2" w:rsidRDefault="001739B2" w:rsidP="001739B2">
      <w:pPr>
        <w:rPr>
          <w:rFonts w:cs="B Mitra"/>
          <w:b/>
          <w:bCs/>
          <w:rtl/>
        </w:rPr>
      </w:pPr>
    </w:p>
    <w:p w:rsidR="00464204" w:rsidRDefault="001739B2" w:rsidP="00C84BFD">
      <w:pPr>
        <w:rPr>
          <w:rFonts w:cs="B Mitra"/>
          <w:b/>
          <w:bCs/>
          <w:rtl/>
        </w:rPr>
        <w:sectPr w:rsidR="00464204" w:rsidSect="002560F0">
          <w:headerReference w:type="default" r:id="rId75"/>
          <w:footerReference w:type="even" r:id="rId76"/>
          <w:footerReference w:type="default" r:id="rId77"/>
          <w:footerReference w:type="first" r:id="rId78"/>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r w:rsidRPr="00AE419D">
        <w:rPr>
          <w:rFonts w:cs="B Mitra"/>
          <w:b/>
          <w:bCs/>
          <w:rtl/>
        </w:rPr>
        <w:t xml:space="preserve">    </w:t>
      </w:r>
    </w:p>
    <w:p w:rsidR="00464204" w:rsidRPr="008D3E13" w:rsidRDefault="00464204" w:rsidP="00464204">
      <w:pPr>
        <w:jc w:val="center"/>
      </w:pPr>
      <w:r w:rsidRPr="008D3E13">
        <w:rPr>
          <w:rFonts w:cs="B Mitra" w:hint="cs"/>
          <w:noProof/>
          <w:rtl/>
          <w:lang w:bidi="ar-SA"/>
        </w:rPr>
        <w:lastRenderedPageBreak/>
        <mc:AlternateContent>
          <mc:Choice Requires="wps">
            <w:drawing>
              <wp:anchor distT="0" distB="0" distL="114300" distR="114300" simplePos="0" relativeHeight="251741184" behindDoc="0" locked="0" layoutInCell="1" allowOverlap="1" wp14:anchorId="6B2BB9C3" wp14:editId="07824DE7">
                <wp:simplePos x="0" y="0"/>
                <wp:positionH relativeFrom="column">
                  <wp:posOffset>611312</wp:posOffset>
                </wp:positionH>
                <wp:positionV relativeFrom="paragraph">
                  <wp:posOffset>35132</wp:posOffset>
                </wp:positionV>
                <wp:extent cx="4686300" cy="1171254"/>
                <wp:effectExtent l="0" t="0" r="19050" b="10160"/>
                <wp:wrapNone/>
                <wp:docPr id="9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71254"/>
                        </a:xfrm>
                        <a:prstGeom prst="ellipse">
                          <a:avLst/>
                        </a:prstGeom>
                        <a:solidFill>
                          <a:srgbClr val="FFFFFF"/>
                        </a:solidFill>
                        <a:ln w="9525">
                          <a:solidFill>
                            <a:srgbClr val="000000"/>
                          </a:solidFill>
                          <a:round/>
                          <a:headEnd/>
                          <a:tailEnd/>
                        </a:ln>
                      </wps:spPr>
                      <wps:txbx>
                        <w:txbxContent>
                          <w:p w:rsidR="003B66E8" w:rsidRPr="007E08FC" w:rsidRDefault="003B66E8" w:rsidP="00464204">
                            <w:pPr>
                              <w:jc w:val="center"/>
                              <w:rPr>
                                <w:rFonts w:ascii="IranNastaliq" w:hAnsi="IranNastaliq" w:cs="IranNastaliq"/>
                                <w:b/>
                                <w:bCs/>
                                <w:rtl/>
                              </w:rPr>
                            </w:pPr>
                            <w:r w:rsidRPr="007E08FC">
                              <w:rPr>
                                <w:rFonts w:ascii="IranNastaliq" w:hAnsi="IranNastaliq" w:cs="IranNastaliq"/>
                                <w:b/>
                                <w:bCs/>
                                <w:rtl/>
                              </w:rPr>
                              <w:t>بسمه تعالی</w:t>
                            </w:r>
                          </w:p>
                          <w:p w:rsidR="003B66E8" w:rsidRPr="008D3E13" w:rsidRDefault="003B66E8" w:rsidP="00464204">
                            <w:pPr>
                              <w:jc w:val="center"/>
                              <w:rPr>
                                <w:rFonts w:ascii="IranNastaliq" w:hAnsi="IranNastaliq" w:cs="IranNastaliq"/>
                                <w:b/>
                                <w:bCs/>
                                <w:sz w:val="32"/>
                                <w:szCs w:val="32"/>
                                <w:rtl/>
                              </w:rPr>
                            </w:pPr>
                            <w:r w:rsidRPr="008D3E13">
                              <w:rPr>
                                <w:rFonts w:ascii="IranNastaliq" w:hAnsi="IranNastaliq" w:cs="IranNastaliq" w:hint="cs"/>
                                <w:b/>
                                <w:bCs/>
                                <w:sz w:val="32"/>
                                <w:szCs w:val="32"/>
                                <w:rtl/>
                              </w:rPr>
                              <w:t>صورت</w:t>
                            </w:r>
                            <w:r w:rsidRPr="008D3E13">
                              <w:rPr>
                                <w:rFonts w:ascii="IranNastaliq" w:hAnsi="IranNastaliq" w:cs="IranNastaliq"/>
                                <w:b/>
                                <w:bCs/>
                                <w:sz w:val="32"/>
                                <w:szCs w:val="32"/>
                                <w:rtl/>
                              </w:rPr>
                              <w:t>جلسه</w:t>
                            </w:r>
                            <w:r w:rsidRPr="008D3E13">
                              <w:rPr>
                                <w:rFonts w:ascii="IranNastaliq" w:hAnsi="IranNastaliq" w:cs="IranNastaliq" w:hint="cs"/>
                                <w:b/>
                                <w:bCs/>
                                <w:sz w:val="32"/>
                                <w:szCs w:val="32"/>
                                <w:rtl/>
                              </w:rPr>
                              <w:t xml:space="preserve"> بیست و پنجمی</w:t>
                            </w:r>
                            <w:r w:rsidRPr="008D3E13">
                              <w:rPr>
                                <w:rFonts w:ascii="IranNastaliq" w:hAnsi="IranNastaliq" w:cs="IranNastaliq"/>
                                <w:b/>
                                <w:bCs/>
                                <w:sz w:val="32"/>
                                <w:szCs w:val="32"/>
                                <w:rtl/>
                              </w:rPr>
                              <w:t>ن نشست عادی</w:t>
                            </w:r>
                            <w:r w:rsidRPr="008D3E13">
                              <w:rPr>
                                <w:rFonts w:ascii="IranNastaliq" w:hAnsi="IranNastaliq" w:cs="IranNastaliq" w:hint="cs"/>
                                <w:b/>
                                <w:bCs/>
                                <w:sz w:val="32"/>
                                <w:szCs w:val="32"/>
                                <w:rtl/>
                              </w:rPr>
                              <w:t xml:space="preserve"> </w:t>
                            </w:r>
                            <w:r w:rsidRPr="008D3E13">
                              <w:rPr>
                                <w:rFonts w:ascii="IranNastaliq" w:hAnsi="IranNastaliq" w:cs="IranNastaliq"/>
                                <w:b/>
                                <w:bCs/>
                                <w:sz w:val="32"/>
                                <w:szCs w:val="32"/>
                                <w:rtl/>
                              </w:rPr>
                              <w:t>هیأت امنای دانشگاه</w:t>
                            </w:r>
                            <w:r w:rsidRPr="008D3E13">
                              <w:rPr>
                                <w:rFonts w:ascii="IranNastaliq" w:hAnsi="IranNastaliq" w:cs="IranNastaliq" w:hint="cs"/>
                                <w:b/>
                                <w:bCs/>
                                <w:sz w:val="32"/>
                                <w:szCs w:val="32"/>
                                <w:rtl/>
                              </w:rPr>
                              <w:t xml:space="preserve"> </w:t>
                            </w:r>
                            <w:r w:rsidRPr="008D3E13">
                              <w:rPr>
                                <w:rFonts w:ascii="IranNastaliq" w:hAnsi="IranNastaliq" w:cs="IranNastaliq"/>
                                <w:b/>
                                <w:bCs/>
                                <w:sz w:val="32"/>
                                <w:szCs w:val="32"/>
                                <w:rtl/>
                              </w:rPr>
                              <w:t>های منطقه</w:t>
                            </w:r>
                            <w:r w:rsidRPr="008D3E13">
                              <w:rPr>
                                <w:rFonts w:ascii="IranNastaliq" w:hAnsi="IranNastaliq" w:cs="IranNastaliq"/>
                                <w:b/>
                                <w:bCs/>
                                <w:sz w:val="32"/>
                                <w:szCs w:val="32"/>
                              </w:rPr>
                              <w:t xml:space="preserve"> </w:t>
                            </w:r>
                            <w:r w:rsidRPr="008D3E13">
                              <w:rPr>
                                <w:rFonts w:ascii="IranNastaliq" w:hAnsi="IranNastaliq" w:cs="IranNastaliq" w:hint="cs"/>
                                <w:b/>
                                <w:bCs/>
                                <w:sz w:val="32"/>
                                <w:szCs w:val="32"/>
                                <w:rtl/>
                              </w:rPr>
                              <w:t xml:space="preserve"> مورخ</w:t>
                            </w:r>
                            <w:r w:rsidRPr="008D3E13">
                              <w:rPr>
                                <w:rFonts w:ascii="IranNastaliq" w:hAnsi="IranNastaliq" w:cs="IranNastaliq"/>
                                <w:b/>
                                <w:bCs/>
                                <w:sz w:val="32"/>
                                <w:szCs w:val="32"/>
                                <w:rtl/>
                              </w:rPr>
                              <w:t xml:space="preserve"> </w:t>
                            </w:r>
                            <w:r w:rsidRPr="008D3E13">
                              <w:rPr>
                                <w:rFonts w:ascii="IranNastaliq" w:hAnsi="IranNastaliq" w:cs="IranNastaliq" w:hint="cs"/>
                                <w:b/>
                                <w:bCs/>
                                <w:sz w:val="32"/>
                                <w:szCs w:val="32"/>
                                <w:rtl/>
                              </w:rPr>
                              <w:t xml:space="preserve">  14/11/1398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B9C3" id="_x0000_s1066" style="position:absolute;left:0;text-align:left;margin-left:48.15pt;margin-top:2.75pt;width:369pt;height:9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">
                <v:textbox>
                  <w:txbxContent>
                    <w:p w:rsidR="003B66E8" w:rsidRPr="007E08FC" w:rsidRDefault="003B66E8" w:rsidP="00464204">
                      <w:pPr>
                        <w:jc w:val="center"/>
                        <w:rPr>
                          <w:rFonts w:ascii="IranNastaliq" w:hAnsi="IranNastaliq" w:cs="IranNastaliq"/>
                          <w:b/>
                          <w:bCs/>
                          <w:rtl/>
                        </w:rPr>
                      </w:pPr>
                      <w:r w:rsidRPr="007E08FC">
                        <w:rPr>
                          <w:rFonts w:ascii="IranNastaliq" w:hAnsi="IranNastaliq" w:cs="IranNastaliq"/>
                          <w:b/>
                          <w:bCs/>
                          <w:rtl/>
                        </w:rPr>
                        <w:t>بسمه تعالی</w:t>
                      </w:r>
                    </w:p>
                    <w:p w:rsidR="003B66E8" w:rsidRPr="008D3E13" w:rsidRDefault="003B66E8" w:rsidP="00464204">
                      <w:pPr>
                        <w:jc w:val="center"/>
                        <w:rPr>
                          <w:rFonts w:ascii="IranNastaliq" w:hAnsi="IranNastaliq" w:cs="IranNastaliq"/>
                          <w:b/>
                          <w:bCs/>
                          <w:sz w:val="32"/>
                          <w:szCs w:val="32"/>
                          <w:rtl/>
                        </w:rPr>
                      </w:pPr>
                      <w:r w:rsidRPr="008D3E13">
                        <w:rPr>
                          <w:rFonts w:ascii="IranNastaliq" w:hAnsi="IranNastaliq" w:cs="IranNastaliq" w:hint="cs"/>
                          <w:b/>
                          <w:bCs/>
                          <w:sz w:val="32"/>
                          <w:szCs w:val="32"/>
                          <w:rtl/>
                        </w:rPr>
                        <w:t>صورت</w:t>
                      </w:r>
                      <w:r w:rsidRPr="008D3E13">
                        <w:rPr>
                          <w:rFonts w:ascii="IranNastaliq" w:hAnsi="IranNastaliq" w:cs="IranNastaliq"/>
                          <w:b/>
                          <w:bCs/>
                          <w:sz w:val="32"/>
                          <w:szCs w:val="32"/>
                          <w:rtl/>
                        </w:rPr>
                        <w:t>جلسه</w:t>
                      </w:r>
                      <w:r w:rsidRPr="008D3E13">
                        <w:rPr>
                          <w:rFonts w:ascii="IranNastaliq" w:hAnsi="IranNastaliq" w:cs="IranNastaliq" w:hint="cs"/>
                          <w:b/>
                          <w:bCs/>
                          <w:sz w:val="32"/>
                          <w:szCs w:val="32"/>
                          <w:rtl/>
                        </w:rPr>
                        <w:t xml:space="preserve"> بیست و پنجمی</w:t>
                      </w:r>
                      <w:r w:rsidRPr="008D3E13">
                        <w:rPr>
                          <w:rFonts w:ascii="IranNastaliq" w:hAnsi="IranNastaliq" w:cs="IranNastaliq"/>
                          <w:b/>
                          <w:bCs/>
                          <w:sz w:val="32"/>
                          <w:szCs w:val="32"/>
                          <w:rtl/>
                        </w:rPr>
                        <w:t>ن نشست عادی</w:t>
                      </w:r>
                      <w:r w:rsidRPr="008D3E13">
                        <w:rPr>
                          <w:rFonts w:ascii="IranNastaliq" w:hAnsi="IranNastaliq" w:cs="IranNastaliq" w:hint="cs"/>
                          <w:b/>
                          <w:bCs/>
                          <w:sz w:val="32"/>
                          <w:szCs w:val="32"/>
                          <w:rtl/>
                        </w:rPr>
                        <w:t xml:space="preserve"> </w:t>
                      </w:r>
                      <w:r w:rsidRPr="008D3E13">
                        <w:rPr>
                          <w:rFonts w:ascii="IranNastaliq" w:hAnsi="IranNastaliq" w:cs="IranNastaliq"/>
                          <w:b/>
                          <w:bCs/>
                          <w:sz w:val="32"/>
                          <w:szCs w:val="32"/>
                          <w:rtl/>
                        </w:rPr>
                        <w:t>هیأت امنای دانشگاه</w:t>
                      </w:r>
                      <w:r w:rsidRPr="008D3E13">
                        <w:rPr>
                          <w:rFonts w:ascii="IranNastaliq" w:hAnsi="IranNastaliq" w:cs="IranNastaliq" w:hint="cs"/>
                          <w:b/>
                          <w:bCs/>
                          <w:sz w:val="32"/>
                          <w:szCs w:val="32"/>
                          <w:rtl/>
                        </w:rPr>
                        <w:t xml:space="preserve"> </w:t>
                      </w:r>
                      <w:r w:rsidRPr="008D3E13">
                        <w:rPr>
                          <w:rFonts w:ascii="IranNastaliq" w:hAnsi="IranNastaliq" w:cs="IranNastaliq"/>
                          <w:b/>
                          <w:bCs/>
                          <w:sz w:val="32"/>
                          <w:szCs w:val="32"/>
                          <w:rtl/>
                        </w:rPr>
                        <w:t>های منطقه</w:t>
                      </w:r>
                      <w:r w:rsidRPr="008D3E13">
                        <w:rPr>
                          <w:rFonts w:ascii="IranNastaliq" w:hAnsi="IranNastaliq" w:cs="IranNastaliq"/>
                          <w:b/>
                          <w:bCs/>
                          <w:sz w:val="32"/>
                          <w:szCs w:val="32"/>
                        </w:rPr>
                        <w:t xml:space="preserve"> </w:t>
                      </w:r>
                      <w:r w:rsidRPr="008D3E13">
                        <w:rPr>
                          <w:rFonts w:ascii="IranNastaliq" w:hAnsi="IranNastaliq" w:cs="IranNastaliq" w:hint="cs"/>
                          <w:b/>
                          <w:bCs/>
                          <w:sz w:val="32"/>
                          <w:szCs w:val="32"/>
                          <w:rtl/>
                        </w:rPr>
                        <w:t xml:space="preserve"> مورخ</w:t>
                      </w:r>
                      <w:r w:rsidRPr="008D3E13">
                        <w:rPr>
                          <w:rFonts w:ascii="IranNastaliq" w:hAnsi="IranNastaliq" w:cs="IranNastaliq"/>
                          <w:b/>
                          <w:bCs/>
                          <w:sz w:val="32"/>
                          <w:szCs w:val="32"/>
                          <w:rtl/>
                        </w:rPr>
                        <w:t xml:space="preserve"> </w:t>
                      </w:r>
                      <w:r w:rsidRPr="008D3E13">
                        <w:rPr>
                          <w:rFonts w:ascii="IranNastaliq" w:hAnsi="IranNastaliq" w:cs="IranNastaliq" w:hint="cs"/>
                          <w:b/>
                          <w:bCs/>
                          <w:sz w:val="32"/>
                          <w:szCs w:val="32"/>
                          <w:rtl/>
                        </w:rPr>
                        <w:t xml:space="preserve">  14/11/1398</w:t>
                      </w:r>
                    </w:p>
                  </w:txbxContent>
                </v:textbox>
              </v:oval>
            </w:pict>
          </mc:Fallback>
        </mc:AlternateContent>
      </w:r>
      <w:r w:rsidRPr="008D3E13">
        <w:rPr>
          <w:rFonts w:cs="B Mitra" w:hint="cs"/>
          <w:noProof/>
          <w:rtl/>
          <w:lang w:bidi="ar-SA"/>
        </w:rPr>
        <w:drawing>
          <wp:anchor distT="0" distB="0" distL="114300" distR="114300" simplePos="0" relativeHeight="251742208" behindDoc="1" locked="0" layoutInCell="1" allowOverlap="1" wp14:anchorId="2CF3454D" wp14:editId="0BB65F29">
            <wp:simplePos x="0" y="0"/>
            <wp:positionH relativeFrom="column">
              <wp:posOffset>5900420</wp:posOffset>
            </wp:positionH>
            <wp:positionV relativeFrom="paragraph">
              <wp:posOffset>-67310</wp:posOffset>
            </wp:positionV>
            <wp:extent cx="631190" cy="1557655"/>
            <wp:effectExtent l="0" t="0" r="0" b="0"/>
            <wp:wrapNone/>
            <wp:docPr id="96" name="Picture 96"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E13">
        <w:rPr>
          <w:noProof/>
          <w:lang w:bidi="ar-SA"/>
        </w:rPr>
        <mc:AlternateContent>
          <mc:Choice Requires="wps">
            <w:drawing>
              <wp:inline distT="0" distB="0" distL="0" distR="0" wp14:anchorId="6E6D669B" wp14:editId="760649C8">
                <wp:extent cx="4789805" cy="1253448"/>
                <wp:effectExtent l="0" t="0" r="10795" b="23495"/>
                <wp:docPr id="9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534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068543" id="Rectangle 13" o:spid="_x0000_s1026" style="width:377.15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tIIwIAAD8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">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464204" w:rsidRPr="008D3E13" w:rsidTr="00464204">
        <w:trPr>
          <w:trHeight w:val="746"/>
        </w:trPr>
        <w:tc>
          <w:tcPr>
            <w:tcW w:w="6096" w:type="dxa"/>
            <w:tcBorders>
              <w:top w:val="doubleWave" w:sz="6" w:space="0" w:color="auto"/>
              <w:left w:val="doubleWave" w:sz="6" w:space="0" w:color="auto"/>
              <w:bottom w:val="doubleWave" w:sz="6" w:space="0" w:color="auto"/>
              <w:right w:val="doubleWave" w:sz="6" w:space="0" w:color="auto"/>
            </w:tcBorders>
          </w:tcPr>
          <w:p w:rsidR="00464204" w:rsidRPr="008D3E13" w:rsidRDefault="00464204" w:rsidP="00464204">
            <w:pPr>
              <w:spacing w:after="0"/>
              <w:rPr>
                <w:rFonts w:cs="B Mitra"/>
                <w:rtl/>
              </w:rPr>
            </w:pPr>
            <w:r w:rsidRPr="008D3E13">
              <w:rPr>
                <w:rFonts w:cs="B Mitra"/>
                <w:b/>
                <w:bCs/>
                <w:rtl/>
              </w:rPr>
              <w:t>موسسات عضو هیأت امنا</w:t>
            </w:r>
            <w:r w:rsidRPr="008D3E13">
              <w:rPr>
                <w:rFonts w:cs="B Mitra"/>
                <w:rtl/>
              </w:rPr>
              <w:t>:</w:t>
            </w:r>
            <w:r w:rsidRPr="008D3E13">
              <w:rPr>
                <w:rFonts w:cs="B Mitra" w:hint="cs"/>
                <w:rtl/>
              </w:rPr>
              <w:t xml:space="preserve">        1- </w:t>
            </w:r>
            <w:r w:rsidRPr="008D3E13">
              <w:rPr>
                <w:rFonts w:cs="B Mitra"/>
                <w:rtl/>
              </w:rPr>
              <w:t xml:space="preserve"> دانشگاه زنجان</w:t>
            </w:r>
            <w:r w:rsidRPr="008D3E13">
              <w:rPr>
                <w:rFonts w:cs="B Mitra" w:hint="cs"/>
                <w:rtl/>
              </w:rPr>
              <w:t xml:space="preserve"> </w:t>
            </w:r>
          </w:p>
          <w:p w:rsidR="00464204" w:rsidRPr="008D3E13" w:rsidRDefault="00464204" w:rsidP="00464204">
            <w:pPr>
              <w:spacing w:after="0"/>
              <w:ind w:left="720"/>
              <w:rPr>
                <w:rFonts w:cs="B Mitra"/>
                <w:rtl/>
              </w:rPr>
            </w:pPr>
            <w:r w:rsidRPr="008D3E13">
              <w:rPr>
                <w:rFonts w:cs="B Mitra" w:hint="cs"/>
                <w:rtl/>
              </w:rPr>
              <w:t xml:space="preserve">                                2 - </w:t>
            </w:r>
            <w:r w:rsidRPr="008D3E13">
              <w:rPr>
                <w:rFonts w:cs="B Mitra"/>
                <w:rtl/>
              </w:rPr>
              <w:t>دانشگاه تحصیلات تکمیلی علوم پایه زنجان</w:t>
            </w:r>
          </w:p>
        </w:tc>
      </w:tr>
    </w:tbl>
    <w:p w:rsidR="00464204" w:rsidRPr="008D3E13" w:rsidRDefault="00464204" w:rsidP="00464204">
      <w:pPr>
        <w:rPr>
          <w:rFonts w:cs="B Mitra"/>
          <w:sz w:val="6"/>
          <w:szCs w:val="6"/>
          <w:rtl/>
        </w:rPr>
      </w:pPr>
    </w:p>
    <w:p w:rsidR="00464204" w:rsidRPr="008D3E13" w:rsidRDefault="00464204" w:rsidP="00464204">
      <w:pPr>
        <w:rPr>
          <w:rFonts w:cs="B Mitra"/>
          <w:sz w:val="10"/>
          <w:szCs w:val="10"/>
          <w:rtl/>
        </w:rPr>
      </w:pPr>
      <w:r w:rsidRPr="008D3E13">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464204" w:rsidRPr="008D3E13" w:rsidTr="002560F0">
        <w:trPr>
          <w:trHeight w:val="416"/>
        </w:trPr>
        <w:tc>
          <w:tcPr>
            <w:tcW w:w="3340" w:type="dxa"/>
            <w:tcBorders>
              <w:top w:val="double" w:sz="4" w:space="0" w:color="auto"/>
            </w:tcBorders>
            <w:vAlign w:val="center"/>
          </w:tcPr>
          <w:p w:rsidR="00464204" w:rsidRPr="008D3E13" w:rsidRDefault="00464204" w:rsidP="00464204">
            <w:pPr>
              <w:spacing w:after="0"/>
              <w:rPr>
                <w:rFonts w:cs="B Mitra"/>
                <w:b/>
                <w:bCs/>
                <w:sz w:val="20"/>
                <w:szCs w:val="20"/>
                <w:rtl/>
              </w:rPr>
            </w:pPr>
            <w:r w:rsidRPr="008D3E13">
              <w:rPr>
                <w:rFonts w:cs="B Mitra" w:hint="cs"/>
                <w:b/>
                <w:bCs/>
                <w:sz w:val="20"/>
                <w:szCs w:val="20"/>
                <w:rtl/>
              </w:rPr>
              <w:t xml:space="preserve">تاریخ برگزاری جلسه :  </w:t>
            </w:r>
            <w:r w:rsidRPr="008D3E13">
              <w:rPr>
                <w:rFonts w:cs="B Mitra" w:hint="cs"/>
                <w:sz w:val="20"/>
                <w:szCs w:val="20"/>
                <w:rtl/>
              </w:rPr>
              <w:t>14/11/98</w:t>
            </w:r>
          </w:p>
        </w:tc>
        <w:tc>
          <w:tcPr>
            <w:tcW w:w="5660" w:type="dxa"/>
            <w:tcBorders>
              <w:top w:val="double" w:sz="4" w:space="0" w:color="auto"/>
            </w:tcBorders>
            <w:vAlign w:val="center"/>
          </w:tcPr>
          <w:p w:rsidR="00464204" w:rsidRPr="008D3E13" w:rsidRDefault="00464204" w:rsidP="00464204">
            <w:pPr>
              <w:spacing w:after="0"/>
              <w:rPr>
                <w:b/>
                <w:bCs/>
                <w:sz w:val="20"/>
                <w:szCs w:val="20"/>
                <w:rtl/>
              </w:rPr>
            </w:pPr>
            <w:r w:rsidRPr="008D3E13">
              <w:rPr>
                <w:rFonts w:cs="B Mitra" w:hint="cs"/>
                <w:b/>
                <w:bCs/>
                <w:sz w:val="20"/>
                <w:szCs w:val="20"/>
                <w:rtl/>
              </w:rPr>
              <w:t>روز برگزاری</w:t>
            </w:r>
            <w:r w:rsidRPr="008D3E13">
              <w:rPr>
                <w:rFonts w:hint="cs"/>
                <w:b/>
                <w:bCs/>
                <w:sz w:val="20"/>
                <w:szCs w:val="20"/>
                <w:rtl/>
              </w:rPr>
              <w:t xml:space="preserve">: </w:t>
            </w:r>
            <w:r w:rsidRPr="008D3E13">
              <w:rPr>
                <w:rFonts w:cs="B Mitra" w:hint="cs"/>
                <w:sz w:val="20"/>
                <w:szCs w:val="20"/>
                <w:rtl/>
              </w:rPr>
              <w:t>دوشنبه</w:t>
            </w:r>
          </w:p>
        </w:tc>
      </w:tr>
      <w:tr w:rsidR="00464204" w:rsidRPr="008D3E13" w:rsidTr="002560F0">
        <w:trPr>
          <w:trHeight w:val="271"/>
        </w:trPr>
        <w:tc>
          <w:tcPr>
            <w:tcW w:w="3340" w:type="dxa"/>
            <w:tcBorders>
              <w:top w:val="single" w:sz="4" w:space="0" w:color="auto"/>
            </w:tcBorders>
            <w:vAlign w:val="center"/>
          </w:tcPr>
          <w:p w:rsidR="00464204" w:rsidRPr="008D3E13" w:rsidRDefault="00464204" w:rsidP="00464204">
            <w:pPr>
              <w:spacing w:after="0"/>
              <w:rPr>
                <w:rFonts w:cs="B Mitra"/>
                <w:sz w:val="20"/>
                <w:szCs w:val="20"/>
                <w:rtl/>
              </w:rPr>
            </w:pPr>
            <w:r w:rsidRPr="008D3E13">
              <w:rPr>
                <w:rFonts w:cs="B Mitra"/>
                <w:b/>
                <w:bCs/>
                <w:sz w:val="20"/>
                <w:szCs w:val="20"/>
                <w:rtl/>
              </w:rPr>
              <w:t>ساعت شروع :</w:t>
            </w:r>
            <w:r w:rsidRPr="008D3E13">
              <w:rPr>
                <w:rFonts w:cs="B Mitra" w:hint="cs"/>
                <w:sz w:val="20"/>
                <w:szCs w:val="20"/>
                <w:rtl/>
              </w:rPr>
              <w:t xml:space="preserve">   9:30</w:t>
            </w:r>
          </w:p>
        </w:tc>
        <w:tc>
          <w:tcPr>
            <w:tcW w:w="5660" w:type="dxa"/>
            <w:tcBorders>
              <w:top w:val="single" w:sz="4" w:space="0" w:color="auto"/>
            </w:tcBorders>
            <w:shd w:val="clear" w:color="auto" w:fill="auto"/>
            <w:vAlign w:val="center"/>
          </w:tcPr>
          <w:p w:rsidR="00464204" w:rsidRPr="008D3E13" w:rsidRDefault="00464204" w:rsidP="00464204">
            <w:pPr>
              <w:spacing w:after="0"/>
              <w:rPr>
                <w:rFonts w:cs="B Mitra"/>
                <w:b/>
                <w:bCs/>
                <w:sz w:val="20"/>
                <w:szCs w:val="20"/>
                <w:rtl/>
              </w:rPr>
            </w:pPr>
            <w:r w:rsidRPr="008D3E13">
              <w:rPr>
                <w:rFonts w:cs="B Mitra"/>
                <w:b/>
                <w:bCs/>
                <w:sz w:val="20"/>
                <w:szCs w:val="20"/>
                <w:rtl/>
              </w:rPr>
              <w:t>ساعت پایان :</w:t>
            </w:r>
            <w:r w:rsidRPr="008D3E13">
              <w:rPr>
                <w:rFonts w:cs="B Mitra"/>
                <w:sz w:val="20"/>
                <w:szCs w:val="20"/>
                <w:rtl/>
              </w:rPr>
              <w:t xml:space="preserve"> </w:t>
            </w:r>
            <w:r w:rsidRPr="008D3E13">
              <w:rPr>
                <w:rFonts w:cs="B Mitra" w:hint="cs"/>
                <w:sz w:val="20"/>
                <w:szCs w:val="20"/>
                <w:rtl/>
              </w:rPr>
              <w:t xml:space="preserve"> </w:t>
            </w:r>
            <w:r w:rsidRPr="008D3E13">
              <w:rPr>
                <w:rFonts w:cs="B Mitra" w:hint="cs"/>
                <w:b/>
                <w:bCs/>
                <w:sz w:val="20"/>
                <w:szCs w:val="20"/>
                <w:rtl/>
              </w:rPr>
              <w:t xml:space="preserve"> </w:t>
            </w:r>
            <w:r w:rsidRPr="008D3E13">
              <w:rPr>
                <w:rFonts w:cs="B Mitra" w:hint="cs"/>
                <w:sz w:val="20"/>
                <w:szCs w:val="20"/>
                <w:rtl/>
              </w:rPr>
              <w:t>11:30</w:t>
            </w:r>
          </w:p>
        </w:tc>
      </w:tr>
      <w:tr w:rsidR="00464204" w:rsidRPr="008D3E13" w:rsidTr="002560F0">
        <w:trPr>
          <w:trHeight w:val="390"/>
        </w:trPr>
        <w:tc>
          <w:tcPr>
            <w:tcW w:w="3340" w:type="dxa"/>
            <w:vMerge w:val="restart"/>
            <w:vAlign w:val="center"/>
          </w:tcPr>
          <w:p w:rsidR="00464204" w:rsidRPr="008D3E13" w:rsidRDefault="00464204" w:rsidP="00464204">
            <w:pPr>
              <w:spacing w:after="0"/>
              <w:rPr>
                <w:rFonts w:cs="B Mitra"/>
                <w:sz w:val="20"/>
                <w:szCs w:val="20"/>
                <w:rtl/>
              </w:rPr>
            </w:pPr>
            <w:r w:rsidRPr="008D3E13">
              <w:rPr>
                <w:rFonts w:cs="B Mitra"/>
                <w:b/>
                <w:bCs/>
                <w:sz w:val="20"/>
                <w:szCs w:val="20"/>
                <w:rtl/>
              </w:rPr>
              <w:t>محل تشکیل جلسه:</w:t>
            </w:r>
            <w:r w:rsidRPr="008D3E13">
              <w:rPr>
                <w:rFonts w:cs="B Mitra"/>
                <w:sz w:val="20"/>
                <w:szCs w:val="20"/>
                <w:rtl/>
              </w:rPr>
              <w:t xml:space="preserve"> </w:t>
            </w:r>
            <w:r w:rsidRPr="008D3E13">
              <w:rPr>
                <w:rFonts w:cs="B Mitra" w:hint="cs"/>
                <w:sz w:val="20"/>
                <w:szCs w:val="20"/>
                <w:rtl/>
              </w:rPr>
              <w:t xml:space="preserve"> دفتر وزیر محترم علوم، تحقیقات و فناوری </w:t>
            </w:r>
            <w:r w:rsidRPr="008D3E13">
              <w:rPr>
                <w:rFonts w:ascii="Sakkal Majalla" w:hAnsi="Sakkal Majalla" w:cs="Sakkal Majalla" w:hint="cs"/>
                <w:sz w:val="20"/>
                <w:szCs w:val="20"/>
                <w:rtl/>
              </w:rPr>
              <w:t>–</w:t>
            </w:r>
            <w:r w:rsidRPr="008D3E13">
              <w:rPr>
                <w:rFonts w:cs="B Mitra" w:hint="cs"/>
                <w:sz w:val="20"/>
                <w:szCs w:val="20"/>
                <w:rtl/>
              </w:rPr>
              <w:t xml:space="preserve"> وزارت علوم - طبقه 15</w:t>
            </w:r>
          </w:p>
          <w:p w:rsidR="00464204" w:rsidRPr="008D3E13" w:rsidRDefault="00464204" w:rsidP="00464204">
            <w:pPr>
              <w:spacing w:after="0"/>
              <w:rPr>
                <w:rFonts w:cs="B Mitra"/>
                <w:sz w:val="20"/>
                <w:szCs w:val="20"/>
                <w:rtl/>
              </w:rPr>
            </w:pPr>
          </w:p>
        </w:tc>
        <w:tc>
          <w:tcPr>
            <w:tcW w:w="5660" w:type="dxa"/>
            <w:vAlign w:val="center"/>
          </w:tcPr>
          <w:p w:rsidR="00464204" w:rsidRPr="008D3E13" w:rsidRDefault="00464204" w:rsidP="00464204">
            <w:pPr>
              <w:spacing w:after="0"/>
              <w:rPr>
                <w:rFonts w:cs="B Mitra"/>
                <w:sz w:val="20"/>
                <w:szCs w:val="20"/>
                <w:rtl/>
              </w:rPr>
            </w:pPr>
            <w:r w:rsidRPr="008D3E13">
              <w:rPr>
                <w:rFonts w:cs="B Mitra"/>
                <w:b/>
                <w:bCs/>
                <w:sz w:val="20"/>
                <w:szCs w:val="20"/>
                <w:rtl/>
              </w:rPr>
              <w:t>موسسه برگزار کننده :</w:t>
            </w:r>
            <w:r w:rsidRPr="008D3E13">
              <w:rPr>
                <w:rFonts w:cs="B Mitra"/>
                <w:sz w:val="20"/>
                <w:szCs w:val="20"/>
                <w:rtl/>
              </w:rPr>
              <w:t xml:space="preserve"> دانشگاه زنجان</w:t>
            </w:r>
          </w:p>
        </w:tc>
      </w:tr>
      <w:tr w:rsidR="00464204" w:rsidRPr="008D3E13" w:rsidTr="002560F0">
        <w:trPr>
          <w:trHeight w:val="511"/>
        </w:trPr>
        <w:tc>
          <w:tcPr>
            <w:tcW w:w="3340" w:type="dxa"/>
            <w:vMerge/>
            <w:tcBorders>
              <w:bottom w:val="double" w:sz="4" w:space="0" w:color="auto"/>
            </w:tcBorders>
            <w:vAlign w:val="center"/>
          </w:tcPr>
          <w:p w:rsidR="00464204" w:rsidRPr="008D3E13" w:rsidRDefault="00464204" w:rsidP="00464204">
            <w:pPr>
              <w:spacing w:after="0"/>
              <w:rPr>
                <w:rFonts w:cs="B Mitra"/>
                <w:b/>
                <w:bCs/>
                <w:rtl/>
              </w:rPr>
            </w:pPr>
          </w:p>
        </w:tc>
        <w:tc>
          <w:tcPr>
            <w:tcW w:w="5660" w:type="dxa"/>
            <w:tcBorders>
              <w:bottom w:val="double" w:sz="4" w:space="0" w:color="auto"/>
            </w:tcBorders>
            <w:vAlign w:val="center"/>
          </w:tcPr>
          <w:p w:rsidR="00464204" w:rsidRPr="008D3E13" w:rsidRDefault="00464204" w:rsidP="00464204">
            <w:pPr>
              <w:spacing w:after="0"/>
              <w:rPr>
                <w:rFonts w:cs="B Mitra"/>
                <w:sz w:val="20"/>
                <w:szCs w:val="20"/>
                <w:rtl/>
              </w:rPr>
            </w:pPr>
            <w:r w:rsidRPr="008D3E13">
              <w:rPr>
                <w:rFonts w:cs="B Mitra" w:hint="cs"/>
                <w:rtl/>
              </w:rPr>
              <w:t xml:space="preserve">شامل مصوبات: 36 </w:t>
            </w:r>
            <w:r w:rsidRPr="008D3E13">
              <w:rPr>
                <w:rFonts w:cs="B Mitra" w:hint="cs"/>
                <w:sz w:val="20"/>
                <w:szCs w:val="20"/>
                <w:rtl/>
              </w:rPr>
              <w:t xml:space="preserve">مین جلسه کمیسیون دائمی دانشگاه زنجان </w:t>
            </w:r>
            <w:r w:rsidRPr="008D3E13">
              <w:rPr>
                <w:rFonts w:cs="B Zar" w:hint="cs"/>
                <w:sz w:val="20"/>
                <w:szCs w:val="20"/>
                <w:rtl/>
              </w:rPr>
              <w:t>20/9/98</w:t>
            </w:r>
          </w:p>
          <w:p w:rsidR="00464204" w:rsidRPr="008D3E13" w:rsidRDefault="00464204" w:rsidP="00464204">
            <w:pPr>
              <w:spacing w:after="0"/>
              <w:rPr>
                <w:rFonts w:cs="B Mitra"/>
                <w:b/>
                <w:bCs/>
                <w:sz w:val="20"/>
                <w:szCs w:val="20"/>
                <w:rtl/>
              </w:rPr>
            </w:pPr>
            <w:r w:rsidRPr="008D3E13">
              <w:rPr>
                <w:rFonts w:cs="B Mitra" w:hint="cs"/>
                <w:sz w:val="20"/>
                <w:szCs w:val="20"/>
                <w:rtl/>
              </w:rPr>
              <w:t>و مصوبات</w:t>
            </w:r>
            <w:r w:rsidRPr="008D3E13">
              <w:rPr>
                <w:rFonts w:cs="B Mitra" w:hint="cs"/>
                <w:rtl/>
              </w:rPr>
              <w:t xml:space="preserve"> </w:t>
            </w:r>
            <w:r w:rsidRPr="008D3E13">
              <w:rPr>
                <w:rFonts w:cs="B Mitra" w:hint="cs"/>
                <w:u w:val="single"/>
                <w:rtl/>
              </w:rPr>
              <w:t>13</w:t>
            </w:r>
            <w:r w:rsidRPr="008D3E13">
              <w:rPr>
                <w:rFonts w:cs="B Mitra" w:hint="cs"/>
                <w:rtl/>
              </w:rPr>
              <w:t xml:space="preserve"> </w:t>
            </w:r>
            <w:r w:rsidRPr="008D3E13">
              <w:rPr>
                <w:rFonts w:cs="B Mitra" w:hint="cs"/>
                <w:sz w:val="20"/>
                <w:szCs w:val="20"/>
                <w:rtl/>
              </w:rPr>
              <w:t xml:space="preserve">مین جلسه کمیسیون دائمی دانشگاه تحصیلات تکمیلی علوم پایه زنجان </w:t>
            </w:r>
            <w:r w:rsidRPr="008D3E13">
              <w:rPr>
                <w:rFonts w:cs="B Zar" w:hint="cs"/>
                <w:sz w:val="20"/>
                <w:szCs w:val="20"/>
                <w:rtl/>
              </w:rPr>
              <w:t>15/10/98</w:t>
            </w:r>
          </w:p>
        </w:tc>
      </w:tr>
    </w:tbl>
    <w:p w:rsidR="00464204" w:rsidRPr="008D3E13" w:rsidRDefault="00464204" w:rsidP="00464204">
      <w:pPr>
        <w:rPr>
          <w:rFonts w:cs="B Mitra"/>
          <w:sz w:val="12"/>
          <w:szCs w:val="1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464204" w:rsidRPr="008D3E13" w:rsidTr="002560F0">
        <w:tc>
          <w:tcPr>
            <w:tcW w:w="9000" w:type="dxa"/>
            <w:tcBorders>
              <w:top w:val="double" w:sz="4" w:space="0" w:color="auto"/>
              <w:bottom w:val="double" w:sz="4" w:space="0" w:color="auto"/>
            </w:tcBorders>
            <w:shd w:val="clear" w:color="auto" w:fill="auto"/>
          </w:tcPr>
          <w:p w:rsidR="00464204" w:rsidRPr="008D3E13" w:rsidRDefault="00464204" w:rsidP="002560F0">
            <w:pPr>
              <w:rPr>
                <w:rFonts w:cs="B Mitra"/>
                <w:b/>
                <w:bCs/>
                <w:sz w:val="10"/>
                <w:szCs w:val="10"/>
                <w:rtl/>
              </w:rPr>
            </w:pPr>
          </w:p>
          <w:p w:rsidR="00464204" w:rsidRPr="00464204" w:rsidRDefault="00464204" w:rsidP="00464204">
            <w:pPr>
              <w:spacing w:after="0"/>
              <w:rPr>
                <w:rFonts w:asciiTheme="minorBidi" w:hAnsiTheme="minorBidi"/>
                <w:b/>
                <w:bCs/>
                <w:sz w:val="18"/>
                <w:szCs w:val="18"/>
                <w:u w:val="single"/>
                <w:rtl/>
              </w:rPr>
            </w:pPr>
            <w:r w:rsidRPr="00464204">
              <w:rPr>
                <w:rFonts w:asciiTheme="minorBidi" w:hAnsiTheme="minorBidi"/>
                <w:b/>
                <w:bCs/>
                <w:sz w:val="18"/>
                <w:szCs w:val="18"/>
                <w:u w:val="single"/>
                <w:rtl/>
              </w:rPr>
              <w:t>اعضای حقوقی هیأت امنا:</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دکتر منصور غلامی –</w:t>
            </w:r>
            <w:r w:rsidRPr="00464204">
              <w:rPr>
                <w:rFonts w:asciiTheme="minorBidi" w:hAnsiTheme="minorBidi"/>
                <w:rtl/>
              </w:rPr>
              <w:t xml:space="preserve">  </w:t>
            </w:r>
            <w:r w:rsidRPr="00464204">
              <w:rPr>
                <w:rFonts w:asciiTheme="minorBidi" w:hAnsiTheme="minorBidi"/>
                <w:sz w:val="20"/>
                <w:szCs w:val="20"/>
                <w:rtl/>
              </w:rPr>
              <w:t>وزیر محترم علوم، تحقیقات و فناوری و رئیس هیأت امنا</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دکتر عبدالرضا باقری –</w:t>
            </w:r>
            <w:r w:rsidRPr="00464204">
              <w:rPr>
                <w:rFonts w:asciiTheme="minorBidi" w:hAnsiTheme="minorBidi"/>
                <w:rtl/>
              </w:rPr>
              <w:t xml:space="preserve">  </w:t>
            </w:r>
            <w:r w:rsidRPr="00464204">
              <w:rPr>
                <w:rFonts w:asciiTheme="minorBidi" w:hAnsiTheme="minorBidi"/>
                <w:sz w:val="20"/>
                <w:szCs w:val="20"/>
                <w:rtl/>
              </w:rPr>
              <w:t>قائم مقام محترم وزیر و رئیس مرکز هیأت‌های امنا و هیأت‌های ممیزه</w:t>
            </w:r>
            <w:r w:rsidRPr="00464204">
              <w:rPr>
                <w:rFonts w:asciiTheme="minorBidi" w:hAnsiTheme="minorBidi"/>
                <w:rtl/>
              </w:rPr>
              <w:t xml:space="preserve"> </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b/>
                <w:bCs/>
                <w:sz w:val="18"/>
                <w:szCs w:val="18"/>
                <w:rtl/>
              </w:rPr>
              <w:t>جناب آقای دکتر حسین عسگریان ابیانه –</w:t>
            </w:r>
            <w:r w:rsidRPr="00464204">
              <w:rPr>
                <w:rFonts w:asciiTheme="minorBidi" w:hAnsiTheme="minorBidi"/>
                <w:rtl/>
              </w:rPr>
              <w:t xml:space="preserve">  </w:t>
            </w:r>
            <w:r w:rsidRPr="00464204">
              <w:rPr>
                <w:rFonts w:asciiTheme="minorBidi" w:hAnsiTheme="minorBidi"/>
                <w:sz w:val="20"/>
                <w:szCs w:val="20"/>
                <w:rtl/>
              </w:rPr>
              <w:t>رییس محترم کمیسیون دائمی هیأت امنای دانشگاه زنجان</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b/>
                <w:bCs/>
                <w:sz w:val="18"/>
                <w:szCs w:val="18"/>
                <w:rtl/>
              </w:rPr>
              <w:t>جناب آقای دکتر یوسف ثبوتی –</w:t>
            </w:r>
            <w:r w:rsidRPr="00464204">
              <w:rPr>
                <w:rFonts w:asciiTheme="minorBidi" w:hAnsiTheme="minorBidi"/>
                <w:sz w:val="20"/>
                <w:szCs w:val="20"/>
                <w:rtl/>
              </w:rPr>
              <w:t>رییس محترم کمیسیون دائمی هیأت امنای دانشگاه تحصیلات تکمیلی علوم پایه زنجان</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دکتر بابک کریمی –</w:t>
            </w:r>
            <w:r w:rsidRPr="00464204">
              <w:rPr>
                <w:rFonts w:asciiTheme="minorBidi" w:hAnsiTheme="minorBidi"/>
                <w:rtl/>
              </w:rPr>
              <w:t xml:space="preserve">  </w:t>
            </w:r>
            <w:r w:rsidRPr="00464204">
              <w:rPr>
                <w:rFonts w:asciiTheme="minorBidi" w:hAnsiTheme="minorBidi"/>
                <w:sz w:val="20"/>
                <w:szCs w:val="20"/>
                <w:rtl/>
              </w:rPr>
              <w:t>رییس محترم دانشگاه تحصیلات تکمیلی علوم پایه زنجان</w:t>
            </w:r>
            <w:r w:rsidRPr="00464204">
              <w:rPr>
                <w:rFonts w:asciiTheme="minorBidi" w:hAnsiTheme="minorBidi"/>
                <w:b/>
                <w:bCs/>
                <w:sz w:val="20"/>
                <w:szCs w:val="20"/>
                <w:rtl/>
              </w:rPr>
              <w:t xml:space="preserve"> </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دکتر شهرام طهماسبی –</w:t>
            </w:r>
            <w:r w:rsidRPr="00464204">
              <w:rPr>
                <w:rFonts w:asciiTheme="minorBidi" w:hAnsiTheme="minorBidi"/>
                <w:rtl/>
              </w:rPr>
              <w:t xml:space="preserve"> </w:t>
            </w:r>
            <w:r w:rsidRPr="00464204">
              <w:rPr>
                <w:rFonts w:asciiTheme="minorBidi" w:hAnsiTheme="minorBidi"/>
                <w:sz w:val="20"/>
                <w:szCs w:val="20"/>
                <w:rtl/>
              </w:rPr>
              <w:t>رئیس محترم سازمان‌ مدیریت و برنامه ریزی استان زنجان</w:t>
            </w:r>
            <w:r w:rsidRPr="00464204">
              <w:rPr>
                <w:rFonts w:asciiTheme="minorBidi" w:hAnsiTheme="minorBidi"/>
                <w:b/>
                <w:bCs/>
                <w:sz w:val="20"/>
                <w:szCs w:val="20"/>
                <w:rtl/>
              </w:rPr>
              <w:t xml:space="preserve"> </w:t>
            </w:r>
            <w:r w:rsidRPr="00464204">
              <w:rPr>
                <w:rFonts w:asciiTheme="minorBidi" w:hAnsiTheme="minorBidi"/>
                <w:rtl/>
              </w:rPr>
              <w:t xml:space="preserve">       </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دکتر سید محسن نجفیان –</w:t>
            </w:r>
            <w:r w:rsidRPr="00464204">
              <w:rPr>
                <w:rFonts w:asciiTheme="minorBidi" w:hAnsiTheme="minorBidi"/>
                <w:rtl/>
              </w:rPr>
              <w:t xml:space="preserve">  </w:t>
            </w:r>
            <w:r w:rsidRPr="00464204">
              <w:rPr>
                <w:rFonts w:asciiTheme="minorBidi" w:hAnsiTheme="minorBidi"/>
                <w:sz w:val="20"/>
                <w:szCs w:val="20"/>
                <w:rtl/>
              </w:rPr>
              <w:t>رییس محترم دانشگاه زنجان و دبیر هیأت امنا</w:t>
            </w:r>
            <w:r w:rsidRPr="00464204">
              <w:rPr>
                <w:rFonts w:asciiTheme="minorBidi" w:hAnsiTheme="minorBidi"/>
                <w:rtl/>
              </w:rPr>
              <w:t xml:space="preserve"> </w:t>
            </w:r>
          </w:p>
          <w:p w:rsidR="00464204" w:rsidRPr="00464204" w:rsidRDefault="00464204" w:rsidP="00464204">
            <w:pPr>
              <w:spacing w:after="0" w:line="276" w:lineRule="auto"/>
              <w:rPr>
                <w:rFonts w:asciiTheme="minorBidi" w:hAnsiTheme="minorBidi"/>
                <w:b/>
                <w:bCs/>
                <w:sz w:val="18"/>
                <w:szCs w:val="18"/>
                <w:u w:val="single"/>
              </w:rPr>
            </w:pPr>
            <w:r w:rsidRPr="00464204">
              <w:rPr>
                <w:rFonts w:asciiTheme="minorBidi" w:hAnsiTheme="minorBidi"/>
                <w:b/>
                <w:bCs/>
                <w:sz w:val="18"/>
                <w:szCs w:val="18"/>
                <w:u w:val="single"/>
                <w:rtl/>
              </w:rPr>
              <w:t>اعضای حقیقی هیأت امنا:</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b/>
                <w:bCs/>
                <w:sz w:val="18"/>
                <w:szCs w:val="18"/>
                <w:rtl/>
              </w:rPr>
              <w:t>حضرت آیت اله خاتمی–</w:t>
            </w:r>
            <w:r w:rsidRPr="00464204">
              <w:rPr>
                <w:rFonts w:asciiTheme="minorBidi" w:hAnsiTheme="minorBidi"/>
                <w:rtl/>
              </w:rPr>
              <w:t xml:space="preserve">  </w:t>
            </w:r>
            <w:r w:rsidRPr="00464204">
              <w:rPr>
                <w:rFonts w:asciiTheme="minorBidi" w:hAnsiTheme="minorBidi"/>
                <w:sz w:val="20"/>
                <w:szCs w:val="20"/>
                <w:rtl/>
              </w:rPr>
              <w:t>عضو محترم هیأت امنا</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b/>
                <w:bCs/>
                <w:sz w:val="18"/>
                <w:szCs w:val="18"/>
                <w:rtl/>
              </w:rPr>
              <w:t>جناب آقای دکتر یوسف ثبوتی –</w:t>
            </w:r>
            <w:r w:rsidRPr="00464204">
              <w:rPr>
                <w:rFonts w:asciiTheme="minorBidi" w:hAnsiTheme="minorBidi"/>
                <w:rtl/>
              </w:rPr>
              <w:t xml:space="preserve"> </w:t>
            </w:r>
            <w:r w:rsidRPr="00464204">
              <w:rPr>
                <w:rFonts w:asciiTheme="minorBidi" w:hAnsiTheme="minorBidi"/>
                <w:sz w:val="20"/>
                <w:szCs w:val="20"/>
                <w:rtl/>
              </w:rPr>
              <w:t>عضو محترم هیات امنا</w:t>
            </w:r>
          </w:p>
          <w:p w:rsidR="00464204" w:rsidRPr="00464204" w:rsidRDefault="00464204" w:rsidP="00464204">
            <w:pPr>
              <w:spacing w:after="0" w:line="276" w:lineRule="auto"/>
              <w:ind w:left="360"/>
              <w:rPr>
                <w:rFonts w:asciiTheme="minorBidi" w:hAnsiTheme="minorBidi"/>
              </w:rPr>
            </w:pPr>
            <w:r w:rsidRPr="00464204">
              <w:rPr>
                <w:rFonts w:asciiTheme="minorBidi" w:hAnsiTheme="minorBidi"/>
                <w:b/>
                <w:bCs/>
                <w:sz w:val="18"/>
                <w:szCs w:val="18"/>
                <w:rtl/>
              </w:rPr>
              <w:t>جناب آقای مهندس جمشید انصاری–</w:t>
            </w:r>
            <w:r w:rsidRPr="00464204">
              <w:rPr>
                <w:rFonts w:asciiTheme="minorBidi" w:hAnsiTheme="minorBidi"/>
                <w:rtl/>
              </w:rPr>
              <w:t xml:space="preserve">  </w:t>
            </w:r>
            <w:r w:rsidRPr="00464204">
              <w:rPr>
                <w:rFonts w:asciiTheme="minorBidi" w:hAnsiTheme="minorBidi"/>
                <w:sz w:val="20"/>
                <w:szCs w:val="20"/>
                <w:rtl/>
              </w:rPr>
              <w:t>عضو محترم هیأت امنا</w:t>
            </w:r>
          </w:p>
          <w:p w:rsidR="00464204" w:rsidRPr="00464204" w:rsidRDefault="00464204" w:rsidP="00464204">
            <w:pPr>
              <w:spacing w:after="0" w:line="276" w:lineRule="auto"/>
              <w:rPr>
                <w:rFonts w:asciiTheme="minorBidi" w:hAnsiTheme="minorBidi"/>
                <w:b/>
                <w:bCs/>
                <w:sz w:val="18"/>
                <w:szCs w:val="18"/>
                <w:u w:val="single"/>
              </w:rPr>
            </w:pPr>
            <w:r w:rsidRPr="00464204">
              <w:rPr>
                <w:rFonts w:asciiTheme="minorBidi" w:hAnsiTheme="minorBidi"/>
                <w:b/>
                <w:bCs/>
                <w:sz w:val="18"/>
                <w:szCs w:val="18"/>
                <w:u w:val="single"/>
                <w:rtl/>
              </w:rPr>
              <w:t>غایبین جلسه</w:t>
            </w:r>
          </w:p>
          <w:p w:rsidR="00464204" w:rsidRPr="00464204" w:rsidRDefault="00464204" w:rsidP="00464204">
            <w:pPr>
              <w:spacing w:after="0" w:line="276" w:lineRule="auto"/>
              <w:ind w:left="360"/>
              <w:rPr>
                <w:rFonts w:asciiTheme="minorBidi" w:hAnsiTheme="minorBidi"/>
                <w:b/>
                <w:bCs/>
                <w:sz w:val="18"/>
                <w:szCs w:val="18"/>
                <w:rtl/>
              </w:rPr>
            </w:pPr>
            <w:r w:rsidRPr="00464204">
              <w:rPr>
                <w:rFonts w:asciiTheme="minorBidi" w:hAnsiTheme="minorBidi"/>
                <w:b/>
                <w:bCs/>
                <w:sz w:val="18"/>
                <w:szCs w:val="18"/>
                <w:rtl/>
              </w:rPr>
              <w:t xml:space="preserve"> جناب آقای دکتر پیروز حناچی-</w:t>
            </w:r>
            <w:r w:rsidRPr="00464204">
              <w:rPr>
                <w:rFonts w:asciiTheme="minorBidi" w:hAnsiTheme="minorBidi"/>
                <w:rtl/>
              </w:rPr>
              <w:t xml:space="preserve">  </w:t>
            </w:r>
            <w:r w:rsidRPr="00464204">
              <w:rPr>
                <w:rFonts w:asciiTheme="minorBidi" w:hAnsiTheme="minorBidi"/>
                <w:sz w:val="20"/>
                <w:szCs w:val="20"/>
                <w:rtl/>
              </w:rPr>
              <w:t>عضو محترم هیأت امنا</w:t>
            </w:r>
            <w:r w:rsidRPr="00464204">
              <w:rPr>
                <w:rFonts w:asciiTheme="minorBidi" w:hAnsiTheme="minorBidi"/>
                <w:b/>
                <w:bCs/>
                <w:sz w:val="18"/>
                <w:szCs w:val="18"/>
                <w:rtl/>
              </w:rPr>
              <w:t xml:space="preserve"> </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b/>
                <w:bCs/>
                <w:sz w:val="18"/>
                <w:szCs w:val="18"/>
                <w:rtl/>
              </w:rPr>
              <w:t>جناب آقای دکتر فتح اله حقیقی–</w:t>
            </w:r>
            <w:r w:rsidRPr="00464204">
              <w:rPr>
                <w:rFonts w:asciiTheme="minorBidi" w:hAnsiTheme="minorBidi"/>
                <w:rtl/>
              </w:rPr>
              <w:t xml:space="preserve">  </w:t>
            </w:r>
            <w:r w:rsidRPr="00464204">
              <w:rPr>
                <w:rFonts w:asciiTheme="minorBidi" w:hAnsiTheme="minorBidi"/>
                <w:sz w:val="20"/>
                <w:szCs w:val="20"/>
                <w:rtl/>
              </w:rPr>
              <w:t>عضو محترم هیأت امنا</w:t>
            </w:r>
          </w:p>
          <w:p w:rsidR="00464204" w:rsidRPr="00464204" w:rsidRDefault="00464204" w:rsidP="00464204">
            <w:pPr>
              <w:spacing w:after="0" w:line="276" w:lineRule="auto"/>
              <w:ind w:left="360"/>
              <w:rPr>
                <w:rFonts w:asciiTheme="minorBidi" w:hAnsiTheme="minorBidi"/>
                <w:sz w:val="20"/>
                <w:szCs w:val="20"/>
              </w:rPr>
            </w:pPr>
            <w:r w:rsidRPr="00464204">
              <w:rPr>
                <w:rFonts w:asciiTheme="minorBidi" w:hAnsiTheme="minorBidi"/>
                <w:rtl/>
              </w:rPr>
              <w:t xml:space="preserve"> </w:t>
            </w:r>
            <w:r w:rsidRPr="00464204">
              <w:rPr>
                <w:rFonts w:asciiTheme="minorBidi" w:hAnsiTheme="minorBidi"/>
                <w:b/>
                <w:bCs/>
                <w:sz w:val="18"/>
                <w:szCs w:val="18"/>
                <w:rtl/>
              </w:rPr>
              <w:t>جناب آقای مهندس ابراهیم جمیلی-</w:t>
            </w:r>
            <w:r w:rsidRPr="00464204">
              <w:rPr>
                <w:rFonts w:asciiTheme="minorBidi" w:hAnsiTheme="minorBidi"/>
                <w:rtl/>
              </w:rPr>
              <w:t xml:space="preserve">  </w:t>
            </w:r>
            <w:r w:rsidRPr="00464204">
              <w:rPr>
                <w:rFonts w:asciiTheme="minorBidi" w:hAnsiTheme="minorBidi"/>
                <w:sz w:val="20"/>
                <w:szCs w:val="20"/>
                <w:rtl/>
              </w:rPr>
              <w:t>عضو محترم هیأت امنا</w:t>
            </w:r>
          </w:p>
          <w:p w:rsidR="00464204" w:rsidRPr="00464204" w:rsidRDefault="00464204" w:rsidP="00464204">
            <w:pPr>
              <w:spacing w:after="0" w:line="276" w:lineRule="auto"/>
              <w:rPr>
                <w:rFonts w:asciiTheme="minorBidi" w:hAnsiTheme="minorBidi"/>
                <w:b/>
                <w:bCs/>
                <w:sz w:val="20"/>
                <w:szCs w:val="20"/>
                <w:u w:val="single"/>
              </w:rPr>
            </w:pPr>
            <w:r w:rsidRPr="00464204">
              <w:rPr>
                <w:rFonts w:asciiTheme="minorBidi" w:hAnsiTheme="minorBidi"/>
                <w:b/>
                <w:bCs/>
                <w:sz w:val="18"/>
                <w:szCs w:val="18"/>
                <w:u w:val="single"/>
                <w:rtl/>
              </w:rPr>
              <w:t>سایر مدعوین: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 xml:space="preserve"> جناب آقای دکتر شهاب کسکه - معاون محترم مرکز هیأت‌های امنا و هیأت‌های ممیزه در امور هیأت‌های ممیزه</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دکتر جمال داودی- معاون محترم پژوهشی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دکتر داود عباسی- معاون محترم برنامه ریزی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دکتر بهرام ملکی- معاون محترم اداری و مالی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دکتر داود اسلامی – مدیر محترم حقوقی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دکتر دین محمدی – مدیر محترم بودجه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مجتبی شهیدی – رئیس محترم پارک علم و فناوری دانشگاه تحصیلات تکمیلی علوم پایه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برجی – مدیر محترم مالی دانشگاه تحصیلات تکمیلی علوم پایه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جناب آقای مهدی حیدری – مدیر محترم بودجه دانشگاه تحصیلات تکمیلی علوم پایه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سرکار خانم سرداری - مدیر محترم مالی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حسابرس محترم دانشگاه زنجان</w:t>
            </w:r>
          </w:p>
          <w:p w:rsidR="00464204" w:rsidRPr="00464204" w:rsidRDefault="00464204" w:rsidP="00464204">
            <w:pPr>
              <w:spacing w:after="0" w:line="276" w:lineRule="auto"/>
              <w:ind w:left="360"/>
              <w:rPr>
                <w:rFonts w:asciiTheme="minorBidi" w:hAnsiTheme="minorBidi"/>
                <w:sz w:val="16"/>
                <w:szCs w:val="16"/>
              </w:rPr>
            </w:pPr>
            <w:r w:rsidRPr="00464204">
              <w:rPr>
                <w:rFonts w:asciiTheme="minorBidi" w:hAnsiTheme="minorBidi"/>
                <w:sz w:val="16"/>
                <w:szCs w:val="16"/>
                <w:rtl/>
              </w:rPr>
              <w:t>حسابرس محترم دانشگاه تحصیلات تکمیلی علوم پایه زنجان</w:t>
            </w:r>
          </w:p>
          <w:p w:rsidR="00464204" w:rsidRPr="008D3E13" w:rsidRDefault="00464204" w:rsidP="00464204">
            <w:pPr>
              <w:spacing w:after="0" w:line="276" w:lineRule="auto"/>
              <w:ind w:left="360"/>
              <w:rPr>
                <w:rFonts w:cs="B Mitra"/>
                <w:sz w:val="18"/>
                <w:szCs w:val="18"/>
                <w:rtl/>
              </w:rPr>
            </w:pPr>
            <w:r w:rsidRPr="00464204">
              <w:rPr>
                <w:rFonts w:asciiTheme="minorBidi" w:hAnsiTheme="minorBidi"/>
                <w:sz w:val="16"/>
                <w:szCs w:val="16"/>
                <w:rtl/>
              </w:rPr>
              <w:t>آقای سید جعفر نبوی – کارشناس دبیرخانه هیات امنای منطقه زنجان</w:t>
            </w:r>
          </w:p>
        </w:tc>
      </w:tr>
    </w:tbl>
    <w:p w:rsidR="00464204" w:rsidRPr="008D3E13" w:rsidRDefault="00464204" w:rsidP="00464204">
      <w:pPr>
        <w:pStyle w:val="TOCHeading"/>
        <w:tabs>
          <w:tab w:val="center" w:pos="4629"/>
          <w:tab w:val="left" w:pos="6214"/>
          <w:tab w:val="right" w:pos="9258"/>
        </w:tabs>
        <w:rPr>
          <w:color w:val="auto"/>
          <w:sz w:val="2"/>
          <w:szCs w:val="2"/>
        </w:rPr>
      </w:pPr>
      <w:r w:rsidRPr="008D3E13">
        <w:rPr>
          <w:rFonts w:cs="B Zar"/>
          <w:b w:val="0"/>
          <w:bCs w:val="0"/>
          <w:color w:val="auto"/>
          <w:sz w:val="20"/>
          <w:szCs w:val="20"/>
          <w:rtl/>
          <w:lang w:bidi="fa-IR"/>
        </w:rPr>
        <w:lastRenderedPageBreak/>
        <w:tab/>
      </w:r>
    </w:p>
    <w:tbl>
      <w:tblPr>
        <w:bidiVisual/>
        <w:tblW w:w="85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1"/>
      </w:tblGrid>
      <w:tr w:rsidR="00464204" w:rsidRPr="008D3E13" w:rsidTr="002560F0">
        <w:trPr>
          <w:trHeight w:val="369"/>
        </w:trPr>
        <w:tc>
          <w:tcPr>
            <w:tcW w:w="8521"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4" w:name="_Toc30574830"/>
            <w:r w:rsidRPr="008D3E13">
              <w:rPr>
                <w:rFonts w:cs="B Zar"/>
                <w:sz w:val="20"/>
                <w:szCs w:val="20"/>
                <w:rtl/>
              </w:rPr>
              <w:t xml:space="preserve">دستور </w:t>
            </w:r>
            <w:r w:rsidRPr="008D3E13">
              <w:rPr>
                <w:rFonts w:cs="B Zar" w:hint="cs"/>
                <w:sz w:val="20"/>
                <w:szCs w:val="20"/>
                <w:rtl/>
              </w:rPr>
              <w:t>اول</w:t>
            </w:r>
            <w:r w:rsidRPr="008D3E13">
              <w:rPr>
                <w:rFonts w:ascii="Sakkal Majalla" w:hAnsi="Sakkal Majalla" w:cs="Sakkal Majalla" w:hint="cs"/>
                <w:sz w:val="20"/>
                <w:szCs w:val="20"/>
                <w:rtl/>
              </w:rPr>
              <w:t>–</w:t>
            </w:r>
            <w:r w:rsidRPr="008D3E13">
              <w:rPr>
                <w:rFonts w:cs="B Zar" w:hint="cs"/>
                <w:sz w:val="20"/>
                <w:szCs w:val="20"/>
                <w:rtl/>
              </w:rPr>
              <w:t>گزارش دانشگاه</w:t>
            </w:r>
            <w:r w:rsidRPr="008D3E13">
              <w:rPr>
                <w:rFonts w:cs="B Zar" w:hint="eastAsia"/>
                <w:sz w:val="20"/>
                <w:szCs w:val="20"/>
                <w:rtl/>
              </w:rPr>
              <w:t>‌</w:t>
            </w:r>
            <w:r w:rsidRPr="008D3E13">
              <w:rPr>
                <w:rFonts w:cs="B Zar" w:hint="cs"/>
                <w:sz w:val="20"/>
                <w:szCs w:val="20"/>
                <w:rtl/>
              </w:rPr>
              <w:t>تحصیلات تکمیلی علوم پایه زنجان از پیشرفت برنامه راهبردی</w:t>
            </w:r>
            <w:bookmarkEnd w:id="224"/>
            <w:r w:rsidRPr="008D3E13">
              <w:rPr>
                <w:rFonts w:cs="B Zar" w:hint="cs"/>
                <w:sz w:val="20"/>
                <w:szCs w:val="20"/>
                <w:rtl/>
              </w:rPr>
              <w:t xml:space="preserve">   </w:t>
            </w:r>
          </w:p>
        </w:tc>
      </w:tr>
      <w:tr w:rsidR="00464204" w:rsidRPr="008D3E13" w:rsidTr="002560F0">
        <w:trPr>
          <w:trHeight w:val="754"/>
        </w:trPr>
        <w:tc>
          <w:tcPr>
            <w:tcW w:w="8521" w:type="dxa"/>
            <w:tcBorders>
              <w:bottom w:val="double" w:sz="4" w:space="0" w:color="auto"/>
            </w:tcBorders>
          </w:tcPr>
          <w:p w:rsidR="00464204" w:rsidRPr="008D3E13" w:rsidRDefault="00464204" w:rsidP="005267AF">
            <w:pPr>
              <w:spacing w:after="0"/>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گزارش رئیس محترم دانشگاه</w:t>
            </w:r>
            <w:r w:rsidRPr="008D3E13">
              <w:rPr>
                <w:rFonts w:cs="B Zar" w:hint="eastAsia"/>
                <w:rtl/>
              </w:rPr>
              <w:t>‌</w:t>
            </w:r>
            <w:r w:rsidRPr="008D3E13">
              <w:rPr>
                <w:rFonts w:cs="B Zar" w:hint="cs"/>
                <w:rtl/>
              </w:rPr>
              <w:t xml:space="preserve"> تحصیلات تکمیلی علوم پایه زنجان از آخرین وضعیت موجود و برنامه</w:t>
            </w:r>
            <w:r w:rsidRPr="008D3E13">
              <w:rPr>
                <w:rFonts w:cs="B Zar" w:hint="eastAsia"/>
                <w:rtl/>
              </w:rPr>
              <w:t>‌</w:t>
            </w:r>
            <w:r w:rsidRPr="008D3E13">
              <w:rPr>
                <w:rFonts w:cs="B Zar" w:hint="cs"/>
                <w:rtl/>
              </w:rPr>
              <w:t xml:space="preserve">های پیش رو، با محوریت </w:t>
            </w:r>
            <w:r w:rsidRPr="005267AF">
              <w:rPr>
                <w:rFonts w:hint="cs"/>
                <w:sz w:val="4"/>
                <w:szCs w:val="4"/>
                <w:rtl/>
              </w:rPr>
              <w:t>برنامه</w:t>
            </w:r>
            <w:r w:rsidRPr="008D3E13">
              <w:rPr>
                <w:rFonts w:cs="B Zar" w:hint="cs"/>
                <w:rtl/>
              </w:rPr>
              <w:t xml:space="preserve"> راهبردی به استماع اعضای محترم هیات امنای دانشگاه</w:t>
            </w:r>
            <w:r w:rsidRPr="008D3E13">
              <w:rPr>
                <w:rFonts w:cs="B Zar" w:hint="eastAsia"/>
                <w:rtl/>
              </w:rPr>
              <w:t>‌</w:t>
            </w:r>
            <w:r w:rsidRPr="008D3E13">
              <w:rPr>
                <w:rFonts w:cs="B Zar" w:hint="cs"/>
                <w:rtl/>
              </w:rPr>
              <w:t>های منطقه زنجان رسید.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4"/>
          <w:szCs w:val="4"/>
          <w:rtl/>
        </w:rPr>
      </w:pPr>
    </w:p>
    <w:tbl>
      <w:tblPr>
        <w:bidiVisual/>
        <w:tblW w:w="85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1"/>
      </w:tblGrid>
      <w:tr w:rsidR="00464204" w:rsidRPr="008D3E13" w:rsidTr="002560F0">
        <w:trPr>
          <w:trHeight w:val="687"/>
        </w:trPr>
        <w:tc>
          <w:tcPr>
            <w:tcW w:w="8541"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5" w:name="_Toc30574831"/>
            <w:r w:rsidRPr="008D3E13">
              <w:rPr>
                <w:rFonts w:cs="B Zar"/>
                <w:sz w:val="20"/>
                <w:szCs w:val="20"/>
                <w:rtl/>
              </w:rPr>
              <w:t xml:space="preserve">دستور </w:t>
            </w:r>
            <w:r w:rsidRPr="008D3E13">
              <w:rPr>
                <w:rFonts w:cs="B Zar" w:hint="cs"/>
                <w:sz w:val="20"/>
                <w:szCs w:val="20"/>
                <w:rtl/>
              </w:rPr>
              <w:t xml:space="preserve">دوم </w:t>
            </w:r>
            <w:r w:rsidRPr="008D3E13">
              <w:rPr>
                <w:rFonts w:cs="B Zar" w:hint="cs"/>
                <w:b w:val="0"/>
                <w:bCs w:val="0"/>
                <w:sz w:val="20"/>
                <w:szCs w:val="20"/>
                <w:rtl/>
              </w:rPr>
              <w:t>(موضوع مصوبه</w:t>
            </w:r>
            <w:r w:rsidRPr="008D3E13">
              <w:rPr>
                <w:rFonts w:cs="B Zar" w:hint="cs"/>
                <w:b w:val="0"/>
                <w:bCs w:val="0"/>
                <w:sz w:val="20"/>
                <w:szCs w:val="20"/>
                <w:u w:val="single"/>
                <w:rtl/>
              </w:rPr>
              <w:t xml:space="preserve"> 1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ascii="Sakkal Majalla" w:hAnsi="Sakkal Majalla" w:cs="B Zar" w:hint="cs"/>
                <w:sz w:val="20"/>
                <w:szCs w:val="20"/>
                <w:rtl/>
              </w:rPr>
              <w:t xml:space="preserve"> </w:t>
            </w:r>
            <w:r w:rsidRPr="008D3E13">
              <w:rPr>
                <w:rFonts w:cs="B Zar" w:hint="cs"/>
                <w:sz w:val="20"/>
                <w:szCs w:val="20"/>
                <w:rtl/>
              </w:rPr>
              <w:t>اصلاح موادی از آیین نامه استخدامی اعضای هیات</w:t>
            </w:r>
            <w:r w:rsidRPr="008D3E13">
              <w:rPr>
                <w:rFonts w:cs="B Zar" w:hint="eastAsia"/>
                <w:sz w:val="20"/>
                <w:szCs w:val="20"/>
                <w:rtl/>
              </w:rPr>
              <w:t>‌</w:t>
            </w:r>
            <w:r w:rsidRPr="008D3E13">
              <w:rPr>
                <w:rFonts w:cs="B Zar" w:hint="cs"/>
                <w:sz w:val="20"/>
                <w:szCs w:val="20"/>
                <w:rtl/>
              </w:rPr>
              <w:t>علمی</w:t>
            </w:r>
            <w:bookmarkEnd w:id="225"/>
            <w:r w:rsidRPr="008D3E13">
              <w:rPr>
                <w:rFonts w:cs="B Zar" w:hint="cs"/>
                <w:sz w:val="20"/>
                <w:szCs w:val="20"/>
                <w:rtl/>
              </w:rPr>
              <w:t xml:space="preserve"> </w:t>
            </w:r>
          </w:p>
        </w:tc>
      </w:tr>
      <w:tr w:rsidR="00464204" w:rsidRPr="008D3E13" w:rsidTr="002560F0">
        <w:trPr>
          <w:trHeight w:val="1215"/>
        </w:trPr>
        <w:tc>
          <w:tcPr>
            <w:tcW w:w="8541" w:type="dxa"/>
            <w:tcBorders>
              <w:bottom w:val="double" w:sz="4" w:space="0" w:color="auto"/>
            </w:tcBorders>
          </w:tcPr>
          <w:p w:rsidR="00464204" w:rsidRPr="008D3E13" w:rsidRDefault="00464204" w:rsidP="005267AF">
            <w:pPr>
              <w:spacing w:after="0"/>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rtl/>
              </w:rPr>
              <w:t xml:space="preserve"> و ماده 2 آیین نامه داخلی هیات امنا، پیوست مفاد نامه شماره 126397/15 مورخه 2/6/1398 قائم مقام محترم وزیر و رئیس مرکز هیات</w:t>
            </w:r>
            <w:r w:rsidRPr="008D3E13">
              <w:rPr>
                <w:rFonts w:cs="B Zar" w:hint="eastAsia"/>
                <w:rtl/>
              </w:rPr>
              <w:t>‌</w:t>
            </w:r>
            <w:r w:rsidRPr="008D3E13">
              <w:rPr>
                <w:rFonts w:cs="B Zar" w:hint="cs"/>
                <w:rtl/>
              </w:rPr>
              <w:t xml:space="preserve">های امنای وزارت عتف مبنی بر </w:t>
            </w:r>
            <w:r w:rsidRPr="005267AF">
              <w:rPr>
                <w:rFonts w:hint="cs"/>
                <w:sz w:val="4"/>
                <w:szCs w:val="4"/>
                <w:rtl/>
              </w:rPr>
              <w:t>اصلاح</w:t>
            </w:r>
            <w:r w:rsidRPr="008D3E13">
              <w:rPr>
                <w:rFonts w:cs="B Zar" w:hint="cs"/>
                <w:rtl/>
              </w:rPr>
              <w:t xml:space="preserve"> موادی از آیین نامه استخدامی اعضای هیات</w:t>
            </w:r>
            <w:r w:rsidRPr="008D3E13">
              <w:rPr>
                <w:rFonts w:cs="B Zar" w:hint="eastAsia"/>
                <w:rtl/>
              </w:rPr>
              <w:t>‌</w:t>
            </w:r>
            <w:r w:rsidRPr="008D3E13">
              <w:rPr>
                <w:rFonts w:cs="B Zar" w:hint="cs"/>
                <w:rtl/>
              </w:rPr>
              <w:t>علمی دانشگاه مطرح و به تصویب رسید.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ind w:right="709"/>
        <w:rPr>
          <w:rFonts w:cs="B Zar"/>
          <w:sz w:val="2"/>
          <w:szCs w:val="2"/>
          <w:rtl/>
        </w:rPr>
      </w:pPr>
    </w:p>
    <w:tbl>
      <w:tblPr>
        <w:bidiVisual/>
        <w:tblW w:w="85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1"/>
      </w:tblGrid>
      <w:tr w:rsidR="00464204" w:rsidRPr="008D3E13" w:rsidTr="002560F0">
        <w:trPr>
          <w:trHeight w:val="731"/>
        </w:trPr>
        <w:tc>
          <w:tcPr>
            <w:tcW w:w="8521"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6" w:name="_Toc30574832"/>
            <w:r w:rsidRPr="008D3E13">
              <w:rPr>
                <w:rFonts w:cs="B Zar"/>
                <w:sz w:val="20"/>
                <w:szCs w:val="20"/>
                <w:rtl/>
              </w:rPr>
              <w:t xml:space="preserve">دستور </w:t>
            </w:r>
            <w:r w:rsidRPr="008D3E13">
              <w:rPr>
                <w:rFonts w:cs="B Zar" w:hint="cs"/>
                <w:sz w:val="20"/>
                <w:szCs w:val="20"/>
                <w:rtl/>
              </w:rPr>
              <w:t xml:space="preserve">سوم </w:t>
            </w:r>
            <w:r w:rsidRPr="008D3E13">
              <w:rPr>
                <w:rFonts w:cs="B Zar" w:hint="cs"/>
                <w:b w:val="0"/>
                <w:bCs w:val="0"/>
                <w:sz w:val="20"/>
                <w:szCs w:val="20"/>
                <w:rtl/>
              </w:rPr>
              <w:t xml:space="preserve">(موضوع مصوبه </w:t>
            </w:r>
            <w:r w:rsidRPr="008D3E13">
              <w:rPr>
                <w:rFonts w:cs="B Zar" w:hint="cs"/>
                <w:b w:val="0"/>
                <w:bCs w:val="0"/>
                <w:sz w:val="20"/>
                <w:szCs w:val="20"/>
                <w:u w:val="single"/>
                <w:rtl/>
              </w:rPr>
              <w:t>1</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b w:val="0"/>
                <w:bCs w:val="0"/>
                <w:rtl/>
              </w:rPr>
              <w:t xml:space="preserve"> </w:t>
            </w:r>
            <w:r w:rsidRPr="008D3E13">
              <w:rPr>
                <w:rFonts w:cs="B Zar" w:hint="cs"/>
                <w:sz w:val="20"/>
                <w:szCs w:val="20"/>
                <w:rtl/>
              </w:rPr>
              <w:t>گزارش حسابرسی سال مالی 1397 دانشگاه تحصیلات تکمیلی علوم پایه زنجان</w:t>
            </w:r>
            <w:bookmarkEnd w:id="226"/>
          </w:p>
        </w:tc>
      </w:tr>
      <w:tr w:rsidR="00464204" w:rsidRPr="008D3E13" w:rsidTr="002560F0">
        <w:trPr>
          <w:trHeight w:val="1097"/>
        </w:trPr>
        <w:tc>
          <w:tcPr>
            <w:tcW w:w="8521"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w:t>
            </w:r>
            <w:r w:rsidRPr="008D3E13">
              <w:rPr>
                <w:rFonts w:cs="B Zar"/>
                <w:rtl/>
              </w:rPr>
              <w:t>بند</w:t>
            </w:r>
            <w:r w:rsidRPr="008D3E13">
              <w:rPr>
                <w:rFonts w:cs="B Zar" w:hint="cs"/>
                <w:rtl/>
              </w:rPr>
              <w:t xml:space="preserve"> (ﻫ)</w:t>
            </w:r>
            <w:r w:rsidRPr="008D3E13">
              <w:rPr>
                <w:rFonts w:cs="B Zar"/>
                <w:rtl/>
              </w:rPr>
              <w:t xml:space="preserve"> ماده </w:t>
            </w:r>
            <w:r w:rsidRPr="008D3E13">
              <w:rPr>
                <w:rFonts w:cs="B Zar" w:hint="cs"/>
                <w:rtl/>
              </w:rPr>
              <w:t>(</w:t>
            </w:r>
            <w:r w:rsidRPr="008D3E13">
              <w:rPr>
                <w:rFonts w:cs="B Zar"/>
                <w:rtl/>
              </w:rPr>
              <w:t>7</w:t>
            </w:r>
            <w:r w:rsidRPr="008D3E13">
              <w:rPr>
                <w:rFonts w:cs="B Zar" w:hint="cs"/>
                <w:rtl/>
              </w:rPr>
              <w:t>)</w:t>
            </w:r>
            <w:r w:rsidRPr="008D3E13">
              <w:rPr>
                <w:rFonts w:cs="B Zar"/>
                <w:rtl/>
              </w:rPr>
              <w:t xml:space="preserve"> قانون تشک</w:t>
            </w:r>
            <w:r w:rsidRPr="008D3E13">
              <w:rPr>
                <w:rFonts w:cs="B Zar" w:hint="cs"/>
                <w:rtl/>
              </w:rPr>
              <w:t>ی</w:t>
            </w:r>
            <w:r w:rsidRPr="008D3E13">
              <w:rPr>
                <w:rFonts w:cs="B Zar" w:hint="eastAsia"/>
                <w:rtl/>
              </w:rPr>
              <w:t>ل</w:t>
            </w:r>
            <w:r w:rsidRPr="008D3E13">
              <w:rPr>
                <w:rFonts w:cs="B Zar"/>
                <w:rtl/>
              </w:rPr>
              <w:t xml:space="preserve"> ه</w:t>
            </w:r>
            <w:r w:rsidRPr="008D3E13">
              <w:rPr>
                <w:rFonts w:cs="B Zar" w:hint="cs"/>
                <w:rtl/>
              </w:rPr>
              <w:t>ی</w:t>
            </w:r>
            <w:r w:rsidRPr="008D3E13">
              <w:rPr>
                <w:rFonts w:cs="B Zar" w:hint="eastAsia"/>
                <w:rtl/>
              </w:rPr>
              <w:t>ات</w:t>
            </w:r>
            <w:r w:rsidRPr="008D3E13">
              <w:rPr>
                <w:rFonts w:cs="B Zar" w:hint="eastAsia"/>
              </w:rPr>
              <w:t>‌</w:t>
            </w:r>
            <w:r w:rsidRPr="008D3E13">
              <w:rPr>
                <w:rFonts w:cs="B Zar" w:hint="eastAsia"/>
                <w:rtl/>
              </w:rPr>
              <w:t>ها</w:t>
            </w:r>
            <w:r w:rsidRPr="008D3E13">
              <w:rPr>
                <w:rFonts w:cs="B Zar" w:hint="cs"/>
                <w:rtl/>
              </w:rPr>
              <w:t>ی</w:t>
            </w:r>
            <w:r w:rsidRPr="008D3E13">
              <w:rPr>
                <w:rFonts w:cs="B Zar"/>
                <w:rtl/>
              </w:rPr>
              <w:t xml:space="preserve"> امنا، گزارش حسابرس</w:t>
            </w:r>
            <w:r w:rsidRPr="008D3E13">
              <w:rPr>
                <w:rFonts w:cs="B Zar" w:hint="cs"/>
                <w:rtl/>
              </w:rPr>
              <w:t>ی</w:t>
            </w:r>
            <w:r w:rsidRPr="008D3E13">
              <w:rPr>
                <w:rFonts w:cs="B Zar"/>
                <w:rtl/>
              </w:rPr>
              <w:t xml:space="preserve"> سال</w:t>
            </w:r>
            <w:r w:rsidRPr="008D3E13">
              <w:rPr>
                <w:rFonts w:cs="B Zar" w:hint="cs"/>
                <w:rtl/>
              </w:rPr>
              <w:t xml:space="preserve"> مالی منتهی به 29 اسفند</w:t>
            </w:r>
            <w:r w:rsidRPr="008D3E13">
              <w:rPr>
                <w:rFonts w:cs="B Zar"/>
                <w:rtl/>
              </w:rPr>
              <w:t xml:space="preserve"> </w:t>
            </w:r>
            <w:r w:rsidRPr="008D3E13">
              <w:rPr>
                <w:rFonts w:cs="B Zar" w:hint="cs"/>
                <w:rtl/>
              </w:rPr>
              <w:t xml:space="preserve">1397 </w:t>
            </w:r>
            <w:r w:rsidRPr="008D3E13">
              <w:rPr>
                <w:rFonts w:cs="B Zar"/>
                <w:rtl/>
              </w:rPr>
              <w:t>دانشگاه تحص</w:t>
            </w:r>
            <w:r w:rsidRPr="008D3E13">
              <w:rPr>
                <w:rFonts w:cs="B Zar" w:hint="cs"/>
                <w:rtl/>
              </w:rPr>
              <w:t>ی</w:t>
            </w:r>
            <w:r w:rsidRPr="008D3E13">
              <w:rPr>
                <w:rFonts w:cs="B Zar" w:hint="eastAsia"/>
                <w:rtl/>
              </w:rPr>
              <w:t>لات</w:t>
            </w:r>
            <w:r w:rsidRPr="008D3E13">
              <w:rPr>
                <w:rFonts w:cs="B Zar"/>
                <w:rtl/>
              </w:rPr>
              <w:t xml:space="preserve"> تکم</w:t>
            </w:r>
            <w:r w:rsidRPr="008D3E13">
              <w:rPr>
                <w:rFonts w:cs="B Zar" w:hint="cs"/>
                <w:rtl/>
              </w:rPr>
              <w:t>ی</w:t>
            </w:r>
            <w:r w:rsidRPr="008D3E13">
              <w:rPr>
                <w:rFonts w:cs="B Zar" w:hint="eastAsia"/>
                <w:rtl/>
              </w:rPr>
              <w:t>ل</w:t>
            </w:r>
            <w:r w:rsidRPr="008D3E13">
              <w:rPr>
                <w:rFonts w:cs="B Zar" w:hint="cs"/>
                <w:rtl/>
              </w:rPr>
              <w:t>ی</w:t>
            </w:r>
            <w:r w:rsidRPr="008D3E13">
              <w:rPr>
                <w:rFonts w:cs="B Zar"/>
                <w:rtl/>
              </w:rPr>
              <w:t xml:space="preserve"> علوم پا</w:t>
            </w:r>
            <w:r w:rsidRPr="008D3E13">
              <w:rPr>
                <w:rFonts w:cs="B Zar" w:hint="cs"/>
                <w:rtl/>
              </w:rPr>
              <w:t>ی</w:t>
            </w:r>
            <w:r w:rsidRPr="008D3E13">
              <w:rPr>
                <w:rFonts w:cs="B Zar" w:hint="eastAsia"/>
                <w:rtl/>
              </w:rPr>
              <w:t>ه</w:t>
            </w:r>
            <w:r w:rsidRPr="008D3E13">
              <w:rPr>
                <w:rFonts w:cs="B Zar"/>
                <w:rtl/>
              </w:rPr>
              <w:t xml:space="preserve"> زنجان مطرح و پس </w:t>
            </w:r>
            <w:r w:rsidRPr="008D3E13">
              <w:rPr>
                <w:rFonts w:cs="B Zar" w:hint="eastAsia"/>
                <w:rtl/>
              </w:rPr>
              <w:t>از</w:t>
            </w:r>
            <w:r w:rsidRPr="008D3E13">
              <w:rPr>
                <w:rFonts w:cs="B Zar"/>
                <w:rtl/>
              </w:rPr>
              <w:t xml:space="preserve"> بررس</w:t>
            </w:r>
            <w:r w:rsidRPr="008D3E13">
              <w:rPr>
                <w:rFonts w:cs="B Zar" w:hint="cs"/>
                <w:rtl/>
              </w:rPr>
              <w:t>ی</w:t>
            </w:r>
            <w:r w:rsidRPr="008D3E13">
              <w:rPr>
                <w:rFonts w:cs="B Zar"/>
                <w:rtl/>
              </w:rPr>
              <w:t xml:space="preserve"> </w:t>
            </w:r>
            <w:r w:rsidRPr="008D3E13">
              <w:rPr>
                <w:rFonts w:cs="B Zar" w:hint="cs"/>
                <w:rtl/>
              </w:rPr>
              <w:t xml:space="preserve">با توجه به اظهار نظر مقبول حسابرس، </w:t>
            </w:r>
            <w:r w:rsidRPr="008D3E13">
              <w:rPr>
                <w:rFonts w:cs="B Zar"/>
                <w:rtl/>
              </w:rPr>
              <w:t>مورد تصو</w:t>
            </w:r>
            <w:r w:rsidRPr="008D3E13">
              <w:rPr>
                <w:rFonts w:cs="B Zar" w:hint="cs"/>
                <w:rtl/>
              </w:rPr>
              <w:t>ی</w:t>
            </w:r>
            <w:r w:rsidRPr="008D3E13">
              <w:rPr>
                <w:rFonts w:cs="B Zar" w:hint="eastAsia"/>
                <w:rtl/>
              </w:rPr>
              <w:t>ب</w:t>
            </w:r>
            <w:r w:rsidRPr="008D3E13">
              <w:rPr>
                <w:rFonts w:cs="B Zar"/>
                <w:rtl/>
              </w:rPr>
              <w:t xml:space="preserve"> قرار گرفت</w:t>
            </w:r>
            <w:r w:rsidRPr="008D3E13">
              <w:rPr>
                <w:rFonts w:cs="B Zar" w:hint="cs"/>
                <w:rtl/>
              </w:rPr>
              <w:t>.</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2"/>
          <w:szCs w:val="2"/>
          <w:rtl/>
        </w:rPr>
      </w:pPr>
    </w:p>
    <w:tbl>
      <w:tblPr>
        <w:bidiVisual/>
        <w:tblW w:w="8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05"/>
      </w:tblGrid>
      <w:tr w:rsidR="00464204" w:rsidRPr="008D3E13" w:rsidTr="002560F0">
        <w:trPr>
          <w:trHeight w:val="456"/>
        </w:trPr>
        <w:tc>
          <w:tcPr>
            <w:tcW w:w="850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7" w:name="_Toc30574833"/>
            <w:r w:rsidRPr="008D3E13">
              <w:rPr>
                <w:rFonts w:cs="B Zar"/>
                <w:sz w:val="20"/>
                <w:szCs w:val="20"/>
                <w:rtl/>
              </w:rPr>
              <w:t xml:space="preserve">دستور </w:t>
            </w:r>
            <w:r w:rsidRPr="008D3E13">
              <w:rPr>
                <w:rFonts w:cs="B Zar" w:hint="cs"/>
                <w:sz w:val="20"/>
                <w:szCs w:val="20"/>
                <w:rtl/>
              </w:rPr>
              <w:t>چهارم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2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ascii="Sakkal Majalla" w:hAnsi="Sakkal Majalla" w:cs="B Zar" w:hint="cs"/>
                <w:sz w:val="20"/>
                <w:szCs w:val="20"/>
                <w:rtl/>
              </w:rPr>
              <w:t xml:space="preserve"> </w:t>
            </w:r>
            <w:r w:rsidRPr="008D3E13">
              <w:rPr>
                <w:rFonts w:cs="B Zar" w:hint="cs"/>
                <w:sz w:val="20"/>
                <w:szCs w:val="20"/>
                <w:rtl/>
              </w:rPr>
              <w:t>گزارش حسابرسی سال مالی 1397 دانشگاه زنجان</w:t>
            </w:r>
            <w:bookmarkEnd w:id="227"/>
          </w:p>
        </w:tc>
      </w:tr>
      <w:tr w:rsidR="00464204" w:rsidRPr="008D3E13" w:rsidTr="002560F0">
        <w:trPr>
          <w:trHeight w:val="1126"/>
        </w:trPr>
        <w:tc>
          <w:tcPr>
            <w:tcW w:w="850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 xml:space="preserve">و بند </w:t>
            </w:r>
            <w:r w:rsidRPr="008D3E13">
              <w:rPr>
                <w:rFonts w:cs="B Zar"/>
                <w:rtl/>
              </w:rPr>
              <w:t>"</w:t>
            </w:r>
            <w:r w:rsidRPr="008D3E13">
              <w:rPr>
                <w:rFonts w:cs="B Zar" w:hint="cs"/>
                <w:rtl/>
              </w:rPr>
              <w:t>ﻫ</w:t>
            </w:r>
            <w:r w:rsidRPr="008D3E13">
              <w:rPr>
                <w:rFonts w:cs="B Zar"/>
                <w:rtl/>
              </w:rPr>
              <w:t>" ماده "7" قانون تشک</w:t>
            </w:r>
            <w:r w:rsidRPr="008D3E13">
              <w:rPr>
                <w:rFonts w:cs="B Zar" w:hint="cs"/>
                <w:rtl/>
              </w:rPr>
              <w:t>ی</w:t>
            </w:r>
            <w:r w:rsidRPr="008D3E13">
              <w:rPr>
                <w:rFonts w:cs="B Zar" w:hint="eastAsia"/>
                <w:rtl/>
              </w:rPr>
              <w:t>ل</w:t>
            </w:r>
            <w:r w:rsidRPr="008D3E13">
              <w:rPr>
                <w:rFonts w:cs="B Zar"/>
                <w:rtl/>
              </w:rPr>
              <w:t xml:space="preserve"> ه</w:t>
            </w:r>
            <w:r w:rsidRPr="008D3E13">
              <w:rPr>
                <w:rFonts w:cs="B Zar" w:hint="cs"/>
                <w:rtl/>
              </w:rPr>
              <w:t>ی</w:t>
            </w:r>
            <w:r w:rsidRPr="008D3E13">
              <w:rPr>
                <w:rFonts w:cs="B Zar" w:hint="eastAsia"/>
                <w:rtl/>
              </w:rPr>
              <w:t>ات</w:t>
            </w:r>
            <w:r w:rsidRPr="008D3E13">
              <w:rPr>
                <w:rFonts w:ascii="Arial" w:eastAsia="Arial" w:hAnsi="Arial" w:cs="Arial" w:hint="cs"/>
                <w:rtl/>
              </w:rPr>
              <w:t>‌</w:t>
            </w:r>
            <w:r w:rsidRPr="008D3E13">
              <w:rPr>
                <w:rFonts w:cs="B Zar" w:hint="eastAsia"/>
                <w:rtl/>
              </w:rPr>
              <w:t>ها</w:t>
            </w:r>
            <w:r w:rsidRPr="008D3E13">
              <w:rPr>
                <w:rFonts w:cs="B Zar" w:hint="cs"/>
                <w:rtl/>
              </w:rPr>
              <w:t>ی</w:t>
            </w:r>
            <w:r w:rsidRPr="008D3E13">
              <w:rPr>
                <w:rFonts w:cs="B Zar"/>
                <w:rtl/>
              </w:rPr>
              <w:t xml:space="preserve"> امنا،</w:t>
            </w:r>
            <w:r w:rsidRPr="008D3E13">
              <w:rPr>
                <w:rFonts w:cs="B Zar" w:hint="cs"/>
                <w:rtl/>
              </w:rPr>
              <w:t xml:space="preserve"> </w:t>
            </w:r>
            <w:r w:rsidRPr="008D3E13">
              <w:rPr>
                <w:rFonts w:cs="B Zar"/>
                <w:rtl/>
              </w:rPr>
              <w:t>گزارش حسابرس</w:t>
            </w:r>
            <w:r w:rsidRPr="008D3E13">
              <w:rPr>
                <w:rFonts w:cs="B Zar" w:hint="cs"/>
                <w:rtl/>
              </w:rPr>
              <w:t xml:space="preserve">ی </w:t>
            </w:r>
            <w:r w:rsidRPr="008D3E13">
              <w:rPr>
                <w:rFonts w:cs="B Zar"/>
                <w:rtl/>
              </w:rPr>
              <w:t>سال</w:t>
            </w:r>
            <w:r w:rsidRPr="008D3E13">
              <w:rPr>
                <w:rFonts w:cs="B Zar" w:hint="cs"/>
                <w:rtl/>
              </w:rPr>
              <w:t xml:space="preserve"> مالی منتهی به 29 اسفند 1397</w:t>
            </w:r>
            <w:r w:rsidRPr="008D3E13">
              <w:rPr>
                <w:rFonts w:cs="B Zar"/>
                <w:rtl/>
              </w:rPr>
              <w:t xml:space="preserve"> دانشگاه</w:t>
            </w:r>
            <w:r w:rsidRPr="008D3E13">
              <w:rPr>
                <w:rFonts w:cs="B Zar" w:hint="cs"/>
                <w:rtl/>
              </w:rPr>
              <w:t xml:space="preserve"> زنجان </w:t>
            </w:r>
            <w:r w:rsidRPr="008D3E13">
              <w:rPr>
                <w:rFonts w:cs="B Zar"/>
                <w:rtl/>
              </w:rPr>
              <w:t xml:space="preserve">مطرح و پس </w:t>
            </w:r>
            <w:r w:rsidRPr="008D3E13">
              <w:rPr>
                <w:rFonts w:cs="B Zar" w:hint="eastAsia"/>
                <w:rtl/>
              </w:rPr>
              <w:t>از</w:t>
            </w:r>
            <w:r w:rsidRPr="008D3E13">
              <w:rPr>
                <w:rFonts w:cs="B Zar"/>
                <w:rtl/>
              </w:rPr>
              <w:t xml:space="preserve"> بررس</w:t>
            </w:r>
            <w:r w:rsidRPr="008D3E13">
              <w:rPr>
                <w:rFonts w:cs="B Zar" w:hint="cs"/>
                <w:rtl/>
              </w:rPr>
              <w:t>ی</w:t>
            </w:r>
            <w:r w:rsidRPr="008D3E13">
              <w:rPr>
                <w:rFonts w:cs="B Zar"/>
                <w:rtl/>
              </w:rPr>
              <w:t xml:space="preserve"> </w:t>
            </w:r>
            <w:r w:rsidRPr="008D3E13">
              <w:rPr>
                <w:rFonts w:cs="B Zar" w:hint="cs"/>
                <w:rtl/>
              </w:rPr>
              <w:t xml:space="preserve">با توجه به اظهار نظر مقبول حسابرس، </w:t>
            </w:r>
            <w:r w:rsidRPr="008D3E13">
              <w:rPr>
                <w:rFonts w:cs="B Zar"/>
                <w:rtl/>
              </w:rPr>
              <w:t>مورد تصو</w:t>
            </w:r>
            <w:r w:rsidRPr="008D3E13">
              <w:rPr>
                <w:rFonts w:cs="B Zar" w:hint="cs"/>
                <w:rtl/>
              </w:rPr>
              <w:t>ی</w:t>
            </w:r>
            <w:r w:rsidRPr="008D3E13">
              <w:rPr>
                <w:rFonts w:cs="B Zar" w:hint="eastAsia"/>
                <w:rtl/>
              </w:rPr>
              <w:t>ب</w:t>
            </w:r>
            <w:r w:rsidRPr="008D3E13">
              <w:rPr>
                <w:rFonts w:cs="B Zar"/>
                <w:rtl/>
              </w:rPr>
              <w:t xml:space="preserve"> قرار گرفت</w:t>
            </w:r>
            <w:r w:rsidRPr="008D3E13">
              <w:rPr>
                <w:rFonts w:cs="B Zar" w:hint="cs"/>
                <w:rtl/>
              </w:rPr>
              <w:t>.</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8"/>
          <w:szCs w:val="8"/>
        </w:rPr>
      </w:pPr>
    </w:p>
    <w:tbl>
      <w:tblPr>
        <w:bidiVisual/>
        <w:tblW w:w="85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0"/>
      </w:tblGrid>
      <w:tr w:rsidR="00464204" w:rsidRPr="008D3E13" w:rsidTr="002560F0">
        <w:trPr>
          <w:trHeight w:val="600"/>
        </w:trPr>
        <w:tc>
          <w:tcPr>
            <w:tcW w:w="851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8" w:name="_Toc30574834"/>
            <w:r w:rsidRPr="008D3E13">
              <w:rPr>
                <w:rFonts w:cs="B Zar"/>
                <w:sz w:val="20"/>
                <w:szCs w:val="20"/>
                <w:rtl/>
              </w:rPr>
              <w:t xml:space="preserve">دستور </w:t>
            </w:r>
            <w:r w:rsidRPr="008D3E13">
              <w:rPr>
                <w:rFonts w:cs="B Zar" w:hint="cs"/>
                <w:sz w:val="20"/>
                <w:szCs w:val="20"/>
                <w:rtl/>
              </w:rPr>
              <w:t>پنجم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2</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تعیین حسابرس مالی دانشگاه تحصیلات تکمیلی علوم پایه زنجان برای سال مالی 1398</w:t>
            </w:r>
            <w:bookmarkEnd w:id="228"/>
          </w:p>
        </w:tc>
      </w:tr>
      <w:tr w:rsidR="00464204" w:rsidRPr="008D3E13" w:rsidTr="002560F0">
        <w:trPr>
          <w:trHeight w:val="1159"/>
        </w:trPr>
        <w:tc>
          <w:tcPr>
            <w:tcW w:w="8510"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ماده (17) آیین نامه مالی و معاملاتی دانشگاه تحصیلات تکمیلی علوم پایه زنجان با تمدید قرارداد </w:t>
            </w:r>
            <w:r w:rsidRPr="008D3E13">
              <w:rPr>
                <w:rFonts w:cs="B Zar"/>
                <w:rtl/>
              </w:rPr>
              <w:t xml:space="preserve">موسسه حسابرسی ارژنگ خبره </w:t>
            </w:r>
            <w:r w:rsidRPr="008D3E13">
              <w:rPr>
                <w:rFonts w:cs="B Zar" w:hint="cs"/>
                <w:rtl/>
              </w:rPr>
              <w:t>با حق الزحمه 179.860.000 ریال بعنوان حسابرس قانونی سال 1398 دانشگاه تحصیلات تکمیلی علوم پایه زنجان  موافقت می شود.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4"/>
          <w:szCs w:val="4"/>
          <w:rtl/>
        </w:rPr>
      </w:pPr>
    </w:p>
    <w:tbl>
      <w:tblPr>
        <w:bidiVisual/>
        <w:tblW w:w="84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95"/>
      </w:tblGrid>
      <w:tr w:rsidR="00464204" w:rsidRPr="008D3E13" w:rsidTr="002560F0">
        <w:trPr>
          <w:trHeight w:val="429"/>
        </w:trPr>
        <w:tc>
          <w:tcPr>
            <w:tcW w:w="849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29" w:name="_Toc30574835"/>
            <w:r w:rsidRPr="008D3E13">
              <w:rPr>
                <w:rFonts w:cs="B Zar"/>
                <w:sz w:val="20"/>
                <w:szCs w:val="20"/>
                <w:rtl/>
              </w:rPr>
              <w:t xml:space="preserve">دستور </w:t>
            </w:r>
            <w:r w:rsidRPr="008D3E13">
              <w:rPr>
                <w:rFonts w:cs="B Zar" w:hint="cs"/>
                <w:sz w:val="20"/>
                <w:szCs w:val="20"/>
                <w:rtl/>
              </w:rPr>
              <w:t>ششم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3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تعیین حسابرس برای سال 98 دانشگاه زنجان</w:t>
            </w:r>
            <w:bookmarkEnd w:id="229"/>
          </w:p>
        </w:tc>
      </w:tr>
      <w:tr w:rsidR="00464204" w:rsidRPr="008D3E13" w:rsidTr="002560F0">
        <w:trPr>
          <w:trHeight w:val="1095"/>
        </w:trPr>
        <w:tc>
          <w:tcPr>
            <w:tcW w:w="849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 xml:space="preserve">و تبصره </w:t>
            </w:r>
            <w:r w:rsidRPr="008D3E13">
              <w:rPr>
                <w:rFonts w:cs="Cambria" w:hint="cs"/>
                <w:rtl/>
              </w:rPr>
              <w:t>"</w:t>
            </w:r>
            <w:r w:rsidRPr="008D3E13">
              <w:rPr>
                <w:rFonts w:cs="B Zar" w:hint="cs"/>
                <w:rtl/>
              </w:rPr>
              <w:t xml:space="preserve">2 </w:t>
            </w:r>
            <w:r w:rsidRPr="008D3E13">
              <w:rPr>
                <w:rFonts w:cs="Cambria" w:hint="cs"/>
                <w:rtl/>
              </w:rPr>
              <w:t xml:space="preserve">" </w:t>
            </w:r>
            <w:r w:rsidRPr="008D3E13">
              <w:rPr>
                <w:rFonts w:cs="B Zar" w:hint="cs"/>
                <w:rtl/>
              </w:rPr>
              <w:t xml:space="preserve">ماده </w:t>
            </w:r>
            <w:r w:rsidRPr="008D3E13">
              <w:rPr>
                <w:rFonts w:cs="Cambria" w:hint="cs"/>
                <w:rtl/>
              </w:rPr>
              <w:t>"</w:t>
            </w:r>
            <w:r w:rsidRPr="008D3E13">
              <w:rPr>
                <w:rFonts w:cs="B Zar" w:hint="cs"/>
                <w:rtl/>
              </w:rPr>
              <w:t>17</w:t>
            </w:r>
            <w:r w:rsidRPr="008D3E13">
              <w:rPr>
                <w:rFonts w:cs="Cambria" w:hint="cs"/>
                <w:rtl/>
              </w:rPr>
              <w:t>"</w:t>
            </w:r>
            <w:r w:rsidRPr="008D3E13">
              <w:rPr>
                <w:rFonts w:cs="B Zar" w:hint="cs"/>
                <w:rtl/>
              </w:rPr>
              <w:t xml:space="preserve"> آیین</w:t>
            </w:r>
            <w:r w:rsidRPr="008D3E13">
              <w:rPr>
                <w:rFonts w:cs="B Zar" w:hint="eastAsia"/>
                <w:rtl/>
              </w:rPr>
              <w:t>‌</w:t>
            </w:r>
            <w:r w:rsidRPr="008D3E13">
              <w:rPr>
                <w:rFonts w:cs="B Zar" w:hint="cs"/>
                <w:rtl/>
              </w:rPr>
              <w:t>نامه مالی و معاملاتی دانشگاه، با تمدید قرارداد موسسه سنجیده روش آریا برای حسابرسی سال 98 دانشگاه یه مبلغ /000/000/276 ریال (15% افزایش نسبت به قرارداد سال مالی 1397) موافقت شد.</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6"/>
          <w:szCs w:val="6"/>
          <w:rtl/>
        </w:rPr>
      </w:pPr>
    </w:p>
    <w:tbl>
      <w:tblPr>
        <w:bidiVisual/>
        <w:tblW w:w="85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57"/>
      </w:tblGrid>
      <w:tr w:rsidR="00464204" w:rsidRPr="008D3E13" w:rsidTr="00464204">
        <w:trPr>
          <w:trHeight w:val="679"/>
        </w:trPr>
        <w:tc>
          <w:tcPr>
            <w:tcW w:w="8557"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0" w:name="_Toc30574836"/>
            <w:r w:rsidRPr="008D3E13">
              <w:rPr>
                <w:rFonts w:cs="B Zar"/>
                <w:sz w:val="20"/>
                <w:szCs w:val="20"/>
                <w:rtl/>
              </w:rPr>
              <w:lastRenderedPageBreak/>
              <w:t xml:space="preserve">دستور </w:t>
            </w:r>
            <w:r w:rsidRPr="008D3E13">
              <w:rPr>
                <w:rFonts w:cs="B Zar" w:hint="cs"/>
                <w:sz w:val="20"/>
                <w:szCs w:val="20"/>
                <w:rtl/>
              </w:rPr>
              <w:t>هفتم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3</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موافقت با</w:t>
            </w:r>
            <w:r w:rsidRPr="008D3E13">
              <w:rPr>
                <w:rFonts w:cs="B Zar"/>
                <w:sz w:val="20"/>
                <w:szCs w:val="20"/>
                <w:rtl/>
              </w:rPr>
              <w:t xml:space="preserve"> برگزار</w:t>
            </w:r>
            <w:r w:rsidRPr="008D3E13">
              <w:rPr>
                <w:rFonts w:cs="B Zar" w:hint="cs"/>
                <w:sz w:val="20"/>
                <w:szCs w:val="20"/>
                <w:rtl/>
              </w:rPr>
              <w:t>ی</w:t>
            </w:r>
            <w:r w:rsidRPr="008D3E13">
              <w:rPr>
                <w:rFonts w:cs="B Zar"/>
                <w:sz w:val="20"/>
                <w:szCs w:val="20"/>
                <w:rtl/>
              </w:rPr>
              <w:t xml:space="preserve"> </w:t>
            </w:r>
            <w:r w:rsidRPr="008D3E13">
              <w:rPr>
                <w:rFonts w:cs="B Zar" w:hint="cs"/>
                <w:sz w:val="22"/>
                <w:szCs w:val="22"/>
                <w:rtl/>
              </w:rPr>
              <w:t>سومین همایش بین</w:t>
            </w:r>
            <w:r w:rsidRPr="008D3E13">
              <w:rPr>
                <w:rFonts w:cs="B Zar" w:hint="eastAsia"/>
                <w:sz w:val="22"/>
                <w:szCs w:val="22"/>
                <w:rtl/>
              </w:rPr>
              <w:t>‌</w:t>
            </w:r>
            <w:r w:rsidRPr="008D3E13">
              <w:rPr>
                <w:rFonts w:cs="B Zar" w:hint="cs"/>
                <w:sz w:val="22"/>
                <w:szCs w:val="22"/>
                <w:rtl/>
              </w:rPr>
              <w:t xml:space="preserve">المللی و پنجمین همایش ملی زیست شناسی محاسباتی </w:t>
            </w:r>
            <w:r w:rsidRPr="008D3E13">
              <w:rPr>
                <w:rFonts w:cs="B Zar"/>
                <w:sz w:val="22"/>
                <w:szCs w:val="22"/>
                <w:rtl/>
              </w:rPr>
              <w:t>توسط دانشگاه تحص</w:t>
            </w:r>
            <w:r w:rsidRPr="008D3E13">
              <w:rPr>
                <w:rFonts w:cs="B Zar" w:hint="cs"/>
                <w:sz w:val="22"/>
                <w:szCs w:val="22"/>
                <w:rtl/>
              </w:rPr>
              <w:t>ی</w:t>
            </w:r>
            <w:r w:rsidRPr="008D3E13">
              <w:rPr>
                <w:rFonts w:cs="B Zar" w:hint="eastAsia"/>
                <w:sz w:val="22"/>
                <w:szCs w:val="22"/>
                <w:rtl/>
              </w:rPr>
              <w:t>لات</w:t>
            </w:r>
            <w:r w:rsidRPr="008D3E13">
              <w:rPr>
                <w:rFonts w:cs="B Zar"/>
                <w:sz w:val="22"/>
                <w:szCs w:val="22"/>
                <w:rtl/>
              </w:rPr>
              <w:t xml:space="preserve"> تکم</w:t>
            </w:r>
            <w:r w:rsidRPr="008D3E13">
              <w:rPr>
                <w:rFonts w:cs="B Zar" w:hint="cs"/>
                <w:sz w:val="22"/>
                <w:szCs w:val="22"/>
                <w:rtl/>
              </w:rPr>
              <w:t>ی</w:t>
            </w:r>
            <w:r w:rsidRPr="008D3E13">
              <w:rPr>
                <w:rFonts w:cs="B Zar" w:hint="eastAsia"/>
                <w:sz w:val="22"/>
                <w:szCs w:val="22"/>
                <w:rtl/>
              </w:rPr>
              <w:t>ل</w:t>
            </w:r>
            <w:r w:rsidRPr="008D3E13">
              <w:rPr>
                <w:rFonts w:cs="B Zar" w:hint="cs"/>
                <w:sz w:val="22"/>
                <w:szCs w:val="22"/>
                <w:rtl/>
              </w:rPr>
              <w:t>ی</w:t>
            </w:r>
            <w:r w:rsidRPr="008D3E13">
              <w:rPr>
                <w:rFonts w:cs="B Zar"/>
                <w:sz w:val="22"/>
                <w:szCs w:val="22"/>
                <w:rtl/>
              </w:rPr>
              <w:t xml:space="preserve"> علوم پا</w:t>
            </w:r>
            <w:r w:rsidRPr="008D3E13">
              <w:rPr>
                <w:rFonts w:cs="B Zar" w:hint="cs"/>
                <w:sz w:val="22"/>
                <w:szCs w:val="22"/>
                <w:rtl/>
              </w:rPr>
              <w:t>ی</w:t>
            </w:r>
            <w:r w:rsidRPr="008D3E13">
              <w:rPr>
                <w:rFonts w:cs="B Zar" w:hint="eastAsia"/>
                <w:sz w:val="22"/>
                <w:szCs w:val="22"/>
                <w:rtl/>
              </w:rPr>
              <w:t>ه</w:t>
            </w:r>
            <w:r w:rsidRPr="008D3E13">
              <w:rPr>
                <w:rFonts w:cs="B Zar"/>
                <w:sz w:val="22"/>
                <w:szCs w:val="22"/>
                <w:rtl/>
              </w:rPr>
              <w:t xml:space="preserve"> زنجان</w:t>
            </w:r>
            <w:bookmarkEnd w:id="230"/>
          </w:p>
        </w:tc>
      </w:tr>
      <w:tr w:rsidR="00464204" w:rsidRPr="008D3E13" w:rsidTr="00464204">
        <w:trPr>
          <w:trHeight w:val="1234"/>
        </w:trPr>
        <w:tc>
          <w:tcPr>
            <w:tcW w:w="8557"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نظر به رعایت ضوابط و هماهنگی با ارگان های ذیربط، با</w:t>
            </w:r>
            <w:r w:rsidRPr="008D3E13">
              <w:rPr>
                <w:rFonts w:cs="B Zar"/>
                <w:rtl/>
              </w:rPr>
              <w:t xml:space="preserve"> برگزار</w:t>
            </w:r>
            <w:r w:rsidRPr="008D3E13">
              <w:rPr>
                <w:rFonts w:cs="B Zar" w:hint="cs"/>
                <w:rtl/>
              </w:rPr>
              <w:t>ی</w:t>
            </w:r>
            <w:r w:rsidRPr="008D3E13">
              <w:rPr>
                <w:rFonts w:cs="B Zar"/>
                <w:rtl/>
              </w:rPr>
              <w:t xml:space="preserve"> </w:t>
            </w:r>
            <w:r w:rsidRPr="008D3E13">
              <w:rPr>
                <w:rFonts w:cs="B Zar" w:hint="cs"/>
                <w:rtl/>
              </w:rPr>
              <w:t>سومین همایش بین</w:t>
            </w:r>
            <w:r w:rsidRPr="008D3E13">
              <w:rPr>
                <w:rFonts w:cs="B Zar" w:hint="eastAsia"/>
                <w:rtl/>
              </w:rPr>
              <w:t>‌</w:t>
            </w:r>
            <w:r w:rsidRPr="008D3E13">
              <w:rPr>
                <w:rFonts w:cs="B Zar" w:hint="cs"/>
                <w:rtl/>
              </w:rPr>
              <w:t xml:space="preserve">المللی و پنجمین همایش ملی زیست شناسی محاسباتی در دانشگاه تحصیلات تکمیلی علوم پایه زنجان، </w:t>
            </w:r>
            <w:r w:rsidRPr="008D3E13">
              <w:rPr>
                <w:rFonts w:cs="B Zar"/>
                <w:rtl/>
              </w:rPr>
              <w:t>موافقت شد</w:t>
            </w:r>
            <w:r w:rsidRPr="008D3E13">
              <w:rPr>
                <w:rFonts w:cs="B Zar" w:hint="cs"/>
                <w:rtl/>
              </w:rPr>
              <w:t>.</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2"/>
          <w:szCs w:val="2"/>
          <w:rtl/>
        </w:rPr>
      </w:pPr>
    </w:p>
    <w:tbl>
      <w:tblPr>
        <w:bidiVisual/>
        <w:tblW w:w="85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5"/>
      </w:tblGrid>
      <w:tr w:rsidR="00464204" w:rsidRPr="008D3E13" w:rsidTr="00464204">
        <w:trPr>
          <w:trHeight w:val="473"/>
        </w:trPr>
        <w:tc>
          <w:tcPr>
            <w:tcW w:w="853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1" w:name="_Toc30574837"/>
            <w:r w:rsidRPr="008D3E13">
              <w:rPr>
                <w:rFonts w:cs="B Zar"/>
                <w:sz w:val="20"/>
                <w:szCs w:val="20"/>
                <w:rtl/>
              </w:rPr>
              <w:t xml:space="preserve">دستور </w:t>
            </w:r>
            <w:r w:rsidRPr="008D3E13">
              <w:rPr>
                <w:rFonts w:cs="B Zar" w:hint="cs"/>
                <w:sz w:val="20"/>
                <w:szCs w:val="20"/>
                <w:rtl/>
              </w:rPr>
              <w:t>هشتم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4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بررسی و تصویب تشکیلات تفصیلی دانشگاه زنجان</w:t>
            </w:r>
            <w:bookmarkEnd w:id="231"/>
          </w:p>
        </w:tc>
      </w:tr>
      <w:tr w:rsidR="00464204" w:rsidRPr="008D3E13" w:rsidTr="00464204">
        <w:trPr>
          <w:trHeight w:val="1249"/>
        </w:trPr>
        <w:tc>
          <w:tcPr>
            <w:tcW w:w="853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rtl/>
              </w:rPr>
              <w:t>)</w:t>
            </w:r>
            <w:r w:rsidRPr="008D3E13">
              <w:rPr>
                <w:rFonts w:cs="B Zar" w:hint="cs"/>
                <w:rtl/>
              </w:rPr>
              <w:t xml:space="preserve"> و با توجه به تایید مدیر کل محترم دفتر بودجه و تشکیلات وزارت عتف طی نامه شماره 270383/63/6 مورخ 10/10/1398، کلیات تشکیلات تفصیلی دانشگاه زنجان مشروط به رعایت ضوابط و مقررات قانونی مندرج در قوانین مربوطه، به تصویب رسید.</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hint="cs"/>
                <w:rtl/>
              </w:rPr>
              <w:t>ضمناً مقرر گردید جزئیات تشکیلات تفصیلی با هماهنگی مرکز هیات های امنا و هیات های ممیزه نهایی شود.</w:t>
            </w:r>
            <w:r w:rsidRPr="008D3E13">
              <w:rPr>
                <w:rFonts w:cs="B Zar" w:hint="cs"/>
                <w:sz w:val="20"/>
                <w:szCs w:val="20"/>
                <w:rtl/>
              </w:rPr>
              <w:t xml:space="preserve"> »</w:t>
            </w:r>
            <w:r w:rsidRPr="008D3E13">
              <w:rPr>
                <w:rFonts w:cs="B Zar" w:hint="cs"/>
                <w:rtl/>
              </w:rPr>
              <w:t xml:space="preserve">  </w:t>
            </w:r>
          </w:p>
        </w:tc>
      </w:tr>
    </w:tbl>
    <w:p w:rsidR="00464204" w:rsidRPr="008D3E13" w:rsidRDefault="00464204" w:rsidP="00464204">
      <w:pPr>
        <w:rPr>
          <w:rFonts w:cs="B Zar"/>
          <w:sz w:val="6"/>
          <w:szCs w:val="6"/>
          <w:rtl/>
        </w:rPr>
      </w:pPr>
    </w:p>
    <w:tbl>
      <w:tblPr>
        <w:bidiVisual/>
        <w:tblW w:w="85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5"/>
      </w:tblGrid>
      <w:tr w:rsidR="00464204" w:rsidRPr="008D3E13" w:rsidTr="00464204">
        <w:trPr>
          <w:trHeight w:val="779"/>
        </w:trPr>
        <w:tc>
          <w:tcPr>
            <w:tcW w:w="853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2" w:name="_Toc30574838"/>
            <w:r w:rsidRPr="008D3E13">
              <w:rPr>
                <w:rFonts w:cs="B Zar"/>
                <w:sz w:val="20"/>
                <w:szCs w:val="20"/>
                <w:rtl/>
              </w:rPr>
              <w:t xml:space="preserve">دستور </w:t>
            </w:r>
            <w:r w:rsidRPr="008D3E13">
              <w:rPr>
                <w:rFonts w:cs="B Zar" w:hint="cs"/>
                <w:sz w:val="20"/>
                <w:szCs w:val="20"/>
                <w:rtl/>
              </w:rPr>
              <w:t>نهم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4</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موافقت با تغییر عنوان پروژه « تکمیل فاز دوم آمفی تئاتر و کانون فرهنگی دانشجویان»  به پروژه «احداث سالن همایش</w:t>
            </w:r>
            <w:r w:rsidRPr="008D3E13">
              <w:rPr>
                <w:rFonts w:cs="B Zar" w:hint="eastAsia"/>
                <w:sz w:val="20"/>
                <w:szCs w:val="20"/>
                <w:rtl/>
              </w:rPr>
              <w:t>‌</w:t>
            </w:r>
            <w:r w:rsidRPr="008D3E13">
              <w:rPr>
                <w:rFonts w:cs="B Zar" w:hint="cs"/>
                <w:sz w:val="20"/>
                <w:szCs w:val="20"/>
                <w:rtl/>
              </w:rPr>
              <w:t>های علمی دانشگاه تحصیلات تکمیلی علوم پایه زنجان»</w:t>
            </w:r>
            <w:bookmarkEnd w:id="232"/>
          </w:p>
        </w:tc>
      </w:tr>
      <w:tr w:rsidR="00464204" w:rsidRPr="008D3E13" w:rsidTr="00464204">
        <w:trPr>
          <w:trHeight w:val="1931"/>
        </w:trPr>
        <w:tc>
          <w:tcPr>
            <w:tcW w:w="853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دستور هشتم مصوبه مورخ 3/6/1394 شانزدهمین نشست هیات امنای دانشگاه</w:t>
            </w:r>
            <w:r w:rsidRPr="008D3E13">
              <w:rPr>
                <w:rFonts w:cs="B Zar" w:hint="eastAsia"/>
                <w:rtl/>
              </w:rPr>
              <w:t>‌</w:t>
            </w:r>
            <w:r w:rsidRPr="008D3E13">
              <w:rPr>
                <w:rFonts w:cs="B Zar" w:hint="cs"/>
                <w:rtl/>
              </w:rPr>
              <w:t>های منطقه زنجان با تغییر عنوان پروژه « تکمیل فاز دوم آمفی تئاتر و کانون فرهنگی دانشجویان» به پروژه « احداث سالن همایش</w:t>
            </w:r>
            <w:r w:rsidRPr="008D3E13">
              <w:rPr>
                <w:rFonts w:cs="B Zar" w:hint="eastAsia"/>
                <w:rtl/>
              </w:rPr>
              <w:t>‌</w:t>
            </w:r>
            <w:r w:rsidRPr="008D3E13">
              <w:rPr>
                <w:rFonts w:cs="B Zar" w:hint="cs"/>
                <w:rtl/>
              </w:rPr>
              <w:t>های علمی دانشگاه» موافقت شد. ضمنا هیات امنای دانشگاه</w:t>
            </w:r>
            <w:r w:rsidRPr="008D3E13">
              <w:rPr>
                <w:rFonts w:cs="B Zar" w:hint="eastAsia"/>
                <w:rtl/>
              </w:rPr>
              <w:t>‌</w:t>
            </w:r>
            <w:r w:rsidRPr="008D3E13">
              <w:rPr>
                <w:rFonts w:cs="B Zar" w:hint="cs"/>
                <w:rtl/>
              </w:rPr>
              <w:t>های منطقه زنجان از حمایت مالی سرکار خانم عفت براتی و جناب آقای دکتر یوسف ثبوتی به مبلغ 10 میلیارد ریال برای اجرای پروژه، تقدیر می</w:t>
            </w:r>
            <w:r w:rsidRPr="008D3E13">
              <w:rPr>
                <w:rFonts w:cs="B Zar" w:hint="eastAsia"/>
                <w:rtl/>
              </w:rPr>
              <w:t>‌</w:t>
            </w:r>
            <w:r w:rsidRPr="008D3E13">
              <w:rPr>
                <w:rFonts w:cs="B Zar" w:hint="cs"/>
                <w:rtl/>
              </w:rPr>
              <w:t>نماید.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6"/>
          <w:szCs w:val="6"/>
        </w:rPr>
      </w:pPr>
    </w:p>
    <w:tbl>
      <w:tblPr>
        <w:bidiVisual/>
        <w:tblW w:w="85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50"/>
      </w:tblGrid>
      <w:tr w:rsidR="00464204" w:rsidRPr="008D3E13" w:rsidTr="00464204">
        <w:trPr>
          <w:trHeight w:val="516"/>
        </w:trPr>
        <w:tc>
          <w:tcPr>
            <w:tcW w:w="855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3" w:name="_Toc30574839"/>
            <w:r w:rsidRPr="008D3E13">
              <w:rPr>
                <w:rFonts w:cs="B Zar"/>
                <w:sz w:val="20"/>
                <w:szCs w:val="20"/>
                <w:rtl/>
              </w:rPr>
              <w:t xml:space="preserve">دستور </w:t>
            </w:r>
            <w:r w:rsidRPr="008D3E13">
              <w:rPr>
                <w:rFonts w:cs="B Zar" w:hint="cs"/>
                <w:sz w:val="20"/>
                <w:szCs w:val="20"/>
                <w:rtl/>
              </w:rPr>
              <w:t>دهم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5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تصویب آیین نامه پایه ترفیع سالانه اعضای هیات علمی دانشگاه زنجان</w:t>
            </w:r>
            <w:bookmarkEnd w:id="233"/>
          </w:p>
        </w:tc>
      </w:tr>
      <w:tr w:rsidR="00464204" w:rsidRPr="008D3E13" w:rsidTr="00464204">
        <w:trPr>
          <w:trHeight w:val="758"/>
        </w:trPr>
        <w:tc>
          <w:tcPr>
            <w:tcW w:w="8550"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 xml:space="preserve">و بند </w:t>
            </w:r>
            <w:r w:rsidRPr="008D3E13">
              <w:rPr>
                <w:rFonts w:cs="Cambria" w:hint="cs"/>
                <w:rtl/>
              </w:rPr>
              <w:t>"</w:t>
            </w:r>
            <w:r w:rsidRPr="008D3E13">
              <w:rPr>
                <w:rFonts w:cs="B Zar" w:hint="cs"/>
                <w:rtl/>
              </w:rPr>
              <w:t>ل</w:t>
            </w:r>
            <w:r w:rsidRPr="008D3E13">
              <w:rPr>
                <w:rFonts w:cs="Cambria" w:hint="cs"/>
                <w:rtl/>
              </w:rPr>
              <w:t>"</w:t>
            </w:r>
            <w:r w:rsidRPr="008D3E13">
              <w:rPr>
                <w:rFonts w:cs="B Zar" w:hint="cs"/>
                <w:rtl/>
              </w:rPr>
              <w:t xml:space="preserve"> ماده </w:t>
            </w:r>
            <w:r w:rsidRPr="008D3E13">
              <w:rPr>
                <w:rFonts w:cs="Cambria" w:hint="cs"/>
                <w:rtl/>
              </w:rPr>
              <w:t>"</w:t>
            </w:r>
            <w:r w:rsidRPr="008D3E13">
              <w:rPr>
                <w:rFonts w:cs="B Zar" w:hint="cs"/>
                <w:rtl/>
              </w:rPr>
              <w:t>7</w:t>
            </w:r>
            <w:r w:rsidRPr="008D3E13">
              <w:rPr>
                <w:rFonts w:cs="Cambria" w:hint="cs"/>
                <w:rtl/>
              </w:rPr>
              <w:t>"</w:t>
            </w:r>
            <w:r w:rsidRPr="008D3E13">
              <w:rPr>
                <w:rFonts w:cs="B Zar" w:hint="cs"/>
                <w:rtl/>
              </w:rPr>
              <w:t xml:space="preserve"> قانون تشکیل هیات</w:t>
            </w:r>
            <w:r w:rsidRPr="008D3E13">
              <w:rPr>
                <w:rFonts w:cs="B Zar" w:hint="eastAsia"/>
                <w:rtl/>
              </w:rPr>
              <w:t>‌</w:t>
            </w:r>
            <w:r w:rsidRPr="008D3E13">
              <w:rPr>
                <w:rFonts w:cs="B Zar" w:hint="cs"/>
                <w:rtl/>
              </w:rPr>
              <w:t>های امنا، آئین</w:t>
            </w:r>
            <w:r w:rsidRPr="008D3E13">
              <w:rPr>
                <w:rFonts w:cs="B Zar" w:hint="eastAsia"/>
                <w:rtl/>
              </w:rPr>
              <w:t>‌</w:t>
            </w:r>
            <w:r w:rsidRPr="008D3E13">
              <w:rPr>
                <w:rFonts w:cs="B Zar" w:hint="cs"/>
                <w:rtl/>
              </w:rPr>
              <w:t xml:space="preserve">نامه پایه ترفیع اعضای هیات علمی دانشگاه زنجان به شرح پیوست شماره یک به تصویب رسید. </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Arial"/>
                <w:rtl/>
              </w:rPr>
            </w:pPr>
            <w:r w:rsidRPr="008D3E13">
              <w:rPr>
                <w:rFonts w:cs="B Zar" w:hint="cs"/>
                <w:rtl/>
              </w:rPr>
              <w:t>تاریخ اجرای این مصوبه 1/1/1400 تعیین می گردد.</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6"/>
          <w:szCs w:val="6"/>
        </w:rPr>
      </w:pPr>
    </w:p>
    <w:tbl>
      <w:tblPr>
        <w:bidiVisual/>
        <w:tblW w:w="86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5"/>
      </w:tblGrid>
      <w:tr w:rsidR="00464204" w:rsidRPr="008D3E13" w:rsidTr="002560F0">
        <w:trPr>
          <w:trHeight w:val="634"/>
        </w:trPr>
        <w:tc>
          <w:tcPr>
            <w:tcW w:w="865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4" w:name="_Toc30574840"/>
            <w:r w:rsidRPr="008D3E13">
              <w:rPr>
                <w:rFonts w:cs="B Zar"/>
                <w:sz w:val="20"/>
                <w:szCs w:val="20"/>
                <w:rtl/>
              </w:rPr>
              <w:t xml:space="preserve">دستور </w:t>
            </w:r>
            <w:r w:rsidRPr="008D3E13">
              <w:rPr>
                <w:rFonts w:cs="B Zar" w:hint="cs"/>
                <w:sz w:val="20"/>
                <w:szCs w:val="20"/>
                <w:rtl/>
              </w:rPr>
              <w:t xml:space="preserve">یازدهم </w:t>
            </w:r>
            <w:r w:rsidRPr="008D3E13">
              <w:rPr>
                <w:rFonts w:cs="B Zar" w:hint="cs"/>
                <w:b w:val="0"/>
                <w:bCs w:val="0"/>
                <w:sz w:val="20"/>
                <w:szCs w:val="20"/>
                <w:rtl/>
              </w:rPr>
              <w:t xml:space="preserve">(موضوع مصوبه </w:t>
            </w:r>
            <w:r w:rsidRPr="008D3E13">
              <w:rPr>
                <w:rFonts w:cs="B Zar" w:hint="cs"/>
                <w:b w:val="0"/>
                <w:bCs w:val="0"/>
                <w:sz w:val="20"/>
                <w:szCs w:val="20"/>
                <w:u w:val="single"/>
                <w:rtl/>
              </w:rPr>
              <w:t>5</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موافقت با تغییر ضریب فوق</w:t>
            </w:r>
            <w:r w:rsidRPr="008D3E13">
              <w:rPr>
                <w:rFonts w:cs="B Zar" w:hint="eastAsia"/>
                <w:sz w:val="20"/>
                <w:szCs w:val="20"/>
                <w:rtl/>
              </w:rPr>
              <w:t>‌</w:t>
            </w:r>
            <w:r w:rsidRPr="008D3E13">
              <w:rPr>
                <w:rFonts w:cs="B Zar" w:hint="cs"/>
                <w:sz w:val="20"/>
                <w:szCs w:val="20"/>
                <w:rtl/>
              </w:rPr>
              <w:t>العاده مدیریت پست</w:t>
            </w:r>
            <w:r w:rsidRPr="008D3E13">
              <w:rPr>
                <w:rFonts w:cs="B Zar" w:hint="eastAsia"/>
                <w:sz w:val="20"/>
                <w:szCs w:val="20"/>
                <w:rtl/>
              </w:rPr>
              <w:t>‌</w:t>
            </w:r>
            <w:r w:rsidRPr="008D3E13">
              <w:rPr>
                <w:rFonts w:cs="B Zar" w:hint="cs"/>
                <w:sz w:val="20"/>
                <w:szCs w:val="20"/>
                <w:rtl/>
              </w:rPr>
              <w:t>های مدیریتی دانشگاه تحصیلات تکمیلی علوم پایه زنجان</w:t>
            </w:r>
            <w:bookmarkEnd w:id="234"/>
          </w:p>
        </w:tc>
      </w:tr>
      <w:tr w:rsidR="00464204" w:rsidRPr="008D3E13" w:rsidTr="002560F0">
        <w:trPr>
          <w:trHeight w:val="321"/>
        </w:trPr>
        <w:tc>
          <w:tcPr>
            <w:tcW w:w="865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Mitra"/>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جدول تبصره (3) ماده (59) آیین نامه استخدامی اعضای هیات علمی با تغییر ضریب فوق العاده مدیریت پست</w:t>
            </w:r>
            <w:r w:rsidRPr="008D3E13">
              <w:rPr>
                <w:rFonts w:cs="B Zar" w:hint="eastAsia"/>
                <w:rtl/>
              </w:rPr>
              <w:t>‌</w:t>
            </w:r>
            <w:r w:rsidRPr="008D3E13">
              <w:rPr>
                <w:rFonts w:cs="B Zar" w:hint="cs"/>
                <w:rtl/>
              </w:rPr>
              <w:t>های مدیریتی دانشگاه تحصیلات تکمیلی علوم پایه زنجان به شرح جدول زیر موافقت شد. همچنین مقرر گردید هرگونه تغییر در عناوین ستون اول جدول مزبور با هماهنگی مرکز هیات های امنای وزارت عتف، طبق آیین نامه استخدامی اعضای هیات علمی  باشد:</w:t>
            </w:r>
          </w:p>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874"/>
              <w:gridCol w:w="2872"/>
            </w:tblGrid>
            <w:tr w:rsidR="00464204" w:rsidRPr="008D3E13" w:rsidTr="005267AF">
              <w:trPr>
                <w:trHeight w:val="324"/>
              </w:trPr>
              <w:tc>
                <w:tcPr>
                  <w:tcW w:w="515" w:type="dxa"/>
                  <w:shd w:val="clear" w:color="auto" w:fill="auto"/>
                  <w:vAlign w:val="center"/>
                </w:tcPr>
                <w:p w:rsidR="00464204" w:rsidRPr="008D3E13" w:rsidRDefault="00464204" w:rsidP="002560F0">
                  <w:pPr>
                    <w:jc w:val="center"/>
                    <w:rPr>
                      <w:rFonts w:cs="B Zar"/>
                      <w:sz w:val="20"/>
                      <w:szCs w:val="20"/>
                      <w:rtl/>
                    </w:rPr>
                  </w:pPr>
                  <w:r w:rsidRPr="008D3E13">
                    <w:rPr>
                      <w:rFonts w:cs="B Zar" w:hint="cs"/>
                      <w:sz w:val="16"/>
                      <w:szCs w:val="16"/>
                      <w:rtl/>
                    </w:rPr>
                    <w:lastRenderedPageBreak/>
                    <w:t>ردیف</w:t>
                  </w:r>
                </w:p>
              </w:tc>
              <w:tc>
                <w:tcPr>
                  <w:tcW w:w="4874" w:type="dxa"/>
                  <w:shd w:val="clear" w:color="auto" w:fill="auto"/>
                  <w:vAlign w:val="center"/>
                </w:tcPr>
                <w:p w:rsidR="00464204" w:rsidRPr="008D3E13" w:rsidRDefault="00464204" w:rsidP="002560F0">
                  <w:pPr>
                    <w:jc w:val="center"/>
                    <w:rPr>
                      <w:rFonts w:cs="B Zar"/>
                      <w:sz w:val="20"/>
                      <w:szCs w:val="20"/>
                      <w:rtl/>
                    </w:rPr>
                  </w:pPr>
                  <w:r w:rsidRPr="008D3E13">
                    <w:rPr>
                      <w:rFonts w:cs="B Zar" w:hint="cs"/>
                      <w:sz w:val="20"/>
                      <w:szCs w:val="20"/>
                      <w:rtl/>
                    </w:rPr>
                    <w:t>عنوان</w:t>
                  </w:r>
                </w:p>
              </w:tc>
              <w:tc>
                <w:tcPr>
                  <w:tcW w:w="2872" w:type="dxa"/>
                  <w:shd w:val="clear" w:color="auto" w:fill="auto"/>
                  <w:vAlign w:val="center"/>
                </w:tcPr>
                <w:p w:rsidR="00464204" w:rsidRPr="008D3E13" w:rsidRDefault="00464204" w:rsidP="002560F0">
                  <w:pPr>
                    <w:jc w:val="center"/>
                    <w:rPr>
                      <w:rFonts w:cs="B Zar"/>
                      <w:sz w:val="20"/>
                      <w:szCs w:val="20"/>
                      <w:rtl/>
                    </w:rPr>
                  </w:pPr>
                  <w:r w:rsidRPr="008D3E13">
                    <w:rPr>
                      <w:rFonts w:cs="B Zar" w:hint="cs"/>
                      <w:sz w:val="18"/>
                      <w:szCs w:val="18"/>
                      <w:rtl/>
                    </w:rPr>
                    <w:t>حداقل و حداکثر ضریب فوق العاده مدیریت</w:t>
                  </w:r>
                </w:p>
              </w:tc>
            </w:tr>
            <w:tr w:rsidR="00464204" w:rsidRPr="008D3E13" w:rsidTr="005267AF">
              <w:trPr>
                <w:trHeight w:val="209"/>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1</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معاونان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60 تا 80 درصد</w:t>
                  </w:r>
                </w:p>
              </w:tc>
            </w:tr>
            <w:tr w:rsidR="00464204" w:rsidRPr="008D3E13" w:rsidTr="005267AF">
              <w:trPr>
                <w:trHeight w:val="218"/>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2</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مدیران دفاتر و ادارات و مدیریتهای بلافصل رئیس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40 تا 60 درصد</w:t>
                  </w:r>
                </w:p>
              </w:tc>
            </w:tr>
            <w:tr w:rsidR="00464204" w:rsidRPr="008D3E13" w:rsidTr="005267AF">
              <w:trPr>
                <w:trHeight w:val="382"/>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3</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روسای دانشکده ها، پژوهشکده ها، آموزشکده ها، مراکز، کتابخانه مرکزی و موسسات وابسته به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30 تا 60 درصد</w:t>
                  </w:r>
                </w:p>
              </w:tc>
            </w:tr>
            <w:tr w:rsidR="00464204" w:rsidRPr="008D3E13" w:rsidTr="005267AF">
              <w:trPr>
                <w:trHeight w:val="218"/>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4</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مدیران دفاتر و ادارات و مدیریت های بلافصل معاونتهای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20 تا 40 درصد</w:t>
                  </w:r>
                </w:p>
              </w:tc>
            </w:tr>
            <w:tr w:rsidR="00464204" w:rsidRPr="008D3E13" w:rsidTr="005267AF">
              <w:trPr>
                <w:trHeight w:val="209"/>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5</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معاونان مدیران دفاتر و ادارات و مدیریتهای بلافصل رئیس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30 تا 50 درصد</w:t>
                  </w:r>
                </w:p>
              </w:tc>
            </w:tr>
            <w:tr w:rsidR="00464204" w:rsidRPr="008D3E13" w:rsidTr="005267AF">
              <w:trPr>
                <w:trHeight w:val="391"/>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6</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معاونان دانشکده ها، پژوهشکده ها، آموزشکده ها، مراکز و موسسات وابسته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20 تا 40 درصد</w:t>
                  </w:r>
                </w:p>
              </w:tc>
            </w:tr>
            <w:tr w:rsidR="00464204" w:rsidRPr="008D3E13" w:rsidTr="005267AF">
              <w:trPr>
                <w:trHeight w:val="209"/>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7</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مدیران گروه های آموزشی و پژوهشی</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15 تا 40 درصد</w:t>
                  </w:r>
                </w:p>
              </w:tc>
            </w:tr>
            <w:tr w:rsidR="00464204" w:rsidRPr="008D3E13" w:rsidTr="005267AF">
              <w:trPr>
                <w:trHeight w:val="391"/>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8</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معاونان مدیران دفاتر و ادارات و مدیریت های زیر مجموعه بلافصل معاونتهای موسسه</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15 تا 40 درصد</w:t>
                  </w:r>
                </w:p>
              </w:tc>
            </w:tr>
            <w:tr w:rsidR="00464204" w:rsidRPr="008D3E13" w:rsidTr="005267AF">
              <w:trPr>
                <w:trHeight w:val="382"/>
              </w:trPr>
              <w:tc>
                <w:tcPr>
                  <w:tcW w:w="515"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9</w:t>
                  </w:r>
                </w:p>
              </w:tc>
              <w:tc>
                <w:tcPr>
                  <w:tcW w:w="4874" w:type="dxa"/>
                  <w:shd w:val="clear" w:color="auto" w:fill="auto"/>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سایر پستهای مدیریتی ستاره دار مصوب</w:t>
                  </w:r>
                </w:p>
              </w:tc>
              <w:tc>
                <w:tcPr>
                  <w:tcW w:w="2872" w:type="dxa"/>
                  <w:shd w:val="clear" w:color="auto" w:fill="auto"/>
                  <w:vAlign w:val="center"/>
                </w:tcPr>
                <w:p w:rsidR="00464204" w:rsidRPr="005267AF"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18"/>
                      <w:szCs w:val="18"/>
                      <w:rtl/>
                    </w:rPr>
                  </w:pPr>
                  <w:r w:rsidRPr="005267AF">
                    <w:rPr>
                      <w:rFonts w:cs="B Zar" w:hint="cs"/>
                      <w:sz w:val="18"/>
                      <w:szCs w:val="18"/>
                      <w:rtl/>
                    </w:rPr>
                    <w:t>براساس مفاده تبصره (4) این ماده تعیین می</w:t>
                  </w:r>
                  <w:r w:rsidRPr="005267AF">
                    <w:rPr>
                      <w:rFonts w:cs="B Zar" w:hint="eastAsia"/>
                      <w:sz w:val="18"/>
                      <w:szCs w:val="18"/>
                      <w:rtl/>
                    </w:rPr>
                    <w:t>‌</w:t>
                  </w:r>
                  <w:r w:rsidRPr="005267AF">
                    <w:rPr>
                      <w:rFonts w:cs="B Zar" w:hint="cs"/>
                      <w:sz w:val="18"/>
                      <w:szCs w:val="18"/>
                      <w:rtl/>
                    </w:rPr>
                    <w:t>شود</w:t>
                  </w:r>
                </w:p>
              </w:tc>
            </w:tr>
          </w:tbl>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both"/>
              <w:rPr>
                <w:rFonts w:cs="B Zar"/>
                <w:rtl/>
              </w:rPr>
            </w:pPr>
          </w:p>
        </w:tc>
      </w:tr>
    </w:tbl>
    <w:p w:rsidR="00464204" w:rsidRPr="008D3E13" w:rsidRDefault="00464204" w:rsidP="00464204">
      <w:pPr>
        <w:rPr>
          <w:rFonts w:cs="B Zar"/>
          <w:sz w:val="6"/>
          <w:szCs w:val="6"/>
          <w:rtl/>
        </w:rPr>
      </w:pPr>
    </w:p>
    <w:tbl>
      <w:tblPr>
        <w:bidiVisual/>
        <w:tblW w:w="86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tblGrid>
      <w:tr w:rsidR="00464204" w:rsidRPr="008D3E13" w:rsidTr="002560F0">
        <w:trPr>
          <w:trHeight w:val="751"/>
        </w:trPr>
        <w:tc>
          <w:tcPr>
            <w:tcW w:w="864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5" w:name="_Toc30574841"/>
            <w:r w:rsidRPr="008D3E13">
              <w:rPr>
                <w:rFonts w:cs="B Zar"/>
                <w:sz w:val="20"/>
                <w:szCs w:val="20"/>
                <w:rtl/>
              </w:rPr>
              <w:t xml:space="preserve">دستور </w:t>
            </w:r>
            <w:r w:rsidRPr="008D3E13">
              <w:rPr>
                <w:rFonts w:cs="B Zar" w:hint="cs"/>
                <w:sz w:val="20"/>
                <w:szCs w:val="20"/>
                <w:rtl/>
              </w:rPr>
              <w:t>دوازدهم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 xml:space="preserve">6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Sakkal Majalla" w:hint="cs"/>
                <w:sz w:val="20"/>
                <w:szCs w:val="20"/>
                <w:rtl/>
              </w:rPr>
              <w:t xml:space="preserve"> </w:t>
            </w:r>
            <w:r w:rsidRPr="008D3E13">
              <w:rPr>
                <w:rFonts w:cs="B Zar" w:hint="cs"/>
                <w:sz w:val="20"/>
                <w:szCs w:val="20"/>
                <w:rtl/>
              </w:rPr>
              <w:t>تصویب دستورالعمل اعطای پایه تشویقی بابت فعالیت</w:t>
            </w:r>
            <w:r w:rsidRPr="008D3E13">
              <w:rPr>
                <w:rFonts w:cs="B Zar" w:hint="eastAsia"/>
                <w:sz w:val="20"/>
                <w:szCs w:val="20"/>
                <w:rtl/>
              </w:rPr>
              <w:t>‌</w:t>
            </w:r>
            <w:r w:rsidRPr="008D3E13">
              <w:rPr>
                <w:rFonts w:cs="B Zar" w:hint="cs"/>
                <w:sz w:val="20"/>
                <w:szCs w:val="20"/>
                <w:rtl/>
              </w:rPr>
              <w:t xml:space="preserve">های پژوهشی و </w:t>
            </w:r>
            <w:r w:rsidRPr="008D3E13">
              <w:rPr>
                <w:rFonts w:cs="B Zar" w:hint="eastAsia"/>
                <w:sz w:val="20"/>
                <w:szCs w:val="20"/>
                <w:rtl/>
              </w:rPr>
              <w:t>‌</w:t>
            </w:r>
            <w:r w:rsidRPr="008D3E13">
              <w:rPr>
                <w:rFonts w:cs="B Zar" w:hint="cs"/>
                <w:sz w:val="20"/>
                <w:szCs w:val="20"/>
                <w:rtl/>
              </w:rPr>
              <w:t>فناوری اعضای هیات</w:t>
            </w:r>
            <w:r w:rsidRPr="008D3E13">
              <w:rPr>
                <w:rFonts w:cs="B Zar" w:hint="eastAsia"/>
                <w:sz w:val="20"/>
                <w:szCs w:val="20"/>
                <w:rtl/>
              </w:rPr>
              <w:t>‌</w:t>
            </w:r>
            <w:r w:rsidRPr="008D3E13">
              <w:rPr>
                <w:rFonts w:cs="B Zar" w:hint="cs"/>
                <w:sz w:val="20"/>
                <w:szCs w:val="20"/>
                <w:rtl/>
              </w:rPr>
              <w:t>علمی دانشگاه زنجان</w:t>
            </w:r>
            <w:bookmarkEnd w:id="235"/>
          </w:p>
        </w:tc>
      </w:tr>
      <w:tr w:rsidR="00464204" w:rsidRPr="008D3E13" w:rsidTr="002560F0">
        <w:trPr>
          <w:trHeight w:val="1127"/>
        </w:trPr>
        <w:tc>
          <w:tcPr>
            <w:tcW w:w="8640"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 xml:space="preserve">و بند </w:t>
            </w:r>
            <w:r w:rsidRPr="008D3E13">
              <w:rPr>
                <w:rFonts w:cs="Cambria" w:hint="cs"/>
                <w:rtl/>
              </w:rPr>
              <w:t>"</w:t>
            </w:r>
            <w:r w:rsidRPr="008D3E13">
              <w:rPr>
                <w:rFonts w:cs="B Zar" w:hint="cs"/>
                <w:rtl/>
              </w:rPr>
              <w:t>ل</w:t>
            </w:r>
            <w:r w:rsidRPr="008D3E13">
              <w:rPr>
                <w:rFonts w:cs="Cambria" w:hint="cs"/>
                <w:rtl/>
              </w:rPr>
              <w:t>"</w:t>
            </w:r>
            <w:r w:rsidRPr="008D3E13">
              <w:rPr>
                <w:rFonts w:cs="B Zar" w:hint="cs"/>
                <w:rtl/>
              </w:rPr>
              <w:t xml:space="preserve"> ماده </w:t>
            </w:r>
            <w:r w:rsidRPr="008D3E13">
              <w:rPr>
                <w:rFonts w:cs="Cambria" w:hint="cs"/>
                <w:rtl/>
              </w:rPr>
              <w:t>"</w:t>
            </w:r>
            <w:r w:rsidRPr="008D3E13">
              <w:rPr>
                <w:rFonts w:cs="B Zar" w:hint="cs"/>
                <w:rtl/>
              </w:rPr>
              <w:t>7</w:t>
            </w:r>
            <w:r w:rsidRPr="008D3E13">
              <w:rPr>
                <w:rFonts w:cs="Cambria" w:hint="cs"/>
                <w:rtl/>
              </w:rPr>
              <w:t>"</w:t>
            </w:r>
            <w:r w:rsidRPr="008D3E13">
              <w:rPr>
                <w:rFonts w:cs="B Zar" w:hint="cs"/>
                <w:rtl/>
              </w:rPr>
              <w:t xml:space="preserve"> قانون تشکیل هیات</w:t>
            </w:r>
            <w:r w:rsidRPr="008D3E13">
              <w:rPr>
                <w:rFonts w:cs="B Zar" w:hint="eastAsia"/>
                <w:rtl/>
              </w:rPr>
              <w:t>‌</w:t>
            </w:r>
            <w:r w:rsidRPr="008D3E13">
              <w:rPr>
                <w:rFonts w:cs="B Zar" w:hint="cs"/>
                <w:rtl/>
              </w:rPr>
              <w:t>های امنا، دستورالعمل اعطای پایه تشویقی بابت فعالیت</w:t>
            </w:r>
            <w:r w:rsidRPr="008D3E13">
              <w:rPr>
                <w:rFonts w:cs="B Zar" w:hint="eastAsia"/>
                <w:rtl/>
              </w:rPr>
              <w:t>‌</w:t>
            </w:r>
            <w:r w:rsidRPr="008D3E13">
              <w:rPr>
                <w:rFonts w:cs="B Zar" w:hint="cs"/>
                <w:rtl/>
              </w:rPr>
              <w:t>های پژوهشی و فناوری اعضای هیات</w:t>
            </w:r>
            <w:r w:rsidRPr="008D3E13">
              <w:rPr>
                <w:rFonts w:cs="B Zar" w:hint="eastAsia"/>
                <w:rtl/>
              </w:rPr>
              <w:t>‌</w:t>
            </w:r>
            <w:r w:rsidRPr="008D3E13">
              <w:rPr>
                <w:rFonts w:cs="B Zar" w:hint="cs"/>
                <w:rtl/>
              </w:rPr>
              <w:t>علمی دانشگاه، به شرح پیوست شماره دو به تصویب رسید. تاریخ اجرای این مصوبه 1/7/1399 تعیین می</w:t>
            </w:r>
            <w:r w:rsidRPr="008D3E13">
              <w:rPr>
                <w:rFonts w:cs="B Zar" w:hint="eastAsia"/>
                <w:rtl/>
              </w:rPr>
              <w:t>‌</w:t>
            </w:r>
            <w:r w:rsidRPr="008D3E13">
              <w:rPr>
                <w:rFonts w:cs="B Zar" w:hint="cs"/>
                <w:rtl/>
              </w:rPr>
              <w:t>گردد.</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8"/>
          <w:szCs w:val="8"/>
          <w:rtl/>
        </w:rPr>
      </w:pPr>
    </w:p>
    <w:tbl>
      <w:tblPr>
        <w:bidiVisual/>
        <w:tblW w:w="86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tblGrid>
      <w:tr w:rsidR="00464204" w:rsidRPr="008D3E13" w:rsidTr="002560F0">
        <w:trPr>
          <w:trHeight w:val="463"/>
        </w:trPr>
        <w:tc>
          <w:tcPr>
            <w:tcW w:w="864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6" w:name="_Toc30574842"/>
            <w:r w:rsidRPr="008D3E13">
              <w:rPr>
                <w:rFonts w:cs="B Zar"/>
                <w:sz w:val="20"/>
                <w:szCs w:val="20"/>
                <w:rtl/>
              </w:rPr>
              <w:t xml:space="preserve">دستور </w:t>
            </w:r>
            <w:r w:rsidRPr="008D3E13">
              <w:rPr>
                <w:rFonts w:cs="B Zar" w:hint="cs"/>
                <w:sz w:val="20"/>
                <w:szCs w:val="20"/>
                <w:rtl/>
              </w:rPr>
              <w:t>سیزدهم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6</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تصویب اساسنامه صندوق حمایت از دانشجویان (باران) دانشگاه تحصیلات تکمیلی علوم پایه زنجان</w:t>
            </w:r>
            <w:bookmarkEnd w:id="236"/>
            <w:r w:rsidRPr="008D3E13">
              <w:rPr>
                <w:rFonts w:cs="B Mitra" w:hint="cs"/>
                <w:b w:val="0"/>
                <w:bCs w:val="0"/>
                <w:rtl/>
              </w:rPr>
              <w:t xml:space="preserve">  </w:t>
            </w:r>
          </w:p>
        </w:tc>
      </w:tr>
      <w:tr w:rsidR="00464204" w:rsidRPr="008D3E13" w:rsidTr="002560F0">
        <w:trPr>
          <w:trHeight w:val="1412"/>
        </w:trPr>
        <w:tc>
          <w:tcPr>
            <w:tcW w:w="8640"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 قانون احکام دائمی برنامه</w:t>
            </w:r>
            <w:r w:rsidRPr="008D3E13">
              <w:rPr>
                <w:rFonts w:cs="B Zar" w:hint="eastAsia"/>
                <w:rtl/>
              </w:rPr>
              <w:t>‌</w:t>
            </w:r>
            <w:r w:rsidRPr="008D3E13">
              <w:rPr>
                <w:rFonts w:cs="B Zar" w:hint="cs"/>
                <w:rtl/>
              </w:rPr>
              <w:t>های توسعه کشور</w:t>
            </w:r>
            <w:r w:rsidRPr="008D3E13">
              <w:rPr>
                <w:rFonts w:cs="B Zar"/>
                <w:sz w:val="18"/>
                <w:szCs w:val="18"/>
                <w:rtl/>
              </w:rPr>
              <w:t>(مصوب 10/11/1395 مجلس شورای اسلامی)</w:t>
            </w:r>
            <w:r w:rsidRPr="008D3E13">
              <w:rPr>
                <w:rFonts w:cs="B Zar" w:hint="cs"/>
                <w:rtl/>
              </w:rPr>
              <w:t xml:space="preserve"> اساسنامه صندوق حمایت از دانشجویان (باران) تصویب، و با راه اندازی آن در دانشگاه تحصیلات تکمیلی علوم پایه زنجان موافقت شد. همچنین با کمک مالی دانشگاه تحصیلات تکمیلی علوم پایه زنجان به مبلغ 500 میلیون ریال از محل درآمد اختصاصی برای افتتاح صندوق مذکور موافقت می</w:t>
            </w:r>
            <w:r w:rsidRPr="008D3E13">
              <w:rPr>
                <w:rFonts w:cs="B Zar" w:hint="eastAsia"/>
                <w:rtl/>
              </w:rPr>
              <w:t>‌</w:t>
            </w:r>
            <w:r w:rsidRPr="008D3E13">
              <w:rPr>
                <w:rFonts w:cs="B Zar" w:hint="cs"/>
                <w:rtl/>
              </w:rPr>
              <w:t>شود ضمنا مقرر شد زمانیکه صندوق منحل شود،کلیه دارایی</w:t>
            </w:r>
            <w:r w:rsidRPr="008D3E13">
              <w:rPr>
                <w:rFonts w:cs="B Zar" w:hint="eastAsia"/>
                <w:rtl/>
              </w:rPr>
              <w:t>‌</w:t>
            </w:r>
            <w:r w:rsidRPr="008D3E13">
              <w:rPr>
                <w:rFonts w:cs="B Zar" w:hint="cs"/>
                <w:rtl/>
              </w:rPr>
              <w:t>های صندوق به نام دانشگاه منتقل شود</w:t>
            </w:r>
            <w:r w:rsidRPr="008D3E13">
              <w:rPr>
                <w:rFonts w:cs="B Mitra" w:hint="cs"/>
                <w:rtl/>
              </w:rPr>
              <w:t>.</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6"/>
          <w:szCs w:val="6"/>
          <w:rtl/>
        </w:rPr>
      </w:pPr>
    </w:p>
    <w:p w:rsidR="00464204" w:rsidRPr="008D3E13" w:rsidRDefault="00464204" w:rsidP="00464204">
      <w:pPr>
        <w:rPr>
          <w:rFonts w:cs="B Zar"/>
          <w:sz w:val="2"/>
          <w:szCs w:val="2"/>
          <w:rtl/>
        </w:rPr>
      </w:pPr>
    </w:p>
    <w:tbl>
      <w:tblPr>
        <w:bidiVisual/>
        <w:tblW w:w="86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5"/>
      </w:tblGrid>
      <w:tr w:rsidR="00464204" w:rsidRPr="008D3E13" w:rsidTr="002560F0">
        <w:tc>
          <w:tcPr>
            <w:tcW w:w="865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7" w:name="_Toc30574843"/>
            <w:r w:rsidRPr="008D3E13">
              <w:rPr>
                <w:rFonts w:cs="B Zar"/>
                <w:sz w:val="20"/>
                <w:szCs w:val="20"/>
                <w:rtl/>
              </w:rPr>
              <w:lastRenderedPageBreak/>
              <w:t xml:space="preserve">دستور </w:t>
            </w:r>
            <w:r w:rsidRPr="008D3E13">
              <w:rPr>
                <w:rFonts w:cs="B Zar" w:hint="cs"/>
                <w:sz w:val="20"/>
                <w:szCs w:val="20"/>
                <w:rtl/>
              </w:rPr>
              <w:t>چهاردهم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11</w:t>
            </w:r>
            <w:r w:rsidRPr="008D3E13">
              <w:rPr>
                <w:rFonts w:cs="B Zar" w:hint="cs"/>
                <w:b w:val="0"/>
                <w:bCs w:val="0"/>
                <w:sz w:val="20"/>
                <w:szCs w:val="20"/>
                <w:rtl/>
              </w:rPr>
              <w:t xml:space="preserve"> 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الحاق یک تبصره به ماده 52 آیین نامه استخدامی اعضای غیر هیات علمی دانشگاه</w:t>
            </w:r>
            <w:bookmarkEnd w:id="237"/>
            <w:r w:rsidRPr="008D3E13">
              <w:rPr>
                <w:rFonts w:cs="B Zar" w:hint="eastAsia"/>
                <w:sz w:val="20"/>
                <w:szCs w:val="20"/>
                <w:rtl/>
              </w:rPr>
              <w:t>‌</w:t>
            </w:r>
            <w:r w:rsidRPr="008D3E13">
              <w:rPr>
                <w:rFonts w:cs="B Zar" w:hint="cs"/>
                <w:sz w:val="20"/>
                <w:szCs w:val="20"/>
                <w:rtl/>
              </w:rPr>
              <w:t>های عضو هیات امنای منطقه زنجان</w:t>
            </w:r>
          </w:p>
        </w:tc>
      </w:tr>
      <w:tr w:rsidR="00464204" w:rsidRPr="008D3E13" w:rsidTr="002560F0">
        <w:trPr>
          <w:trHeight w:val="7872"/>
        </w:trPr>
        <w:tc>
          <w:tcPr>
            <w:tcW w:w="8655" w:type="dxa"/>
            <w:tcBorders>
              <w:bottom w:val="double" w:sz="4" w:space="0" w:color="auto"/>
            </w:tcBorders>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lowKashida"/>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rtl/>
              </w:rPr>
              <w:t xml:space="preserve"> با الحاق یک تبصره به ماده 52 آیین نامه استخدامی اعضای غیر هیات</w:t>
            </w:r>
            <w:r w:rsidRPr="008D3E13">
              <w:rPr>
                <w:rFonts w:cs="B Zar" w:hint="eastAsia"/>
                <w:rtl/>
              </w:rPr>
              <w:t>‌</w:t>
            </w:r>
            <w:r w:rsidRPr="008D3E13">
              <w:rPr>
                <w:rFonts w:cs="B Zar" w:hint="cs"/>
                <w:rtl/>
              </w:rPr>
              <w:t xml:space="preserve">علمی به شرح ذیل موافقت شد: </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hint="cs"/>
                <w:rtl/>
              </w:rPr>
              <w:t>تبصره: پذیرش مدرک تحصیلی بالاتر آن دسته از اعضای غیر هیات علمی برای بار اول یا بار دوم که قبل از تصویب آیین نامه</w:t>
            </w:r>
            <w:r w:rsidRPr="008D3E13">
              <w:rPr>
                <w:rFonts w:cs="B Zar" w:hint="eastAsia"/>
                <w:rtl/>
              </w:rPr>
              <w:t>‌</w:t>
            </w:r>
            <w:r w:rsidRPr="008D3E13">
              <w:rPr>
                <w:rFonts w:cs="B Zar" w:hint="cs"/>
                <w:rtl/>
              </w:rPr>
              <w:t>های مربوطه حسب مورد( در مورد مدرک تحصیلی دوم قبل از بخشنامه ی دولت)، با رعایت ضوابط و مقررات، نسبت به ادامه تحصیل اقدام و یا مدرک تحصیلی خود را اخذ کرده اند، با رعایت شرایط ذیل مشروط به تایید هیات اجرایی منابع انسانی دانشگاه بلامانع است:</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hint="cs"/>
                <w:rtl/>
              </w:rPr>
              <w:t>الف- داشتن موافقت مسئول واحد سازمانی محل خدمت و هیات اجرایی منابع انسانی با ادامه تحصیل در ابتدای شروع تحصیل دوره؛</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hint="cs"/>
                <w:rtl/>
              </w:rPr>
              <w:t>ب- متناسب بودن رشته و مقطع تحصیلی اخذ شده با عنوان شغل مورد تصدی با رعایت حداقل و حداکثر مدرک تحصیلی قابل قبول برای پست های سازمانی مصوب دانشگاه؛</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hint="cs"/>
                <w:rtl/>
              </w:rPr>
              <w:t>ج- داشتن مدرک تحصیلی معتبر و معدل مدرک تحصیلی قابل قبول مندرج در این آیین نامه استخدامی اعضای غیر هیات علمی، در سقف مدرک تحصیلی تعیین شده برای پست ها به تشخیص هیات اجرایی منابع انسانی،</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sz w:val="20"/>
                <w:szCs w:val="20"/>
                <w:rtl/>
              </w:rPr>
            </w:pPr>
            <w:r w:rsidRPr="008D3E13">
              <w:rPr>
                <w:rFonts w:cs="B Zar" w:hint="cs"/>
                <w:rtl/>
              </w:rPr>
              <w:t>مهلت اجرای این تبصره حداکثر 6 ماه پس از تصویب می باشد و پس از آن کان لم یکن تلقی خواهد شد.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sz w:val="23"/>
                <w:szCs w:val="23"/>
                <w:rtl/>
              </w:rPr>
            </w:pPr>
            <w:r w:rsidRPr="008D3E13">
              <w:rPr>
                <w:rFonts w:cs="B Zar" w:hint="cs"/>
                <w:sz w:val="23"/>
                <w:szCs w:val="23"/>
                <w:rtl/>
              </w:rPr>
              <w:t>در ضمن هیات امناء حداكثر مدرك تحصيلي مورد نياز براي پست‏هاي سازماني اعضاي غيرهيات علمي دانشگاه‏ها و موسسات آموزش عالي عضو هيات امنا را به شرح ذیل تعيين نمود:</w:t>
            </w:r>
          </w:p>
          <w:p w:rsidR="00464204" w:rsidRPr="008D3E13" w:rsidRDefault="00464204" w:rsidP="00D471F5">
            <w:pPr>
              <w:numPr>
                <w:ilvl w:val="0"/>
                <w:numId w:val="65"/>
              </w:numPr>
              <w:spacing w:after="0" w:line="25" w:lineRule="atLeast"/>
              <w:ind w:left="534"/>
              <w:jc w:val="both"/>
              <w:rPr>
                <w:rFonts w:cs="B Zar"/>
                <w:sz w:val="23"/>
                <w:szCs w:val="23"/>
              </w:rPr>
            </w:pPr>
            <w:r w:rsidRPr="008D3E13">
              <w:rPr>
                <w:rFonts w:cs="B Zar" w:hint="cs"/>
                <w:sz w:val="23"/>
                <w:szCs w:val="23"/>
                <w:rtl/>
              </w:rPr>
              <w:t>برای مشاغل تخصصی کارشناسی حداقل مدرک تحصیلی مورد نیاز کارشناسی و حداکثر آن کارشناسی ارشد( با تاکید بر آزمایشگاه ها)؛</w:t>
            </w:r>
          </w:p>
          <w:p w:rsidR="00464204" w:rsidRPr="008D3E13" w:rsidRDefault="00464204" w:rsidP="00D471F5">
            <w:pPr>
              <w:numPr>
                <w:ilvl w:val="0"/>
                <w:numId w:val="65"/>
              </w:numPr>
              <w:spacing w:after="0" w:line="25" w:lineRule="atLeast"/>
              <w:ind w:left="534"/>
              <w:jc w:val="both"/>
              <w:rPr>
                <w:rFonts w:cs="B Zar"/>
                <w:sz w:val="23"/>
                <w:szCs w:val="23"/>
              </w:rPr>
            </w:pPr>
            <w:r w:rsidRPr="008D3E13">
              <w:rPr>
                <w:rFonts w:cs="B Zar" w:hint="cs"/>
                <w:sz w:val="23"/>
                <w:szCs w:val="23"/>
                <w:rtl/>
              </w:rPr>
              <w:t>برای مشاغل اصلی و پشتیبانی حداکثر مدرک تحصیلی مورد نیاز کارشناسی؛</w:t>
            </w:r>
          </w:p>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sz w:val="23"/>
                <w:szCs w:val="23"/>
              </w:rPr>
            </w:pPr>
            <w:r w:rsidRPr="008D3E13">
              <w:rPr>
                <w:rFonts w:cs="B Zar" w:hint="cs"/>
                <w:sz w:val="23"/>
                <w:szCs w:val="23"/>
                <w:rtl/>
              </w:rPr>
              <w:t xml:space="preserve">تبصره : در </w:t>
            </w:r>
            <w:r w:rsidRPr="005267AF">
              <w:rPr>
                <w:rFonts w:cs="B Zar" w:hint="cs"/>
                <w:rtl/>
              </w:rPr>
              <w:t>مورد</w:t>
            </w:r>
            <w:r w:rsidRPr="008D3E13">
              <w:rPr>
                <w:rFonts w:cs="B Zar" w:hint="cs"/>
                <w:sz w:val="23"/>
                <w:szCs w:val="23"/>
                <w:rtl/>
              </w:rPr>
              <w:t xml:space="preserve"> نگهبان حداکثر مدرک تحصیلی کاردانی می باشد؛</w:t>
            </w:r>
          </w:p>
          <w:p w:rsidR="00464204" w:rsidRPr="008D3E13" w:rsidRDefault="00464204" w:rsidP="00D471F5">
            <w:pPr>
              <w:numPr>
                <w:ilvl w:val="0"/>
                <w:numId w:val="65"/>
              </w:numPr>
              <w:spacing w:after="0" w:line="25" w:lineRule="atLeast"/>
              <w:ind w:left="534"/>
              <w:jc w:val="both"/>
              <w:rPr>
                <w:rFonts w:cs="B Zar"/>
                <w:sz w:val="23"/>
                <w:szCs w:val="23"/>
              </w:rPr>
            </w:pPr>
            <w:r w:rsidRPr="008D3E13">
              <w:rPr>
                <w:rFonts w:cs="B Zar" w:hint="cs"/>
                <w:sz w:val="23"/>
                <w:szCs w:val="23"/>
                <w:rtl/>
              </w:rPr>
              <w:t>برای مشاغل اپراتور و متصدی حداکثر مدرک تحصیلی مورد نیاز کاردانی.</w:t>
            </w:r>
          </w:p>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both"/>
              <w:rPr>
                <w:rFonts w:cs="B Zar"/>
                <w:sz w:val="6"/>
                <w:szCs w:val="6"/>
                <w:rtl/>
              </w:rPr>
            </w:pPr>
            <w:r w:rsidRPr="008D3E13">
              <w:rPr>
                <w:rFonts w:cs="B Zar" w:hint="cs"/>
                <w:sz w:val="23"/>
                <w:szCs w:val="23"/>
                <w:rtl/>
              </w:rPr>
              <w:t>تبصره: کلیه کسانی که پیش از تاریخ تصویب این مصوبه براساس ضوابط ومقررات مربوطه و آیین نامه های ذی ربط مورد اعمال مدرک تحصیلی قرار گرفته اند و مدرک تحصیلی اعمال شده از سقف های این طرح بالاتر است، تا زمان بازنشستگی می توانند از مزایای آن استفاده کنند</w:t>
            </w:r>
          </w:p>
        </w:tc>
      </w:tr>
    </w:tbl>
    <w:p w:rsidR="00464204" w:rsidRPr="005267AF" w:rsidRDefault="00464204" w:rsidP="00464204">
      <w:pPr>
        <w:rPr>
          <w:rFonts w:cs="B Zar"/>
          <w:sz w:val="2"/>
          <w:szCs w:val="2"/>
          <w:rtl/>
        </w:rPr>
      </w:pPr>
    </w:p>
    <w:tbl>
      <w:tblPr>
        <w:bidiVisual/>
        <w:tblW w:w="86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tblGrid>
      <w:tr w:rsidR="00464204" w:rsidRPr="008D3E13" w:rsidTr="002560F0">
        <w:trPr>
          <w:trHeight w:val="623"/>
        </w:trPr>
        <w:tc>
          <w:tcPr>
            <w:tcW w:w="864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8" w:name="_Toc30574844"/>
            <w:r w:rsidRPr="008D3E13">
              <w:rPr>
                <w:rFonts w:cs="B Zar"/>
                <w:sz w:val="20"/>
                <w:szCs w:val="20"/>
                <w:rtl/>
              </w:rPr>
              <w:t xml:space="preserve">دستور </w:t>
            </w:r>
            <w:r w:rsidRPr="008D3E13">
              <w:rPr>
                <w:rFonts w:cs="B Zar" w:hint="cs"/>
                <w:sz w:val="20"/>
                <w:szCs w:val="20"/>
                <w:rtl/>
              </w:rPr>
              <w:t>پانزدهم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7</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مجوز جابجایی اعتبار نقدی با تخصیص اعتبارات طرح</w:t>
            </w:r>
            <w:r w:rsidRPr="008D3E13">
              <w:rPr>
                <w:rFonts w:cs="B Zar" w:hint="eastAsia"/>
                <w:sz w:val="20"/>
                <w:szCs w:val="20"/>
                <w:rtl/>
              </w:rPr>
              <w:t>‌</w:t>
            </w:r>
            <w:r w:rsidRPr="008D3E13">
              <w:rPr>
                <w:rFonts w:cs="B Zar" w:hint="cs"/>
                <w:sz w:val="20"/>
                <w:szCs w:val="20"/>
                <w:rtl/>
              </w:rPr>
              <w:t>های تملک دارایی</w:t>
            </w:r>
            <w:r w:rsidRPr="008D3E13">
              <w:rPr>
                <w:rFonts w:cs="B Zar" w:hint="eastAsia"/>
                <w:sz w:val="20"/>
                <w:szCs w:val="20"/>
                <w:rtl/>
              </w:rPr>
              <w:t>‌</w:t>
            </w:r>
            <w:r w:rsidRPr="008D3E13">
              <w:rPr>
                <w:rFonts w:cs="B Zar" w:hint="cs"/>
                <w:sz w:val="20"/>
                <w:szCs w:val="20"/>
                <w:rtl/>
              </w:rPr>
              <w:t>های سرمایه</w:t>
            </w:r>
            <w:r w:rsidRPr="008D3E13">
              <w:rPr>
                <w:rFonts w:cs="B Zar" w:hint="eastAsia"/>
                <w:sz w:val="20"/>
                <w:szCs w:val="20"/>
                <w:rtl/>
              </w:rPr>
              <w:t>‌</w:t>
            </w:r>
            <w:r w:rsidRPr="008D3E13">
              <w:rPr>
                <w:rFonts w:cs="B Zar" w:hint="cs"/>
                <w:sz w:val="20"/>
                <w:szCs w:val="20"/>
                <w:rtl/>
              </w:rPr>
              <w:t xml:space="preserve">ای در قالب اسناد خزانه اسلامی </w:t>
            </w:r>
            <w:bookmarkEnd w:id="238"/>
            <w:r w:rsidRPr="008D3E13">
              <w:rPr>
                <w:rFonts w:cs="B Zar" w:hint="cs"/>
                <w:sz w:val="20"/>
                <w:szCs w:val="20"/>
                <w:rtl/>
              </w:rPr>
              <w:t>دانشگاه</w:t>
            </w:r>
            <w:r w:rsidRPr="008D3E13">
              <w:rPr>
                <w:rFonts w:cs="B Zar" w:hint="eastAsia"/>
                <w:sz w:val="20"/>
                <w:szCs w:val="20"/>
                <w:rtl/>
              </w:rPr>
              <w:t>‌</w:t>
            </w:r>
            <w:r w:rsidRPr="008D3E13">
              <w:rPr>
                <w:rFonts w:cs="B Zar" w:hint="cs"/>
                <w:sz w:val="20"/>
                <w:szCs w:val="20"/>
                <w:rtl/>
              </w:rPr>
              <w:t>های عضو هیات امنای منطقه زنجان</w:t>
            </w:r>
          </w:p>
        </w:tc>
      </w:tr>
      <w:tr w:rsidR="00464204" w:rsidRPr="008D3E13" w:rsidTr="002560F0">
        <w:trPr>
          <w:trHeight w:val="1511"/>
        </w:trPr>
        <w:tc>
          <w:tcPr>
            <w:tcW w:w="8640"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به دانشگاه</w:t>
            </w:r>
            <w:r w:rsidRPr="008D3E13">
              <w:rPr>
                <w:rFonts w:cs="B Zar" w:hint="eastAsia"/>
                <w:rtl/>
              </w:rPr>
              <w:t>‌</w:t>
            </w:r>
            <w:r w:rsidRPr="008D3E13">
              <w:rPr>
                <w:rFonts w:cs="B Zar" w:hint="cs"/>
                <w:rtl/>
              </w:rPr>
              <w:t>های عضو هیات امنای منطقه زنجان اجازه داده می</w:t>
            </w:r>
            <w:r w:rsidRPr="008D3E13">
              <w:rPr>
                <w:rFonts w:cs="B Zar" w:hint="eastAsia"/>
                <w:rtl/>
              </w:rPr>
              <w:t>‌</w:t>
            </w:r>
            <w:r w:rsidRPr="008D3E13">
              <w:rPr>
                <w:rFonts w:cs="B Zar" w:hint="cs"/>
                <w:rtl/>
              </w:rPr>
              <w:t>شود با هماهنگی سازمان برنامه و بودجه و رعایت ضوابط و مقررات مربوطه، بخشی از تخصیص نقدی ردیف</w:t>
            </w:r>
            <w:r w:rsidRPr="008D3E13">
              <w:rPr>
                <w:rFonts w:cs="B Zar" w:hint="eastAsia"/>
                <w:rtl/>
              </w:rPr>
              <w:t>‌</w:t>
            </w:r>
            <w:r w:rsidRPr="008D3E13">
              <w:rPr>
                <w:rFonts w:cs="B Zar" w:hint="cs"/>
                <w:rtl/>
              </w:rPr>
              <w:t>ها، پروژه</w:t>
            </w:r>
            <w:r w:rsidRPr="008D3E13">
              <w:rPr>
                <w:rFonts w:cs="B Zar" w:hint="eastAsia"/>
                <w:rtl/>
              </w:rPr>
              <w:t>‌</w:t>
            </w:r>
            <w:r w:rsidRPr="008D3E13">
              <w:rPr>
                <w:rFonts w:cs="B Zar" w:hint="cs"/>
                <w:rtl/>
              </w:rPr>
              <w:t>ها و درآمد اختصاصی را با تخصیص معادل سایر ردیف</w:t>
            </w:r>
            <w:r w:rsidRPr="008D3E13">
              <w:rPr>
                <w:rFonts w:cs="B Zar" w:hint="eastAsia"/>
                <w:rtl/>
              </w:rPr>
              <w:t>‌</w:t>
            </w:r>
            <w:r w:rsidRPr="008D3E13">
              <w:rPr>
                <w:rFonts w:cs="B Zar" w:hint="cs"/>
                <w:rtl/>
              </w:rPr>
              <w:t>ها و پروژه</w:t>
            </w:r>
            <w:r w:rsidRPr="008D3E13">
              <w:rPr>
                <w:rFonts w:cs="B Zar" w:hint="eastAsia"/>
                <w:rtl/>
              </w:rPr>
              <w:t>‌</w:t>
            </w:r>
            <w:r w:rsidRPr="008D3E13">
              <w:rPr>
                <w:rFonts w:cs="B Zar" w:hint="cs"/>
                <w:rtl/>
              </w:rPr>
              <w:t>ها (که بصورت اسناد خزانه اسلامی بوده و امکان جذب آنها فراهم نیست) جابجا نمایند</w:t>
            </w:r>
            <w:r w:rsidRPr="008D3E13">
              <w:rPr>
                <w:rFonts w:cs="B Mitra" w:hint="cs"/>
                <w:rtl/>
              </w:rPr>
              <w:t>.</w:t>
            </w:r>
            <w:r w:rsidRPr="008D3E13">
              <w:rPr>
                <w:rFonts w:cs="B Zar" w:hint="cs"/>
                <w:sz w:val="20"/>
                <w:szCs w:val="20"/>
                <w:rtl/>
              </w:rPr>
              <w:t>»</w:t>
            </w:r>
            <w:r w:rsidRPr="008D3E13">
              <w:rPr>
                <w:rFonts w:cs="B Zar" w:hint="cs"/>
                <w:rtl/>
              </w:rPr>
              <w:t xml:space="preserve">   </w:t>
            </w:r>
          </w:p>
        </w:tc>
      </w:tr>
    </w:tbl>
    <w:p w:rsidR="00464204" w:rsidRPr="008D3E13" w:rsidRDefault="00464204" w:rsidP="00464204">
      <w:pPr>
        <w:rPr>
          <w:rFonts w:cs="B Zar"/>
          <w:sz w:val="6"/>
          <w:szCs w:val="6"/>
          <w:rtl/>
        </w:rPr>
      </w:pPr>
    </w:p>
    <w:tbl>
      <w:tblPr>
        <w:bidiVisual/>
        <w:tblW w:w="8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25"/>
      </w:tblGrid>
      <w:tr w:rsidR="00464204" w:rsidRPr="008D3E13" w:rsidTr="002560F0">
        <w:trPr>
          <w:trHeight w:val="471"/>
        </w:trPr>
        <w:tc>
          <w:tcPr>
            <w:tcW w:w="862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39" w:name="_Toc30574845"/>
            <w:r w:rsidRPr="008D3E13">
              <w:rPr>
                <w:rFonts w:cs="B Zar"/>
                <w:sz w:val="20"/>
                <w:szCs w:val="20"/>
                <w:rtl/>
              </w:rPr>
              <w:lastRenderedPageBreak/>
              <w:t xml:space="preserve">دستور </w:t>
            </w:r>
            <w:r w:rsidRPr="008D3E13">
              <w:rPr>
                <w:rFonts w:cs="B Zar" w:hint="cs"/>
                <w:sz w:val="20"/>
                <w:szCs w:val="20"/>
                <w:rtl/>
              </w:rPr>
              <w:t>شانزدهم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15</w:t>
            </w:r>
            <w:r w:rsidRPr="008D3E13">
              <w:rPr>
                <w:rFonts w:cs="B Zar" w:hint="cs"/>
                <w:b w:val="0"/>
                <w:bCs w:val="0"/>
                <w:sz w:val="20"/>
                <w:szCs w:val="20"/>
                <w:rtl/>
              </w:rPr>
              <w:t xml:space="preserve"> 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خرید پنج دستگاه خودرو برای دانشگاه زنجان</w:t>
            </w:r>
            <w:bookmarkEnd w:id="239"/>
          </w:p>
        </w:tc>
      </w:tr>
      <w:tr w:rsidR="00464204" w:rsidRPr="008D3E13" w:rsidTr="002560F0">
        <w:trPr>
          <w:trHeight w:val="1181"/>
        </w:trPr>
        <w:tc>
          <w:tcPr>
            <w:tcW w:w="862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با خرید پنج دستگاه خودرو برای دانشگاه (دو دستگاه خودروی سواری، دو دستگاه نیسان وانت و یک دستگاه مزدا دوکابین) از محل فروش 5 دستگاه خودروی فرسوده و درآمد اختصاصی موافقت شد.</w:t>
            </w:r>
            <w:r w:rsidRPr="008D3E13">
              <w:rPr>
                <w:rFonts w:cs="B Zar" w:hint="cs"/>
                <w:sz w:val="20"/>
                <w:szCs w:val="20"/>
                <w:rtl/>
              </w:rPr>
              <w:t>»</w:t>
            </w:r>
            <w:r w:rsidRPr="008D3E13">
              <w:rPr>
                <w:rFonts w:cs="B Zar" w:hint="cs"/>
                <w:rtl/>
              </w:rPr>
              <w:t xml:space="preserve">    </w:t>
            </w:r>
          </w:p>
        </w:tc>
      </w:tr>
    </w:tbl>
    <w:p w:rsidR="00464204" w:rsidRPr="005267AF" w:rsidRDefault="00464204" w:rsidP="00464204">
      <w:pPr>
        <w:rPr>
          <w:rFonts w:cs="B Zar"/>
          <w:sz w:val="2"/>
          <w:szCs w:val="2"/>
          <w:rtl/>
        </w:rPr>
      </w:pPr>
    </w:p>
    <w:tbl>
      <w:tblPr>
        <w:bidiVisual/>
        <w:tblW w:w="8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25"/>
      </w:tblGrid>
      <w:tr w:rsidR="00464204" w:rsidRPr="008D3E13" w:rsidTr="002560F0">
        <w:trPr>
          <w:trHeight w:val="802"/>
        </w:trPr>
        <w:tc>
          <w:tcPr>
            <w:tcW w:w="862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0" w:name="_Toc30574846"/>
            <w:r w:rsidRPr="008D3E13">
              <w:rPr>
                <w:rFonts w:cs="B Zar"/>
                <w:sz w:val="20"/>
                <w:szCs w:val="20"/>
                <w:rtl/>
              </w:rPr>
              <w:t xml:space="preserve">دستور </w:t>
            </w:r>
            <w:r w:rsidRPr="008D3E13">
              <w:rPr>
                <w:rFonts w:cs="B Zar" w:hint="cs"/>
                <w:sz w:val="20"/>
                <w:szCs w:val="20"/>
                <w:rtl/>
              </w:rPr>
              <w:t>هفدهم</w:t>
            </w:r>
            <w:r w:rsidRPr="008D3E13">
              <w:rPr>
                <w:rFonts w:cs="B Zar" w:hint="cs"/>
                <w:b w:val="0"/>
                <w:bCs w:val="0"/>
                <w:sz w:val="20"/>
                <w:szCs w:val="20"/>
                <w:rtl/>
              </w:rPr>
              <w:t xml:space="preserve"> (موضوع مصوبه </w:t>
            </w:r>
            <w:r w:rsidRPr="008D3E13">
              <w:rPr>
                <w:rFonts w:cs="B Zar" w:hint="cs"/>
                <w:b w:val="0"/>
                <w:bCs w:val="0"/>
                <w:sz w:val="20"/>
                <w:szCs w:val="20"/>
                <w:u w:val="single"/>
                <w:rtl/>
              </w:rPr>
              <w:t>8</w:t>
            </w:r>
            <w:r w:rsidRPr="008D3E13">
              <w:rPr>
                <w:rFonts w:cs="B Zar" w:hint="cs"/>
                <w:b w:val="0"/>
                <w:bCs w:val="0"/>
                <w:sz w:val="20"/>
                <w:szCs w:val="20"/>
                <w:rtl/>
              </w:rPr>
              <w:t xml:space="preserve"> از </w:t>
            </w:r>
            <w:r w:rsidRPr="008D3E13">
              <w:rPr>
                <w:rFonts w:cs="B Zar" w:hint="cs"/>
                <w:b w:val="0"/>
                <w:bCs w:val="0"/>
                <w:sz w:val="20"/>
                <w:szCs w:val="20"/>
                <w:u w:val="single"/>
                <w:rtl/>
              </w:rPr>
              <w:t>13</w:t>
            </w:r>
            <w:r w:rsidRPr="008D3E13">
              <w:rPr>
                <w:rFonts w:cs="B Zar" w:hint="cs"/>
                <w:b w:val="0"/>
                <w:bCs w:val="0"/>
                <w:sz w:val="20"/>
                <w:szCs w:val="20"/>
                <w:rtl/>
              </w:rPr>
              <w:t xml:space="preserve"> مین کمیسیون دائمی مورخ 15/10/1398 دانشگاه تحصیلات تکمیلی علوم پایه زنجان)</w:t>
            </w:r>
            <w:r w:rsidRPr="008D3E13">
              <w:rPr>
                <w:rFonts w:ascii="Sakkal Majalla" w:hAnsi="Sakkal Majalla" w:cs="Sakkal Majalla" w:hint="cs"/>
                <w:b w:val="0"/>
                <w:bCs w:val="0"/>
                <w:sz w:val="20"/>
                <w:szCs w:val="20"/>
                <w:rtl/>
              </w:rPr>
              <w:t>–</w:t>
            </w:r>
            <w:r w:rsidRPr="008D3E13">
              <w:rPr>
                <w:rFonts w:cs="B Zar" w:hint="cs"/>
                <w:sz w:val="20"/>
                <w:szCs w:val="20"/>
                <w:rtl/>
              </w:rPr>
              <w:t xml:space="preserve"> موافقت با تغییر عنوان گروه «کارآفرینی و ارتباط با صنعت» در تشکیلات تفصیلی دانشگاه تحصیلات تکمیلی علوم پایه زنجان به «آزمایشگاه مرکزی»</w:t>
            </w:r>
            <w:bookmarkEnd w:id="240"/>
          </w:p>
        </w:tc>
      </w:tr>
      <w:tr w:rsidR="00464204" w:rsidRPr="008D3E13" w:rsidTr="002560F0">
        <w:trPr>
          <w:trHeight w:val="1487"/>
        </w:trPr>
        <w:tc>
          <w:tcPr>
            <w:tcW w:w="862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با توجه به ضرورت تشکیل آزمایشگاه مرکزی و امعان نظر به سیاست دانشگاه تحصیلات تکمیلی علوم پایه زنجان مبنی بر چابک بودن سازمان اداری با تغییر عنوان گروه «کار آفرینی و ارتباط با صنعت» به «آزمایشگاه مرکزی» در تشکیلات تفصیلی دانشگاه تحصیلات تکمیلی علوم پایه زنجان موافقت می شود.</w:t>
            </w:r>
            <w:r w:rsidRPr="008D3E13">
              <w:rPr>
                <w:rFonts w:cs="B Zar" w:hint="cs"/>
                <w:sz w:val="20"/>
                <w:szCs w:val="20"/>
                <w:rtl/>
              </w:rPr>
              <w:t>»</w:t>
            </w:r>
            <w:r w:rsidRPr="008D3E13">
              <w:rPr>
                <w:rFonts w:cs="B Zar" w:hint="cs"/>
                <w:rtl/>
              </w:rPr>
              <w:t xml:space="preserve">     </w:t>
            </w:r>
          </w:p>
        </w:tc>
      </w:tr>
    </w:tbl>
    <w:p w:rsidR="00464204" w:rsidRPr="005267AF" w:rsidRDefault="00464204" w:rsidP="00464204">
      <w:pPr>
        <w:rPr>
          <w:rFonts w:cs="B Zar"/>
          <w:sz w:val="2"/>
          <w:szCs w:val="2"/>
          <w:rtl/>
        </w:rPr>
      </w:pPr>
    </w:p>
    <w:tbl>
      <w:tblPr>
        <w:bidiVisual/>
        <w:tblW w:w="8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25"/>
      </w:tblGrid>
      <w:tr w:rsidR="00464204" w:rsidRPr="008D3E13" w:rsidTr="002560F0">
        <w:trPr>
          <w:trHeight w:val="678"/>
        </w:trPr>
        <w:tc>
          <w:tcPr>
            <w:tcW w:w="862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1" w:name="_Toc30574847"/>
            <w:r w:rsidRPr="008D3E13">
              <w:rPr>
                <w:rFonts w:cs="B Zar"/>
                <w:sz w:val="20"/>
                <w:szCs w:val="20"/>
                <w:rtl/>
              </w:rPr>
              <w:t xml:space="preserve">دستور </w:t>
            </w:r>
            <w:r w:rsidRPr="008D3E13">
              <w:rPr>
                <w:rFonts w:cs="B Zar" w:hint="cs"/>
                <w:sz w:val="20"/>
                <w:szCs w:val="20"/>
                <w:rtl/>
              </w:rPr>
              <w:t>هجدهم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16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تمدید دوره رسمی آزمایشی آقای امیر رضایی عضو هیات</w:t>
            </w:r>
            <w:r w:rsidRPr="008D3E13">
              <w:rPr>
                <w:rFonts w:cs="B Zar" w:hint="eastAsia"/>
                <w:sz w:val="20"/>
                <w:szCs w:val="20"/>
                <w:rtl/>
              </w:rPr>
              <w:t>‌</w:t>
            </w:r>
            <w:r w:rsidRPr="008D3E13">
              <w:rPr>
                <w:rFonts w:cs="B Zar" w:hint="cs"/>
                <w:sz w:val="20"/>
                <w:szCs w:val="20"/>
                <w:rtl/>
              </w:rPr>
              <w:t>علمی دانشگاه زنجان</w:t>
            </w:r>
            <w:bookmarkEnd w:id="241"/>
          </w:p>
        </w:tc>
      </w:tr>
      <w:tr w:rsidR="00464204" w:rsidRPr="008D3E13" w:rsidTr="002560F0">
        <w:trPr>
          <w:trHeight w:val="1066"/>
        </w:trPr>
        <w:tc>
          <w:tcPr>
            <w:tcW w:w="862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rtl/>
              </w:rPr>
              <w:t xml:space="preserve"> و ماده 15 آیین نامه استخدامی اعضای هیات علمی دانشگاه، با تمدید دوره رسمی آزمایشی آقای امیر رضایی( به علت بیماری صعب</w:t>
            </w:r>
            <w:r w:rsidRPr="008D3E13">
              <w:rPr>
                <w:rFonts w:cs="B Zar" w:hint="eastAsia"/>
                <w:rtl/>
              </w:rPr>
              <w:t>‌</w:t>
            </w:r>
            <w:r w:rsidRPr="008D3E13">
              <w:rPr>
                <w:rFonts w:cs="B Zar" w:hint="cs"/>
                <w:rtl/>
              </w:rPr>
              <w:t>العلاج ) به مدت یکسال، تا تاریخ 29/12/1399 موافقت شد.</w:t>
            </w:r>
            <w:r w:rsidRPr="008D3E13">
              <w:rPr>
                <w:rFonts w:cs="B Zar" w:hint="cs"/>
                <w:sz w:val="20"/>
                <w:szCs w:val="20"/>
                <w:rtl/>
              </w:rPr>
              <w:t>»</w:t>
            </w:r>
          </w:p>
        </w:tc>
      </w:tr>
    </w:tbl>
    <w:p w:rsidR="00464204" w:rsidRPr="008D3E13" w:rsidRDefault="00464204" w:rsidP="00464204">
      <w:pPr>
        <w:rPr>
          <w:rFonts w:cs="B Zar"/>
          <w:sz w:val="2"/>
          <w:szCs w:val="2"/>
          <w:rtl/>
        </w:rPr>
      </w:pPr>
    </w:p>
    <w:tbl>
      <w:tblPr>
        <w:bidiVisual/>
        <w:tblW w:w="86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10"/>
      </w:tblGrid>
      <w:tr w:rsidR="00464204" w:rsidRPr="008D3E13" w:rsidTr="002560F0">
        <w:trPr>
          <w:trHeight w:val="449"/>
        </w:trPr>
        <w:tc>
          <w:tcPr>
            <w:tcW w:w="8610"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2" w:name="_Toc30574848"/>
            <w:r w:rsidRPr="008D3E13">
              <w:rPr>
                <w:rFonts w:cs="B Zar"/>
                <w:sz w:val="20"/>
                <w:szCs w:val="20"/>
                <w:rtl/>
              </w:rPr>
              <w:t xml:space="preserve">دستور </w:t>
            </w:r>
            <w:r w:rsidRPr="008D3E13">
              <w:rPr>
                <w:rFonts w:cs="B Zar" w:hint="cs"/>
                <w:sz w:val="20"/>
                <w:szCs w:val="20"/>
                <w:rtl/>
              </w:rPr>
              <w:t>نوزدهم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17</w:t>
            </w:r>
            <w:r w:rsidRPr="008D3E13">
              <w:rPr>
                <w:rFonts w:cs="B Zar" w:hint="cs"/>
                <w:b w:val="0"/>
                <w:bCs w:val="0"/>
                <w:sz w:val="20"/>
                <w:szCs w:val="20"/>
                <w:rtl/>
              </w:rPr>
              <w:t xml:space="preserve"> 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تمدید دوره رسمی آزمایشی آقای حسین بیات عضو هیات</w:t>
            </w:r>
            <w:r w:rsidRPr="008D3E13">
              <w:rPr>
                <w:rFonts w:cs="B Zar" w:hint="eastAsia"/>
                <w:sz w:val="20"/>
                <w:szCs w:val="20"/>
                <w:rtl/>
              </w:rPr>
              <w:t>‌</w:t>
            </w:r>
            <w:r w:rsidRPr="008D3E13">
              <w:rPr>
                <w:rFonts w:cs="B Zar" w:hint="cs"/>
                <w:sz w:val="20"/>
                <w:szCs w:val="20"/>
                <w:rtl/>
              </w:rPr>
              <w:t>علمی دانشگاه زنجان</w:t>
            </w:r>
            <w:bookmarkEnd w:id="242"/>
            <w:r w:rsidRPr="008D3E13">
              <w:rPr>
                <w:rFonts w:cs="B Zar" w:hint="cs"/>
                <w:sz w:val="20"/>
                <w:szCs w:val="20"/>
                <w:rtl/>
              </w:rPr>
              <w:t xml:space="preserve">  </w:t>
            </w:r>
          </w:p>
        </w:tc>
      </w:tr>
      <w:tr w:rsidR="00464204" w:rsidRPr="008D3E13" w:rsidTr="002560F0">
        <w:trPr>
          <w:trHeight w:val="1422"/>
        </w:trPr>
        <w:tc>
          <w:tcPr>
            <w:tcW w:w="8610"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نظر به نامه شماره 2412437 </w:t>
            </w:r>
            <w:r w:rsidRPr="008D3E13">
              <w:rPr>
                <w:rFonts w:ascii="Sakkal Majalla" w:hAnsi="Sakkal Majalla" w:cs="Sakkal Majalla" w:hint="cs"/>
                <w:rtl/>
              </w:rPr>
              <w:t>–</w:t>
            </w:r>
            <w:r w:rsidRPr="008D3E13">
              <w:rPr>
                <w:rFonts w:cs="B Zar" w:hint="cs"/>
                <w:rtl/>
              </w:rPr>
              <w:t xml:space="preserve"> 101 </w:t>
            </w:r>
            <w:r w:rsidRPr="008D3E13">
              <w:rPr>
                <w:rFonts w:ascii="Sakkal Majalla" w:hAnsi="Sakkal Majalla" w:cs="Sakkal Majalla" w:hint="cs"/>
                <w:rtl/>
              </w:rPr>
              <w:t>–</w:t>
            </w:r>
            <w:r w:rsidRPr="008D3E13">
              <w:rPr>
                <w:rFonts w:cs="B Zar" w:hint="cs"/>
                <w:rtl/>
              </w:rPr>
              <w:t xml:space="preserve"> 98 مورخه 29/8/1398 رییس محترم مرکز جذب اعضای هیات علمی وزارت عتف مبنی بر تبدیل وضعیت آقای حسین بیات عضو هیات</w:t>
            </w:r>
            <w:r w:rsidRPr="008D3E13">
              <w:rPr>
                <w:rFonts w:cs="B Zar" w:hint="eastAsia"/>
                <w:rtl/>
              </w:rPr>
              <w:t>‌</w:t>
            </w:r>
            <w:r w:rsidRPr="008D3E13">
              <w:rPr>
                <w:rFonts w:cs="B Zar" w:hint="cs"/>
                <w:rtl/>
              </w:rPr>
              <w:t>علمی دانشگاه از رسمی آزمایشی به رسمی قطعی با تمدید مهلت باقیمانده تبدیل وضعیت ایشان، از 18/9/1397 تا  22/8/1398 موافقت شد.</w:t>
            </w:r>
            <w:r w:rsidRPr="008D3E13">
              <w:rPr>
                <w:rFonts w:cs="B Zar" w:hint="cs"/>
                <w:sz w:val="20"/>
                <w:szCs w:val="20"/>
                <w:rtl/>
              </w:rPr>
              <w:t>»</w:t>
            </w:r>
            <w:r w:rsidRPr="008D3E13">
              <w:rPr>
                <w:rFonts w:cs="B Zar" w:hint="cs"/>
                <w:rtl/>
              </w:rPr>
              <w:t xml:space="preserve">   </w:t>
            </w:r>
          </w:p>
        </w:tc>
      </w:tr>
    </w:tbl>
    <w:p w:rsidR="00464204" w:rsidRPr="005267AF" w:rsidRDefault="00464204" w:rsidP="00464204">
      <w:pPr>
        <w:rPr>
          <w:rFonts w:cs="B Zar"/>
          <w:sz w:val="2"/>
          <w:szCs w:val="2"/>
          <w:rtl/>
        </w:rPr>
      </w:pPr>
    </w:p>
    <w:tbl>
      <w:tblPr>
        <w:bidiVisual/>
        <w:tblW w:w="85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85"/>
      </w:tblGrid>
      <w:tr w:rsidR="00464204" w:rsidRPr="008D3E13" w:rsidTr="002560F0">
        <w:trPr>
          <w:trHeight w:val="616"/>
        </w:trPr>
        <w:tc>
          <w:tcPr>
            <w:tcW w:w="8585"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3" w:name="_Toc30574849"/>
            <w:r w:rsidRPr="008D3E13">
              <w:rPr>
                <w:rFonts w:cs="B Zar"/>
                <w:sz w:val="20"/>
                <w:szCs w:val="20"/>
                <w:rtl/>
              </w:rPr>
              <w:t xml:space="preserve">دستور </w:t>
            </w:r>
            <w:r w:rsidRPr="008D3E13">
              <w:rPr>
                <w:rFonts w:cs="B Zar" w:hint="cs"/>
                <w:sz w:val="20"/>
                <w:szCs w:val="20"/>
                <w:rtl/>
              </w:rPr>
              <w:t xml:space="preserve">بیستم </w:t>
            </w:r>
            <w:r w:rsidRPr="008D3E13">
              <w:rPr>
                <w:rFonts w:cs="B Zar" w:hint="cs"/>
                <w:b w:val="0"/>
                <w:bCs w:val="0"/>
                <w:sz w:val="20"/>
                <w:szCs w:val="20"/>
                <w:rtl/>
              </w:rPr>
              <w:t>(موضوع مصوبه</w:t>
            </w:r>
            <w:r w:rsidRPr="008D3E13">
              <w:rPr>
                <w:rFonts w:cs="B Zar" w:hint="cs"/>
                <w:b w:val="0"/>
                <w:bCs w:val="0"/>
                <w:sz w:val="20"/>
                <w:szCs w:val="20"/>
                <w:u w:val="single"/>
                <w:rtl/>
              </w:rPr>
              <w:t xml:space="preserve"> 22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بازنشستگی زود هنگام دو نفر از اعضای هیات علمی دانشگاه زنجان</w:t>
            </w:r>
            <w:bookmarkEnd w:id="243"/>
          </w:p>
        </w:tc>
      </w:tr>
      <w:tr w:rsidR="00464204" w:rsidRPr="008D3E13" w:rsidTr="002560F0">
        <w:trPr>
          <w:trHeight w:val="2117"/>
        </w:trPr>
        <w:tc>
          <w:tcPr>
            <w:tcW w:w="8585" w:type="dxa"/>
            <w:tcBorders>
              <w:bottom w:val="double" w:sz="4" w:space="0" w:color="auto"/>
            </w:tcBorders>
          </w:tcPr>
          <w:p w:rsidR="00464204" w:rsidRPr="008D3E13" w:rsidRDefault="00464204" w:rsidP="005267A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 xml:space="preserve">قانون احکام دائمی برنامه های توسعه کشور </w:t>
            </w:r>
            <w:r w:rsidRPr="008D3E13">
              <w:rPr>
                <w:rFonts w:cs="B Zar"/>
                <w:sz w:val="18"/>
                <w:szCs w:val="18"/>
                <w:rtl/>
              </w:rPr>
              <w:t>(مصوب 10/11/1395 مجلس شورای اسلامی)</w:t>
            </w:r>
            <w:r w:rsidRPr="008D3E13">
              <w:rPr>
                <w:rFonts w:cs="B Zar" w:hint="cs"/>
                <w:rtl/>
              </w:rPr>
              <w:t xml:space="preserve"> و  بند "ن" ماده </w:t>
            </w:r>
            <w:r w:rsidRPr="008D3E13">
              <w:rPr>
                <w:rFonts w:cs="Cambria" w:hint="cs"/>
                <w:rtl/>
              </w:rPr>
              <w:t>"</w:t>
            </w:r>
            <w:r w:rsidRPr="008D3E13">
              <w:rPr>
                <w:rFonts w:cs="B Zar" w:hint="cs"/>
                <w:rtl/>
              </w:rPr>
              <w:t>7</w:t>
            </w:r>
            <w:r w:rsidRPr="008D3E13">
              <w:rPr>
                <w:rFonts w:cs="Cambria" w:hint="cs"/>
                <w:rtl/>
              </w:rPr>
              <w:t>"</w:t>
            </w:r>
            <w:r w:rsidRPr="008D3E13">
              <w:rPr>
                <w:rFonts w:cs="B Zar" w:hint="cs"/>
                <w:rtl/>
              </w:rPr>
              <w:t xml:space="preserve"> قانون تشکیل هیات امنای دانشگاه ها و موسسات آموزش عالی، پژوهشی و به استناد بند </w:t>
            </w:r>
            <w:r w:rsidRPr="008D3E13">
              <w:rPr>
                <w:rFonts w:cs="Cambria" w:hint="cs"/>
                <w:rtl/>
              </w:rPr>
              <w:t>"</w:t>
            </w:r>
            <w:r w:rsidRPr="008D3E13">
              <w:rPr>
                <w:rFonts w:cs="B Zar" w:hint="cs"/>
                <w:rtl/>
              </w:rPr>
              <w:t>الف</w:t>
            </w:r>
            <w:r w:rsidRPr="008D3E13">
              <w:rPr>
                <w:rFonts w:cs="Cambria" w:hint="cs"/>
                <w:rtl/>
              </w:rPr>
              <w:t>"</w:t>
            </w:r>
            <w:r w:rsidRPr="008D3E13">
              <w:rPr>
                <w:rFonts w:cs="B Zar" w:hint="cs"/>
                <w:rtl/>
              </w:rPr>
              <w:t xml:space="preserve"> تبصره </w:t>
            </w:r>
            <w:r w:rsidRPr="008D3E13">
              <w:rPr>
                <w:rFonts w:cs="Cambria" w:hint="cs"/>
                <w:rtl/>
              </w:rPr>
              <w:t>"</w:t>
            </w:r>
            <w:r w:rsidRPr="008D3E13">
              <w:rPr>
                <w:rFonts w:cs="B Zar" w:hint="cs"/>
                <w:rtl/>
              </w:rPr>
              <w:t>یک</w:t>
            </w:r>
            <w:r w:rsidRPr="008D3E13">
              <w:rPr>
                <w:rFonts w:cs="Cambria" w:hint="cs"/>
                <w:rtl/>
              </w:rPr>
              <w:t>"</w:t>
            </w:r>
            <w:r w:rsidRPr="008D3E13">
              <w:rPr>
                <w:rFonts w:cs="B Zar" w:hint="cs"/>
                <w:rtl/>
              </w:rPr>
              <w:t xml:space="preserve"> ماده </w:t>
            </w:r>
            <w:r w:rsidRPr="008D3E13">
              <w:rPr>
                <w:rFonts w:cs="Cambria" w:hint="cs"/>
                <w:rtl/>
              </w:rPr>
              <w:t>"</w:t>
            </w:r>
            <w:r w:rsidRPr="008D3E13">
              <w:rPr>
                <w:rFonts w:cs="B Zar" w:hint="cs"/>
                <w:rtl/>
              </w:rPr>
              <w:t>2</w:t>
            </w:r>
            <w:r w:rsidRPr="008D3E13">
              <w:rPr>
                <w:rFonts w:cs="Cambria" w:hint="cs"/>
                <w:rtl/>
              </w:rPr>
              <w:t>"</w:t>
            </w:r>
            <w:r w:rsidRPr="008D3E13">
              <w:rPr>
                <w:rFonts w:cs="B Zar" w:hint="cs"/>
                <w:rtl/>
              </w:rPr>
              <w:t xml:space="preserve"> قانون اصلاح مقررات بازنشستگی وظیفه قانون استخدام کشوری مصوب 13/12/68 و  پذیرش صندوق بازنشستگی کشوری، با بازنشستگی آقایان دکتر سعید فضلی عضو هیات علمی پژوهشی پژوهشکده  و دکتر محسن دربانی عضو هیات علمی گروه ریاضی دانشگاه زنجان، به شرط داشتن حداقل 50 سال سن، حداقل 25 سال سابقه خدمت، عدم تحمیل بار مالی به دانشگاه، باستثنای پرداخت ناشی از پاداش پایان خدمت که از محل ردیف متمرکز انجام خواهد شد، با رعایت ضوابط و مقررات مربوطه موافقت شد.</w:t>
            </w:r>
          </w:p>
        </w:tc>
      </w:tr>
    </w:tbl>
    <w:p w:rsidR="00464204" w:rsidRPr="008D3E13" w:rsidRDefault="00464204" w:rsidP="00464204">
      <w:pPr>
        <w:rPr>
          <w:rFonts w:cs="B Zar"/>
          <w:sz w:val="4"/>
          <w:szCs w:val="4"/>
          <w:rtl/>
        </w:rPr>
      </w:pPr>
    </w:p>
    <w:tbl>
      <w:tblPr>
        <w:bidiVisual/>
        <w:tblW w:w="85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97"/>
      </w:tblGrid>
      <w:tr w:rsidR="00464204" w:rsidRPr="008D3E13" w:rsidTr="002560F0">
        <w:trPr>
          <w:trHeight w:val="615"/>
        </w:trPr>
        <w:tc>
          <w:tcPr>
            <w:tcW w:w="8597"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4" w:name="_Toc30574850"/>
            <w:r w:rsidRPr="008D3E13">
              <w:rPr>
                <w:rFonts w:cs="B Zar"/>
                <w:sz w:val="20"/>
                <w:szCs w:val="20"/>
                <w:rtl/>
              </w:rPr>
              <w:lastRenderedPageBreak/>
              <w:t xml:space="preserve">دستور </w:t>
            </w:r>
            <w:r w:rsidRPr="008D3E13">
              <w:rPr>
                <w:rFonts w:cs="B Zar" w:hint="cs"/>
                <w:sz w:val="20"/>
                <w:szCs w:val="20"/>
                <w:rtl/>
              </w:rPr>
              <w:t>بیست و یکم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18</w:t>
            </w:r>
            <w:r w:rsidRPr="008D3E13">
              <w:rPr>
                <w:rFonts w:cs="B Zar" w:hint="cs"/>
                <w:b w:val="0"/>
                <w:bCs w:val="0"/>
                <w:sz w:val="20"/>
                <w:szCs w:val="20"/>
                <w:rtl/>
              </w:rPr>
              <w:t xml:space="preserve"> 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فعالیت اعضای هیات</w:t>
            </w:r>
            <w:r w:rsidRPr="008D3E13">
              <w:rPr>
                <w:rFonts w:cs="B Zar" w:hint="eastAsia"/>
                <w:sz w:val="20"/>
                <w:szCs w:val="20"/>
                <w:rtl/>
              </w:rPr>
              <w:t>‌</w:t>
            </w:r>
            <w:r w:rsidRPr="008D3E13">
              <w:rPr>
                <w:rFonts w:cs="B Zar" w:hint="cs"/>
                <w:sz w:val="20"/>
                <w:szCs w:val="20"/>
                <w:rtl/>
              </w:rPr>
              <w:t>علمی دانشگاه زنجان در شرکت</w:t>
            </w:r>
            <w:r w:rsidRPr="008D3E13">
              <w:rPr>
                <w:rFonts w:cs="B Zar" w:hint="eastAsia"/>
                <w:sz w:val="20"/>
                <w:szCs w:val="20"/>
                <w:rtl/>
              </w:rPr>
              <w:t>‌</w:t>
            </w:r>
            <w:r w:rsidRPr="008D3E13">
              <w:rPr>
                <w:rFonts w:cs="B Zar" w:hint="cs"/>
                <w:sz w:val="20"/>
                <w:szCs w:val="20"/>
                <w:rtl/>
              </w:rPr>
              <w:t>های دانش بنیان</w:t>
            </w:r>
            <w:bookmarkEnd w:id="244"/>
          </w:p>
        </w:tc>
      </w:tr>
      <w:tr w:rsidR="00464204" w:rsidRPr="008D3E13" w:rsidTr="002560F0">
        <w:trPr>
          <w:trHeight w:val="4171"/>
        </w:trPr>
        <w:tc>
          <w:tcPr>
            <w:tcW w:w="8597" w:type="dxa"/>
            <w:tcBorders>
              <w:bottom w:val="double" w:sz="4" w:space="0" w:color="auto"/>
            </w:tcBorders>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 1 " قانون احکام دائمی برنامه</w:t>
            </w:r>
            <w:r w:rsidRPr="008D3E13">
              <w:rPr>
                <w:rFonts w:cs="B Zar" w:hint="eastAsia"/>
                <w:rtl/>
              </w:rPr>
              <w:t>‌</w:t>
            </w:r>
            <w:r w:rsidRPr="008D3E13">
              <w:rPr>
                <w:rFonts w:cs="B Zar" w:hint="cs"/>
                <w:rtl/>
              </w:rPr>
              <w:t xml:space="preserve">های توسعه کشور </w:t>
            </w:r>
            <w:r w:rsidRPr="008D3E13">
              <w:rPr>
                <w:rFonts w:cs="B Zar"/>
                <w:sz w:val="18"/>
                <w:szCs w:val="18"/>
                <w:rtl/>
              </w:rPr>
              <w:t>(مصوب 10/11/1395 مجلس شورای اسلامی)</w:t>
            </w:r>
            <w:r w:rsidRPr="008D3E13">
              <w:rPr>
                <w:rFonts w:cs="B Zar" w:hint="cs"/>
                <w:rtl/>
              </w:rPr>
              <w:t xml:space="preserve"> و بند </w:t>
            </w:r>
            <w:r w:rsidRPr="008D3E13">
              <w:rPr>
                <w:rFonts w:cs="Cambria" w:hint="cs"/>
                <w:rtl/>
              </w:rPr>
              <w:t>"</w:t>
            </w:r>
            <w:r w:rsidRPr="008D3E13">
              <w:rPr>
                <w:rFonts w:cs="B Zar" w:hint="cs"/>
                <w:rtl/>
              </w:rPr>
              <w:t>1</w:t>
            </w:r>
            <w:r w:rsidRPr="008D3E13">
              <w:rPr>
                <w:rFonts w:cs="Cambria" w:hint="cs"/>
                <w:rtl/>
              </w:rPr>
              <w:t>"</w:t>
            </w:r>
            <w:r w:rsidRPr="008D3E13">
              <w:rPr>
                <w:rFonts w:cs="B Zar" w:hint="cs"/>
                <w:rtl/>
              </w:rPr>
              <w:t xml:space="preserve"> تبصره </w:t>
            </w:r>
            <w:r w:rsidRPr="008D3E13">
              <w:rPr>
                <w:rFonts w:cs="Cambria" w:hint="cs"/>
                <w:rtl/>
              </w:rPr>
              <w:t>"</w:t>
            </w:r>
            <w:r w:rsidRPr="008D3E13">
              <w:rPr>
                <w:rFonts w:cs="B Zar" w:hint="cs"/>
                <w:rtl/>
              </w:rPr>
              <w:t>7</w:t>
            </w:r>
            <w:r w:rsidRPr="008D3E13">
              <w:rPr>
                <w:rFonts w:cs="Cambria" w:hint="cs"/>
                <w:rtl/>
              </w:rPr>
              <w:t>"</w:t>
            </w:r>
            <w:r w:rsidRPr="008D3E13">
              <w:rPr>
                <w:rFonts w:cs="B Zar" w:hint="cs"/>
                <w:rtl/>
              </w:rPr>
              <w:t xml:space="preserve"> ماده </w:t>
            </w:r>
            <w:r w:rsidRPr="008D3E13">
              <w:rPr>
                <w:rFonts w:cs="Cambria" w:hint="cs"/>
                <w:rtl/>
              </w:rPr>
              <w:t>"</w:t>
            </w:r>
            <w:r w:rsidRPr="008D3E13">
              <w:rPr>
                <w:rFonts w:cs="B Zar" w:hint="cs"/>
                <w:rtl/>
              </w:rPr>
              <w:t>1</w:t>
            </w:r>
            <w:r w:rsidRPr="008D3E13">
              <w:rPr>
                <w:rFonts w:cs="Cambria" w:hint="cs"/>
                <w:rtl/>
              </w:rPr>
              <w:t>"</w:t>
            </w:r>
            <w:r w:rsidRPr="008D3E13">
              <w:rPr>
                <w:rFonts w:cs="B Zar" w:hint="cs"/>
                <w:rtl/>
              </w:rPr>
              <w:t xml:space="preserve"> قانون مذکور، با درخواست اعضای هیات</w:t>
            </w:r>
            <w:r w:rsidRPr="008D3E13">
              <w:rPr>
                <w:rFonts w:cs="B Zar" w:hint="eastAsia"/>
                <w:rtl/>
              </w:rPr>
              <w:t>‌</w:t>
            </w:r>
            <w:r w:rsidRPr="008D3E13">
              <w:rPr>
                <w:rFonts w:cs="B Zar" w:hint="cs"/>
                <w:rtl/>
              </w:rPr>
              <w:t>علمی دانشگاه زنجان به شرح جدول ذیل که متقاضی تاسیس یا مشارکت در شرکت</w:t>
            </w:r>
            <w:r w:rsidRPr="008D3E13">
              <w:rPr>
                <w:rFonts w:cs="B Zar" w:hint="eastAsia"/>
                <w:rtl/>
              </w:rPr>
              <w:t>‌</w:t>
            </w:r>
            <w:r w:rsidRPr="008D3E13">
              <w:rPr>
                <w:rFonts w:cs="B Zar" w:hint="cs"/>
                <w:rtl/>
              </w:rPr>
              <w:t>های دانش بنیان با پروژه های ایده محور می</w:t>
            </w:r>
            <w:r w:rsidRPr="008D3E13">
              <w:rPr>
                <w:rFonts w:cs="B Zar" w:hint="eastAsia"/>
                <w:rtl/>
              </w:rPr>
              <w:t>‌</w:t>
            </w:r>
            <w:r w:rsidRPr="008D3E13">
              <w:rPr>
                <w:rFonts w:cs="B Zar" w:hint="cs"/>
                <w:rtl/>
              </w:rPr>
              <w:t>باشند، حداکثر به مدت دو سال با شرایط ذیل موافقت شد:</w:t>
            </w:r>
          </w:p>
          <w:p w:rsidR="00464204" w:rsidRPr="008D3E13" w:rsidRDefault="00464204" w:rsidP="00D471F5">
            <w:pPr>
              <w:pStyle w:val="ListParagraph"/>
              <w:numPr>
                <w:ilvl w:val="0"/>
                <w:numId w:val="64"/>
              </w:numPr>
              <w:tabs>
                <w:tab w:val="left" w:pos="854"/>
                <w:tab w:val="left" w:pos="7740"/>
                <w:tab w:val="left" w:pos="7920"/>
                <w:tab w:val="left" w:pos="8280"/>
                <w:tab w:val="left" w:pos="8460"/>
                <w:tab w:val="left" w:pos="9000"/>
                <w:tab w:val="left" w:pos="9360"/>
                <w:tab w:val="left" w:pos="9720"/>
              </w:tabs>
              <w:spacing w:after="0" w:line="240" w:lineRule="auto"/>
              <w:jc w:val="both"/>
              <w:rPr>
                <w:rFonts w:cs="B Zar"/>
              </w:rPr>
            </w:pPr>
            <w:r w:rsidRPr="008D3E13">
              <w:rPr>
                <w:rFonts w:cs="B Zar" w:hint="cs"/>
                <w:rtl/>
              </w:rPr>
              <w:t>تطبیق ایده محوری شرکت با یکی از فناوری</w:t>
            </w:r>
            <w:r w:rsidRPr="008D3E13">
              <w:rPr>
                <w:rFonts w:cs="B Zar" w:hint="eastAsia"/>
                <w:rtl/>
              </w:rPr>
              <w:t>‌</w:t>
            </w:r>
            <w:r w:rsidRPr="008D3E13">
              <w:rPr>
                <w:rFonts w:cs="B Zar" w:hint="cs"/>
                <w:rtl/>
              </w:rPr>
              <w:t>های تولید شده دانشگاه</w:t>
            </w:r>
          </w:p>
          <w:p w:rsidR="00464204" w:rsidRPr="008D3E13" w:rsidRDefault="00464204" w:rsidP="00D471F5">
            <w:pPr>
              <w:pStyle w:val="ListParagraph"/>
              <w:numPr>
                <w:ilvl w:val="0"/>
                <w:numId w:val="64"/>
              </w:numPr>
              <w:tabs>
                <w:tab w:val="left" w:pos="854"/>
                <w:tab w:val="left" w:pos="7740"/>
                <w:tab w:val="left" w:pos="7920"/>
                <w:tab w:val="left" w:pos="8371"/>
                <w:tab w:val="left" w:pos="9000"/>
                <w:tab w:val="left" w:pos="9360"/>
                <w:tab w:val="left" w:pos="9720"/>
              </w:tabs>
              <w:spacing w:after="0" w:line="240" w:lineRule="auto"/>
              <w:jc w:val="both"/>
              <w:rPr>
                <w:rFonts w:cs="B Zar"/>
              </w:rPr>
            </w:pPr>
            <w:r w:rsidRPr="008D3E13">
              <w:rPr>
                <w:rFonts w:cs="B Zar" w:hint="cs"/>
                <w:rtl/>
              </w:rPr>
              <w:t>دریافت پایه سالیانه در 2 سال متوالی</w:t>
            </w:r>
          </w:p>
          <w:p w:rsidR="00464204" w:rsidRPr="008D3E13" w:rsidRDefault="00464204" w:rsidP="00D471F5">
            <w:pPr>
              <w:pStyle w:val="ListParagraph"/>
              <w:numPr>
                <w:ilvl w:val="0"/>
                <w:numId w:val="64"/>
              </w:numPr>
              <w:tabs>
                <w:tab w:val="left" w:pos="854"/>
                <w:tab w:val="left" w:pos="7740"/>
                <w:tab w:val="left" w:pos="7920"/>
                <w:tab w:val="left" w:pos="8280"/>
                <w:tab w:val="left" w:pos="8460"/>
                <w:tab w:val="left" w:pos="9000"/>
                <w:tab w:val="left" w:pos="9360"/>
                <w:tab w:val="left" w:pos="9720"/>
              </w:tabs>
              <w:spacing w:after="0" w:line="240" w:lineRule="auto"/>
              <w:jc w:val="both"/>
              <w:rPr>
                <w:rFonts w:cs="B Zar"/>
                <w:rtl/>
              </w:rPr>
            </w:pPr>
            <w:r w:rsidRPr="008D3E13">
              <w:rPr>
                <w:rFonts w:cs="B Zar" w:hint="cs"/>
                <w:rtl/>
              </w:rPr>
              <w:t>حفظ وظایف آموزشی و پژوهشی توسط اعضای هیات</w:t>
            </w:r>
            <w:r w:rsidRPr="008D3E13">
              <w:rPr>
                <w:rFonts w:cs="B Zar" w:hint="eastAsia"/>
                <w:rtl/>
              </w:rPr>
              <w:t>‌</w:t>
            </w:r>
            <w:r w:rsidRPr="008D3E13">
              <w:rPr>
                <w:rFonts w:cs="B Zar" w:hint="cs"/>
                <w:rtl/>
              </w:rPr>
              <w:t>علمی ذی</w:t>
            </w:r>
            <w:r w:rsidRPr="008D3E13">
              <w:rPr>
                <w:rFonts w:cs="B Zar" w:hint="eastAsia"/>
                <w:rtl/>
              </w:rPr>
              <w:t>‌</w:t>
            </w:r>
            <w:r w:rsidRPr="008D3E13">
              <w:rPr>
                <w:rFonts w:cs="B Zar" w:hint="cs"/>
                <w:rtl/>
              </w:rPr>
              <w:t>ربط</w:t>
            </w:r>
          </w:p>
          <w:tbl>
            <w:tblPr>
              <w:tblStyle w:val="TableGrid"/>
              <w:bidiVisual/>
              <w:tblW w:w="0" w:type="auto"/>
              <w:jc w:val="center"/>
              <w:tblLook w:val="04A0" w:firstRow="1" w:lastRow="0" w:firstColumn="1" w:lastColumn="0" w:noHBand="0" w:noVBand="1"/>
            </w:tblPr>
            <w:tblGrid>
              <w:gridCol w:w="2249"/>
              <w:gridCol w:w="2616"/>
              <w:gridCol w:w="2870"/>
            </w:tblGrid>
            <w:tr w:rsidR="00464204" w:rsidRPr="008D3E13" w:rsidTr="002560F0">
              <w:trPr>
                <w:trHeight w:val="280"/>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نام</w:t>
                  </w:r>
                  <w:r w:rsidRPr="008D3E13">
                    <w:rPr>
                      <w:rFonts w:cs="B Zar" w:hint="eastAsia"/>
                      <w:rtl/>
                    </w:rPr>
                    <w:t>‌</w:t>
                  </w:r>
                  <w:r w:rsidRPr="008D3E13">
                    <w:rPr>
                      <w:rFonts w:ascii="Arial" w:eastAsia="Arial" w:hAnsi="Arial" w:cs="Arial" w:hint="cs"/>
                      <w:rtl/>
                    </w:rPr>
                    <w:t xml:space="preserve"> </w:t>
                  </w:r>
                  <w:r w:rsidRPr="008D3E13">
                    <w:rPr>
                      <w:rFonts w:cs="B Zar" w:hint="cs"/>
                      <w:rtl/>
                    </w:rPr>
                    <w:t>ونام خانوادگی</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گروه آموزشی</w:t>
                  </w:r>
                </w:p>
              </w:tc>
              <w:tc>
                <w:tcPr>
                  <w:tcW w:w="2870"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شرکت محل فعالیت</w:t>
                  </w:r>
                </w:p>
              </w:tc>
            </w:tr>
            <w:tr w:rsidR="00464204" w:rsidRPr="008D3E13" w:rsidTr="002560F0">
              <w:trPr>
                <w:trHeight w:val="280"/>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دکتر افشین توکلی</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مهندسی تولید و ژنتیک گیاهی</w:t>
                  </w:r>
                </w:p>
              </w:tc>
              <w:tc>
                <w:tcPr>
                  <w:tcW w:w="2870"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بهین فناوران سبز</w:t>
                  </w:r>
                </w:p>
              </w:tc>
            </w:tr>
            <w:tr w:rsidR="00464204" w:rsidRPr="008D3E13" w:rsidTr="002560F0">
              <w:trPr>
                <w:trHeight w:val="293"/>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دکتر محمد باقر زندی</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علوم دامی</w:t>
                  </w:r>
                </w:p>
              </w:tc>
              <w:tc>
                <w:tcPr>
                  <w:tcW w:w="287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زیست فناوری به نژادی دامی ایرانیان</w:t>
                  </w:r>
                </w:p>
              </w:tc>
            </w:tr>
            <w:tr w:rsidR="00464204" w:rsidRPr="008D3E13" w:rsidTr="002560F0">
              <w:trPr>
                <w:trHeight w:val="280"/>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دکتر مجید پور یوسف</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مهندسی تولید و ژنتیک گیاهی</w:t>
                  </w:r>
                </w:p>
              </w:tc>
              <w:tc>
                <w:tcPr>
                  <w:tcW w:w="2870"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بهین فناوران سبز</w:t>
                  </w:r>
                </w:p>
              </w:tc>
            </w:tr>
            <w:tr w:rsidR="00464204" w:rsidRPr="008D3E13" w:rsidTr="002560F0">
              <w:trPr>
                <w:trHeight w:val="280"/>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8D3E13">
                    <w:rPr>
                      <w:rFonts w:cs="B Zar" w:hint="cs"/>
                      <w:rtl/>
                    </w:rPr>
                    <w:t>دکتر علیرضا یوسفی</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8D3E13">
                    <w:rPr>
                      <w:rFonts w:cs="B Zar" w:hint="cs"/>
                      <w:rtl/>
                    </w:rPr>
                    <w:t>مهندسی تولید و ژنتیک گیاهی</w:t>
                  </w:r>
                </w:p>
              </w:tc>
              <w:tc>
                <w:tcPr>
                  <w:tcW w:w="2870"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highlight w:val="red"/>
                      <w:rtl/>
                    </w:rPr>
                  </w:pPr>
                  <w:r w:rsidRPr="008D3E13">
                    <w:rPr>
                      <w:rFonts w:cs="B Zar" w:hint="cs"/>
                      <w:rtl/>
                    </w:rPr>
                    <w:t>بهین فناوران سبز</w:t>
                  </w:r>
                </w:p>
              </w:tc>
            </w:tr>
            <w:tr w:rsidR="00464204" w:rsidRPr="008D3E13" w:rsidTr="002560F0">
              <w:trPr>
                <w:trHeight w:val="280"/>
                <w:jc w:val="center"/>
              </w:trPr>
              <w:tc>
                <w:tcPr>
                  <w:tcW w:w="2249"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دکتر اسماعیل پورسعیدی</w:t>
                  </w:r>
                </w:p>
              </w:tc>
              <w:tc>
                <w:tcPr>
                  <w:tcW w:w="2616" w:type="dxa"/>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مهندسی مکانیک</w:t>
                  </w:r>
                </w:p>
              </w:tc>
              <w:tc>
                <w:tcPr>
                  <w:tcW w:w="287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نیرو گستر سطح آریا</w:t>
                  </w:r>
                </w:p>
              </w:tc>
            </w:tr>
          </w:tbl>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lowKashida"/>
              <w:rPr>
                <w:rFonts w:cs="B Zar"/>
                <w:sz w:val="6"/>
                <w:szCs w:val="6"/>
                <w:rtl/>
              </w:rPr>
            </w:pPr>
          </w:p>
        </w:tc>
      </w:tr>
    </w:tbl>
    <w:p w:rsidR="00464204" w:rsidRPr="008D3E13" w:rsidRDefault="00464204" w:rsidP="00464204">
      <w:pPr>
        <w:rPr>
          <w:rFonts w:cs="B Zar"/>
          <w:sz w:val="4"/>
          <w:szCs w:val="4"/>
          <w:rtl/>
        </w:rPr>
      </w:pPr>
    </w:p>
    <w:tbl>
      <w:tblPr>
        <w:bidiVisual/>
        <w:tblW w:w="86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9"/>
      </w:tblGrid>
      <w:tr w:rsidR="00464204" w:rsidRPr="008D3E13" w:rsidTr="002560F0">
        <w:trPr>
          <w:trHeight w:val="546"/>
        </w:trPr>
        <w:tc>
          <w:tcPr>
            <w:tcW w:w="8659"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5" w:name="_Toc30574851"/>
            <w:r w:rsidRPr="008D3E13">
              <w:rPr>
                <w:rFonts w:cs="B Zar"/>
                <w:sz w:val="20"/>
                <w:szCs w:val="20"/>
                <w:rtl/>
              </w:rPr>
              <w:t xml:space="preserve">دستور </w:t>
            </w:r>
            <w:r w:rsidRPr="008D3E13">
              <w:rPr>
                <w:rFonts w:cs="B Zar" w:hint="cs"/>
                <w:sz w:val="20"/>
                <w:szCs w:val="20"/>
                <w:rtl/>
              </w:rPr>
              <w:t>بیست و دوم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20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جذب بورسیه</w:t>
            </w:r>
            <w:r w:rsidRPr="008D3E13">
              <w:rPr>
                <w:rFonts w:cs="B Zar" w:hint="eastAsia"/>
                <w:sz w:val="20"/>
                <w:szCs w:val="20"/>
                <w:rtl/>
              </w:rPr>
              <w:t>‌</w:t>
            </w:r>
            <w:r w:rsidRPr="008D3E13">
              <w:rPr>
                <w:rFonts w:cs="B Zar" w:hint="cs"/>
                <w:sz w:val="20"/>
                <w:szCs w:val="20"/>
                <w:rtl/>
              </w:rPr>
              <w:t>های دانش</w:t>
            </w:r>
            <w:r w:rsidRPr="008D3E13">
              <w:rPr>
                <w:rFonts w:cs="B Zar" w:hint="eastAsia"/>
                <w:sz w:val="20"/>
                <w:szCs w:val="20"/>
                <w:rtl/>
              </w:rPr>
              <w:t>‌</w:t>
            </w:r>
            <w:r w:rsidRPr="008D3E13">
              <w:rPr>
                <w:rFonts w:cs="B Zar" w:hint="cs"/>
                <w:sz w:val="20"/>
                <w:szCs w:val="20"/>
                <w:rtl/>
              </w:rPr>
              <w:t>آموخته دانشگاه زنجان</w:t>
            </w:r>
            <w:bookmarkEnd w:id="245"/>
          </w:p>
        </w:tc>
      </w:tr>
      <w:tr w:rsidR="00464204" w:rsidRPr="008D3E13" w:rsidTr="002560F0">
        <w:trPr>
          <w:trHeight w:val="1016"/>
        </w:trPr>
        <w:tc>
          <w:tcPr>
            <w:tcW w:w="8659" w:type="dxa"/>
            <w:tcBorders>
              <w:bottom w:val="double" w:sz="4" w:space="0" w:color="auto"/>
            </w:tcBorders>
          </w:tcPr>
          <w:p w:rsidR="00464204" w:rsidRPr="008D3E13" w:rsidRDefault="00464204" w:rsidP="00464204">
            <w:pPr>
              <w:tabs>
                <w:tab w:val="left" w:pos="854"/>
                <w:tab w:val="left" w:pos="7740"/>
                <w:tab w:val="left" w:pos="7920"/>
                <w:tab w:val="left" w:pos="8449"/>
                <w:tab w:val="left" w:pos="8697"/>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و عطف به بند دوم از مصوبات هیات اجرایی جذب اعضای هیات علمی دانشگاه، مورخ 13/8/1398، با جذب 4 نفر از بورسیه های دانش آموخته دانشگاه برای جذب در رشته</w:t>
            </w:r>
            <w:r w:rsidRPr="008D3E13">
              <w:rPr>
                <w:rFonts w:cs="B Zar" w:hint="eastAsia"/>
                <w:rtl/>
              </w:rPr>
              <w:t>‌</w:t>
            </w:r>
            <w:r w:rsidRPr="008D3E13">
              <w:rPr>
                <w:rFonts w:cs="B Zar" w:hint="cs"/>
                <w:rtl/>
              </w:rPr>
              <w:t xml:space="preserve">های ذیل، طبق ضوابط و مقررات مربوطه و به شرط اخذ مجوزهای ذیربط و تایید کارگروه صلاحیت های علمی و عمومی موافقت شد: 1-  گیاهپزشکی  2-  محیط زیست  3- عمران </w:t>
            </w:r>
            <w:r w:rsidRPr="008D3E13">
              <w:rPr>
                <w:rFonts w:ascii="Sakkal Majalla" w:hAnsi="Sakkal Majalla" w:cs="Sakkal Majalla" w:hint="cs"/>
                <w:rtl/>
              </w:rPr>
              <w:t>–</w:t>
            </w:r>
            <w:r w:rsidRPr="008D3E13">
              <w:rPr>
                <w:rFonts w:cs="B Zar" w:hint="cs"/>
                <w:rtl/>
              </w:rPr>
              <w:t xml:space="preserve"> ژئوتکنیک   4- عمران - زلزله.    </w:t>
            </w:r>
            <w:r w:rsidRPr="008D3E13">
              <w:rPr>
                <w:rFonts w:cs="B Zar" w:hint="cs"/>
                <w:sz w:val="20"/>
                <w:szCs w:val="20"/>
                <w:rtl/>
              </w:rPr>
              <w:t xml:space="preserve"> </w:t>
            </w:r>
          </w:p>
        </w:tc>
      </w:tr>
    </w:tbl>
    <w:p w:rsidR="00464204" w:rsidRPr="008D3E13" w:rsidRDefault="00464204" w:rsidP="00464204">
      <w:pPr>
        <w:rPr>
          <w:rFonts w:cs="B Zar"/>
          <w:sz w:val="6"/>
          <w:szCs w:val="6"/>
          <w:rtl/>
        </w:rPr>
      </w:pPr>
    </w:p>
    <w:tbl>
      <w:tblPr>
        <w:bidiVisual/>
        <w:tblW w:w="86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64"/>
      </w:tblGrid>
      <w:tr w:rsidR="00464204" w:rsidRPr="008D3E13" w:rsidTr="002560F0">
        <w:trPr>
          <w:trHeight w:val="683"/>
        </w:trPr>
        <w:tc>
          <w:tcPr>
            <w:tcW w:w="8664"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r w:rsidRPr="008D3E13">
              <w:rPr>
                <w:rFonts w:cs="B Zar"/>
                <w:sz w:val="20"/>
                <w:szCs w:val="20"/>
                <w:rtl/>
              </w:rPr>
              <w:t xml:space="preserve">دستور </w:t>
            </w:r>
            <w:r w:rsidRPr="008D3E13">
              <w:rPr>
                <w:rFonts w:cs="B Zar" w:hint="cs"/>
                <w:sz w:val="20"/>
                <w:szCs w:val="20"/>
                <w:rtl/>
              </w:rPr>
              <w:t>بیست و سوم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10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w:t>
            </w:r>
            <w:r w:rsidRPr="008D3E13">
              <w:rPr>
                <w:rFonts w:cs="B Zar"/>
                <w:sz w:val="20"/>
                <w:szCs w:val="20"/>
                <w:rtl/>
              </w:rPr>
              <w:t xml:space="preserve">لغو سطح بندی دانشگاه‌ها در جذب هیات علمی </w:t>
            </w:r>
            <w:r w:rsidRPr="008D3E13">
              <w:rPr>
                <w:rFonts w:cs="B Zar" w:hint="cs"/>
                <w:sz w:val="20"/>
                <w:szCs w:val="20"/>
                <w:rtl/>
              </w:rPr>
              <w:t xml:space="preserve">دانشگاه </w:t>
            </w:r>
            <w:r w:rsidRPr="008D3E13">
              <w:rPr>
                <w:rFonts w:cs="B Zar"/>
                <w:sz w:val="20"/>
                <w:szCs w:val="20"/>
                <w:rtl/>
              </w:rPr>
              <w:t>زنجان</w:t>
            </w:r>
          </w:p>
        </w:tc>
      </w:tr>
      <w:tr w:rsidR="00464204" w:rsidRPr="008D3E13" w:rsidTr="002560F0">
        <w:trPr>
          <w:trHeight w:val="1834"/>
        </w:trPr>
        <w:tc>
          <w:tcPr>
            <w:tcW w:w="8664" w:type="dxa"/>
            <w:tcBorders>
              <w:bottom w:val="double" w:sz="4" w:space="0" w:color="auto"/>
            </w:tcBorders>
            <w:shd w:val="clear" w:color="auto" w:fill="auto"/>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lowKashida"/>
              <w:rPr>
                <w:rFonts w:cs="B Zar"/>
                <w:sz w:val="6"/>
                <w:szCs w:val="6"/>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rtl/>
              </w:rPr>
              <w:t xml:space="preserve"> و ابلاغیه مقام عالی وزارت در خصوص لغو سطح بندی دانشگاه</w:t>
            </w:r>
            <w:r w:rsidRPr="008D3E13">
              <w:rPr>
                <w:rFonts w:cs="B Zar" w:hint="eastAsia"/>
                <w:rtl/>
              </w:rPr>
              <w:t>‌</w:t>
            </w:r>
            <w:r w:rsidRPr="008D3E13">
              <w:rPr>
                <w:rFonts w:cs="B Zar" w:hint="cs"/>
                <w:rtl/>
              </w:rPr>
              <w:t xml:space="preserve">ها، و با عنایت به پیشنهاد حذف بند </w:t>
            </w:r>
            <w:r w:rsidRPr="008D3E13">
              <w:rPr>
                <w:rFonts w:cs="Cambria" w:hint="cs"/>
                <w:rtl/>
              </w:rPr>
              <w:t>"</w:t>
            </w:r>
            <w:r w:rsidRPr="008D3E13">
              <w:rPr>
                <w:rFonts w:cs="B Zar" w:hint="cs"/>
                <w:u w:val="single"/>
                <w:rtl/>
              </w:rPr>
              <w:t>6-2</w:t>
            </w:r>
            <w:r w:rsidRPr="008D3E13">
              <w:rPr>
                <w:rFonts w:cs="Cambria" w:hint="cs"/>
                <w:rtl/>
              </w:rPr>
              <w:t>"</w:t>
            </w:r>
            <w:r w:rsidRPr="008D3E13">
              <w:rPr>
                <w:rFonts w:cs="B Zar" w:hint="cs"/>
                <w:rtl/>
              </w:rPr>
              <w:t xml:space="preserve"> پیوست شماره  </w:t>
            </w:r>
            <w:r w:rsidRPr="008D3E13">
              <w:rPr>
                <w:rFonts w:cs="B Zar" w:hint="cs"/>
                <w:u w:val="single"/>
                <w:rtl/>
              </w:rPr>
              <w:t>5</w:t>
            </w:r>
            <w:r w:rsidRPr="008D3E13">
              <w:rPr>
                <w:rFonts w:cs="B Zar" w:hint="cs"/>
                <w:rtl/>
              </w:rPr>
              <w:t xml:space="preserve"> مصوبه شانزدهم از صورتجلسه بیست و دومین نشست هیات امنای دانشگاه</w:t>
            </w:r>
            <w:r w:rsidRPr="008D3E13">
              <w:rPr>
                <w:rFonts w:cs="B Zar" w:hint="eastAsia"/>
                <w:rtl/>
              </w:rPr>
              <w:t>‌</w:t>
            </w:r>
            <w:r w:rsidRPr="008D3E13">
              <w:rPr>
                <w:rFonts w:cs="B Zar" w:hint="cs"/>
                <w:rtl/>
              </w:rPr>
              <w:t>های منطقه زنجان مورخ 7/5/97 (کیفیت دانشگاه محل تحصیل از شرایط اختصاصی جذب و استخدام هیات علمی دانشگاه زنجان) مقرر شد تا زمان اعلام سطح بندی جدید از طرف وزارت متبوع، بند مذکور همچنان به قوت خود باقی بماند</w:t>
            </w:r>
          </w:p>
        </w:tc>
      </w:tr>
    </w:tbl>
    <w:p w:rsidR="00464204" w:rsidRPr="008D3E13" w:rsidRDefault="00464204" w:rsidP="00464204">
      <w:pPr>
        <w:rPr>
          <w:rFonts w:cs="B Zar"/>
          <w:sz w:val="2"/>
          <w:szCs w:val="2"/>
          <w:rtl/>
        </w:rPr>
      </w:pPr>
    </w:p>
    <w:tbl>
      <w:tblPr>
        <w:bidiVisual/>
        <w:tblW w:w="84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7"/>
      </w:tblGrid>
      <w:tr w:rsidR="00464204" w:rsidRPr="008D3E13" w:rsidTr="00464204">
        <w:tc>
          <w:tcPr>
            <w:tcW w:w="8471"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6" w:name="_Toc30574853"/>
            <w:r w:rsidRPr="008D3E13">
              <w:rPr>
                <w:rFonts w:cs="B Zar"/>
                <w:sz w:val="20"/>
                <w:szCs w:val="20"/>
                <w:rtl/>
              </w:rPr>
              <w:t xml:space="preserve">دستور </w:t>
            </w:r>
            <w:r w:rsidRPr="008D3E13">
              <w:rPr>
                <w:rFonts w:cs="B Zar" w:hint="cs"/>
                <w:sz w:val="20"/>
                <w:szCs w:val="20"/>
                <w:rtl/>
              </w:rPr>
              <w:t xml:space="preserve">بیست و چهارم </w:t>
            </w:r>
            <w:r w:rsidRPr="008D3E13">
              <w:rPr>
                <w:rFonts w:cs="B Zar" w:hint="cs"/>
                <w:b w:val="0"/>
                <w:bCs w:val="0"/>
                <w:sz w:val="20"/>
                <w:szCs w:val="20"/>
                <w:rtl/>
              </w:rPr>
              <w:t>(موضوع مصوبه</w:t>
            </w:r>
            <w:r w:rsidRPr="008D3E13">
              <w:rPr>
                <w:rFonts w:cs="B Zar" w:hint="cs"/>
                <w:b w:val="0"/>
                <w:bCs w:val="0"/>
                <w:sz w:val="20"/>
                <w:szCs w:val="20"/>
                <w:u w:val="single"/>
                <w:rtl/>
              </w:rPr>
              <w:t xml:space="preserve"> 23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اخذ مجوز جذب برای 7 نفر عضو هیات</w:t>
            </w:r>
            <w:r w:rsidRPr="008D3E13">
              <w:rPr>
                <w:rFonts w:cs="B Zar" w:hint="eastAsia"/>
                <w:sz w:val="20"/>
                <w:szCs w:val="20"/>
                <w:rtl/>
              </w:rPr>
              <w:t>‌</w:t>
            </w:r>
            <w:r w:rsidRPr="008D3E13">
              <w:rPr>
                <w:rFonts w:cs="B Zar" w:hint="cs"/>
                <w:sz w:val="20"/>
                <w:szCs w:val="20"/>
                <w:rtl/>
              </w:rPr>
              <w:t>علمی برای دانشگاه زنجان در سال 1399</w:t>
            </w:r>
            <w:bookmarkEnd w:id="246"/>
          </w:p>
        </w:tc>
      </w:tr>
      <w:tr w:rsidR="00464204" w:rsidRPr="008D3E13" w:rsidTr="00464204">
        <w:trPr>
          <w:trHeight w:val="936"/>
        </w:trPr>
        <w:tc>
          <w:tcPr>
            <w:tcW w:w="8471"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w:t>
            </w:r>
            <w:r w:rsidRPr="008D3E13">
              <w:rPr>
                <w:rFonts w:cs="B Zar" w:hint="cs"/>
                <w:u w:val="single"/>
                <w:rtl/>
              </w:rPr>
              <w:t>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w:t>
            </w:r>
            <w:r w:rsidRPr="008D3E13">
              <w:rPr>
                <w:rFonts w:cs="B Zar" w:hint="cs"/>
                <w:rtl/>
              </w:rPr>
              <w:t xml:space="preserve"> و براساس برنامه راهبردی دانشگاه، با جذب </w:t>
            </w:r>
            <w:r w:rsidRPr="008D3E13">
              <w:rPr>
                <w:rFonts w:cs="B Zar" w:hint="cs"/>
                <w:u w:val="single"/>
                <w:rtl/>
              </w:rPr>
              <w:t xml:space="preserve">7 </w:t>
            </w:r>
            <w:r w:rsidRPr="008D3E13">
              <w:rPr>
                <w:rFonts w:cs="B Zar" w:hint="cs"/>
                <w:rtl/>
              </w:rPr>
              <w:t xml:space="preserve"> نفر عضو هیات</w:t>
            </w:r>
            <w:r w:rsidRPr="008D3E13">
              <w:rPr>
                <w:rFonts w:cs="B Zar" w:hint="eastAsia"/>
                <w:rtl/>
              </w:rPr>
              <w:t>‌</w:t>
            </w:r>
            <w:r w:rsidRPr="008D3E13">
              <w:rPr>
                <w:rFonts w:cs="B Zar" w:hint="cs"/>
                <w:rtl/>
              </w:rPr>
              <w:t>علمی در گروه</w:t>
            </w:r>
            <w:r w:rsidRPr="008D3E13">
              <w:rPr>
                <w:rFonts w:cs="B Zar" w:hint="eastAsia"/>
                <w:rtl/>
              </w:rPr>
              <w:t>‌</w:t>
            </w:r>
            <w:r w:rsidRPr="008D3E13">
              <w:rPr>
                <w:rFonts w:cs="B Zar" w:hint="cs"/>
                <w:rtl/>
              </w:rPr>
              <w:t>های آموزشی دانشگاه به شرح جدول ذیل (به ازای هر گروه یک نفر) برای سال 1399 موافقت شد:</w:t>
            </w:r>
          </w:p>
          <w:tbl>
            <w:tblPr>
              <w:bidiVisual/>
              <w:tblW w:w="8581" w:type="dxa"/>
              <w:jc w:val="center"/>
              <w:tblLook w:val="04A0" w:firstRow="1" w:lastRow="0" w:firstColumn="1" w:lastColumn="0" w:noHBand="0" w:noVBand="1"/>
            </w:tblPr>
            <w:tblGrid>
              <w:gridCol w:w="742"/>
              <w:gridCol w:w="1557"/>
              <w:gridCol w:w="791"/>
              <w:gridCol w:w="670"/>
              <w:gridCol w:w="706"/>
              <w:gridCol w:w="706"/>
              <w:gridCol w:w="706"/>
              <w:gridCol w:w="622"/>
              <w:gridCol w:w="670"/>
              <w:gridCol w:w="717"/>
              <w:gridCol w:w="694"/>
            </w:tblGrid>
            <w:tr w:rsidR="00464204" w:rsidRPr="008D3E13" w:rsidTr="00464204">
              <w:trPr>
                <w:trHeight w:val="450"/>
                <w:jc w:val="center"/>
              </w:trPr>
              <w:tc>
                <w:tcPr>
                  <w:tcW w:w="74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rPr>
                  </w:pPr>
                  <w:r w:rsidRPr="008D3E13">
                    <w:rPr>
                      <w:rFonts w:cs="B Zar" w:hint="cs"/>
                      <w:sz w:val="20"/>
                      <w:szCs w:val="20"/>
                      <w:rtl/>
                    </w:rPr>
                    <w:lastRenderedPageBreak/>
                    <w:t>دانشکده</w:t>
                  </w:r>
                </w:p>
              </w:tc>
              <w:tc>
                <w:tcPr>
                  <w:tcW w:w="155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center"/>
                    <w:rPr>
                      <w:rFonts w:cs="B Zar"/>
                      <w:rtl/>
                    </w:rPr>
                  </w:pPr>
                  <w:r w:rsidRPr="008D3E13">
                    <w:rPr>
                      <w:rFonts w:cs="B Zar" w:hint="cs"/>
                      <w:rtl/>
                    </w:rPr>
                    <w:t>نام گروه آموزشی</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rtl/>
                    </w:rPr>
                  </w:pPr>
                  <w:r w:rsidRPr="008D3E13">
                    <w:rPr>
                      <w:rFonts w:cs="B Zar" w:hint="cs"/>
                      <w:sz w:val="18"/>
                      <w:szCs w:val="18"/>
                      <w:rtl/>
                    </w:rPr>
                    <w:t>اعضای هیات علمی</w:t>
                  </w:r>
                </w:p>
              </w:tc>
              <w:tc>
                <w:tcPr>
                  <w:tcW w:w="3410"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center"/>
                    <w:rPr>
                      <w:rFonts w:cs="B Zar"/>
                      <w:rtl/>
                    </w:rPr>
                  </w:pPr>
                  <w:r w:rsidRPr="008D3E13">
                    <w:rPr>
                      <w:rFonts w:cs="B Zar" w:hint="cs"/>
                      <w:rtl/>
                    </w:rPr>
                    <w:t>تعداد دانشجو</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rtl/>
                    </w:rPr>
                  </w:pPr>
                  <w:r w:rsidRPr="008D3E13">
                    <w:rPr>
                      <w:rFonts w:cs="B Zar" w:hint="cs"/>
                      <w:sz w:val="16"/>
                      <w:szCs w:val="16"/>
                      <w:rtl/>
                    </w:rPr>
                    <w:t>نسبت دانشجو به استاد با اعمال ضرایب</w:t>
                  </w:r>
                </w:p>
              </w:tc>
              <w:tc>
                <w:tcPr>
                  <w:tcW w:w="717"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rtl/>
                    </w:rPr>
                  </w:pPr>
                  <w:r w:rsidRPr="008D3E13">
                    <w:rPr>
                      <w:rFonts w:cs="B Zar" w:hint="cs"/>
                      <w:sz w:val="16"/>
                      <w:szCs w:val="16"/>
                      <w:rtl/>
                    </w:rPr>
                    <w:t>میانیگن واحد حق التدریس در دو سال گذشته</w:t>
                  </w:r>
                </w:p>
              </w:tc>
              <w:tc>
                <w:tcPr>
                  <w:tcW w:w="694"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rtl/>
                    </w:rPr>
                  </w:pPr>
                  <w:bookmarkStart w:id="247" w:name="RANGE!L2"/>
                  <w:r w:rsidRPr="008D3E13">
                    <w:rPr>
                      <w:rFonts w:cs="B Zar" w:hint="cs"/>
                      <w:sz w:val="16"/>
                      <w:szCs w:val="16"/>
                      <w:rtl/>
                    </w:rPr>
                    <w:t>میانگین واحد دروس سرویسی در دو سال گذشته (سرانه)</w:t>
                  </w:r>
                  <w:bookmarkEnd w:id="247"/>
                </w:p>
              </w:tc>
            </w:tr>
            <w:tr w:rsidR="00464204" w:rsidRPr="008D3E13" w:rsidTr="00464204">
              <w:trPr>
                <w:cantSplit/>
                <w:trHeight w:val="1039"/>
                <w:jc w:val="center"/>
              </w:trPr>
              <w:tc>
                <w:tcPr>
                  <w:tcW w:w="742" w:type="dxa"/>
                  <w:vMerge/>
                  <w:tcBorders>
                    <w:top w:val="single" w:sz="8" w:space="0" w:color="auto"/>
                    <w:left w:val="single" w:sz="8"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Nazanin"/>
                      <w:sz w:val="28"/>
                      <w:szCs w:val="28"/>
                    </w:rPr>
                  </w:pPr>
                </w:p>
              </w:tc>
              <w:tc>
                <w:tcPr>
                  <w:tcW w:w="1557" w:type="dxa"/>
                  <w:vMerge/>
                  <w:tcBorders>
                    <w:top w:val="single" w:sz="8" w:space="0" w:color="auto"/>
                    <w:left w:val="single" w:sz="4"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Nazanin"/>
                      <w:sz w:val="28"/>
                      <w:szCs w:val="28"/>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Nazanin"/>
                    </w:rPr>
                  </w:pPr>
                </w:p>
              </w:tc>
              <w:tc>
                <w:tcPr>
                  <w:tcW w:w="670" w:type="dxa"/>
                  <w:tcBorders>
                    <w:top w:val="nil"/>
                    <w:left w:val="single" w:sz="4" w:space="0" w:color="auto"/>
                    <w:bottom w:val="single" w:sz="8" w:space="0" w:color="auto"/>
                    <w:right w:val="single" w:sz="4" w:space="0" w:color="auto"/>
                  </w:tcBorders>
                  <w:shd w:val="clear" w:color="auto" w:fill="auto"/>
                  <w:noWrap/>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sz w:val="18"/>
                      <w:szCs w:val="18"/>
                      <w:rtl/>
                    </w:rPr>
                  </w:pPr>
                  <w:r w:rsidRPr="008D3E13">
                    <w:rPr>
                      <w:rFonts w:cs="B Zar" w:hint="cs"/>
                      <w:sz w:val="16"/>
                      <w:szCs w:val="16"/>
                      <w:rtl/>
                    </w:rPr>
                    <w:t>کاردانی</w:t>
                  </w:r>
                </w:p>
              </w:tc>
              <w:tc>
                <w:tcPr>
                  <w:tcW w:w="706" w:type="dxa"/>
                  <w:tcBorders>
                    <w:top w:val="nil"/>
                    <w:left w:val="single" w:sz="4" w:space="0" w:color="auto"/>
                    <w:bottom w:val="single" w:sz="8" w:space="0" w:color="auto"/>
                    <w:right w:val="single" w:sz="4" w:space="0" w:color="auto"/>
                  </w:tcBorders>
                  <w:shd w:val="clear" w:color="auto" w:fill="auto"/>
                  <w:noWrap/>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sz w:val="18"/>
                      <w:szCs w:val="18"/>
                      <w:rtl/>
                    </w:rPr>
                  </w:pPr>
                  <w:r w:rsidRPr="008D3E13">
                    <w:rPr>
                      <w:rFonts w:cs="B Zar" w:hint="cs"/>
                      <w:sz w:val="18"/>
                      <w:szCs w:val="18"/>
                      <w:rtl/>
                    </w:rPr>
                    <w:t>کارشناسی</w:t>
                  </w:r>
                </w:p>
              </w:tc>
              <w:tc>
                <w:tcPr>
                  <w:tcW w:w="706" w:type="dxa"/>
                  <w:tcBorders>
                    <w:top w:val="nil"/>
                    <w:left w:val="single" w:sz="4" w:space="0" w:color="auto"/>
                    <w:bottom w:val="single" w:sz="8" w:space="0" w:color="auto"/>
                    <w:right w:val="single" w:sz="4" w:space="0" w:color="auto"/>
                  </w:tcBorders>
                  <w:shd w:val="clear" w:color="auto" w:fill="auto"/>
                  <w:noWrap/>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sz w:val="18"/>
                      <w:szCs w:val="18"/>
                      <w:rtl/>
                    </w:rPr>
                  </w:pPr>
                  <w:r w:rsidRPr="008D3E13">
                    <w:rPr>
                      <w:rFonts w:cs="B Zar" w:hint="cs"/>
                      <w:sz w:val="18"/>
                      <w:szCs w:val="18"/>
                      <w:rtl/>
                    </w:rPr>
                    <w:t>ارشد</w:t>
                  </w:r>
                </w:p>
              </w:tc>
              <w:tc>
                <w:tcPr>
                  <w:tcW w:w="706" w:type="dxa"/>
                  <w:tcBorders>
                    <w:top w:val="nil"/>
                    <w:left w:val="single" w:sz="4" w:space="0" w:color="auto"/>
                    <w:bottom w:val="single" w:sz="8" w:space="0" w:color="auto"/>
                    <w:right w:val="single" w:sz="4" w:space="0" w:color="auto"/>
                  </w:tcBorders>
                  <w:shd w:val="clear" w:color="auto" w:fill="auto"/>
                  <w:noWrap/>
                  <w:textDirection w:val="btLr"/>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ind w:left="113" w:right="113"/>
                    <w:jc w:val="center"/>
                    <w:rPr>
                      <w:rFonts w:cs="B Zar"/>
                      <w:sz w:val="18"/>
                      <w:szCs w:val="18"/>
                      <w:rtl/>
                    </w:rPr>
                  </w:pPr>
                  <w:r w:rsidRPr="008D3E13">
                    <w:rPr>
                      <w:rFonts w:cs="B Zar" w:hint="cs"/>
                      <w:sz w:val="18"/>
                      <w:szCs w:val="18"/>
                      <w:rtl/>
                    </w:rPr>
                    <w:t>دکتری</w:t>
                  </w:r>
                </w:p>
              </w:tc>
              <w:tc>
                <w:tcPr>
                  <w:tcW w:w="622" w:type="dxa"/>
                  <w:tcBorders>
                    <w:top w:val="nil"/>
                    <w:left w:val="single" w:sz="4" w:space="0" w:color="auto"/>
                    <w:bottom w:val="single" w:sz="8" w:space="0" w:color="auto"/>
                    <w:right w:val="single" w:sz="4" w:space="0" w:color="auto"/>
                  </w:tcBorders>
                  <w:shd w:val="clear" w:color="auto" w:fill="auto"/>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center"/>
                    <w:rPr>
                      <w:rFonts w:cs="B Zar"/>
                      <w:sz w:val="18"/>
                      <w:szCs w:val="18"/>
                      <w:rtl/>
                    </w:rPr>
                  </w:pPr>
                  <w:r w:rsidRPr="008D3E13">
                    <w:rPr>
                      <w:rFonts w:cs="B Zar" w:hint="cs"/>
                      <w:sz w:val="16"/>
                      <w:szCs w:val="16"/>
                      <w:rtl/>
                    </w:rPr>
                    <w:t>با اعمال ضرایب</w:t>
                  </w: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Nazanin"/>
                      <w:sz w:val="20"/>
                      <w:szCs w:val="20"/>
                    </w:rPr>
                  </w:pPr>
                </w:p>
              </w:tc>
              <w:tc>
                <w:tcPr>
                  <w:tcW w:w="717" w:type="dxa"/>
                  <w:vMerge/>
                  <w:tcBorders>
                    <w:top w:val="single" w:sz="8" w:space="0" w:color="auto"/>
                    <w:left w:val="single" w:sz="4" w:space="0" w:color="auto"/>
                    <w:bottom w:val="single" w:sz="8" w:space="0" w:color="000000"/>
                    <w:right w:val="nil"/>
                  </w:tcBorders>
                  <w:vAlign w:val="center"/>
                  <w:hideMark/>
                </w:tcPr>
                <w:p w:rsidR="00464204" w:rsidRPr="008D3E13" w:rsidRDefault="00464204" w:rsidP="00464204">
                  <w:pPr>
                    <w:spacing w:after="0"/>
                    <w:rPr>
                      <w:rFonts w:ascii="Arial" w:hAnsi="Arial" w:cs="B Nazanin"/>
                    </w:rPr>
                  </w:pPr>
                </w:p>
              </w:tc>
              <w:tc>
                <w:tcPr>
                  <w:tcW w:w="694" w:type="dxa"/>
                  <w:vMerge/>
                  <w:tcBorders>
                    <w:top w:val="single" w:sz="8" w:space="0" w:color="auto"/>
                    <w:left w:val="single" w:sz="4" w:space="0" w:color="auto"/>
                    <w:bottom w:val="single" w:sz="8" w:space="0" w:color="000000"/>
                    <w:right w:val="single" w:sz="8" w:space="0" w:color="auto"/>
                  </w:tcBorders>
                  <w:vAlign w:val="center"/>
                  <w:hideMark/>
                </w:tcPr>
                <w:p w:rsidR="00464204" w:rsidRPr="008D3E13" w:rsidRDefault="00464204" w:rsidP="00464204">
                  <w:pPr>
                    <w:spacing w:after="0"/>
                    <w:rPr>
                      <w:rFonts w:ascii="Arial" w:hAnsi="Arial" w:cs="B Nazanin"/>
                    </w:rPr>
                  </w:pPr>
                </w:p>
              </w:tc>
            </w:tr>
            <w:tr w:rsidR="00464204" w:rsidRPr="008D3E13" w:rsidTr="00464204">
              <w:trPr>
                <w:trHeight w:val="375"/>
                <w:jc w:val="center"/>
              </w:trPr>
              <w:tc>
                <w:tcPr>
                  <w:tcW w:w="74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464204" w:rsidRPr="008D3E13" w:rsidRDefault="00464204" w:rsidP="00464204">
                  <w:pPr>
                    <w:spacing w:after="0"/>
                    <w:ind w:left="113" w:right="113"/>
                    <w:jc w:val="center"/>
                    <w:rPr>
                      <w:rFonts w:ascii="Arial" w:hAnsi="Arial" w:cs="B Zar"/>
                      <w:sz w:val="20"/>
                      <w:szCs w:val="20"/>
                      <w:rtl/>
                    </w:rPr>
                  </w:pPr>
                  <w:r w:rsidRPr="008D3E13">
                    <w:rPr>
                      <w:rFonts w:ascii="Arial" w:hAnsi="Arial" w:cs="B Zar" w:hint="cs"/>
                      <w:sz w:val="20"/>
                      <w:szCs w:val="20"/>
                      <w:rtl/>
                    </w:rPr>
                    <w:t>مهندسی</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مهندسی کامپیوتر</w:t>
                  </w: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rPr>
                  </w:pPr>
                  <w:r w:rsidRPr="008D3E13">
                    <w:rPr>
                      <w:rFonts w:cs="B Zar" w:hint="cs"/>
                      <w:sz w:val="20"/>
                      <w:szCs w:val="20"/>
                      <w:rtl/>
                    </w:rPr>
                    <w:t>10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223</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63</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21</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391</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39.1</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97.06</w:t>
                  </w:r>
                </w:p>
              </w:tc>
              <w:tc>
                <w:tcPr>
                  <w:tcW w:w="694" w:type="dxa"/>
                  <w:tcBorders>
                    <w:top w:val="nil"/>
                    <w:left w:val="single" w:sz="4" w:space="0" w:color="auto"/>
                    <w:bottom w:val="single" w:sz="4"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sz w:val="20"/>
                      <w:szCs w:val="20"/>
                    </w:rPr>
                    <w:t>-</w:t>
                  </w:r>
                </w:p>
              </w:tc>
            </w:tr>
            <w:tr w:rsidR="00464204" w:rsidRPr="008D3E13" w:rsidTr="00464204">
              <w:trPr>
                <w:trHeight w:val="375"/>
                <w:jc w:val="center"/>
              </w:trPr>
              <w:tc>
                <w:tcPr>
                  <w:tcW w:w="742" w:type="dxa"/>
                  <w:vMerge/>
                  <w:tcBorders>
                    <w:top w:val="nil"/>
                    <w:left w:val="single" w:sz="8"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Zar"/>
                      <w:sz w:val="20"/>
                      <w:szCs w:val="20"/>
                    </w:rPr>
                  </w:pP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18"/>
                      <w:szCs w:val="18"/>
                      <w:rtl/>
                    </w:rPr>
                    <w:t>مهندسی نقشه برداری</w:t>
                  </w: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7</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189</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26</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230.6</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32.9</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36.84</w:t>
                  </w:r>
                </w:p>
              </w:tc>
              <w:tc>
                <w:tcPr>
                  <w:tcW w:w="694" w:type="dxa"/>
                  <w:tcBorders>
                    <w:top w:val="nil"/>
                    <w:left w:val="single" w:sz="4" w:space="0" w:color="auto"/>
                    <w:bottom w:val="single" w:sz="4"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sz w:val="20"/>
                      <w:szCs w:val="20"/>
                    </w:rPr>
                    <w:t>-</w:t>
                  </w:r>
                </w:p>
              </w:tc>
            </w:tr>
            <w:tr w:rsidR="00464204" w:rsidRPr="008D3E13" w:rsidTr="00464204">
              <w:trPr>
                <w:trHeight w:val="390"/>
                <w:jc w:val="center"/>
              </w:trPr>
              <w:tc>
                <w:tcPr>
                  <w:tcW w:w="742" w:type="dxa"/>
                  <w:vMerge/>
                  <w:tcBorders>
                    <w:top w:val="nil"/>
                    <w:left w:val="single" w:sz="8"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Zar"/>
                      <w:sz w:val="20"/>
                      <w:szCs w:val="20"/>
                    </w:rPr>
                  </w:pPr>
                </w:p>
              </w:tc>
              <w:tc>
                <w:tcPr>
                  <w:tcW w:w="1557"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مهندسی معماری</w:t>
                  </w:r>
                </w:p>
              </w:tc>
              <w:tc>
                <w:tcPr>
                  <w:tcW w:w="791"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6</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145</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64</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622"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247.4</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41.2</w:t>
                  </w:r>
                </w:p>
              </w:tc>
              <w:tc>
                <w:tcPr>
                  <w:tcW w:w="717"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77.77</w:t>
                  </w:r>
                </w:p>
              </w:tc>
              <w:tc>
                <w:tcPr>
                  <w:tcW w:w="694" w:type="dxa"/>
                  <w:tcBorders>
                    <w:top w:val="nil"/>
                    <w:left w:val="single" w:sz="4" w:space="0" w:color="auto"/>
                    <w:bottom w:val="single" w:sz="8"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sz w:val="20"/>
                      <w:szCs w:val="20"/>
                    </w:rPr>
                    <w:t>-</w:t>
                  </w:r>
                </w:p>
              </w:tc>
            </w:tr>
            <w:tr w:rsidR="00464204" w:rsidRPr="008D3E13" w:rsidTr="00464204">
              <w:trPr>
                <w:trHeight w:val="391"/>
                <w:jc w:val="center"/>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 xml:space="preserve">علوم </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18"/>
                      <w:szCs w:val="18"/>
                      <w:rtl/>
                    </w:rPr>
                    <w:t>ریاضی (علوم کامپیوتر)</w:t>
                  </w: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20</w:t>
                  </w:r>
                  <w:r w:rsidRPr="008D3E13">
                    <w:rPr>
                      <w:rFonts w:ascii="Arial" w:hAnsi="Arial" w:cs="B Zar" w:hint="cs"/>
                      <w:sz w:val="20"/>
                      <w:szCs w:val="20"/>
                    </w:rPr>
                    <w:t> </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231</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42</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42</w:t>
                  </w:r>
                </w:p>
              </w:tc>
              <w:tc>
                <w:tcPr>
                  <w:tcW w:w="622"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433</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hint="cs"/>
                      <w:sz w:val="20"/>
                      <w:szCs w:val="20"/>
                      <w:rtl/>
                    </w:rPr>
                    <w:t>21.6</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sz w:val="20"/>
                      <w:szCs w:val="20"/>
                    </w:rPr>
                    <w:t>-</w:t>
                  </w:r>
                  <w:r w:rsidRPr="008D3E13">
                    <w:rPr>
                      <w:rFonts w:ascii="Arial" w:hAnsi="Arial" w:cs="B Zar" w:hint="cs"/>
                      <w:sz w:val="20"/>
                      <w:szCs w:val="20"/>
                    </w:rPr>
                    <w:t> </w:t>
                  </w:r>
                </w:p>
              </w:tc>
              <w:tc>
                <w:tcPr>
                  <w:tcW w:w="694" w:type="dxa"/>
                  <w:tcBorders>
                    <w:top w:val="nil"/>
                    <w:left w:val="single" w:sz="4" w:space="0" w:color="auto"/>
                    <w:bottom w:val="single" w:sz="4"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sz w:val="20"/>
                      <w:szCs w:val="20"/>
                    </w:rPr>
                    <w:t>-</w:t>
                  </w:r>
                </w:p>
              </w:tc>
            </w:tr>
            <w:tr w:rsidR="00464204" w:rsidRPr="008D3E13" w:rsidTr="00464204">
              <w:trPr>
                <w:trHeight w:val="375"/>
                <w:jc w:val="center"/>
              </w:trPr>
              <w:tc>
                <w:tcPr>
                  <w:tcW w:w="74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464204" w:rsidRPr="008D3E13" w:rsidRDefault="00464204" w:rsidP="00464204">
                  <w:pPr>
                    <w:spacing w:after="0"/>
                    <w:ind w:left="113" w:right="113"/>
                    <w:jc w:val="center"/>
                    <w:rPr>
                      <w:rFonts w:ascii="Arial" w:hAnsi="Arial" w:cs="B Zar"/>
                      <w:sz w:val="20"/>
                      <w:szCs w:val="20"/>
                    </w:rPr>
                  </w:pPr>
                  <w:r w:rsidRPr="008D3E13">
                    <w:rPr>
                      <w:rFonts w:ascii="Arial" w:hAnsi="Arial" w:cs="B Zar" w:hint="cs"/>
                      <w:sz w:val="20"/>
                      <w:szCs w:val="20"/>
                      <w:rtl/>
                    </w:rPr>
                    <w:t xml:space="preserve">علوم انسانی </w:t>
                  </w:r>
                </w:p>
              </w:tc>
              <w:tc>
                <w:tcPr>
                  <w:tcW w:w="15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اقتصاد</w:t>
                  </w:r>
                </w:p>
              </w:tc>
              <w:tc>
                <w:tcPr>
                  <w:tcW w:w="7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3</w:t>
                  </w:r>
                </w:p>
              </w:tc>
              <w:tc>
                <w:tcPr>
                  <w:tcW w:w="6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33</w:t>
                  </w:r>
                </w:p>
              </w:tc>
              <w:tc>
                <w:tcPr>
                  <w:tcW w:w="7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47</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108.2</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36.1</w:t>
                  </w:r>
                </w:p>
              </w:tc>
              <w:tc>
                <w:tcPr>
                  <w:tcW w:w="7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31.37</w:t>
                  </w:r>
                </w:p>
              </w:tc>
              <w:tc>
                <w:tcPr>
                  <w:tcW w:w="69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Pr>
                    <w:t> </w:t>
                  </w:r>
                  <w:r w:rsidRPr="008D3E13">
                    <w:rPr>
                      <w:rFonts w:ascii="Arial" w:hAnsi="Arial" w:cs="B Zar"/>
                      <w:sz w:val="20"/>
                      <w:szCs w:val="20"/>
                    </w:rPr>
                    <w:t>-</w:t>
                  </w:r>
                </w:p>
              </w:tc>
            </w:tr>
            <w:tr w:rsidR="00464204" w:rsidRPr="008D3E13" w:rsidTr="00464204">
              <w:trPr>
                <w:trHeight w:val="375"/>
                <w:jc w:val="center"/>
              </w:trPr>
              <w:tc>
                <w:tcPr>
                  <w:tcW w:w="742" w:type="dxa"/>
                  <w:vMerge/>
                  <w:tcBorders>
                    <w:top w:val="single" w:sz="8" w:space="0" w:color="auto"/>
                    <w:left w:val="single" w:sz="8"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Zar"/>
                      <w:sz w:val="20"/>
                      <w:szCs w:val="20"/>
                    </w:rPr>
                  </w:pP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18"/>
                      <w:szCs w:val="18"/>
                      <w:rtl/>
                    </w:rPr>
                    <w:t xml:space="preserve">زبان و ادبیات انگلیسی </w:t>
                  </w:r>
                  <w:r w:rsidRPr="008D3E13">
                    <w:rPr>
                      <w:rFonts w:ascii="Arial" w:hAnsi="Arial" w:cs="B Zar" w:hint="cs"/>
                      <w:sz w:val="20"/>
                      <w:szCs w:val="20"/>
                      <w:rtl/>
                    </w:rPr>
                    <w:t>**</w:t>
                  </w: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7</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234</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234</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33.4</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71.73</w:t>
                  </w:r>
                </w:p>
              </w:tc>
              <w:tc>
                <w:tcPr>
                  <w:tcW w:w="694" w:type="dxa"/>
                  <w:tcBorders>
                    <w:top w:val="nil"/>
                    <w:left w:val="single" w:sz="4" w:space="0" w:color="auto"/>
                    <w:bottom w:val="single" w:sz="4"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21.25</w:t>
                  </w:r>
                </w:p>
              </w:tc>
            </w:tr>
            <w:tr w:rsidR="00464204" w:rsidRPr="008D3E13" w:rsidTr="00464204">
              <w:trPr>
                <w:trHeight w:val="360"/>
                <w:jc w:val="center"/>
              </w:trPr>
              <w:tc>
                <w:tcPr>
                  <w:tcW w:w="742" w:type="dxa"/>
                  <w:vMerge/>
                  <w:tcBorders>
                    <w:top w:val="single" w:sz="8" w:space="0" w:color="auto"/>
                    <w:left w:val="single" w:sz="8" w:space="0" w:color="auto"/>
                    <w:bottom w:val="single" w:sz="8" w:space="0" w:color="000000"/>
                    <w:right w:val="single" w:sz="4" w:space="0" w:color="auto"/>
                  </w:tcBorders>
                  <w:vAlign w:val="center"/>
                  <w:hideMark/>
                </w:tcPr>
                <w:p w:rsidR="00464204" w:rsidRPr="008D3E13" w:rsidRDefault="00464204" w:rsidP="00464204">
                  <w:pPr>
                    <w:spacing w:after="0"/>
                    <w:rPr>
                      <w:rFonts w:ascii="Arial" w:hAnsi="Arial" w:cs="B Zar"/>
                      <w:sz w:val="20"/>
                      <w:szCs w:val="20"/>
                    </w:rPr>
                  </w:pPr>
                </w:p>
              </w:tc>
              <w:tc>
                <w:tcPr>
                  <w:tcW w:w="1557"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 xml:space="preserve">روانشناسی </w:t>
                  </w:r>
                </w:p>
              </w:tc>
              <w:tc>
                <w:tcPr>
                  <w:tcW w:w="791"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tl/>
                    </w:rPr>
                  </w:pPr>
                  <w:r w:rsidRPr="008D3E13">
                    <w:rPr>
                      <w:rFonts w:ascii="Arial" w:hAnsi="Arial" w:cs="B Zar" w:hint="cs"/>
                      <w:sz w:val="20"/>
                      <w:szCs w:val="20"/>
                      <w:rtl/>
                    </w:rPr>
                    <w:t>8</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215</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87</w:t>
                  </w:r>
                </w:p>
              </w:tc>
              <w:tc>
                <w:tcPr>
                  <w:tcW w:w="706"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0</w:t>
                  </w:r>
                </w:p>
              </w:tc>
              <w:tc>
                <w:tcPr>
                  <w:tcW w:w="622"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354.2</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44.3</w:t>
                  </w:r>
                </w:p>
              </w:tc>
              <w:tc>
                <w:tcPr>
                  <w:tcW w:w="717" w:type="dxa"/>
                  <w:tcBorders>
                    <w:top w:val="nil"/>
                    <w:left w:val="single" w:sz="4" w:space="0" w:color="auto"/>
                    <w:bottom w:val="single" w:sz="8" w:space="0" w:color="auto"/>
                    <w:right w:val="single" w:sz="4"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hint="cs"/>
                      <w:sz w:val="20"/>
                      <w:szCs w:val="20"/>
                      <w:rtl/>
                    </w:rPr>
                    <w:t>91.04</w:t>
                  </w:r>
                </w:p>
              </w:tc>
              <w:tc>
                <w:tcPr>
                  <w:tcW w:w="694" w:type="dxa"/>
                  <w:tcBorders>
                    <w:top w:val="nil"/>
                    <w:left w:val="single" w:sz="4" w:space="0" w:color="auto"/>
                    <w:bottom w:val="single" w:sz="8" w:space="0" w:color="auto"/>
                    <w:right w:val="single" w:sz="8" w:space="0" w:color="auto"/>
                  </w:tcBorders>
                  <w:shd w:val="clear" w:color="auto" w:fill="auto"/>
                  <w:noWrap/>
                  <w:vAlign w:val="center"/>
                  <w:hideMark/>
                </w:tcPr>
                <w:p w:rsidR="00464204" w:rsidRPr="008D3E13" w:rsidRDefault="00464204" w:rsidP="00464204">
                  <w:pPr>
                    <w:spacing w:after="0"/>
                    <w:jc w:val="center"/>
                    <w:rPr>
                      <w:rFonts w:ascii="Arial" w:hAnsi="Arial" w:cs="B Zar"/>
                      <w:sz w:val="20"/>
                      <w:szCs w:val="20"/>
                    </w:rPr>
                  </w:pPr>
                  <w:r w:rsidRPr="008D3E13">
                    <w:rPr>
                      <w:rFonts w:ascii="Arial" w:hAnsi="Arial" w:cs="B Zar"/>
                      <w:sz w:val="20"/>
                      <w:szCs w:val="20"/>
                    </w:rPr>
                    <w:t>-</w:t>
                  </w:r>
                  <w:r w:rsidRPr="008D3E13">
                    <w:rPr>
                      <w:rFonts w:ascii="Arial" w:hAnsi="Arial" w:cs="B Zar" w:hint="cs"/>
                      <w:sz w:val="20"/>
                      <w:szCs w:val="20"/>
                    </w:rPr>
                    <w:t> </w:t>
                  </w:r>
                </w:p>
              </w:tc>
            </w:tr>
          </w:tbl>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both"/>
              <w:rPr>
                <w:rFonts w:cs="B Zar"/>
                <w:rtl/>
              </w:rPr>
            </w:pPr>
            <w:r w:rsidRPr="008D3E13">
              <w:rPr>
                <w:rFonts w:cs="B Zar" w:hint="cs"/>
                <w:rtl/>
              </w:rPr>
              <w:t>*</w:t>
            </w:r>
            <w:r w:rsidRPr="008D3E13">
              <w:rPr>
                <w:rFonts w:cs="B Zar"/>
                <w:rtl/>
              </w:rPr>
              <w:t>علوم کامپ</w:t>
            </w:r>
            <w:r w:rsidRPr="008D3E13">
              <w:rPr>
                <w:rFonts w:cs="B Zar" w:hint="cs"/>
                <w:rtl/>
              </w:rPr>
              <w:t>ی</w:t>
            </w:r>
            <w:r w:rsidRPr="008D3E13">
              <w:rPr>
                <w:rFonts w:cs="B Zar" w:hint="eastAsia"/>
                <w:rtl/>
              </w:rPr>
              <w:t>وتر</w:t>
            </w:r>
            <w:r w:rsidRPr="008D3E13">
              <w:rPr>
                <w:rFonts w:cs="B Zar"/>
                <w:rtl/>
              </w:rPr>
              <w:t xml:space="preserve"> از رشته ها</w:t>
            </w:r>
            <w:r w:rsidRPr="008D3E13">
              <w:rPr>
                <w:rFonts w:cs="B Zar" w:hint="cs"/>
                <w:rtl/>
              </w:rPr>
              <w:t>ی</w:t>
            </w:r>
            <w:r w:rsidRPr="008D3E13">
              <w:rPr>
                <w:rFonts w:cs="B Zar"/>
                <w:rtl/>
              </w:rPr>
              <w:t xml:space="preserve"> گروه ر</w:t>
            </w:r>
            <w:r w:rsidRPr="008D3E13">
              <w:rPr>
                <w:rFonts w:cs="B Zar" w:hint="cs"/>
                <w:rtl/>
              </w:rPr>
              <w:t>ی</w:t>
            </w:r>
            <w:r w:rsidRPr="008D3E13">
              <w:rPr>
                <w:rFonts w:cs="B Zar" w:hint="eastAsia"/>
                <w:rtl/>
              </w:rPr>
              <w:t>اض</w:t>
            </w:r>
            <w:r w:rsidRPr="008D3E13">
              <w:rPr>
                <w:rFonts w:cs="B Zar" w:hint="cs"/>
                <w:rtl/>
              </w:rPr>
              <w:t>ی</w:t>
            </w:r>
            <w:r w:rsidRPr="008D3E13">
              <w:rPr>
                <w:rFonts w:cs="B Zar"/>
                <w:rtl/>
              </w:rPr>
              <w:t xml:space="preserve"> م</w:t>
            </w:r>
            <w:r w:rsidRPr="008D3E13">
              <w:rPr>
                <w:rFonts w:cs="B Zar" w:hint="cs"/>
                <w:rtl/>
              </w:rPr>
              <w:t>ی</w:t>
            </w:r>
            <w:r w:rsidRPr="008D3E13">
              <w:rPr>
                <w:rFonts w:cs="B Zar"/>
                <w:rtl/>
              </w:rPr>
              <w:t xml:space="preserve"> باشد</w:t>
            </w:r>
            <w:r w:rsidRPr="008D3E13">
              <w:rPr>
                <w:rFonts w:cs="B Zar" w:hint="cs"/>
                <w:rtl/>
              </w:rPr>
              <w:t xml:space="preserve"> و</w:t>
            </w:r>
            <w:r w:rsidRPr="008D3E13">
              <w:rPr>
                <w:rFonts w:cs="B Zar"/>
                <w:rtl/>
              </w:rPr>
              <w:t xml:space="preserve"> ا</w:t>
            </w:r>
            <w:r w:rsidRPr="008D3E13">
              <w:rPr>
                <w:rFonts w:cs="B Zar" w:hint="cs"/>
                <w:rtl/>
              </w:rPr>
              <w:t>ی</w:t>
            </w:r>
            <w:r w:rsidRPr="008D3E13">
              <w:rPr>
                <w:rFonts w:cs="B Zar" w:hint="eastAsia"/>
                <w:rtl/>
              </w:rPr>
              <w:t>ن</w:t>
            </w:r>
            <w:r w:rsidRPr="008D3E13">
              <w:rPr>
                <w:rFonts w:cs="B Zar"/>
                <w:rtl/>
              </w:rPr>
              <w:t xml:space="preserve"> درخواست به دل</w:t>
            </w:r>
            <w:r w:rsidRPr="008D3E13">
              <w:rPr>
                <w:rFonts w:cs="B Zar" w:hint="cs"/>
                <w:rtl/>
              </w:rPr>
              <w:t>ی</w:t>
            </w:r>
            <w:r w:rsidRPr="008D3E13">
              <w:rPr>
                <w:rFonts w:cs="B Zar" w:hint="eastAsia"/>
                <w:rtl/>
              </w:rPr>
              <w:t>ل</w:t>
            </w:r>
            <w:r w:rsidRPr="008D3E13">
              <w:rPr>
                <w:rFonts w:cs="B Zar"/>
                <w:rtl/>
              </w:rPr>
              <w:t xml:space="preserve"> داشتن متقاض</w:t>
            </w:r>
            <w:r w:rsidRPr="008D3E13">
              <w:rPr>
                <w:rFonts w:cs="B Zar" w:hint="cs"/>
                <w:rtl/>
              </w:rPr>
              <w:t>ی</w:t>
            </w:r>
            <w:r w:rsidRPr="008D3E13">
              <w:rPr>
                <w:rFonts w:cs="B Zar"/>
                <w:rtl/>
              </w:rPr>
              <w:t xml:space="preserve"> برا</w:t>
            </w:r>
            <w:r w:rsidRPr="008D3E13">
              <w:rPr>
                <w:rFonts w:cs="B Zar" w:hint="cs"/>
                <w:rtl/>
              </w:rPr>
              <w:t>ی</w:t>
            </w:r>
            <w:r w:rsidRPr="008D3E13">
              <w:rPr>
                <w:rFonts w:cs="B Zar"/>
                <w:rtl/>
              </w:rPr>
              <w:t xml:space="preserve"> ا</w:t>
            </w:r>
            <w:r w:rsidRPr="008D3E13">
              <w:rPr>
                <w:rFonts w:cs="B Zar" w:hint="cs"/>
                <w:rtl/>
              </w:rPr>
              <w:t>ی</w:t>
            </w:r>
            <w:r w:rsidRPr="008D3E13">
              <w:rPr>
                <w:rFonts w:cs="B Zar" w:hint="eastAsia"/>
                <w:rtl/>
              </w:rPr>
              <w:t>ن</w:t>
            </w:r>
            <w:r w:rsidRPr="008D3E13">
              <w:rPr>
                <w:rFonts w:cs="B Zar"/>
                <w:rtl/>
              </w:rPr>
              <w:t xml:space="preserve"> رشته صورت م</w:t>
            </w:r>
            <w:r w:rsidRPr="008D3E13">
              <w:rPr>
                <w:rFonts w:cs="B Zar" w:hint="cs"/>
                <w:rtl/>
              </w:rPr>
              <w:t>ی</w:t>
            </w:r>
            <w:r w:rsidRPr="008D3E13">
              <w:rPr>
                <w:rFonts w:cs="B Zar" w:hint="eastAsia"/>
              </w:rPr>
              <w:t>‌</w:t>
            </w:r>
            <w:r w:rsidRPr="008D3E13">
              <w:rPr>
                <w:rFonts w:cs="B Zar" w:hint="eastAsia"/>
                <w:rtl/>
              </w:rPr>
              <w:t>گ</w:t>
            </w:r>
            <w:r w:rsidRPr="008D3E13">
              <w:rPr>
                <w:rFonts w:cs="B Zar" w:hint="cs"/>
                <w:rtl/>
              </w:rPr>
              <w:t>ی</w:t>
            </w:r>
            <w:r w:rsidRPr="008D3E13">
              <w:rPr>
                <w:rFonts w:cs="B Zar" w:hint="eastAsia"/>
                <w:rtl/>
              </w:rPr>
              <w:t>رد</w:t>
            </w:r>
            <w:r w:rsidRPr="008D3E13">
              <w:rPr>
                <w:rFonts w:cs="B Zar" w:hint="cs"/>
                <w:rtl/>
              </w:rPr>
              <w:t>.</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8"/>
          <w:szCs w:val="8"/>
          <w:rtl/>
        </w:rPr>
      </w:pPr>
    </w:p>
    <w:tbl>
      <w:tblPr>
        <w:bidiVisual/>
        <w:tblW w:w="87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96"/>
      </w:tblGrid>
      <w:tr w:rsidR="00464204" w:rsidRPr="008D3E13" w:rsidTr="00464204">
        <w:trPr>
          <w:trHeight w:val="382"/>
        </w:trPr>
        <w:tc>
          <w:tcPr>
            <w:tcW w:w="8796"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8" w:name="_Toc30574854"/>
            <w:r w:rsidRPr="008D3E13">
              <w:rPr>
                <w:rFonts w:cs="B Zar"/>
                <w:sz w:val="20"/>
                <w:szCs w:val="20"/>
                <w:rtl/>
              </w:rPr>
              <w:t xml:space="preserve">دستور </w:t>
            </w:r>
            <w:r w:rsidRPr="008D3E13">
              <w:rPr>
                <w:rFonts w:cs="B Zar" w:hint="cs"/>
                <w:sz w:val="20"/>
                <w:szCs w:val="20"/>
                <w:rtl/>
              </w:rPr>
              <w:t>بیست و پنجم</w:t>
            </w:r>
            <w:r w:rsidRPr="008D3E13">
              <w:rPr>
                <w:rFonts w:ascii="Sakkal Majalla" w:hAnsi="Sakkal Majalla" w:cs="Sakkal Majalla" w:hint="cs"/>
                <w:sz w:val="20"/>
                <w:szCs w:val="20"/>
                <w:rtl/>
              </w:rPr>
              <w:t>–</w:t>
            </w:r>
            <w:r w:rsidRPr="008D3E13">
              <w:rPr>
                <w:rFonts w:cs="B Zar" w:hint="cs"/>
                <w:sz w:val="20"/>
                <w:szCs w:val="20"/>
                <w:rtl/>
              </w:rPr>
              <w:t xml:space="preserve"> تمدید دوره پیمانی مازاد بر 7 سال اعضای هیات</w:t>
            </w:r>
            <w:r w:rsidRPr="008D3E13">
              <w:rPr>
                <w:rFonts w:cs="B Zar" w:hint="eastAsia"/>
                <w:sz w:val="20"/>
                <w:szCs w:val="20"/>
                <w:rtl/>
              </w:rPr>
              <w:t>‌</w:t>
            </w:r>
            <w:r w:rsidRPr="008D3E13">
              <w:rPr>
                <w:rFonts w:cs="B Zar" w:hint="cs"/>
                <w:sz w:val="20"/>
                <w:szCs w:val="20"/>
                <w:rtl/>
              </w:rPr>
              <w:t>علمی دانشگاه زنجان</w:t>
            </w:r>
            <w:bookmarkEnd w:id="248"/>
            <w:r w:rsidRPr="008D3E13">
              <w:rPr>
                <w:rFonts w:cs="B Zar" w:hint="cs"/>
                <w:sz w:val="20"/>
                <w:szCs w:val="20"/>
                <w:rtl/>
              </w:rPr>
              <w:t xml:space="preserve">  </w:t>
            </w:r>
          </w:p>
        </w:tc>
      </w:tr>
      <w:tr w:rsidR="00464204" w:rsidRPr="008D3E13" w:rsidTr="00464204">
        <w:trPr>
          <w:trHeight w:val="4694"/>
        </w:trPr>
        <w:tc>
          <w:tcPr>
            <w:tcW w:w="8796"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 1 " قانون احکام دائمی برنامه</w:t>
            </w:r>
            <w:r w:rsidRPr="008D3E13">
              <w:rPr>
                <w:rFonts w:cs="B Zar" w:hint="eastAsia"/>
                <w:rtl/>
              </w:rPr>
              <w:t>‌</w:t>
            </w:r>
            <w:r w:rsidRPr="008D3E13">
              <w:rPr>
                <w:rFonts w:cs="B Zar" w:hint="cs"/>
                <w:rtl/>
              </w:rPr>
              <w:t>های توسعه کشور</w:t>
            </w:r>
            <w:r w:rsidRPr="008D3E13">
              <w:rPr>
                <w:rFonts w:cs="B Zar" w:hint="cs"/>
                <w:sz w:val="18"/>
                <w:szCs w:val="18"/>
                <w:rtl/>
              </w:rPr>
              <w:t>،</w:t>
            </w:r>
            <w:r w:rsidRPr="008D3E13">
              <w:rPr>
                <w:rFonts w:cs="B Zar" w:hint="cs"/>
                <w:rtl/>
              </w:rPr>
              <w:t xml:space="preserve"> و با توجه به تایید الزامات مندرج در بند "ج" ماده </w:t>
            </w:r>
            <w:r w:rsidRPr="008D3E13">
              <w:rPr>
                <w:rFonts w:cs="Cambria" w:hint="cs"/>
                <w:rtl/>
              </w:rPr>
              <w:t>"</w:t>
            </w:r>
            <w:r w:rsidRPr="008D3E13">
              <w:rPr>
                <w:rFonts w:cs="B Zar" w:hint="cs"/>
                <w:rtl/>
              </w:rPr>
              <w:t>13</w:t>
            </w:r>
            <w:r w:rsidRPr="008D3E13">
              <w:rPr>
                <w:rFonts w:cs="Cambria" w:hint="cs"/>
                <w:rtl/>
              </w:rPr>
              <w:t>"</w:t>
            </w:r>
            <w:r w:rsidRPr="008D3E13">
              <w:rPr>
                <w:rFonts w:cs="B Zar" w:hint="cs"/>
                <w:rtl/>
              </w:rPr>
              <w:t xml:space="preserve"> اصلاحی آیین نامه استخدامی اعضای هیات علمی مورخ 7/5/1397، توسط کمیسیون تخصصی هیات ممیزه و کسب حداقل امتیازات تعیین شده برای تبدیل وضعیت، با تمدید قرارداد پیمانی مازاد بر 7 سال اعضای هیات علمی دانشگاه زنجان به شرح جدول ذیل موافقت شد:</w:t>
            </w:r>
          </w:p>
          <w:tbl>
            <w:tblPr>
              <w:tblStyle w:val="TableGrid"/>
              <w:bidiVisual/>
              <w:tblW w:w="6372" w:type="dxa"/>
              <w:jc w:val="center"/>
              <w:tblLook w:val="04A0" w:firstRow="1" w:lastRow="0" w:firstColumn="1" w:lastColumn="0" w:noHBand="0" w:noVBand="1"/>
            </w:tblPr>
            <w:tblGrid>
              <w:gridCol w:w="1610"/>
              <w:gridCol w:w="1433"/>
              <w:gridCol w:w="2127"/>
              <w:gridCol w:w="1202"/>
            </w:tblGrid>
            <w:tr w:rsidR="00464204" w:rsidRPr="008D3E13" w:rsidTr="002560F0">
              <w:trPr>
                <w:trHeight w:val="575"/>
                <w:jc w:val="center"/>
              </w:trPr>
              <w:tc>
                <w:tcPr>
                  <w:tcW w:w="161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D3E13">
                    <w:rPr>
                      <w:rFonts w:cs="B Zar" w:hint="cs"/>
                      <w:sz w:val="22"/>
                      <w:szCs w:val="22"/>
                      <w:rtl/>
                    </w:rPr>
                    <w:t>نام و نام خانوادگی</w:t>
                  </w:r>
                </w:p>
              </w:tc>
              <w:tc>
                <w:tcPr>
                  <w:tcW w:w="1433"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8D3E13">
                    <w:rPr>
                      <w:rFonts w:cs="B Zar" w:hint="cs"/>
                      <w:sz w:val="18"/>
                      <w:szCs w:val="18"/>
                      <w:rtl/>
                    </w:rPr>
                    <w:t>تاریخ استخدام پیمانی</w:t>
                  </w:r>
                </w:p>
              </w:tc>
              <w:tc>
                <w:tcPr>
                  <w:tcW w:w="2127"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sz w:val="22"/>
                      <w:szCs w:val="22"/>
                    </w:rPr>
                  </w:pPr>
                  <w:r w:rsidRPr="008D3E13">
                    <w:rPr>
                      <w:rFonts w:cs="B Zar" w:hint="cs"/>
                      <w:sz w:val="18"/>
                      <w:szCs w:val="18"/>
                      <w:rtl/>
                    </w:rPr>
                    <w:t>تاریخ</w:t>
                  </w:r>
                  <w:r w:rsidRPr="008D3E13">
                    <w:rPr>
                      <w:rFonts w:cs="B Zar" w:hint="cs"/>
                      <w:rtl/>
                    </w:rPr>
                    <w:t xml:space="preserve"> اتمام 7 سال </w:t>
                  </w:r>
                </w:p>
              </w:tc>
              <w:tc>
                <w:tcPr>
                  <w:tcW w:w="1202"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 xml:space="preserve">نظر </w:t>
                  </w:r>
                  <w:r w:rsidRPr="008D3E13">
                    <w:rPr>
                      <w:rFonts w:cs="B Zar" w:hint="cs"/>
                      <w:sz w:val="22"/>
                      <w:szCs w:val="22"/>
                      <w:rtl/>
                    </w:rPr>
                    <w:t>هیات</w:t>
                  </w:r>
                  <w:r w:rsidRPr="008D3E13">
                    <w:rPr>
                      <w:rFonts w:cs="B Zar" w:hint="cs"/>
                      <w:rtl/>
                    </w:rPr>
                    <w:t xml:space="preserve"> امنا</w:t>
                  </w:r>
                </w:p>
              </w:tc>
            </w:tr>
            <w:tr w:rsidR="00464204" w:rsidRPr="008D3E13" w:rsidTr="002560F0">
              <w:trPr>
                <w:trHeight w:val="590"/>
                <w:jc w:val="center"/>
              </w:trPr>
              <w:tc>
                <w:tcPr>
                  <w:tcW w:w="161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حسن طغرانگار</w:t>
                  </w:r>
                </w:p>
              </w:tc>
              <w:tc>
                <w:tcPr>
                  <w:tcW w:w="1433"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15/6/1391</w:t>
                  </w:r>
                </w:p>
              </w:tc>
              <w:tc>
                <w:tcPr>
                  <w:tcW w:w="2127"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 xml:space="preserve">15/6/1398 </w:t>
                  </w:r>
                  <w:r w:rsidRPr="008D3E13">
                    <w:rPr>
                      <w:rFonts w:cs="B Zar" w:hint="cs"/>
                      <w:sz w:val="16"/>
                      <w:szCs w:val="16"/>
                      <w:rtl/>
                    </w:rPr>
                    <w:t>(مصوبه 29 صورتجلسه مورخ 7/5/97 امنا)</w:t>
                  </w:r>
                </w:p>
              </w:tc>
              <w:tc>
                <w:tcPr>
                  <w:tcW w:w="1202"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15/6/1399</w:t>
                  </w:r>
                </w:p>
              </w:tc>
            </w:tr>
            <w:tr w:rsidR="00464204" w:rsidRPr="008D3E13" w:rsidTr="002560F0">
              <w:trPr>
                <w:trHeight w:val="590"/>
                <w:jc w:val="center"/>
              </w:trPr>
              <w:tc>
                <w:tcPr>
                  <w:tcW w:w="161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ایوب جدیری پینه</w:t>
                  </w:r>
                </w:p>
              </w:tc>
              <w:tc>
                <w:tcPr>
                  <w:tcW w:w="1433"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1/1/1392</w:t>
                  </w:r>
                </w:p>
              </w:tc>
              <w:tc>
                <w:tcPr>
                  <w:tcW w:w="2127"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1/1/1399</w:t>
                  </w:r>
                </w:p>
              </w:tc>
              <w:tc>
                <w:tcPr>
                  <w:tcW w:w="1202"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1/1/1400</w:t>
                  </w:r>
                </w:p>
              </w:tc>
            </w:tr>
            <w:tr w:rsidR="00464204" w:rsidRPr="008D3E13" w:rsidTr="002560F0">
              <w:trPr>
                <w:trHeight w:val="590"/>
                <w:jc w:val="center"/>
              </w:trPr>
              <w:tc>
                <w:tcPr>
                  <w:tcW w:w="161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سپیده جباری</w:t>
                  </w:r>
                </w:p>
              </w:tc>
              <w:tc>
                <w:tcPr>
                  <w:tcW w:w="1433"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 xml:space="preserve">1/1/91 </w:t>
                  </w:r>
                  <w:r w:rsidRPr="008D3E13">
                    <w:rPr>
                      <w:rFonts w:cs="B Zar" w:hint="cs"/>
                      <w:sz w:val="16"/>
                      <w:szCs w:val="16"/>
                      <w:rtl/>
                    </w:rPr>
                    <w:t>(دارای 9 ماه مرخصی استعلاجی)</w:t>
                  </w:r>
                </w:p>
              </w:tc>
              <w:tc>
                <w:tcPr>
                  <w:tcW w:w="2127"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1/10/1398</w:t>
                  </w:r>
                </w:p>
              </w:tc>
              <w:tc>
                <w:tcPr>
                  <w:tcW w:w="1202"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1/10/1399</w:t>
                  </w:r>
                </w:p>
              </w:tc>
            </w:tr>
            <w:tr w:rsidR="00464204" w:rsidRPr="008D3E13" w:rsidTr="002560F0">
              <w:trPr>
                <w:trHeight w:val="590"/>
                <w:jc w:val="center"/>
              </w:trPr>
              <w:tc>
                <w:tcPr>
                  <w:tcW w:w="1610"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مهدی فیض اله پور</w:t>
                  </w:r>
                </w:p>
              </w:tc>
              <w:tc>
                <w:tcPr>
                  <w:tcW w:w="1433"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1/1/1392</w:t>
                  </w:r>
                </w:p>
              </w:tc>
              <w:tc>
                <w:tcPr>
                  <w:tcW w:w="2127"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1/1/1399</w:t>
                  </w:r>
                </w:p>
              </w:tc>
              <w:tc>
                <w:tcPr>
                  <w:tcW w:w="1202" w:type="dxa"/>
                  <w:vAlign w:val="center"/>
                </w:tcPr>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center"/>
                    <w:rPr>
                      <w:rFonts w:cs="B Zar"/>
                      <w:rtl/>
                    </w:rPr>
                  </w:pPr>
                  <w:r w:rsidRPr="008D3E13">
                    <w:rPr>
                      <w:rFonts w:cs="B Zar" w:hint="cs"/>
                      <w:rtl/>
                    </w:rPr>
                    <w:t>1/1/1400</w:t>
                  </w:r>
                </w:p>
              </w:tc>
            </w:tr>
          </w:tbl>
          <w:p w:rsidR="00464204" w:rsidRPr="008D3E13" w:rsidRDefault="00464204" w:rsidP="002560F0">
            <w:pPr>
              <w:tabs>
                <w:tab w:val="left" w:pos="854"/>
                <w:tab w:val="left" w:pos="7740"/>
                <w:tab w:val="left" w:pos="7920"/>
                <w:tab w:val="left" w:pos="8280"/>
                <w:tab w:val="left" w:pos="8460"/>
                <w:tab w:val="left" w:pos="9000"/>
                <w:tab w:val="left" w:pos="9360"/>
                <w:tab w:val="left" w:pos="9720"/>
              </w:tabs>
              <w:jc w:val="lowKashida"/>
              <w:rPr>
                <w:rFonts w:cs="B Zar"/>
                <w:sz w:val="2"/>
                <w:szCs w:val="2"/>
                <w:rtl/>
              </w:rPr>
            </w:pPr>
          </w:p>
        </w:tc>
      </w:tr>
    </w:tbl>
    <w:p w:rsidR="00464204" w:rsidRPr="008D3E13" w:rsidRDefault="00464204" w:rsidP="00464204">
      <w:pPr>
        <w:rPr>
          <w:rFonts w:cs="B Zar"/>
          <w:sz w:val="6"/>
          <w:szCs w:val="6"/>
          <w:rtl/>
        </w:rPr>
      </w:pPr>
    </w:p>
    <w:tbl>
      <w:tblPr>
        <w:bidiVisual/>
        <w:tblW w:w="88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2"/>
      </w:tblGrid>
      <w:tr w:rsidR="00464204" w:rsidRPr="008D3E13" w:rsidTr="00464204">
        <w:trPr>
          <w:trHeight w:val="610"/>
        </w:trPr>
        <w:tc>
          <w:tcPr>
            <w:tcW w:w="8812"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r w:rsidRPr="008D3E13">
              <w:rPr>
                <w:rFonts w:cs="B Zar"/>
                <w:sz w:val="20"/>
                <w:szCs w:val="20"/>
                <w:rtl/>
              </w:rPr>
              <w:t xml:space="preserve">دستور </w:t>
            </w:r>
            <w:r w:rsidRPr="008D3E13">
              <w:rPr>
                <w:rFonts w:cs="B Zar" w:hint="cs"/>
                <w:sz w:val="20"/>
                <w:szCs w:val="20"/>
                <w:rtl/>
              </w:rPr>
              <w:t>بیست و ششم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21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تمدید خدمت جناب آقای دکتر یوسف ثبوتی عضو هیات علمی دانشگاه تحصیلات تکمیلی علوم پایه زنجان</w:t>
            </w:r>
          </w:p>
        </w:tc>
      </w:tr>
      <w:tr w:rsidR="00464204" w:rsidRPr="008D3E13" w:rsidTr="00464204">
        <w:trPr>
          <w:trHeight w:val="699"/>
        </w:trPr>
        <w:tc>
          <w:tcPr>
            <w:tcW w:w="8812"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با تمدید خدمت جناب آقای دکتر یوسف ثبوتی به مدت یکسال دیگر از 1/7/98 تا 31/6/99 موافقت شد.</w:t>
            </w:r>
            <w:r w:rsidRPr="008D3E13">
              <w:rPr>
                <w:rFonts w:cs="B Zar" w:hint="cs"/>
                <w:sz w:val="20"/>
                <w:szCs w:val="20"/>
                <w:rtl/>
              </w:rPr>
              <w:t>»</w:t>
            </w:r>
          </w:p>
        </w:tc>
      </w:tr>
    </w:tbl>
    <w:p w:rsidR="00464204" w:rsidRPr="008D3E13" w:rsidRDefault="00464204" w:rsidP="00464204">
      <w:pPr>
        <w:rPr>
          <w:rFonts w:cs="B Zar"/>
          <w:sz w:val="6"/>
          <w:szCs w:val="6"/>
          <w:rtl/>
        </w:rPr>
      </w:pPr>
    </w:p>
    <w:tbl>
      <w:tblPr>
        <w:bidiVisual/>
        <w:tblW w:w="88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2"/>
      </w:tblGrid>
      <w:tr w:rsidR="00464204" w:rsidRPr="008D3E13" w:rsidTr="00464204">
        <w:trPr>
          <w:trHeight w:val="610"/>
        </w:trPr>
        <w:tc>
          <w:tcPr>
            <w:tcW w:w="8812" w:type="dxa"/>
            <w:tcBorders>
              <w:top w:val="double" w:sz="4" w:space="0" w:color="auto"/>
            </w:tcBorders>
            <w:shd w:val="clear" w:color="auto" w:fill="auto"/>
          </w:tcPr>
          <w:p w:rsidR="00464204" w:rsidRPr="008D3E13" w:rsidRDefault="00464204" w:rsidP="002560F0">
            <w:pPr>
              <w:pStyle w:val="Heading1"/>
              <w:spacing w:before="0"/>
              <w:jc w:val="both"/>
              <w:rPr>
                <w:rFonts w:cs="B Zar"/>
                <w:sz w:val="20"/>
                <w:szCs w:val="20"/>
                <w:rtl/>
              </w:rPr>
            </w:pPr>
            <w:bookmarkStart w:id="249" w:name="_Toc30574852"/>
            <w:r w:rsidRPr="008D3E13">
              <w:rPr>
                <w:rFonts w:cs="B Zar"/>
                <w:sz w:val="20"/>
                <w:szCs w:val="20"/>
                <w:rtl/>
              </w:rPr>
              <w:lastRenderedPageBreak/>
              <w:t xml:space="preserve">دستور </w:t>
            </w:r>
            <w:r w:rsidRPr="008D3E13">
              <w:rPr>
                <w:rFonts w:cs="B Zar" w:hint="cs"/>
                <w:sz w:val="20"/>
                <w:szCs w:val="20"/>
                <w:rtl/>
              </w:rPr>
              <w:t>بیست و هفتم</w:t>
            </w:r>
            <w:r w:rsidRPr="008D3E13">
              <w:rPr>
                <w:rFonts w:cs="B Zar" w:hint="cs"/>
                <w:b w:val="0"/>
                <w:bCs w:val="0"/>
                <w:sz w:val="20"/>
                <w:szCs w:val="20"/>
                <w:rtl/>
              </w:rPr>
              <w:t xml:space="preserve"> (موضوع مصوبه</w:t>
            </w:r>
            <w:r w:rsidRPr="008D3E13">
              <w:rPr>
                <w:rFonts w:cs="B Zar" w:hint="cs"/>
                <w:b w:val="0"/>
                <w:bCs w:val="0"/>
                <w:sz w:val="20"/>
                <w:szCs w:val="20"/>
                <w:u w:val="single"/>
                <w:rtl/>
              </w:rPr>
              <w:t xml:space="preserve"> 21 </w:t>
            </w:r>
            <w:r w:rsidRPr="008D3E13">
              <w:rPr>
                <w:rFonts w:cs="B Zar" w:hint="cs"/>
                <w:b w:val="0"/>
                <w:bCs w:val="0"/>
                <w:sz w:val="20"/>
                <w:szCs w:val="20"/>
                <w:rtl/>
              </w:rPr>
              <w:t xml:space="preserve">از </w:t>
            </w:r>
            <w:r w:rsidRPr="008D3E13">
              <w:rPr>
                <w:rFonts w:cs="B Zar" w:hint="cs"/>
                <w:b w:val="0"/>
                <w:bCs w:val="0"/>
                <w:sz w:val="20"/>
                <w:szCs w:val="20"/>
                <w:u w:val="single"/>
                <w:rtl/>
              </w:rPr>
              <w:t>36</w:t>
            </w:r>
            <w:r w:rsidRPr="008D3E13">
              <w:rPr>
                <w:rFonts w:cs="B Zar" w:hint="cs"/>
                <w:b w:val="0"/>
                <w:bCs w:val="0"/>
                <w:sz w:val="20"/>
                <w:szCs w:val="20"/>
                <w:rtl/>
              </w:rPr>
              <w:t xml:space="preserve"> مین کمیسیون دائمی مورخ 20/9/1398دانشگاه زنجان)</w:t>
            </w:r>
            <w:r w:rsidRPr="008D3E13">
              <w:rPr>
                <w:rFonts w:ascii="Sakkal Majalla" w:hAnsi="Sakkal Majalla" w:cs="Sakkal Majalla" w:hint="cs"/>
                <w:sz w:val="20"/>
                <w:szCs w:val="20"/>
                <w:rtl/>
              </w:rPr>
              <w:t>–</w:t>
            </w:r>
            <w:r w:rsidRPr="008D3E13">
              <w:rPr>
                <w:rFonts w:cs="B Zar" w:hint="cs"/>
                <w:sz w:val="20"/>
                <w:szCs w:val="20"/>
                <w:rtl/>
              </w:rPr>
              <w:t xml:space="preserve"> موافقت با انتقال دائم یک نفر از اعضای غیر هیات</w:t>
            </w:r>
            <w:r w:rsidRPr="008D3E13">
              <w:rPr>
                <w:rFonts w:cs="B Zar" w:hint="eastAsia"/>
                <w:sz w:val="20"/>
                <w:szCs w:val="20"/>
                <w:rtl/>
              </w:rPr>
              <w:t>‌</w:t>
            </w:r>
            <w:r w:rsidRPr="008D3E13">
              <w:rPr>
                <w:rFonts w:cs="B Zar" w:hint="cs"/>
                <w:sz w:val="20"/>
                <w:szCs w:val="20"/>
                <w:rtl/>
              </w:rPr>
              <w:t>علمی (قراردادی) به دانشگاه شهید بهشتی تهران</w:t>
            </w:r>
            <w:bookmarkEnd w:id="249"/>
          </w:p>
        </w:tc>
      </w:tr>
      <w:tr w:rsidR="00464204" w:rsidRPr="008D3E13" w:rsidTr="00464204">
        <w:trPr>
          <w:trHeight w:val="1116"/>
        </w:trPr>
        <w:tc>
          <w:tcPr>
            <w:tcW w:w="8812" w:type="dxa"/>
            <w:tcBorders>
              <w:bottom w:val="double" w:sz="4" w:space="0" w:color="auto"/>
            </w:tcBorders>
          </w:tcPr>
          <w:p w:rsidR="00464204" w:rsidRPr="008D3E13" w:rsidRDefault="00464204" w:rsidP="00464204">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D3E13">
              <w:rPr>
                <w:rFonts w:cs="B Zar"/>
                <w:b/>
                <w:bCs/>
                <w:sz w:val="20"/>
                <w:szCs w:val="20"/>
                <w:rtl/>
              </w:rPr>
              <w:t>مصوبه</w:t>
            </w:r>
            <w:r w:rsidRPr="008D3E13">
              <w:rPr>
                <w:rFonts w:cs="B Zar" w:hint="cs"/>
                <w:b/>
                <w:bCs/>
                <w:sz w:val="20"/>
                <w:szCs w:val="20"/>
                <w:rtl/>
              </w:rPr>
              <w:t>:</w:t>
            </w:r>
            <w:r w:rsidRPr="008D3E13">
              <w:rPr>
                <w:rFonts w:cs="B Zar" w:hint="cs"/>
                <w:b/>
                <w:bCs/>
                <w:rtl/>
              </w:rPr>
              <w:t xml:space="preserve"> </w:t>
            </w:r>
            <w:r w:rsidRPr="008D3E13">
              <w:rPr>
                <w:rFonts w:cs="B Zar" w:hint="cs"/>
                <w:rtl/>
              </w:rPr>
              <w:t>« به استناد ماده "1</w:t>
            </w:r>
            <w:r w:rsidRPr="008D3E13">
              <w:rPr>
                <w:rFonts w:cs="B Zar"/>
                <w:rtl/>
              </w:rPr>
              <w:t xml:space="preserve"> </w:t>
            </w:r>
            <w:r w:rsidRPr="008D3E13">
              <w:rPr>
                <w:rFonts w:cs="B Zar" w:hint="cs"/>
                <w:rtl/>
              </w:rPr>
              <w:t xml:space="preserve">" </w:t>
            </w:r>
            <w:r w:rsidRPr="008D3E13">
              <w:rPr>
                <w:rFonts w:cs="B Zar"/>
                <w:rtl/>
              </w:rPr>
              <w:t>قانون احکام دائمی برنامه</w:t>
            </w:r>
            <w:r w:rsidRPr="008D3E13">
              <w:rPr>
                <w:rFonts w:cs="B Zar" w:hint="cs"/>
                <w:rtl/>
              </w:rPr>
              <w:t>‌</w:t>
            </w:r>
            <w:r w:rsidRPr="008D3E13">
              <w:rPr>
                <w:rFonts w:cs="B Zar"/>
                <w:rtl/>
              </w:rPr>
              <w:t xml:space="preserve">های توسعه کشور </w:t>
            </w:r>
            <w:r w:rsidRPr="008D3E13">
              <w:rPr>
                <w:rFonts w:cs="B Zar"/>
                <w:sz w:val="18"/>
                <w:szCs w:val="18"/>
                <w:rtl/>
              </w:rPr>
              <w:t>(مصوب 10/11/1395 مجلس شورای اسلامی)</w:t>
            </w:r>
            <w:r w:rsidRPr="008D3E13">
              <w:rPr>
                <w:rFonts w:cs="B Zar" w:hint="cs"/>
                <w:sz w:val="18"/>
                <w:szCs w:val="18"/>
                <w:rtl/>
              </w:rPr>
              <w:t xml:space="preserve"> </w:t>
            </w:r>
            <w:r w:rsidRPr="008D3E13">
              <w:rPr>
                <w:rFonts w:cs="B Zar" w:hint="cs"/>
                <w:rtl/>
              </w:rPr>
              <w:t xml:space="preserve"> و تبصره "2" ماده "15" آیین</w:t>
            </w:r>
            <w:r w:rsidRPr="008D3E13">
              <w:rPr>
                <w:rFonts w:cs="B Zar" w:hint="eastAsia"/>
                <w:rtl/>
              </w:rPr>
              <w:t>‌</w:t>
            </w:r>
            <w:r w:rsidRPr="008D3E13">
              <w:rPr>
                <w:rFonts w:cs="B Zar" w:hint="cs"/>
                <w:rtl/>
              </w:rPr>
              <w:t>نامه استخدامی اعضای غیر هیات</w:t>
            </w:r>
            <w:r w:rsidRPr="008D3E13">
              <w:rPr>
                <w:rFonts w:cs="B Zar" w:hint="eastAsia"/>
                <w:rtl/>
              </w:rPr>
              <w:t>‌</w:t>
            </w:r>
            <w:r w:rsidRPr="008D3E13">
              <w:rPr>
                <w:rFonts w:cs="B Zar" w:hint="cs"/>
                <w:rtl/>
              </w:rPr>
              <w:t>علمی، با انتقال دائم خانم معصومه کیانی (عضو غیر هیات</w:t>
            </w:r>
            <w:r w:rsidRPr="008D3E13">
              <w:rPr>
                <w:rFonts w:cs="B Zar" w:hint="eastAsia"/>
                <w:rtl/>
              </w:rPr>
              <w:t>‌</w:t>
            </w:r>
            <w:r w:rsidRPr="008D3E13">
              <w:rPr>
                <w:rFonts w:cs="B Zar" w:hint="cs"/>
                <w:rtl/>
              </w:rPr>
              <w:t>علمی قراردادی، دارای شماره شناسه کارمندی)</w:t>
            </w:r>
            <w:r w:rsidRPr="008D3E13">
              <w:rPr>
                <w:rFonts w:cs="B Zar" w:hint="cs"/>
                <w:sz w:val="20"/>
                <w:szCs w:val="20"/>
                <w:rtl/>
              </w:rPr>
              <w:t xml:space="preserve"> </w:t>
            </w:r>
            <w:r w:rsidRPr="008D3E13">
              <w:rPr>
                <w:rFonts w:cs="B Zar" w:hint="cs"/>
                <w:rtl/>
              </w:rPr>
              <w:t>به دانشگاه شهید بهشتی تهران، از تاریخ 1/5/1399 (طبق صورتجلسه هیات رئیسه، مورخه10/9/98) با رعایت ضوابط و مقررات مربوطه، موافقت شد.</w:t>
            </w:r>
            <w:r w:rsidRPr="008D3E13">
              <w:rPr>
                <w:rFonts w:cs="B Zar" w:hint="cs"/>
                <w:sz w:val="20"/>
                <w:szCs w:val="20"/>
                <w:rtl/>
              </w:rPr>
              <w:t>»</w:t>
            </w:r>
            <w:r w:rsidRPr="008D3E13">
              <w:rPr>
                <w:rFonts w:cs="B Zar" w:hint="cs"/>
                <w:rtl/>
              </w:rPr>
              <w:t xml:space="preserve">    </w:t>
            </w:r>
            <w:r w:rsidRPr="008D3E13">
              <w:rPr>
                <w:rFonts w:cs="B Zar" w:hint="cs"/>
                <w:sz w:val="20"/>
                <w:szCs w:val="20"/>
                <w:rtl/>
              </w:rPr>
              <w:t xml:space="preserve"> </w:t>
            </w:r>
          </w:p>
        </w:tc>
      </w:tr>
    </w:tbl>
    <w:p w:rsidR="00464204" w:rsidRPr="008D3E13" w:rsidRDefault="00464204" w:rsidP="00464204">
      <w:pPr>
        <w:rPr>
          <w:rFonts w:cs="B Zar"/>
          <w:sz w:val="6"/>
          <w:szCs w:val="6"/>
          <w:rtl/>
        </w:rPr>
      </w:pPr>
    </w:p>
    <w:p w:rsidR="002560F0" w:rsidRDefault="00464204" w:rsidP="00464204">
      <w:pPr>
        <w:rPr>
          <w:rFonts w:cs="B Mitra"/>
          <w:b/>
          <w:bCs/>
          <w:sz w:val="18"/>
          <w:szCs w:val="18"/>
          <w:rtl/>
        </w:rPr>
      </w:pPr>
      <w:r w:rsidRPr="008D3E13">
        <w:rPr>
          <w:rFonts w:cs="B Mitra"/>
          <w:b/>
          <w:bCs/>
          <w:noProof/>
          <w:rtl/>
          <w:lang w:bidi="ar-SA"/>
        </w:rPr>
        <mc:AlternateContent>
          <mc:Choice Requires="wps">
            <w:drawing>
              <wp:anchor distT="0" distB="0" distL="114300" distR="114300" simplePos="0" relativeHeight="251740160" behindDoc="0" locked="0" layoutInCell="1" allowOverlap="1" wp14:anchorId="6A497910" wp14:editId="1FB63AF3">
                <wp:simplePos x="0" y="0"/>
                <wp:positionH relativeFrom="column">
                  <wp:posOffset>685800</wp:posOffset>
                </wp:positionH>
                <wp:positionV relativeFrom="paragraph">
                  <wp:posOffset>140970</wp:posOffset>
                </wp:positionV>
                <wp:extent cx="2400300" cy="734695"/>
                <wp:effectExtent l="0" t="3810" r="0" b="4445"/>
                <wp:wrapNone/>
                <wp:docPr id="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464204">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464204">
                            <w:pPr>
                              <w:jc w:val="center"/>
                              <w:rPr>
                                <w:rtl/>
                              </w:rPr>
                            </w:pPr>
                            <w:r w:rsidRPr="00214246">
                              <w:rPr>
                                <w:rFonts w:cs="B Mitra" w:hint="cs"/>
                                <w:rtl/>
                              </w:rPr>
                              <w:t>وزیر علوم ، تحقیقات و فناوری</w:t>
                            </w:r>
                          </w:p>
                          <w:p w:rsidR="003B66E8" w:rsidRPr="00214246" w:rsidRDefault="003B66E8" w:rsidP="00464204">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7910" id="_x0000_s1067" type="#_x0000_t202" style="position:absolute;left:0;text-align:left;margin-left:54pt;margin-top:11.1pt;width:189pt;height:5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" stroked="f">
                <v:textbox>
                  <w:txbxContent>
                    <w:p w:rsidR="003B66E8" w:rsidRPr="00214246" w:rsidRDefault="003B66E8" w:rsidP="00464204">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464204">
                      <w:pPr>
                        <w:jc w:val="center"/>
                        <w:rPr>
                          <w:rtl/>
                        </w:rPr>
                      </w:pPr>
                      <w:r w:rsidRPr="00214246">
                        <w:rPr>
                          <w:rFonts w:cs="B Mitra" w:hint="cs"/>
                          <w:rtl/>
                        </w:rPr>
                        <w:t>وزیر علوم ، تحقیقات و فناوری</w:t>
                      </w:r>
                    </w:p>
                    <w:p w:rsidR="003B66E8" w:rsidRPr="00214246" w:rsidRDefault="003B66E8" w:rsidP="00464204">
                      <w:pPr>
                        <w:jc w:val="center"/>
                      </w:pPr>
                      <w:r w:rsidRPr="00214246">
                        <w:rPr>
                          <w:rFonts w:cs="B Mitra" w:hint="cs"/>
                          <w:rtl/>
                        </w:rPr>
                        <w:t>رئیس</w:t>
                      </w:r>
                      <w:r w:rsidRPr="00214246">
                        <w:rPr>
                          <w:rFonts w:cs="B Mitra"/>
                          <w:rtl/>
                        </w:rPr>
                        <w:t xml:space="preserve"> هیأت امنا</w:t>
                      </w:r>
                    </w:p>
                  </w:txbxContent>
                </v:textbox>
              </v:shape>
            </w:pict>
          </mc:Fallback>
        </mc:AlternateContent>
      </w:r>
      <w:r w:rsidRPr="008D3E13">
        <w:rPr>
          <w:rFonts w:cs="B Mitra"/>
          <w:b/>
          <w:bCs/>
          <w:noProof/>
          <w:rtl/>
          <w:lang w:bidi="ar-SA"/>
        </w:rPr>
        <mc:AlternateContent>
          <mc:Choice Requires="wps">
            <w:drawing>
              <wp:anchor distT="0" distB="0" distL="114300" distR="114300" simplePos="0" relativeHeight="251739136" behindDoc="0" locked="0" layoutInCell="1" allowOverlap="1" wp14:anchorId="2D00317A" wp14:editId="7B76EDCF">
                <wp:simplePos x="0" y="0"/>
                <wp:positionH relativeFrom="column">
                  <wp:posOffset>3249930</wp:posOffset>
                </wp:positionH>
                <wp:positionV relativeFrom="paragraph">
                  <wp:posOffset>140970</wp:posOffset>
                </wp:positionV>
                <wp:extent cx="2400300" cy="734695"/>
                <wp:effectExtent l="1905" t="3810" r="0" b="444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464204">
                            <w:pPr>
                              <w:jc w:val="center"/>
                              <w:rPr>
                                <w:rtl/>
                              </w:rPr>
                            </w:pPr>
                            <w:r w:rsidRPr="00214246">
                              <w:rPr>
                                <w:rFonts w:cs="B Mitra"/>
                                <w:rtl/>
                              </w:rPr>
                              <w:t xml:space="preserve">دکتر </w:t>
                            </w:r>
                            <w:r>
                              <w:rPr>
                                <w:rFonts w:cs="B Mitra" w:hint="cs"/>
                                <w:rtl/>
                              </w:rPr>
                              <w:t>سید محسن نجفیان</w:t>
                            </w:r>
                          </w:p>
                          <w:p w:rsidR="003B66E8" w:rsidRPr="00214246" w:rsidRDefault="003B66E8" w:rsidP="00464204">
                            <w:pPr>
                              <w:jc w:val="center"/>
                              <w:rPr>
                                <w:rtl/>
                              </w:rPr>
                            </w:pPr>
                            <w:r>
                              <w:rPr>
                                <w:rFonts w:cs="B Mitra" w:hint="cs"/>
                                <w:rtl/>
                              </w:rPr>
                              <w:t>رئیس</w:t>
                            </w:r>
                            <w:r w:rsidRPr="00214246">
                              <w:rPr>
                                <w:rFonts w:cs="B Mitra"/>
                                <w:rtl/>
                              </w:rPr>
                              <w:t xml:space="preserve"> دانشگاه زنجان</w:t>
                            </w:r>
                          </w:p>
                          <w:p w:rsidR="003B66E8" w:rsidRDefault="003B66E8" w:rsidP="00464204">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317A" id="_x0000_s1068" type="#_x0000_t202" style="position:absolute;left:0;text-align:left;margin-left:255.9pt;margin-top:11.1pt;width:189pt;height:57.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h3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" stroked="f">
                <v:textbox>
                  <w:txbxContent>
                    <w:p w:rsidR="003B66E8" w:rsidRPr="00214246" w:rsidRDefault="003B66E8" w:rsidP="00464204">
                      <w:pPr>
                        <w:jc w:val="center"/>
                        <w:rPr>
                          <w:rtl/>
                        </w:rPr>
                      </w:pPr>
                      <w:r w:rsidRPr="00214246">
                        <w:rPr>
                          <w:rFonts w:cs="B Mitra"/>
                          <w:rtl/>
                        </w:rPr>
                        <w:t xml:space="preserve">دکتر </w:t>
                      </w:r>
                      <w:r>
                        <w:rPr>
                          <w:rFonts w:cs="B Mitra" w:hint="cs"/>
                          <w:rtl/>
                        </w:rPr>
                        <w:t>سید محسن نجفیان</w:t>
                      </w:r>
                    </w:p>
                    <w:p w:rsidR="003B66E8" w:rsidRPr="00214246" w:rsidRDefault="003B66E8" w:rsidP="00464204">
                      <w:pPr>
                        <w:jc w:val="center"/>
                        <w:rPr>
                          <w:rtl/>
                        </w:rPr>
                      </w:pPr>
                      <w:r>
                        <w:rPr>
                          <w:rFonts w:cs="B Mitra" w:hint="cs"/>
                          <w:rtl/>
                        </w:rPr>
                        <w:t>رئیس</w:t>
                      </w:r>
                      <w:r w:rsidRPr="00214246">
                        <w:rPr>
                          <w:rFonts w:cs="B Mitra"/>
                          <w:rtl/>
                        </w:rPr>
                        <w:t xml:space="preserve"> دانشگاه زنجان</w:t>
                      </w:r>
                    </w:p>
                    <w:p w:rsidR="003B66E8" w:rsidRDefault="003B66E8" w:rsidP="00464204">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Pr="008D3E13">
        <w:rPr>
          <w:rFonts w:cs="B Mitra"/>
          <w:b/>
          <w:bCs/>
          <w:rtl/>
        </w:rPr>
        <w:t xml:space="preserve">     </w:t>
      </w:r>
    </w:p>
    <w:p w:rsidR="002560F0" w:rsidRPr="002560F0" w:rsidRDefault="002560F0" w:rsidP="002560F0">
      <w:pPr>
        <w:rPr>
          <w:rFonts w:cs="B Mitra"/>
          <w:sz w:val="18"/>
          <w:szCs w:val="18"/>
          <w:rtl/>
        </w:rPr>
      </w:pPr>
    </w:p>
    <w:p w:rsidR="002560F0" w:rsidRPr="002560F0" w:rsidRDefault="002560F0" w:rsidP="002560F0">
      <w:pPr>
        <w:rPr>
          <w:rFonts w:cs="B Mitra"/>
          <w:sz w:val="18"/>
          <w:szCs w:val="18"/>
          <w:rtl/>
        </w:rPr>
      </w:pPr>
    </w:p>
    <w:p w:rsidR="002560F0" w:rsidRPr="002560F0" w:rsidRDefault="002560F0" w:rsidP="002560F0">
      <w:pPr>
        <w:rPr>
          <w:rFonts w:cs="B Mitra"/>
          <w:sz w:val="18"/>
          <w:szCs w:val="18"/>
          <w:rtl/>
        </w:rPr>
      </w:pPr>
    </w:p>
    <w:p w:rsidR="002560F0" w:rsidRDefault="002560F0" w:rsidP="002560F0">
      <w:pPr>
        <w:rPr>
          <w:rFonts w:cs="B Mitra"/>
          <w:sz w:val="18"/>
          <w:szCs w:val="18"/>
          <w:rtl/>
        </w:rPr>
      </w:pPr>
    </w:p>
    <w:p w:rsidR="002560F0" w:rsidRDefault="002560F0" w:rsidP="002560F0">
      <w:pPr>
        <w:rPr>
          <w:rFonts w:cs="B Mitra"/>
          <w:sz w:val="18"/>
          <w:szCs w:val="18"/>
          <w:rtl/>
        </w:rPr>
        <w:sectPr w:rsidR="002560F0" w:rsidSect="002560F0">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2560F0" w:rsidRPr="00EE6CC4" w:rsidRDefault="002560F0" w:rsidP="002560F0">
      <w:pPr>
        <w:jc w:val="center"/>
      </w:pPr>
      <w:r w:rsidRPr="00EE6CC4">
        <w:rPr>
          <w:rFonts w:cs="B Mitra" w:hint="cs"/>
          <w:noProof/>
          <w:rtl/>
          <w:lang w:bidi="ar-SA"/>
        </w:rPr>
        <w:lastRenderedPageBreak/>
        <mc:AlternateContent>
          <mc:Choice Requires="wps">
            <w:drawing>
              <wp:anchor distT="0" distB="0" distL="114300" distR="114300" simplePos="0" relativeHeight="251746304" behindDoc="0" locked="0" layoutInCell="1" allowOverlap="1" wp14:anchorId="25BE31B8" wp14:editId="0C8614AC">
                <wp:simplePos x="0" y="0"/>
                <wp:positionH relativeFrom="column">
                  <wp:posOffset>609600</wp:posOffset>
                </wp:positionH>
                <wp:positionV relativeFrom="paragraph">
                  <wp:posOffset>26035</wp:posOffset>
                </wp:positionV>
                <wp:extent cx="4686300" cy="1123950"/>
                <wp:effectExtent l="0" t="0" r="19050" b="19050"/>
                <wp:wrapNone/>
                <wp:docPr id="9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23950"/>
                        </a:xfrm>
                        <a:prstGeom prst="ellipse">
                          <a:avLst/>
                        </a:prstGeom>
                        <a:solidFill>
                          <a:srgbClr val="FFFFFF"/>
                        </a:solidFill>
                        <a:ln w="9525">
                          <a:solidFill>
                            <a:srgbClr val="000000"/>
                          </a:solidFill>
                          <a:round/>
                          <a:headEnd/>
                          <a:tailEnd/>
                        </a:ln>
                      </wps:spPr>
                      <wps:txbx>
                        <w:txbxContent>
                          <w:p w:rsidR="003B66E8" w:rsidRPr="00F051B0" w:rsidRDefault="003B66E8" w:rsidP="002560F0">
                            <w:pPr>
                              <w:jc w:val="center"/>
                              <w:rPr>
                                <w:rFonts w:ascii="IranNastaliq" w:hAnsi="IranNastaliq" w:cs="IranNastaliq"/>
                                <w:b/>
                                <w:bCs/>
                                <w:rtl/>
                              </w:rPr>
                            </w:pPr>
                            <w:r w:rsidRPr="00F051B0">
                              <w:rPr>
                                <w:rFonts w:ascii="IranNastaliq" w:hAnsi="IranNastaliq" w:cs="IranNastaliq"/>
                                <w:b/>
                                <w:bCs/>
                                <w:rtl/>
                              </w:rPr>
                              <w:t>بسمه تعالی</w:t>
                            </w:r>
                          </w:p>
                          <w:p w:rsidR="003B66E8" w:rsidRPr="00EE6CC4" w:rsidRDefault="003B66E8" w:rsidP="002560F0">
                            <w:pPr>
                              <w:jc w:val="center"/>
                              <w:rPr>
                                <w:rFonts w:ascii="IranNastaliq" w:hAnsi="IranNastaliq" w:cs="IranNastaliq"/>
                                <w:b/>
                                <w:bCs/>
                                <w:sz w:val="32"/>
                                <w:szCs w:val="32"/>
                                <w:rtl/>
                              </w:rPr>
                            </w:pPr>
                            <w:r w:rsidRPr="00EE6CC4">
                              <w:rPr>
                                <w:rFonts w:ascii="IranNastaliq" w:hAnsi="IranNastaliq" w:cs="IranNastaliq" w:hint="cs"/>
                                <w:b/>
                                <w:bCs/>
                                <w:sz w:val="32"/>
                                <w:szCs w:val="32"/>
                                <w:rtl/>
                              </w:rPr>
                              <w:t>صورتجلسه</w:t>
                            </w:r>
                            <w:r w:rsidRPr="00EE6CC4">
                              <w:rPr>
                                <w:rFonts w:ascii="IranNastaliq" w:hAnsi="IranNastaliq" w:cs="IranNastaliq"/>
                                <w:b/>
                                <w:bCs/>
                                <w:sz w:val="32"/>
                                <w:szCs w:val="32"/>
                                <w:rtl/>
                              </w:rPr>
                              <w:t xml:space="preserve"> </w:t>
                            </w:r>
                            <w:r w:rsidRPr="00EE6CC4">
                              <w:rPr>
                                <w:rFonts w:ascii="IranNastaliq" w:hAnsi="IranNastaliq" w:cs="IranNastaliq" w:hint="cs"/>
                                <w:b/>
                                <w:bCs/>
                                <w:sz w:val="32"/>
                                <w:szCs w:val="32"/>
                                <w:rtl/>
                              </w:rPr>
                              <w:t xml:space="preserve"> بیست و ششمی</w:t>
                            </w:r>
                            <w:r w:rsidRPr="00EE6CC4">
                              <w:rPr>
                                <w:rFonts w:ascii="IranNastaliq" w:hAnsi="IranNastaliq" w:cs="IranNastaliq"/>
                                <w:b/>
                                <w:bCs/>
                                <w:sz w:val="32"/>
                                <w:szCs w:val="32"/>
                                <w:rtl/>
                              </w:rPr>
                              <w:t>ن نشست عادی</w:t>
                            </w:r>
                            <w:r w:rsidRPr="00EE6CC4">
                              <w:rPr>
                                <w:rFonts w:ascii="IranNastaliq" w:hAnsi="IranNastaliq" w:cs="IranNastaliq" w:hint="cs"/>
                                <w:b/>
                                <w:bCs/>
                                <w:sz w:val="32"/>
                                <w:szCs w:val="32"/>
                                <w:rtl/>
                              </w:rPr>
                              <w:t xml:space="preserve"> </w:t>
                            </w:r>
                            <w:r w:rsidRPr="00EE6CC4">
                              <w:rPr>
                                <w:rFonts w:ascii="IranNastaliq" w:hAnsi="IranNastaliq" w:cs="IranNastaliq"/>
                                <w:b/>
                                <w:bCs/>
                                <w:sz w:val="32"/>
                                <w:szCs w:val="32"/>
                                <w:rtl/>
                              </w:rPr>
                              <w:t>هیأت امنای دانشگاه</w:t>
                            </w:r>
                            <w:r w:rsidRPr="00EE6CC4">
                              <w:rPr>
                                <w:rFonts w:ascii="IranNastaliq" w:hAnsi="IranNastaliq" w:cs="IranNastaliq" w:hint="cs"/>
                                <w:b/>
                                <w:bCs/>
                                <w:sz w:val="32"/>
                                <w:szCs w:val="32"/>
                                <w:rtl/>
                              </w:rPr>
                              <w:t xml:space="preserve"> </w:t>
                            </w:r>
                            <w:r w:rsidRPr="00EE6CC4">
                              <w:rPr>
                                <w:rFonts w:ascii="IranNastaliq" w:hAnsi="IranNastaliq" w:cs="IranNastaliq"/>
                                <w:b/>
                                <w:bCs/>
                                <w:sz w:val="32"/>
                                <w:szCs w:val="32"/>
                                <w:rtl/>
                              </w:rPr>
                              <w:t>های منطق</w:t>
                            </w:r>
                            <w:r w:rsidRPr="00EE6CC4">
                              <w:rPr>
                                <w:rFonts w:ascii="IranNastaliq" w:hAnsi="IranNastaliq" w:cs="IranNastaliq" w:hint="cs"/>
                                <w:b/>
                                <w:bCs/>
                                <w:sz w:val="32"/>
                                <w:szCs w:val="32"/>
                                <w:rtl/>
                              </w:rPr>
                              <w:t xml:space="preserve">ه مورخ </w:t>
                            </w:r>
                            <w:r w:rsidRPr="00EE6CC4">
                              <w:rPr>
                                <w:rFonts w:ascii="IranNastaliq" w:hAnsi="IranNastaliq" w:cs="IranNastaliq"/>
                                <w:b/>
                                <w:bCs/>
                                <w:sz w:val="32"/>
                                <w:szCs w:val="32"/>
                                <w:rtl/>
                              </w:rPr>
                              <w:t xml:space="preserve"> </w:t>
                            </w:r>
                            <w:r w:rsidRPr="00EE6CC4">
                              <w:rPr>
                                <w:rFonts w:ascii="IranNastaliq" w:hAnsi="IranNastaliq" w:cs="IranNastaliq" w:hint="cs"/>
                                <w:b/>
                                <w:bCs/>
                                <w:sz w:val="32"/>
                                <w:szCs w:val="32"/>
                                <w:rtl/>
                              </w:rPr>
                              <w:t xml:space="preserve">  6/5/1399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E31B8" id="_x0000_s1069" style="position:absolute;left:0;text-align:left;margin-left:48pt;margin-top:2.05pt;width:369pt;height: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">
                <v:textbox>
                  <w:txbxContent>
                    <w:p w:rsidR="003B66E8" w:rsidRPr="00F051B0" w:rsidRDefault="003B66E8" w:rsidP="002560F0">
                      <w:pPr>
                        <w:jc w:val="center"/>
                        <w:rPr>
                          <w:rFonts w:ascii="IranNastaliq" w:hAnsi="IranNastaliq" w:cs="IranNastaliq"/>
                          <w:b/>
                          <w:bCs/>
                          <w:rtl/>
                        </w:rPr>
                      </w:pPr>
                      <w:r w:rsidRPr="00F051B0">
                        <w:rPr>
                          <w:rFonts w:ascii="IranNastaliq" w:hAnsi="IranNastaliq" w:cs="IranNastaliq"/>
                          <w:b/>
                          <w:bCs/>
                          <w:rtl/>
                        </w:rPr>
                        <w:t>بسمه تعالی</w:t>
                      </w:r>
                    </w:p>
                    <w:p w:rsidR="003B66E8" w:rsidRPr="00EE6CC4" w:rsidRDefault="003B66E8" w:rsidP="002560F0">
                      <w:pPr>
                        <w:jc w:val="center"/>
                        <w:rPr>
                          <w:rFonts w:ascii="IranNastaliq" w:hAnsi="IranNastaliq" w:cs="IranNastaliq"/>
                          <w:b/>
                          <w:bCs/>
                          <w:sz w:val="32"/>
                          <w:szCs w:val="32"/>
                          <w:rtl/>
                        </w:rPr>
                      </w:pPr>
                      <w:r w:rsidRPr="00EE6CC4">
                        <w:rPr>
                          <w:rFonts w:ascii="IranNastaliq" w:hAnsi="IranNastaliq" w:cs="IranNastaliq" w:hint="cs"/>
                          <w:b/>
                          <w:bCs/>
                          <w:sz w:val="32"/>
                          <w:szCs w:val="32"/>
                          <w:rtl/>
                        </w:rPr>
                        <w:t>صورتجلسه</w:t>
                      </w:r>
                      <w:r w:rsidRPr="00EE6CC4">
                        <w:rPr>
                          <w:rFonts w:ascii="IranNastaliq" w:hAnsi="IranNastaliq" w:cs="IranNastaliq"/>
                          <w:b/>
                          <w:bCs/>
                          <w:sz w:val="32"/>
                          <w:szCs w:val="32"/>
                          <w:rtl/>
                        </w:rPr>
                        <w:t xml:space="preserve"> </w:t>
                      </w:r>
                      <w:r w:rsidRPr="00EE6CC4">
                        <w:rPr>
                          <w:rFonts w:ascii="IranNastaliq" w:hAnsi="IranNastaliq" w:cs="IranNastaliq" w:hint="cs"/>
                          <w:b/>
                          <w:bCs/>
                          <w:sz w:val="32"/>
                          <w:szCs w:val="32"/>
                          <w:rtl/>
                        </w:rPr>
                        <w:t xml:space="preserve"> بیست و ششمی</w:t>
                      </w:r>
                      <w:r w:rsidRPr="00EE6CC4">
                        <w:rPr>
                          <w:rFonts w:ascii="IranNastaliq" w:hAnsi="IranNastaliq" w:cs="IranNastaliq"/>
                          <w:b/>
                          <w:bCs/>
                          <w:sz w:val="32"/>
                          <w:szCs w:val="32"/>
                          <w:rtl/>
                        </w:rPr>
                        <w:t>ن نشست عادی</w:t>
                      </w:r>
                      <w:r w:rsidRPr="00EE6CC4">
                        <w:rPr>
                          <w:rFonts w:ascii="IranNastaliq" w:hAnsi="IranNastaliq" w:cs="IranNastaliq" w:hint="cs"/>
                          <w:b/>
                          <w:bCs/>
                          <w:sz w:val="32"/>
                          <w:szCs w:val="32"/>
                          <w:rtl/>
                        </w:rPr>
                        <w:t xml:space="preserve"> </w:t>
                      </w:r>
                      <w:r w:rsidRPr="00EE6CC4">
                        <w:rPr>
                          <w:rFonts w:ascii="IranNastaliq" w:hAnsi="IranNastaliq" w:cs="IranNastaliq"/>
                          <w:b/>
                          <w:bCs/>
                          <w:sz w:val="32"/>
                          <w:szCs w:val="32"/>
                          <w:rtl/>
                        </w:rPr>
                        <w:t>هیأت امنای دانشگاه</w:t>
                      </w:r>
                      <w:r w:rsidRPr="00EE6CC4">
                        <w:rPr>
                          <w:rFonts w:ascii="IranNastaliq" w:hAnsi="IranNastaliq" w:cs="IranNastaliq" w:hint="cs"/>
                          <w:b/>
                          <w:bCs/>
                          <w:sz w:val="32"/>
                          <w:szCs w:val="32"/>
                          <w:rtl/>
                        </w:rPr>
                        <w:t xml:space="preserve"> </w:t>
                      </w:r>
                      <w:r w:rsidRPr="00EE6CC4">
                        <w:rPr>
                          <w:rFonts w:ascii="IranNastaliq" w:hAnsi="IranNastaliq" w:cs="IranNastaliq"/>
                          <w:b/>
                          <w:bCs/>
                          <w:sz w:val="32"/>
                          <w:szCs w:val="32"/>
                          <w:rtl/>
                        </w:rPr>
                        <w:t>های منطق</w:t>
                      </w:r>
                      <w:r w:rsidRPr="00EE6CC4">
                        <w:rPr>
                          <w:rFonts w:ascii="IranNastaliq" w:hAnsi="IranNastaliq" w:cs="IranNastaliq" w:hint="cs"/>
                          <w:b/>
                          <w:bCs/>
                          <w:sz w:val="32"/>
                          <w:szCs w:val="32"/>
                          <w:rtl/>
                        </w:rPr>
                        <w:t xml:space="preserve">ه مورخ </w:t>
                      </w:r>
                      <w:r w:rsidRPr="00EE6CC4">
                        <w:rPr>
                          <w:rFonts w:ascii="IranNastaliq" w:hAnsi="IranNastaliq" w:cs="IranNastaliq"/>
                          <w:b/>
                          <w:bCs/>
                          <w:sz w:val="32"/>
                          <w:szCs w:val="32"/>
                          <w:rtl/>
                        </w:rPr>
                        <w:t xml:space="preserve"> </w:t>
                      </w:r>
                      <w:r w:rsidRPr="00EE6CC4">
                        <w:rPr>
                          <w:rFonts w:ascii="IranNastaliq" w:hAnsi="IranNastaliq" w:cs="IranNastaliq" w:hint="cs"/>
                          <w:b/>
                          <w:bCs/>
                          <w:sz w:val="32"/>
                          <w:szCs w:val="32"/>
                          <w:rtl/>
                        </w:rPr>
                        <w:t xml:space="preserve">  6/5/1399</w:t>
                      </w:r>
                    </w:p>
                  </w:txbxContent>
                </v:textbox>
              </v:oval>
            </w:pict>
          </mc:Fallback>
        </mc:AlternateContent>
      </w:r>
      <w:r w:rsidRPr="00EE6CC4">
        <w:rPr>
          <w:rFonts w:cs="B Mitra" w:hint="cs"/>
          <w:noProof/>
          <w:rtl/>
          <w:lang w:bidi="ar-SA"/>
        </w:rPr>
        <w:drawing>
          <wp:anchor distT="0" distB="0" distL="114300" distR="114300" simplePos="0" relativeHeight="251747328" behindDoc="1" locked="0" layoutInCell="1" allowOverlap="1" wp14:anchorId="0ED3C023" wp14:editId="6C7EB449">
            <wp:simplePos x="0" y="0"/>
            <wp:positionH relativeFrom="column">
              <wp:posOffset>5900420</wp:posOffset>
            </wp:positionH>
            <wp:positionV relativeFrom="paragraph">
              <wp:posOffset>-67310</wp:posOffset>
            </wp:positionV>
            <wp:extent cx="631190" cy="1557655"/>
            <wp:effectExtent l="0" t="0" r="0" b="0"/>
            <wp:wrapNone/>
            <wp:docPr id="101" name="Picture 101"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CC4">
        <w:rPr>
          <w:noProof/>
          <w:lang w:bidi="ar-SA"/>
        </w:rPr>
        <mc:AlternateContent>
          <mc:Choice Requires="wps">
            <w:drawing>
              <wp:inline distT="0" distB="0" distL="0" distR="0" wp14:anchorId="53D74FDA" wp14:editId="061F3770">
                <wp:extent cx="4789805" cy="1209675"/>
                <wp:effectExtent l="0" t="0" r="10795" b="28575"/>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09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0F6D25" id="Rectangle 13" o:spid="_x0000_s1026" style="width:377.1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VR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">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2560F0" w:rsidRPr="00EE6CC4" w:rsidTr="002560F0">
        <w:trPr>
          <w:trHeight w:val="888"/>
        </w:trPr>
        <w:tc>
          <w:tcPr>
            <w:tcW w:w="6096" w:type="dxa"/>
            <w:tcBorders>
              <w:top w:val="doubleWave" w:sz="6" w:space="0" w:color="auto"/>
              <w:left w:val="doubleWave" w:sz="6" w:space="0" w:color="auto"/>
              <w:bottom w:val="doubleWave" w:sz="6" w:space="0" w:color="auto"/>
              <w:right w:val="doubleWave" w:sz="6" w:space="0" w:color="auto"/>
            </w:tcBorders>
          </w:tcPr>
          <w:p w:rsidR="002560F0" w:rsidRPr="00EE6CC4" w:rsidRDefault="002560F0" w:rsidP="002560F0">
            <w:pPr>
              <w:spacing w:after="0"/>
              <w:rPr>
                <w:rFonts w:cs="B Mitra"/>
                <w:b/>
                <w:bCs/>
                <w:sz w:val="10"/>
                <w:szCs w:val="10"/>
                <w:rtl/>
              </w:rPr>
            </w:pPr>
          </w:p>
          <w:p w:rsidR="002560F0" w:rsidRPr="00EE6CC4" w:rsidRDefault="002560F0" w:rsidP="002560F0">
            <w:pPr>
              <w:spacing w:after="0"/>
              <w:rPr>
                <w:rFonts w:cs="B Mitra"/>
                <w:rtl/>
              </w:rPr>
            </w:pPr>
            <w:r w:rsidRPr="00EE6CC4">
              <w:rPr>
                <w:rFonts w:cs="B Mitra"/>
                <w:b/>
                <w:bCs/>
                <w:rtl/>
              </w:rPr>
              <w:t>موسسات عضو هیأت امنا</w:t>
            </w:r>
            <w:r w:rsidRPr="00EE6CC4">
              <w:rPr>
                <w:rFonts w:cs="B Mitra"/>
                <w:rtl/>
              </w:rPr>
              <w:t>:</w:t>
            </w:r>
            <w:r w:rsidRPr="00EE6CC4">
              <w:rPr>
                <w:rFonts w:cs="B Mitra" w:hint="cs"/>
                <w:rtl/>
              </w:rPr>
              <w:t xml:space="preserve">        1- </w:t>
            </w:r>
            <w:r w:rsidRPr="00EE6CC4">
              <w:rPr>
                <w:rFonts w:cs="B Mitra"/>
                <w:rtl/>
              </w:rPr>
              <w:t xml:space="preserve"> دانشگاه زنجان</w:t>
            </w:r>
            <w:r w:rsidRPr="00EE6CC4">
              <w:rPr>
                <w:rFonts w:cs="B Mitra" w:hint="cs"/>
                <w:rtl/>
              </w:rPr>
              <w:t xml:space="preserve"> </w:t>
            </w:r>
          </w:p>
          <w:p w:rsidR="002560F0" w:rsidRPr="00EE6CC4" w:rsidRDefault="002560F0" w:rsidP="002560F0">
            <w:pPr>
              <w:spacing w:after="0"/>
              <w:ind w:left="720"/>
              <w:rPr>
                <w:rFonts w:cs="B Mitra"/>
                <w:rtl/>
              </w:rPr>
            </w:pPr>
            <w:r w:rsidRPr="00EE6CC4">
              <w:rPr>
                <w:rFonts w:cs="B Mitra" w:hint="cs"/>
                <w:rtl/>
              </w:rPr>
              <w:t xml:space="preserve">                                2 - </w:t>
            </w:r>
            <w:r w:rsidRPr="00EE6CC4">
              <w:rPr>
                <w:rFonts w:cs="B Mitra"/>
                <w:rtl/>
              </w:rPr>
              <w:t>دانشگاه تحصیلات تکمیلی علوم پایه زنجان</w:t>
            </w:r>
          </w:p>
        </w:tc>
      </w:tr>
    </w:tbl>
    <w:p w:rsidR="002560F0" w:rsidRPr="00EE6CC4" w:rsidRDefault="002560F0" w:rsidP="002560F0">
      <w:pPr>
        <w:rPr>
          <w:rFonts w:cs="B Mitra"/>
          <w:sz w:val="6"/>
          <w:szCs w:val="6"/>
          <w:rtl/>
        </w:rPr>
      </w:pPr>
    </w:p>
    <w:p w:rsidR="002560F0" w:rsidRPr="00EE6CC4" w:rsidRDefault="002560F0" w:rsidP="002560F0">
      <w:pPr>
        <w:rPr>
          <w:rFonts w:cs="B Mitra"/>
          <w:sz w:val="10"/>
          <w:szCs w:val="10"/>
          <w:rtl/>
        </w:rPr>
      </w:pPr>
      <w:r w:rsidRPr="00EE6CC4">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2560F0" w:rsidRPr="00EE6CC4" w:rsidTr="002560F0">
        <w:trPr>
          <w:trHeight w:val="416"/>
        </w:trPr>
        <w:tc>
          <w:tcPr>
            <w:tcW w:w="3340" w:type="dxa"/>
            <w:tcBorders>
              <w:top w:val="double" w:sz="4" w:space="0" w:color="auto"/>
            </w:tcBorders>
            <w:vAlign w:val="center"/>
          </w:tcPr>
          <w:p w:rsidR="002560F0" w:rsidRPr="00EE6CC4" w:rsidRDefault="002560F0" w:rsidP="002560F0">
            <w:pPr>
              <w:spacing w:after="0"/>
              <w:rPr>
                <w:rFonts w:cs="B Mitra"/>
                <w:b/>
                <w:bCs/>
                <w:sz w:val="20"/>
                <w:szCs w:val="20"/>
                <w:rtl/>
              </w:rPr>
            </w:pPr>
            <w:r w:rsidRPr="00EE6CC4">
              <w:rPr>
                <w:rFonts w:cs="B Mitra" w:hint="cs"/>
                <w:b/>
                <w:bCs/>
                <w:sz w:val="20"/>
                <w:szCs w:val="20"/>
                <w:rtl/>
              </w:rPr>
              <w:t xml:space="preserve">تاریخ برگزاری جلسه :  </w:t>
            </w:r>
            <w:r w:rsidRPr="00EE6CC4">
              <w:rPr>
                <w:rFonts w:cs="B Mitra" w:hint="cs"/>
                <w:sz w:val="20"/>
                <w:szCs w:val="20"/>
                <w:rtl/>
              </w:rPr>
              <w:t>6/5/99</w:t>
            </w:r>
          </w:p>
        </w:tc>
        <w:tc>
          <w:tcPr>
            <w:tcW w:w="5660" w:type="dxa"/>
            <w:tcBorders>
              <w:top w:val="double" w:sz="4" w:space="0" w:color="auto"/>
            </w:tcBorders>
            <w:vAlign w:val="center"/>
          </w:tcPr>
          <w:p w:rsidR="002560F0" w:rsidRPr="00EE6CC4" w:rsidRDefault="002560F0" w:rsidP="002560F0">
            <w:pPr>
              <w:spacing w:after="0"/>
              <w:rPr>
                <w:b/>
                <w:bCs/>
                <w:sz w:val="20"/>
                <w:szCs w:val="20"/>
                <w:rtl/>
              </w:rPr>
            </w:pPr>
            <w:r w:rsidRPr="00EE6CC4">
              <w:rPr>
                <w:rFonts w:cs="B Mitra" w:hint="cs"/>
                <w:b/>
                <w:bCs/>
                <w:sz w:val="20"/>
                <w:szCs w:val="20"/>
                <w:rtl/>
              </w:rPr>
              <w:t>روز برگزاری</w:t>
            </w:r>
            <w:r w:rsidRPr="00EE6CC4">
              <w:rPr>
                <w:rFonts w:hint="cs"/>
                <w:b/>
                <w:bCs/>
                <w:sz w:val="20"/>
                <w:szCs w:val="20"/>
                <w:rtl/>
              </w:rPr>
              <w:t xml:space="preserve">: </w:t>
            </w:r>
            <w:r w:rsidRPr="00EE6CC4">
              <w:rPr>
                <w:rFonts w:cs="B Mitra" w:hint="cs"/>
                <w:sz w:val="20"/>
                <w:szCs w:val="20"/>
                <w:rtl/>
              </w:rPr>
              <w:t>دوشنبه</w:t>
            </w:r>
          </w:p>
        </w:tc>
      </w:tr>
      <w:tr w:rsidR="002560F0" w:rsidRPr="00EE6CC4" w:rsidTr="002560F0">
        <w:trPr>
          <w:trHeight w:val="271"/>
        </w:trPr>
        <w:tc>
          <w:tcPr>
            <w:tcW w:w="3340" w:type="dxa"/>
            <w:tcBorders>
              <w:top w:val="single" w:sz="4" w:space="0" w:color="auto"/>
            </w:tcBorders>
            <w:vAlign w:val="center"/>
          </w:tcPr>
          <w:p w:rsidR="002560F0" w:rsidRPr="00EE6CC4" w:rsidRDefault="002560F0" w:rsidP="002560F0">
            <w:pPr>
              <w:spacing w:after="0"/>
              <w:rPr>
                <w:rFonts w:cs="B Mitra"/>
                <w:sz w:val="20"/>
                <w:szCs w:val="20"/>
                <w:rtl/>
              </w:rPr>
            </w:pPr>
            <w:r w:rsidRPr="00EE6CC4">
              <w:rPr>
                <w:rFonts w:cs="B Mitra"/>
                <w:b/>
                <w:bCs/>
                <w:sz w:val="20"/>
                <w:szCs w:val="20"/>
                <w:rtl/>
              </w:rPr>
              <w:t>ساعت شروع :</w:t>
            </w:r>
            <w:r w:rsidRPr="00EE6CC4">
              <w:rPr>
                <w:rFonts w:cs="B Mitra" w:hint="cs"/>
                <w:sz w:val="20"/>
                <w:szCs w:val="20"/>
                <w:rtl/>
              </w:rPr>
              <w:t xml:space="preserve">   14</w:t>
            </w:r>
          </w:p>
        </w:tc>
        <w:tc>
          <w:tcPr>
            <w:tcW w:w="5660" w:type="dxa"/>
            <w:tcBorders>
              <w:top w:val="single" w:sz="4" w:space="0" w:color="auto"/>
            </w:tcBorders>
            <w:shd w:val="clear" w:color="auto" w:fill="auto"/>
            <w:vAlign w:val="center"/>
          </w:tcPr>
          <w:p w:rsidR="002560F0" w:rsidRPr="00EE6CC4" w:rsidRDefault="002560F0" w:rsidP="002560F0">
            <w:pPr>
              <w:spacing w:after="0"/>
              <w:rPr>
                <w:rFonts w:cs="B Mitra"/>
                <w:b/>
                <w:bCs/>
                <w:sz w:val="20"/>
                <w:szCs w:val="20"/>
                <w:rtl/>
              </w:rPr>
            </w:pPr>
            <w:r w:rsidRPr="00EE6CC4">
              <w:rPr>
                <w:rFonts w:cs="B Mitra"/>
                <w:b/>
                <w:bCs/>
                <w:sz w:val="20"/>
                <w:szCs w:val="20"/>
                <w:rtl/>
              </w:rPr>
              <w:t>ساعت پایان :</w:t>
            </w:r>
            <w:r w:rsidRPr="00EE6CC4">
              <w:rPr>
                <w:rFonts w:cs="B Mitra"/>
                <w:sz w:val="20"/>
                <w:szCs w:val="20"/>
                <w:rtl/>
              </w:rPr>
              <w:t xml:space="preserve"> </w:t>
            </w:r>
            <w:r w:rsidRPr="00EE6CC4">
              <w:rPr>
                <w:rFonts w:cs="B Mitra" w:hint="cs"/>
                <w:sz w:val="20"/>
                <w:szCs w:val="20"/>
                <w:rtl/>
              </w:rPr>
              <w:t xml:space="preserve"> </w:t>
            </w:r>
            <w:r w:rsidRPr="00EE6CC4">
              <w:rPr>
                <w:rFonts w:cs="B Mitra" w:hint="cs"/>
                <w:b/>
                <w:bCs/>
                <w:sz w:val="20"/>
                <w:szCs w:val="20"/>
                <w:rtl/>
              </w:rPr>
              <w:t xml:space="preserve"> </w:t>
            </w:r>
            <w:r w:rsidRPr="00EE6CC4">
              <w:rPr>
                <w:rFonts w:cs="B Mitra" w:hint="cs"/>
                <w:sz w:val="20"/>
                <w:szCs w:val="20"/>
                <w:rtl/>
              </w:rPr>
              <w:t>16</w:t>
            </w:r>
          </w:p>
        </w:tc>
      </w:tr>
      <w:tr w:rsidR="002560F0" w:rsidRPr="00EE6CC4" w:rsidTr="002560F0">
        <w:trPr>
          <w:trHeight w:val="390"/>
        </w:trPr>
        <w:tc>
          <w:tcPr>
            <w:tcW w:w="3340" w:type="dxa"/>
            <w:vMerge w:val="restart"/>
            <w:vAlign w:val="center"/>
          </w:tcPr>
          <w:p w:rsidR="002560F0" w:rsidRPr="00EE6CC4" w:rsidRDefault="002560F0" w:rsidP="002560F0">
            <w:pPr>
              <w:spacing w:after="0"/>
              <w:rPr>
                <w:rFonts w:cs="B Mitra"/>
                <w:sz w:val="20"/>
                <w:szCs w:val="20"/>
                <w:rtl/>
              </w:rPr>
            </w:pPr>
            <w:r w:rsidRPr="00EE6CC4">
              <w:rPr>
                <w:rFonts w:cs="B Mitra"/>
                <w:b/>
                <w:bCs/>
                <w:sz w:val="20"/>
                <w:szCs w:val="20"/>
                <w:rtl/>
              </w:rPr>
              <w:t>محل تشکیل جلسه:</w:t>
            </w:r>
            <w:r w:rsidRPr="00EE6CC4">
              <w:rPr>
                <w:rFonts w:cs="B Mitra"/>
                <w:sz w:val="20"/>
                <w:szCs w:val="20"/>
                <w:rtl/>
              </w:rPr>
              <w:t xml:space="preserve"> </w:t>
            </w:r>
            <w:r w:rsidRPr="00EE6CC4">
              <w:rPr>
                <w:rFonts w:cs="B Mitra" w:hint="cs"/>
                <w:sz w:val="20"/>
                <w:szCs w:val="20"/>
                <w:rtl/>
              </w:rPr>
              <w:t xml:space="preserve"> از طریق ویدئو کنفرانس</w:t>
            </w:r>
          </w:p>
          <w:p w:rsidR="002560F0" w:rsidRPr="00EE6CC4" w:rsidRDefault="002560F0" w:rsidP="002560F0">
            <w:pPr>
              <w:spacing w:after="0"/>
              <w:rPr>
                <w:rFonts w:cs="B Mitra"/>
                <w:sz w:val="20"/>
                <w:szCs w:val="20"/>
                <w:rtl/>
              </w:rPr>
            </w:pPr>
          </w:p>
        </w:tc>
        <w:tc>
          <w:tcPr>
            <w:tcW w:w="5660" w:type="dxa"/>
            <w:vAlign w:val="center"/>
          </w:tcPr>
          <w:p w:rsidR="002560F0" w:rsidRPr="00EE6CC4" w:rsidRDefault="002560F0" w:rsidP="002560F0">
            <w:pPr>
              <w:spacing w:after="0"/>
              <w:rPr>
                <w:rFonts w:cs="B Mitra"/>
                <w:sz w:val="20"/>
                <w:szCs w:val="20"/>
                <w:rtl/>
              </w:rPr>
            </w:pPr>
            <w:r w:rsidRPr="00EE6CC4">
              <w:rPr>
                <w:rFonts w:cs="B Mitra"/>
                <w:b/>
                <w:bCs/>
                <w:sz w:val="20"/>
                <w:szCs w:val="20"/>
                <w:rtl/>
              </w:rPr>
              <w:t>موسسه برگزار کننده :</w:t>
            </w:r>
            <w:r w:rsidRPr="00EE6CC4">
              <w:rPr>
                <w:rFonts w:cs="B Mitra"/>
                <w:sz w:val="20"/>
                <w:szCs w:val="20"/>
                <w:rtl/>
              </w:rPr>
              <w:t xml:space="preserve"> دانشگاه زنجان</w:t>
            </w:r>
          </w:p>
        </w:tc>
      </w:tr>
      <w:tr w:rsidR="002560F0" w:rsidRPr="00EE6CC4" w:rsidTr="002560F0">
        <w:trPr>
          <w:trHeight w:val="511"/>
        </w:trPr>
        <w:tc>
          <w:tcPr>
            <w:tcW w:w="3340" w:type="dxa"/>
            <w:vMerge/>
            <w:tcBorders>
              <w:bottom w:val="double" w:sz="4" w:space="0" w:color="auto"/>
            </w:tcBorders>
            <w:vAlign w:val="center"/>
          </w:tcPr>
          <w:p w:rsidR="002560F0" w:rsidRPr="00EE6CC4" w:rsidRDefault="002560F0" w:rsidP="002560F0">
            <w:pPr>
              <w:spacing w:after="0"/>
              <w:rPr>
                <w:rFonts w:cs="B Mitra"/>
                <w:b/>
                <w:bCs/>
                <w:rtl/>
              </w:rPr>
            </w:pPr>
          </w:p>
        </w:tc>
        <w:tc>
          <w:tcPr>
            <w:tcW w:w="5660" w:type="dxa"/>
            <w:tcBorders>
              <w:bottom w:val="double" w:sz="4" w:space="0" w:color="auto"/>
            </w:tcBorders>
            <w:vAlign w:val="center"/>
          </w:tcPr>
          <w:p w:rsidR="002560F0" w:rsidRPr="00EE6CC4" w:rsidRDefault="002560F0" w:rsidP="002560F0">
            <w:pPr>
              <w:spacing w:after="0"/>
              <w:rPr>
                <w:rFonts w:cs="B Mitra"/>
                <w:sz w:val="20"/>
                <w:szCs w:val="20"/>
                <w:rtl/>
              </w:rPr>
            </w:pPr>
            <w:r w:rsidRPr="00EE6CC4">
              <w:rPr>
                <w:rFonts w:cs="B Mitra" w:hint="cs"/>
                <w:rtl/>
              </w:rPr>
              <w:t xml:space="preserve">شامل مصوبات: 36 </w:t>
            </w:r>
            <w:r w:rsidRPr="00EE6CC4">
              <w:rPr>
                <w:rFonts w:cs="B Mitra" w:hint="cs"/>
                <w:sz w:val="20"/>
                <w:szCs w:val="20"/>
                <w:rtl/>
              </w:rPr>
              <w:t xml:space="preserve">مین جلسه کمیسیون دائمی دانشگاه زنجان </w:t>
            </w:r>
            <w:r w:rsidRPr="00EE6CC4">
              <w:rPr>
                <w:rFonts w:cs="B Zar" w:hint="cs"/>
                <w:sz w:val="20"/>
                <w:szCs w:val="20"/>
                <w:rtl/>
              </w:rPr>
              <w:t>7/4/99</w:t>
            </w:r>
          </w:p>
          <w:p w:rsidR="002560F0" w:rsidRPr="00EE6CC4" w:rsidRDefault="002560F0" w:rsidP="002560F0">
            <w:pPr>
              <w:spacing w:after="0"/>
              <w:rPr>
                <w:rFonts w:cs="B Mitra"/>
                <w:b/>
                <w:bCs/>
                <w:sz w:val="20"/>
                <w:szCs w:val="20"/>
                <w:highlight w:val="yellow"/>
                <w:rtl/>
              </w:rPr>
            </w:pPr>
            <w:r w:rsidRPr="00EE6CC4">
              <w:rPr>
                <w:rFonts w:cs="B Mitra" w:hint="cs"/>
                <w:sz w:val="20"/>
                <w:szCs w:val="20"/>
                <w:rtl/>
              </w:rPr>
              <w:t>و مصوبات</w:t>
            </w:r>
            <w:r w:rsidRPr="00EE6CC4">
              <w:rPr>
                <w:rFonts w:cs="B Mitra" w:hint="cs"/>
                <w:rtl/>
              </w:rPr>
              <w:t xml:space="preserve"> </w:t>
            </w:r>
            <w:r w:rsidRPr="00EE6CC4">
              <w:rPr>
                <w:rFonts w:cs="B Mitra" w:hint="cs"/>
                <w:u w:val="single"/>
                <w:rtl/>
              </w:rPr>
              <w:t>14</w:t>
            </w:r>
            <w:r w:rsidRPr="00EE6CC4">
              <w:rPr>
                <w:rFonts w:cs="B Mitra" w:hint="cs"/>
                <w:rtl/>
              </w:rPr>
              <w:t xml:space="preserve"> </w:t>
            </w:r>
            <w:r w:rsidRPr="00EE6CC4">
              <w:rPr>
                <w:rFonts w:cs="B Mitra" w:hint="cs"/>
                <w:sz w:val="20"/>
                <w:szCs w:val="20"/>
                <w:rtl/>
              </w:rPr>
              <w:t xml:space="preserve">مین جلسه کمیسیون دائمی دانشگاه تحصیلات تکمیلی علوم پایه زنجان </w:t>
            </w:r>
            <w:r w:rsidRPr="00EE6CC4">
              <w:rPr>
                <w:rFonts w:cs="B Zar" w:hint="cs"/>
                <w:sz w:val="20"/>
                <w:szCs w:val="20"/>
                <w:rtl/>
              </w:rPr>
              <w:t>22/4/99</w:t>
            </w:r>
          </w:p>
        </w:tc>
      </w:tr>
    </w:tbl>
    <w:p w:rsidR="002560F0" w:rsidRPr="00EE6CC4" w:rsidRDefault="002560F0" w:rsidP="002560F0">
      <w:pPr>
        <w:rPr>
          <w:rFonts w:cs="B Mitra"/>
          <w:sz w:val="12"/>
          <w:szCs w:val="12"/>
          <w:rtl/>
        </w:rPr>
      </w:pPr>
    </w:p>
    <w:tbl>
      <w:tblPr>
        <w:bidiVisual/>
        <w:tblW w:w="0" w:type="auto"/>
        <w:tblInd w:w="-18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2"/>
        <w:gridCol w:w="174"/>
        <w:gridCol w:w="4853"/>
        <w:gridCol w:w="3785"/>
        <w:gridCol w:w="188"/>
      </w:tblGrid>
      <w:tr w:rsidR="002560F0" w:rsidRPr="00EE6CC4" w:rsidTr="002560F0">
        <w:trPr>
          <w:gridBefore w:val="1"/>
          <w:wBefore w:w="12" w:type="dxa"/>
        </w:trPr>
        <w:tc>
          <w:tcPr>
            <w:tcW w:w="9000" w:type="dxa"/>
            <w:gridSpan w:val="4"/>
            <w:tcBorders>
              <w:top w:val="double" w:sz="4" w:space="0" w:color="auto"/>
              <w:bottom w:val="double" w:sz="4" w:space="0" w:color="auto"/>
            </w:tcBorders>
            <w:shd w:val="clear" w:color="auto" w:fill="auto"/>
          </w:tcPr>
          <w:p w:rsidR="002560F0" w:rsidRPr="00EE6CC4" w:rsidRDefault="002560F0" w:rsidP="002560F0">
            <w:pPr>
              <w:spacing w:after="0"/>
              <w:rPr>
                <w:rFonts w:cs="B Mitra"/>
                <w:b/>
                <w:bCs/>
                <w:sz w:val="10"/>
                <w:szCs w:val="10"/>
                <w:rtl/>
              </w:rPr>
            </w:pPr>
          </w:p>
          <w:p w:rsidR="002560F0" w:rsidRPr="00EE6CC4" w:rsidRDefault="002560F0" w:rsidP="002560F0">
            <w:pPr>
              <w:spacing w:after="0"/>
              <w:rPr>
                <w:rFonts w:ascii="Arial" w:hAnsi="Arial" w:cs="Arial"/>
                <w:b/>
                <w:bCs/>
                <w:sz w:val="20"/>
                <w:szCs w:val="20"/>
                <w:u w:val="single"/>
                <w:rtl/>
              </w:rPr>
            </w:pPr>
            <w:r w:rsidRPr="00EE6CC4">
              <w:rPr>
                <w:rFonts w:ascii="Arial" w:hAnsi="Arial" w:cs="Arial"/>
                <w:b/>
                <w:bCs/>
                <w:sz w:val="20"/>
                <w:szCs w:val="20"/>
                <w:u w:val="single"/>
                <w:rtl/>
              </w:rPr>
              <w:t>اعضای حقوقی هیأت امنا:</w:t>
            </w:r>
          </w:p>
          <w:p w:rsidR="002560F0" w:rsidRPr="00EE6CC4" w:rsidRDefault="002560F0" w:rsidP="002560F0">
            <w:pPr>
              <w:spacing w:after="0" w:line="276" w:lineRule="auto"/>
              <w:ind w:left="360"/>
              <w:rPr>
                <w:rFonts w:cs="B Mitra"/>
              </w:rPr>
            </w:pPr>
            <w:r w:rsidRPr="00EE6CC4">
              <w:rPr>
                <w:rFonts w:cs="B Mitra" w:hint="cs"/>
                <w:b/>
                <w:bCs/>
                <w:sz w:val="18"/>
                <w:szCs w:val="18"/>
                <w:rtl/>
              </w:rPr>
              <w:t xml:space="preserve">جناب آقای </w:t>
            </w:r>
            <w:r w:rsidRPr="00EE6CC4">
              <w:rPr>
                <w:rFonts w:cs="B Mitra"/>
                <w:b/>
                <w:bCs/>
                <w:sz w:val="18"/>
                <w:szCs w:val="18"/>
                <w:rtl/>
              </w:rPr>
              <w:t xml:space="preserve">دکتر </w:t>
            </w:r>
            <w:r w:rsidRPr="00EE6CC4">
              <w:rPr>
                <w:rFonts w:cs="B Mitra" w:hint="cs"/>
                <w:b/>
                <w:bCs/>
                <w:sz w:val="18"/>
                <w:szCs w:val="18"/>
                <w:rtl/>
              </w:rPr>
              <w:t xml:space="preserve">منصور غلامی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sz w:val="20"/>
                <w:szCs w:val="20"/>
                <w:rtl/>
              </w:rPr>
              <w:t>وزیر محترم علوم، تحقیقات و فناوری و رئیس هیأت امنا</w:t>
            </w:r>
          </w:p>
          <w:p w:rsidR="002560F0" w:rsidRPr="00EE6CC4" w:rsidRDefault="002560F0" w:rsidP="002560F0">
            <w:pPr>
              <w:spacing w:after="0" w:line="276" w:lineRule="auto"/>
              <w:ind w:left="360"/>
              <w:rPr>
                <w:rFonts w:cs="B Mitra"/>
              </w:rPr>
            </w:pPr>
            <w:r w:rsidRPr="00EE6CC4">
              <w:rPr>
                <w:rFonts w:cs="B Mitra" w:hint="cs"/>
                <w:b/>
                <w:bCs/>
                <w:sz w:val="18"/>
                <w:szCs w:val="18"/>
                <w:rtl/>
              </w:rPr>
              <w:t xml:space="preserve">جناب آقای </w:t>
            </w:r>
            <w:r w:rsidRPr="00EE6CC4">
              <w:rPr>
                <w:rFonts w:cs="B Mitra"/>
                <w:b/>
                <w:bCs/>
                <w:sz w:val="18"/>
                <w:szCs w:val="18"/>
                <w:rtl/>
              </w:rPr>
              <w:t xml:space="preserve">دکتر </w:t>
            </w:r>
            <w:r w:rsidRPr="00EE6CC4">
              <w:rPr>
                <w:rFonts w:cs="B Mitra" w:hint="cs"/>
                <w:b/>
                <w:bCs/>
                <w:sz w:val="18"/>
                <w:szCs w:val="18"/>
                <w:rtl/>
              </w:rPr>
              <w:t>عبدالرضا باقری</w:t>
            </w:r>
            <w:r w:rsidRPr="00EE6CC4">
              <w:rPr>
                <w:rFonts w:cs="B Mitra"/>
                <w:b/>
                <w:bCs/>
                <w:sz w:val="18"/>
                <w:szCs w:val="18"/>
                <w:rtl/>
              </w:rPr>
              <w:t xml:space="preserve">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hint="cs"/>
                <w:sz w:val="20"/>
                <w:szCs w:val="20"/>
                <w:rtl/>
              </w:rPr>
              <w:t xml:space="preserve">قائم مقام محترم وزیر و </w:t>
            </w:r>
            <w:r w:rsidRPr="00EE6CC4">
              <w:rPr>
                <w:rFonts w:cs="B Mitra"/>
                <w:sz w:val="20"/>
                <w:szCs w:val="20"/>
                <w:rtl/>
              </w:rPr>
              <w:t>رئیس مرکز هیأت</w:t>
            </w:r>
            <w:r w:rsidRPr="00EE6CC4">
              <w:rPr>
                <w:rFonts w:cs="B Mitra" w:hint="cs"/>
                <w:sz w:val="20"/>
                <w:szCs w:val="20"/>
                <w:rtl/>
              </w:rPr>
              <w:t>‌</w:t>
            </w:r>
            <w:r w:rsidRPr="00EE6CC4">
              <w:rPr>
                <w:rFonts w:cs="B Mitra"/>
                <w:sz w:val="20"/>
                <w:szCs w:val="20"/>
                <w:rtl/>
              </w:rPr>
              <w:t>های امنا و هیأت</w:t>
            </w:r>
            <w:r w:rsidRPr="00EE6CC4">
              <w:rPr>
                <w:rFonts w:cs="B Mitra" w:hint="cs"/>
                <w:sz w:val="20"/>
                <w:szCs w:val="20"/>
                <w:rtl/>
              </w:rPr>
              <w:t>‌</w:t>
            </w:r>
            <w:r w:rsidRPr="00EE6CC4">
              <w:rPr>
                <w:rFonts w:cs="B Mitra"/>
                <w:sz w:val="20"/>
                <w:szCs w:val="20"/>
                <w:rtl/>
              </w:rPr>
              <w:t>های ممیزه</w:t>
            </w:r>
            <w:r w:rsidRPr="00EE6CC4">
              <w:rPr>
                <w:rFonts w:cs="B Mitra"/>
                <w:rtl/>
              </w:rPr>
              <w:t xml:space="preserve"> </w:t>
            </w:r>
          </w:p>
          <w:p w:rsidR="002560F0" w:rsidRPr="00EE6CC4" w:rsidRDefault="002560F0" w:rsidP="002560F0">
            <w:pPr>
              <w:spacing w:after="0" w:line="276" w:lineRule="auto"/>
              <w:ind w:left="360"/>
              <w:rPr>
                <w:rFonts w:cs="B Mitra"/>
                <w:sz w:val="20"/>
                <w:szCs w:val="20"/>
              </w:rPr>
            </w:pPr>
            <w:r w:rsidRPr="00EE6CC4">
              <w:rPr>
                <w:rFonts w:cs="B Mitra" w:hint="cs"/>
                <w:b/>
                <w:bCs/>
                <w:sz w:val="18"/>
                <w:szCs w:val="18"/>
                <w:rtl/>
              </w:rPr>
              <w:t xml:space="preserve">جناب آقای </w:t>
            </w:r>
            <w:r w:rsidRPr="00EE6CC4">
              <w:rPr>
                <w:rFonts w:cs="B Mitra"/>
                <w:b/>
                <w:bCs/>
                <w:sz w:val="18"/>
                <w:szCs w:val="18"/>
                <w:rtl/>
              </w:rPr>
              <w:t xml:space="preserve">دکتر حسین </w:t>
            </w:r>
            <w:r w:rsidRPr="00EE6CC4">
              <w:rPr>
                <w:rFonts w:cs="B Mitra" w:hint="cs"/>
                <w:b/>
                <w:bCs/>
                <w:sz w:val="18"/>
                <w:szCs w:val="18"/>
                <w:rtl/>
              </w:rPr>
              <w:t xml:space="preserve">عسگریان ابیانه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hint="cs"/>
                <w:sz w:val="20"/>
                <w:szCs w:val="20"/>
                <w:rtl/>
              </w:rPr>
              <w:t>رییس محترم کمیسیون دائمی هیأت امنای دانشگاه زنجان</w:t>
            </w:r>
          </w:p>
          <w:p w:rsidR="002560F0" w:rsidRPr="00EE6CC4" w:rsidRDefault="002560F0" w:rsidP="002560F0">
            <w:pPr>
              <w:spacing w:after="0" w:line="276" w:lineRule="auto"/>
              <w:ind w:left="360"/>
              <w:rPr>
                <w:rFonts w:cs="B Mitra"/>
                <w:sz w:val="20"/>
                <w:szCs w:val="20"/>
              </w:rPr>
            </w:pPr>
            <w:r w:rsidRPr="00EE6CC4">
              <w:rPr>
                <w:rFonts w:cs="B Mitra" w:hint="cs"/>
                <w:b/>
                <w:bCs/>
                <w:sz w:val="18"/>
                <w:szCs w:val="18"/>
                <w:rtl/>
              </w:rPr>
              <w:t xml:space="preserve">جناب آقای دکتر یوسف ثبوتی </w:t>
            </w:r>
            <w:r w:rsidRPr="00EE6CC4">
              <w:rPr>
                <w:rFonts w:ascii="Sakkal Majalla" w:hAnsi="Sakkal Majalla" w:cs="Sakkal Majalla" w:hint="cs"/>
                <w:b/>
                <w:bCs/>
                <w:sz w:val="18"/>
                <w:szCs w:val="18"/>
                <w:rtl/>
              </w:rPr>
              <w:t>–</w:t>
            </w:r>
            <w:r w:rsidRPr="00EE6CC4">
              <w:rPr>
                <w:rFonts w:cs="B Mitra" w:hint="cs"/>
                <w:sz w:val="20"/>
                <w:szCs w:val="20"/>
                <w:rtl/>
              </w:rPr>
              <w:t>رییس محترم کمیسیون دائمی هیأت امنای دانشگاه تحصیلات تکمیلی علوم پایه زنجان</w:t>
            </w:r>
          </w:p>
          <w:p w:rsidR="002560F0" w:rsidRPr="00EE6CC4" w:rsidRDefault="002560F0" w:rsidP="002560F0">
            <w:pPr>
              <w:spacing w:after="0" w:line="276" w:lineRule="auto"/>
              <w:ind w:left="360"/>
              <w:rPr>
                <w:rFonts w:cs="B Mitra"/>
              </w:rPr>
            </w:pPr>
            <w:r w:rsidRPr="00EE6CC4">
              <w:rPr>
                <w:rFonts w:cs="B Mitra" w:hint="cs"/>
                <w:b/>
                <w:bCs/>
                <w:sz w:val="18"/>
                <w:szCs w:val="18"/>
                <w:rtl/>
              </w:rPr>
              <w:t xml:space="preserve">جناب آقای </w:t>
            </w:r>
            <w:r w:rsidRPr="00EE6CC4">
              <w:rPr>
                <w:rFonts w:cs="B Mitra"/>
                <w:b/>
                <w:bCs/>
                <w:sz w:val="18"/>
                <w:szCs w:val="18"/>
                <w:rtl/>
              </w:rPr>
              <w:t xml:space="preserve">دکتر </w:t>
            </w:r>
            <w:r w:rsidRPr="00EE6CC4">
              <w:rPr>
                <w:rFonts w:cs="B Mitra" w:hint="cs"/>
                <w:b/>
                <w:bCs/>
                <w:sz w:val="18"/>
                <w:szCs w:val="18"/>
                <w:rtl/>
              </w:rPr>
              <w:t>بابک کریمی</w:t>
            </w:r>
            <w:r w:rsidRPr="00EE6CC4">
              <w:rPr>
                <w:rFonts w:cs="B Mitra"/>
                <w:b/>
                <w:bCs/>
                <w:sz w:val="18"/>
                <w:szCs w:val="18"/>
                <w:rtl/>
              </w:rPr>
              <w:t xml:space="preserve">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hint="cs"/>
                <w:sz w:val="20"/>
                <w:szCs w:val="20"/>
                <w:rtl/>
              </w:rPr>
              <w:t>رییس</w:t>
            </w:r>
            <w:r w:rsidRPr="00EE6CC4">
              <w:rPr>
                <w:rFonts w:cs="B Mitra"/>
                <w:sz w:val="20"/>
                <w:szCs w:val="20"/>
                <w:rtl/>
              </w:rPr>
              <w:t xml:space="preserve"> </w:t>
            </w:r>
            <w:r w:rsidRPr="00EE6CC4">
              <w:rPr>
                <w:rFonts w:cs="B Mitra" w:hint="cs"/>
                <w:sz w:val="20"/>
                <w:szCs w:val="20"/>
                <w:rtl/>
              </w:rPr>
              <w:t xml:space="preserve">محترم </w:t>
            </w:r>
            <w:r w:rsidRPr="00EE6CC4">
              <w:rPr>
                <w:rFonts w:cs="B Mitra"/>
                <w:sz w:val="20"/>
                <w:szCs w:val="20"/>
                <w:rtl/>
              </w:rPr>
              <w:t>دانشگاه تحصیلات تکمیلی علوم پایه زنجان</w:t>
            </w:r>
            <w:r w:rsidRPr="00EE6CC4">
              <w:rPr>
                <w:rFonts w:cs="B Mitra"/>
                <w:b/>
                <w:bCs/>
                <w:sz w:val="20"/>
                <w:szCs w:val="20"/>
                <w:rtl/>
              </w:rPr>
              <w:t xml:space="preserve"> </w:t>
            </w:r>
          </w:p>
          <w:p w:rsidR="002560F0" w:rsidRPr="00EE6CC4" w:rsidRDefault="002560F0" w:rsidP="002560F0">
            <w:pPr>
              <w:spacing w:after="0" w:line="276" w:lineRule="auto"/>
              <w:ind w:left="360"/>
              <w:rPr>
                <w:rFonts w:cs="B Mitra"/>
              </w:rPr>
            </w:pPr>
            <w:r w:rsidRPr="00EE6CC4">
              <w:rPr>
                <w:rFonts w:cs="B Mitra" w:hint="cs"/>
                <w:b/>
                <w:bCs/>
                <w:sz w:val="18"/>
                <w:szCs w:val="18"/>
                <w:rtl/>
              </w:rPr>
              <w:t xml:space="preserve">جناب آقای </w:t>
            </w:r>
            <w:r w:rsidRPr="00EE6CC4">
              <w:rPr>
                <w:rFonts w:cs="B Mitra"/>
                <w:b/>
                <w:bCs/>
                <w:sz w:val="18"/>
                <w:szCs w:val="18"/>
                <w:rtl/>
              </w:rPr>
              <w:t xml:space="preserve">دکتر </w:t>
            </w:r>
            <w:r w:rsidRPr="00EE6CC4">
              <w:rPr>
                <w:rFonts w:cs="B Mitra" w:hint="cs"/>
                <w:b/>
                <w:bCs/>
                <w:sz w:val="18"/>
                <w:szCs w:val="18"/>
                <w:rtl/>
              </w:rPr>
              <w:t xml:space="preserve">سید محسن نجفیان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hint="cs"/>
                <w:sz w:val="20"/>
                <w:szCs w:val="20"/>
                <w:rtl/>
              </w:rPr>
              <w:t>رییس محترم</w:t>
            </w:r>
            <w:r w:rsidRPr="00EE6CC4">
              <w:rPr>
                <w:rFonts w:cs="B Mitra"/>
                <w:sz w:val="20"/>
                <w:szCs w:val="20"/>
                <w:rtl/>
              </w:rPr>
              <w:t xml:space="preserve"> دانشگاه زنجان و دبیر هیأت امنا</w:t>
            </w:r>
            <w:r w:rsidRPr="00EE6CC4">
              <w:rPr>
                <w:rFonts w:cs="B Mitra"/>
                <w:rtl/>
              </w:rPr>
              <w:t xml:space="preserve"> </w:t>
            </w:r>
          </w:p>
          <w:p w:rsidR="002560F0" w:rsidRPr="00EE6CC4" w:rsidRDefault="002560F0" w:rsidP="002560F0">
            <w:pPr>
              <w:spacing w:after="0" w:line="276" w:lineRule="auto"/>
              <w:rPr>
                <w:rFonts w:ascii="Arial" w:hAnsi="Arial" w:cs="Arial"/>
                <w:b/>
                <w:bCs/>
                <w:sz w:val="20"/>
                <w:szCs w:val="20"/>
                <w:u w:val="single"/>
              </w:rPr>
            </w:pPr>
            <w:r w:rsidRPr="00EE6CC4">
              <w:rPr>
                <w:rFonts w:ascii="Arial" w:hAnsi="Arial" w:cs="Arial"/>
                <w:b/>
                <w:bCs/>
                <w:sz w:val="20"/>
                <w:szCs w:val="20"/>
                <w:u w:val="single"/>
                <w:rtl/>
              </w:rPr>
              <w:t>اعضای حق</w:t>
            </w:r>
            <w:r w:rsidRPr="00EE6CC4">
              <w:rPr>
                <w:rFonts w:ascii="Arial" w:hAnsi="Arial" w:cs="Arial" w:hint="cs"/>
                <w:b/>
                <w:bCs/>
                <w:sz w:val="20"/>
                <w:szCs w:val="20"/>
                <w:u w:val="single"/>
                <w:rtl/>
              </w:rPr>
              <w:t>ی</w:t>
            </w:r>
            <w:r w:rsidRPr="00EE6CC4">
              <w:rPr>
                <w:rFonts w:ascii="Arial" w:hAnsi="Arial" w:cs="Arial"/>
                <w:b/>
                <w:bCs/>
                <w:sz w:val="20"/>
                <w:szCs w:val="20"/>
                <w:u w:val="single"/>
                <w:rtl/>
              </w:rPr>
              <w:t>قی هیأت امنا</w:t>
            </w:r>
            <w:r w:rsidRPr="00EE6CC4">
              <w:rPr>
                <w:rFonts w:ascii="Arial" w:hAnsi="Arial" w:cs="Arial" w:hint="cs"/>
                <w:b/>
                <w:bCs/>
                <w:sz w:val="20"/>
                <w:szCs w:val="20"/>
                <w:u w:val="single"/>
                <w:rtl/>
              </w:rPr>
              <w:t>:</w:t>
            </w:r>
          </w:p>
          <w:p w:rsidR="002560F0" w:rsidRPr="00EE6CC4" w:rsidRDefault="002560F0" w:rsidP="002560F0">
            <w:pPr>
              <w:spacing w:after="0" w:line="276" w:lineRule="auto"/>
              <w:ind w:left="360"/>
              <w:rPr>
                <w:rFonts w:cs="B Mitra"/>
                <w:sz w:val="20"/>
                <w:szCs w:val="20"/>
              </w:rPr>
            </w:pPr>
            <w:r w:rsidRPr="00EE6CC4">
              <w:rPr>
                <w:rFonts w:cs="B Mitra" w:hint="cs"/>
                <w:b/>
                <w:bCs/>
                <w:sz w:val="18"/>
                <w:szCs w:val="18"/>
                <w:rtl/>
              </w:rPr>
              <w:t xml:space="preserve">جناب آقای دکتر یوسف ثبوتی </w:t>
            </w:r>
            <w:r w:rsidRPr="00EE6CC4">
              <w:rPr>
                <w:rFonts w:ascii="Sakkal Majalla" w:hAnsi="Sakkal Majalla" w:cs="Sakkal Majalla" w:hint="cs"/>
                <w:b/>
                <w:bCs/>
                <w:sz w:val="18"/>
                <w:szCs w:val="18"/>
                <w:rtl/>
              </w:rPr>
              <w:t>–</w:t>
            </w:r>
            <w:r w:rsidRPr="00EE6CC4">
              <w:rPr>
                <w:rFonts w:cs="B Mitra" w:hint="cs"/>
                <w:rtl/>
              </w:rPr>
              <w:t xml:space="preserve"> </w:t>
            </w:r>
            <w:r w:rsidRPr="00EE6CC4">
              <w:rPr>
                <w:rFonts w:cs="B Mitra" w:hint="cs"/>
                <w:sz w:val="20"/>
                <w:szCs w:val="20"/>
                <w:rtl/>
              </w:rPr>
              <w:t>عضو محترم هیات امنا</w:t>
            </w:r>
          </w:p>
          <w:p w:rsidR="002560F0" w:rsidRPr="00EE6CC4" w:rsidRDefault="002560F0" w:rsidP="002560F0">
            <w:pPr>
              <w:spacing w:after="0" w:line="276" w:lineRule="auto"/>
              <w:ind w:left="360"/>
              <w:rPr>
                <w:rFonts w:cs="B Mitra"/>
              </w:rPr>
            </w:pPr>
            <w:r w:rsidRPr="00EE6CC4">
              <w:rPr>
                <w:rFonts w:cs="B Mitra" w:hint="cs"/>
                <w:b/>
                <w:bCs/>
                <w:sz w:val="18"/>
                <w:szCs w:val="18"/>
                <w:rtl/>
              </w:rPr>
              <w:t>جناب آقای مهندس جمشید انصاری</w:t>
            </w:r>
            <w:r w:rsidRPr="00EE6CC4">
              <w:rPr>
                <w:rFonts w:ascii="Sakkal Majalla" w:hAnsi="Sakkal Majalla" w:cs="Sakkal Majalla" w:hint="cs"/>
                <w:b/>
                <w:bCs/>
                <w:sz w:val="18"/>
                <w:szCs w:val="18"/>
                <w:rtl/>
              </w:rPr>
              <w:t>–</w:t>
            </w:r>
            <w:r w:rsidRPr="00EE6CC4">
              <w:rPr>
                <w:rFonts w:cs="B Mitra" w:hint="cs"/>
                <w:rtl/>
              </w:rPr>
              <w:t xml:space="preserve">  </w:t>
            </w:r>
            <w:r w:rsidRPr="00EE6CC4">
              <w:rPr>
                <w:rFonts w:cs="B Mitra" w:hint="cs"/>
                <w:sz w:val="20"/>
                <w:szCs w:val="20"/>
                <w:rtl/>
              </w:rPr>
              <w:t>عضو محترم هیأت امنا</w:t>
            </w:r>
          </w:p>
          <w:p w:rsidR="002560F0" w:rsidRPr="00EE6CC4" w:rsidRDefault="002560F0" w:rsidP="002560F0">
            <w:pPr>
              <w:spacing w:after="0" w:line="276" w:lineRule="auto"/>
              <w:ind w:left="360"/>
              <w:rPr>
                <w:rFonts w:cs="B Mitra"/>
                <w:sz w:val="20"/>
                <w:szCs w:val="20"/>
              </w:rPr>
            </w:pPr>
            <w:r w:rsidRPr="00EE6CC4">
              <w:rPr>
                <w:rFonts w:cs="B Mitra" w:hint="cs"/>
                <w:b/>
                <w:bCs/>
                <w:sz w:val="18"/>
                <w:szCs w:val="18"/>
                <w:rtl/>
              </w:rPr>
              <w:t xml:space="preserve">  جناب آقای دکتر پیروز حناچی-</w:t>
            </w:r>
            <w:r w:rsidRPr="00EE6CC4">
              <w:rPr>
                <w:rFonts w:cs="B Mitra" w:hint="cs"/>
                <w:rtl/>
              </w:rPr>
              <w:t xml:space="preserve">  </w:t>
            </w:r>
            <w:r w:rsidRPr="00EE6CC4">
              <w:rPr>
                <w:rFonts w:cs="B Mitra" w:hint="cs"/>
                <w:sz w:val="20"/>
                <w:szCs w:val="20"/>
                <w:rtl/>
              </w:rPr>
              <w:t>عضو محترم هیأت امنا</w:t>
            </w:r>
          </w:p>
          <w:p w:rsidR="002560F0" w:rsidRPr="00EE6CC4" w:rsidRDefault="002560F0" w:rsidP="002560F0">
            <w:pPr>
              <w:spacing w:after="0" w:line="276" w:lineRule="auto"/>
              <w:ind w:left="360"/>
              <w:rPr>
                <w:rFonts w:cs="B Mitra"/>
                <w:sz w:val="20"/>
                <w:szCs w:val="20"/>
                <w:rtl/>
              </w:rPr>
            </w:pPr>
            <w:r w:rsidRPr="00EE6CC4">
              <w:rPr>
                <w:rFonts w:cs="B Mitra" w:hint="cs"/>
                <w:rtl/>
              </w:rPr>
              <w:t xml:space="preserve"> </w:t>
            </w:r>
            <w:r w:rsidRPr="00EE6CC4">
              <w:rPr>
                <w:rFonts w:cs="B Mitra" w:hint="cs"/>
                <w:b/>
                <w:bCs/>
                <w:sz w:val="18"/>
                <w:szCs w:val="18"/>
                <w:rtl/>
              </w:rPr>
              <w:t>جناب آقای مهندس ابراهیم جمیلی-</w:t>
            </w:r>
            <w:r w:rsidRPr="00EE6CC4">
              <w:rPr>
                <w:rFonts w:cs="B Mitra" w:hint="cs"/>
                <w:rtl/>
              </w:rPr>
              <w:t xml:space="preserve">  </w:t>
            </w:r>
            <w:r w:rsidRPr="00EE6CC4">
              <w:rPr>
                <w:rFonts w:cs="B Mitra" w:hint="cs"/>
                <w:sz w:val="20"/>
                <w:szCs w:val="20"/>
                <w:rtl/>
              </w:rPr>
              <w:t>عضو محترم هیأت امنا</w:t>
            </w:r>
          </w:p>
          <w:p w:rsidR="002560F0" w:rsidRPr="00EE6CC4" w:rsidRDefault="002560F0" w:rsidP="002560F0">
            <w:pPr>
              <w:spacing w:after="0" w:line="276" w:lineRule="auto"/>
              <w:rPr>
                <w:rFonts w:ascii="Arial" w:hAnsi="Arial" w:cs="Arial"/>
                <w:b/>
                <w:bCs/>
                <w:sz w:val="20"/>
                <w:szCs w:val="20"/>
                <w:u w:val="single"/>
                <w:rtl/>
              </w:rPr>
            </w:pPr>
            <w:r w:rsidRPr="00EE6CC4">
              <w:rPr>
                <w:rFonts w:ascii="Arial" w:hAnsi="Arial" w:cs="Arial" w:hint="cs"/>
                <w:b/>
                <w:bCs/>
                <w:sz w:val="20"/>
                <w:szCs w:val="20"/>
                <w:u w:val="single"/>
                <w:rtl/>
              </w:rPr>
              <w:t>غایبین جلسه:</w:t>
            </w:r>
          </w:p>
          <w:p w:rsidR="002560F0" w:rsidRPr="00EE6CC4" w:rsidRDefault="002560F0" w:rsidP="002560F0">
            <w:pPr>
              <w:spacing w:after="0" w:line="276" w:lineRule="auto"/>
              <w:ind w:left="360"/>
              <w:rPr>
                <w:rFonts w:cs="B Mitra"/>
                <w:sz w:val="20"/>
                <w:szCs w:val="20"/>
              </w:rPr>
            </w:pPr>
            <w:r w:rsidRPr="00EE6CC4">
              <w:rPr>
                <w:rFonts w:cs="B Mitra" w:hint="cs"/>
                <w:b/>
                <w:bCs/>
                <w:sz w:val="18"/>
                <w:szCs w:val="18"/>
                <w:rtl/>
              </w:rPr>
              <w:t>حضرت آیت اله خاتمی</w:t>
            </w:r>
            <w:r w:rsidRPr="00EE6CC4">
              <w:rPr>
                <w:rFonts w:ascii="Sakkal Majalla" w:hAnsi="Sakkal Majalla" w:cs="Sakkal Majalla" w:hint="cs"/>
                <w:b/>
                <w:bCs/>
                <w:sz w:val="18"/>
                <w:szCs w:val="18"/>
                <w:rtl/>
              </w:rPr>
              <w:t>–</w:t>
            </w:r>
            <w:r w:rsidRPr="00EE6CC4">
              <w:rPr>
                <w:rFonts w:cs="B Mitra" w:hint="cs"/>
                <w:rtl/>
              </w:rPr>
              <w:t xml:space="preserve">  </w:t>
            </w:r>
            <w:r w:rsidRPr="00EE6CC4">
              <w:rPr>
                <w:rFonts w:cs="B Mitra" w:hint="cs"/>
                <w:sz w:val="20"/>
                <w:szCs w:val="20"/>
                <w:rtl/>
              </w:rPr>
              <w:t>عضو محترم هیأت امنا</w:t>
            </w:r>
          </w:p>
          <w:p w:rsidR="002560F0" w:rsidRPr="00EE6CC4" w:rsidRDefault="002560F0" w:rsidP="002560F0">
            <w:pPr>
              <w:spacing w:after="0" w:line="276" w:lineRule="auto"/>
              <w:ind w:left="360"/>
              <w:rPr>
                <w:rFonts w:cs="B Mitra"/>
                <w:sz w:val="20"/>
                <w:szCs w:val="20"/>
                <w:rtl/>
              </w:rPr>
            </w:pPr>
            <w:r w:rsidRPr="00EE6CC4">
              <w:rPr>
                <w:rFonts w:cs="B Mitra" w:hint="cs"/>
                <w:b/>
                <w:bCs/>
                <w:sz w:val="18"/>
                <w:szCs w:val="18"/>
                <w:rtl/>
              </w:rPr>
              <w:t>جناب آقای دکتر فتح اله حقیقی</w:t>
            </w:r>
            <w:r w:rsidRPr="00EE6CC4">
              <w:rPr>
                <w:rFonts w:ascii="Sakkal Majalla" w:hAnsi="Sakkal Majalla" w:cs="Sakkal Majalla" w:hint="cs"/>
                <w:b/>
                <w:bCs/>
                <w:sz w:val="18"/>
                <w:szCs w:val="18"/>
                <w:rtl/>
              </w:rPr>
              <w:t>–</w:t>
            </w:r>
            <w:r w:rsidRPr="00EE6CC4">
              <w:rPr>
                <w:rFonts w:cs="B Mitra" w:hint="cs"/>
                <w:rtl/>
              </w:rPr>
              <w:t xml:space="preserve">  </w:t>
            </w:r>
            <w:r w:rsidRPr="00EE6CC4">
              <w:rPr>
                <w:rFonts w:cs="B Mitra" w:hint="cs"/>
                <w:sz w:val="20"/>
                <w:szCs w:val="20"/>
                <w:rtl/>
              </w:rPr>
              <w:t>عضو محترم هیأت امنا</w:t>
            </w:r>
          </w:p>
          <w:p w:rsidR="002560F0" w:rsidRPr="00EE6CC4" w:rsidRDefault="002560F0" w:rsidP="002560F0">
            <w:pPr>
              <w:spacing w:after="0" w:line="276" w:lineRule="auto"/>
              <w:ind w:left="360"/>
              <w:rPr>
                <w:rFonts w:cs="B Mitra"/>
              </w:rPr>
            </w:pPr>
            <w:r w:rsidRPr="00EE6CC4">
              <w:rPr>
                <w:rFonts w:cs="B Mitra"/>
                <w:b/>
                <w:bCs/>
                <w:sz w:val="18"/>
                <w:szCs w:val="18"/>
                <w:rtl/>
              </w:rPr>
              <w:t xml:space="preserve">جناب آقای </w:t>
            </w:r>
            <w:r w:rsidRPr="00EE6CC4">
              <w:rPr>
                <w:rFonts w:cs="B Mitra" w:hint="cs"/>
                <w:b/>
                <w:bCs/>
                <w:sz w:val="18"/>
                <w:szCs w:val="18"/>
                <w:rtl/>
              </w:rPr>
              <w:t xml:space="preserve">رامین میرزایی </w:t>
            </w:r>
            <w:r w:rsidRPr="00EE6CC4">
              <w:rPr>
                <w:rFonts w:ascii="Sakkal Majalla" w:hAnsi="Sakkal Majalla" w:cs="Sakkal Majalla" w:hint="cs"/>
                <w:b/>
                <w:bCs/>
                <w:sz w:val="18"/>
                <w:szCs w:val="18"/>
                <w:rtl/>
              </w:rPr>
              <w:t>–</w:t>
            </w:r>
            <w:r w:rsidRPr="00EE6CC4">
              <w:rPr>
                <w:rFonts w:cs="B Mitra"/>
                <w:rtl/>
              </w:rPr>
              <w:t xml:space="preserve"> </w:t>
            </w:r>
            <w:r w:rsidRPr="00EE6CC4">
              <w:rPr>
                <w:rFonts w:cs="B Mitra" w:hint="cs"/>
                <w:sz w:val="20"/>
                <w:szCs w:val="20"/>
                <w:rtl/>
              </w:rPr>
              <w:t>رئیس محترم سازمان</w:t>
            </w:r>
            <w:r w:rsidRPr="00EE6CC4">
              <w:rPr>
                <w:rFonts w:cs="B Mitra" w:hint="eastAsia"/>
                <w:sz w:val="20"/>
                <w:szCs w:val="20"/>
                <w:rtl/>
              </w:rPr>
              <w:t>‌</w:t>
            </w:r>
            <w:r w:rsidRPr="00EE6CC4">
              <w:rPr>
                <w:rFonts w:cs="B Mitra" w:hint="cs"/>
                <w:sz w:val="20"/>
                <w:szCs w:val="20"/>
                <w:rtl/>
              </w:rPr>
              <w:t xml:space="preserve"> مدیریت و برنامه ریزی استان زنجان</w:t>
            </w:r>
            <w:r w:rsidRPr="00EE6CC4">
              <w:rPr>
                <w:rFonts w:cs="B Mitra" w:hint="cs"/>
                <w:b/>
                <w:bCs/>
                <w:sz w:val="20"/>
                <w:szCs w:val="20"/>
                <w:rtl/>
              </w:rPr>
              <w:t xml:space="preserve"> </w:t>
            </w:r>
            <w:r w:rsidRPr="00EE6CC4">
              <w:rPr>
                <w:rFonts w:cs="B Mitra" w:hint="cs"/>
                <w:rtl/>
              </w:rPr>
              <w:t xml:space="preserve">       </w:t>
            </w:r>
          </w:p>
          <w:p w:rsidR="002560F0" w:rsidRPr="00EE6CC4" w:rsidRDefault="002560F0" w:rsidP="002560F0">
            <w:pPr>
              <w:spacing w:after="0" w:line="276" w:lineRule="auto"/>
              <w:rPr>
                <w:rFonts w:ascii="Arial" w:hAnsi="Arial" w:cs="Arial"/>
                <w:b/>
                <w:bCs/>
                <w:u w:val="single"/>
              </w:rPr>
            </w:pPr>
            <w:r w:rsidRPr="00EE6CC4">
              <w:rPr>
                <w:rFonts w:ascii="Arial" w:hAnsi="Arial" w:cs="Arial"/>
                <w:b/>
                <w:bCs/>
                <w:sz w:val="20"/>
                <w:szCs w:val="20"/>
                <w:u w:val="single"/>
                <w:rtl/>
              </w:rPr>
              <w:t>سایر مدعوین: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 xml:space="preserve"> جناب آقای دکتر شهاب کسکه - معاون محترم مرکز هیأت</w:t>
            </w:r>
            <w:r w:rsidRPr="00EE6CC4">
              <w:rPr>
                <w:rFonts w:cs="B Mitra" w:hint="eastAsia"/>
                <w:sz w:val="18"/>
                <w:szCs w:val="18"/>
                <w:rtl/>
              </w:rPr>
              <w:t>‌</w:t>
            </w:r>
            <w:r w:rsidRPr="00EE6CC4">
              <w:rPr>
                <w:rFonts w:cs="B Mitra" w:hint="cs"/>
                <w:sz w:val="18"/>
                <w:szCs w:val="18"/>
                <w:rtl/>
              </w:rPr>
              <w:t>های امنا و هیأت</w:t>
            </w:r>
            <w:r w:rsidRPr="00EE6CC4">
              <w:rPr>
                <w:rFonts w:cs="B Mitra" w:hint="eastAsia"/>
                <w:sz w:val="18"/>
                <w:szCs w:val="18"/>
                <w:rtl/>
              </w:rPr>
              <w:t>‌</w:t>
            </w:r>
            <w:r w:rsidRPr="00EE6CC4">
              <w:rPr>
                <w:rFonts w:cs="B Mitra" w:hint="cs"/>
                <w:sz w:val="18"/>
                <w:szCs w:val="18"/>
                <w:rtl/>
              </w:rPr>
              <w:t>های ممیزه در امور هیأت</w:t>
            </w:r>
            <w:r w:rsidRPr="00EE6CC4">
              <w:rPr>
                <w:rFonts w:cs="B Mitra" w:hint="eastAsia"/>
                <w:sz w:val="18"/>
                <w:szCs w:val="18"/>
                <w:rtl/>
              </w:rPr>
              <w:t>‌</w:t>
            </w:r>
            <w:r w:rsidRPr="00EE6CC4">
              <w:rPr>
                <w:rFonts w:cs="B Mitra" w:hint="cs"/>
                <w:sz w:val="18"/>
                <w:szCs w:val="18"/>
                <w:rtl/>
              </w:rPr>
              <w:t>های ممیزه</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جناب آقای دکتر جمال داودی- معاون محترم پژوهشی دانشگاه زنجان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جناب آقای دکتر داود عباسی- معاون محترم برنامه ریزی دانشگاه زنجان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جناب آقای دکتر بهرام ملکی- معاون محترم اداری و مالی دانشگاه زنجان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 xml:space="preserve">جناب آقای دکتر داود اسلامی </w:t>
            </w:r>
            <w:r w:rsidRPr="00EE6CC4">
              <w:rPr>
                <w:rFonts w:ascii="Sakkal Majalla" w:hAnsi="Sakkal Majalla" w:cs="Sakkal Majalla" w:hint="cs"/>
                <w:sz w:val="18"/>
                <w:szCs w:val="18"/>
                <w:rtl/>
              </w:rPr>
              <w:t>–</w:t>
            </w:r>
            <w:r w:rsidRPr="00EE6CC4">
              <w:rPr>
                <w:rFonts w:cs="B Mitra" w:hint="cs"/>
                <w:sz w:val="18"/>
                <w:szCs w:val="18"/>
                <w:rtl/>
              </w:rPr>
              <w:t xml:space="preserve"> مدیر محترم حقوقی دانشگاه زنجان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 xml:space="preserve">جناب آقای دکتر دین محمدی </w:t>
            </w:r>
            <w:r w:rsidRPr="00EE6CC4">
              <w:rPr>
                <w:rFonts w:ascii="Sakkal Majalla" w:hAnsi="Sakkal Majalla" w:cs="Sakkal Majalla" w:hint="cs"/>
                <w:sz w:val="18"/>
                <w:szCs w:val="18"/>
                <w:rtl/>
              </w:rPr>
              <w:t>–</w:t>
            </w:r>
            <w:r w:rsidRPr="00EE6CC4">
              <w:rPr>
                <w:rFonts w:cs="B Mitra" w:hint="cs"/>
                <w:sz w:val="18"/>
                <w:szCs w:val="18"/>
                <w:rtl/>
              </w:rPr>
              <w:t xml:space="preserve"> مدیر محترم بودجه دانشگاه زنجان</w:t>
            </w:r>
          </w:p>
          <w:p w:rsidR="002560F0" w:rsidRPr="00EE6CC4" w:rsidRDefault="002560F0" w:rsidP="002560F0">
            <w:pPr>
              <w:spacing w:after="0" w:line="276" w:lineRule="auto"/>
              <w:ind w:left="360"/>
              <w:rPr>
                <w:rFonts w:cs="B Mitra"/>
                <w:sz w:val="18"/>
                <w:szCs w:val="18"/>
              </w:rPr>
            </w:pPr>
            <w:r w:rsidRPr="00EE6CC4">
              <w:rPr>
                <w:rFonts w:cs="B Mitra" w:hint="cs"/>
                <w:sz w:val="18"/>
                <w:szCs w:val="18"/>
                <w:rtl/>
              </w:rPr>
              <w:t xml:space="preserve">جناب آقای مجتبی شهیدی </w:t>
            </w:r>
            <w:r w:rsidRPr="00EE6CC4">
              <w:rPr>
                <w:rFonts w:ascii="Sakkal Majalla" w:hAnsi="Sakkal Majalla" w:cs="Sakkal Majalla" w:hint="cs"/>
                <w:sz w:val="18"/>
                <w:szCs w:val="18"/>
                <w:rtl/>
              </w:rPr>
              <w:t>–</w:t>
            </w:r>
            <w:r w:rsidRPr="00EE6CC4">
              <w:rPr>
                <w:rFonts w:cs="B Mitra" w:hint="cs"/>
                <w:sz w:val="18"/>
                <w:szCs w:val="18"/>
                <w:rtl/>
              </w:rPr>
              <w:t xml:space="preserve"> رئیس محترم پارک علم و فناوری دانشگاه تحصیلات تکمیلی علوم پایه زنجان</w:t>
            </w:r>
          </w:p>
          <w:p w:rsidR="002560F0" w:rsidRPr="00EE6CC4" w:rsidRDefault="002560F0" w:rsidP="002560F0">
            <w:pPr>
              <w:spacing w:after="0" w:line="276" w:lineRule="auto"/>
              <w:ind w:left="360"/>
              <w:rPr>
                <w:rFonts w:cs="B Mitra"/>
                <w:sz w:val="18"/>
                <w:szCs w:val="18"/>
                <w:rtl/>
              </w:rPr>
            </w:pPr>
            <w:r w:rsidRPr="00EE6CC4">
              <w:rPr>
                <w:rFonts w:cs="B Mitra" w:hint="cs"/>
                <w:sz w:val="18"/>
                <w:szCs w:val="18"/>
                <w:rtl/>
              </w:rPr>
              <w:t xml:space="preserve">جناب آقای مهدی حیدری </w:t>
            </w:r>
            <w:r w:rsidRPr="00EE6CC4">
              <w:rPr>
                <w:rFonts w:ascii="Sakkal Majalla" w:hAnsi="Sakkal Majalla" w:cs="Sakkal Majalla" w:hint="cs"/>
                <w:sz w:val="18"/>
                <w:szCs w:val="18"/>
                <w:rtl/>
              </w:rPr>
              <w:t>–</w:t>
            </w:r>
            <w:r w:rsidRPr="00EE6CC4">
              <w:rPr>
                <w:rFonts w:cs="B Mitra" w:hint="cs"/>
                <w:sz w:val="18"/>
                <w:szCs w:val="18"/>
                <w:rtl/>
              </w:rPr>
              <w:t xml:space="preserve"> مدیر محترم بودجه دانشگاه تحصیلات تکمیلی علوم پایه زنجان</w:t>
            </w:r>
          </w:p>
        </w:tc>
      </w:tr>
      <w:tr w:rsidR="002560F0" w:rsidRPr="00EE6CC4" w:rsidTr="002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9"/>
        </w:trPr>
        <w:tc>
          <w:tcPr>
            <w:tcW w:w="5039" w:type="dxa"/>
            <w:gridSpan w:val="3"/>
          </w:tcPr>
          <w:p w:rsidR="002560F0" w:rsidRPr="00EE6CC4" w:rsidRDefault="002560F0" w:rsidP="002560F0">
            <w:pPr>
              <w:jc w:val="center"/>
              <w:rPr>
                <w:rFonts w:cs="B Zar"/>
                <w:rtl/>
              </w:rPr>
            </w:pPr>
            <w:r w:rsidRPr="00EE6CC4">
              <w:rPr>
                <w:rtl/>
              </w:rPr>
              <w:tab/>
            </w:r>
            <w:r w:rsidRPr="00EE6CC4">
              <w:rPr>
                <w:rFonts w:cs="B Zar" w:hint="cs"/>
                <w:rtl/>
              </w:rPr>
              <w:t>عبدالرضا باقری</w:t>
            </w:r>
          </w:p>
          <w:p w:rsidR="002560F0" w:rsidRPr="00EE6CC4" w:rsidRDefault="002560F0" w:rsidP="002560F0">
            <w:pPr>
              <w:tabs>
                <w:tab w:val="left" w:pos="1914"/>
              </w:tabs>
              <w:jc w:val="center"/>
              <w:rPr>
                <w:rtl/>
              </w:rPr>
            </w:pPr>
            <w:r w:rsidRPr="00EE6CC4">
              <w:rPr>
                <w:rFonts w:cs="B Zar" w:hint="cs"/>
                <w:rtl/>
              </w:rPr>
              <w:t>رئیس مرکز هیأت</w:t>
            </w:r>
            <w:r w:rsidRPr="00EE6CC4">
              <w:rPr>
                <w:rFonts w:cs="B Zar"/>
                <w:rtl/>
              </w:rPr>
              <w:softHyphen/>
            </w:r>
            <w:r w:rsidRPr="00EE6CC4">
              <w:rPr>
                <w:rFonts w:cs="B Zar" w:hint="cs"/>
                <w:rtl/>
              </w:rPr>
              <w:t>های امنا و هیات</w:t>
            </w:r>
            <w:r w:rsidRPr="00EE6CC4">
              <w:rPr>
                <w:rFonts w:cs="B Zar" w:hint="cs"/>
                <w:rtl/>
              </w:rPr>
              <w:softHyphen/>
              <w:t>های ممیزه</w:t>
            </w:r>
          </w:p>
        </w:tc>
        <w:tc>
          <w:tcPr>
            <w:tcW w:w="3973" w:type="dxa"/>
            <w:gridSpan w:val="2"/>
            <w:vAlign w:val="center"/>
          </w:tcPr>
          <w:p w:rsidR="002560F0" w:rsidRPr="00EE6CC4" w:rsidRDefault="002560F0" w:rsidP="002560F0">
            <w:pPr>
              <w:tabs>
                <w:tab w:val="center" w:pos="4705"/>
                <w:tab w:val="right" w:pos="9411"/>
              </w:tabs>
              <w:ind w:right="360"/>
              <w:jc w:val="center"/>
              <w:rPr>
                <w:rFonts w:cs="B Zar"/>
                <w:rtl/>
              </w:rPr>
            </w:pPr>
            <w:r w:rsidRPr="00EE6CC4">
              <w:rPr>
                <w:rFonts w:cs="B Zar" w:hint="cs"/>
                <w:rtl/>
              </w:rPr>
              <w:t>مهر مرکز هیأت امنا</w:t>
            </w:r>
          </w:p>
        </w:tc>
      </w:tr>
      <w:tr w:rsidR="002560F0" w:rsidRPr="00EE6CC4" w:rsidTr="002560F0">
        <w:tblPrEx>
          <w:tblBorders>
            <w:insideH w:val="single" w:sz="4" w:space="0" w:color="auto"/>
            <w:insideV w:val="single" w:sz="4" w:space="0" w:color="auto"/>
          </w:tblBorders>
        </w:tblPrEx>
        <w:trPr>
          <w:gridBefore w:val="2"/>
          <w:gridAfter w:val="1"/>
          <w:wBefore w:w="186" w:type="dxa"/>
          <w:wAfter w:w="188" w:type="dxa"/>
          <w:trHeight w:val="375"/>
        </w:trPr>
        <w:tc>
          <w:tcPr>
            <w:tcW w:w="8638" w:type="dxa"/>
            <w:gridSpan w:val="2"/>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0" w:name="_Toc45695561"/>
            <w:r w:rsidRPr="00EE6CC4">
              <w:rPr>
                <w:rFonts w:cs="B Zar" w:hint="cs"/>
                <w:sz w:val="20"/>
                <w:szCs w:val="20"/>
                <w:rtl/>
              </w:rPr>
              <w:lastRenderedPageBreak/>
              <w:t>دستور</w:t>
            </w:r>
            <w:r w:rsidRPr="00EE6CC4">
              <w:rPr>
                <w:rFonts w:cs="B Zar"/>
                <w:sz w:val="20"/>
                <w:szCs w:val="20"/>
                <w:rtl/>
              </w:rPr>
              <w:t xml:space="preserve"> </w:t>
            </w:r>
            <w:r w:rsidRPr="00EE6CC4">
              <w:rPr>
                <w:rFonts w:cs="B Zar" w:hint="cs"/>
                <w:sz w:val="20"/>
                <w:szCs w:val="20"/>
                <w:rtl/>
              </w:rPr>
              <w:t>اول</w:t>
            </w:r>
            <w:r w:rsidRPr="00EE6CC4">
              <w:rPr>
                <w:rFonts w:ascii="Sakkal Majalla" w:hAnsi="Sakkal Majalla" w:cs="Sakkal Majalla" w:hint="cs"/>
                <w:sz w:val="20"/>
                <w:szCs w:val="20"/>
                <w:rtl/>
              </w:rPr>
              <w:t>–</w:t>
            </w:r>
            <w:r w:rsidRPr="00EE6CC4">
              <w:rPr>
                <w:rFonts w:cs="B Zar" w:hint="cs"/>
                <w:sz w:val="20"/>
                <w:szCs w:val="20"/>
                <w:rtl/>
              </w:rPr>
              <w:t>گزارش دانشگاه</w:t>
            </w:r>
            <w:r w:rsidRPr="00EE6CC4">
              <w:rPr>
                <w:rFonts w:cs="B Zar" w:hint="eastAsia"/>
                <w:sz w:val="20"/>
                <w:szCs w:val="20"/>
                <w:rtl/>
              </w:rPr>
              <w:t>‌</w:t>
            </w:r>
            <w:r w:rsidRPr="00EE6CC4">
              <w:rPr>
                <w:rFonts w:cs="B Zar" w:hint="cs"/>
                <w:sz w:val="20"/>
                <w:szCs w:val="20"/>
                <w:rtl/>
              </w:rPr>
              <w:t xml:space="preserve"> زنجان از پیشرفت برنامه راهبردی</w:t>
            </w:r>
            <w:bookmarkEnd w:id="250"/>
            <w:r w:rsidRPr="00EE6CC4">
              <w:rPr>
                <w:rFonts w:cs="B Zar" w:hint="cs"/>
                <w:sz w:val="20"/>
                <w:szCs w:val="20"/>
                <w:rtl/>
              </w:rPr>
              <w:t xml:space="preserve">   </w:t>
            </w:r>
          </w:p>
        </w:tc>
      </w:tr>
      <w:tr w:rsidR="002560F0" w:rsidRPr="00EE6CC4" w:rsidTr="002560F0">
        <w:tblPrEx>
          <w:tblBorders>
            <w:insideH w:val="single" w:sz="4" w:space="0" w:color="auto"/>
            <w:insideV w:val="single" w:sz="4" w:space="0" w:color="auto"/>
          </w:tblBorders>
        </w:tblPrEx>
        <w:trPr>
          <w:gridBefore w:val="2"/>
          <w:gridAfter w:val="1"/>
          <w:wBefore w:w="186" w:type="dxa"/>
          <w:wAfter w:w="188" w:type="dxa"/>
          <w:trHeight w:val="754"/>
        </w:trPr>
        <w:tc>
          <w:tcPr>
            <w:tcW w:w="8638" w:type="dxa"/>
            <w:gridSpan w:val="2"/>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گزارش رئیس محترم دانشگاه</w:t>
            </w:r>
            <w:r w:rsidRPr="00EE6CC4">
              <w:rPr>
                <w:rFonts w:cs="B Zar" w:hint="eastAsia"/>
                <w:rtl/>
              </w:rPr>
              <w:t>‌</w:t>
            </w:r>
            <w:r w:rsidRPr="00EE6CC4">
              <w:rPr>
                <w:rFonts w:cs="B Zar" w:hint="cs"/>
                <w:rtl/>
              </w:rPr>
              <w:t xml:space="preserve"> زنجان از آخرین وضعیت موجود و برنامه</w:t>
            </w:r>
            <w:r w:rsidRPr="00EE6CC4">
              <w:rPr>
                <w:rFonts w:cs="B Zar" w:hint="eastAsia"/>
                <w:rtl/>
              </w:rPr>
              <w:t>‌</w:t>
            </w:r>
            <w:r w:rsidRPr="00EE6CC4">
              <w:rPr>
                <w:rFonts w:cs="B Zar" w:hint="cs"/>
                <w:rtl/>
              </w:rPr>
              <w:t>های پیش رو، با محوریت برنامه راهبردی به استماع اعضای محترم هیات امنای دانشگاه</w:t>
            </w:r>
            <w:r w:rsidRPr="00EE6CC4">
              <w:rPr>
                <w:rFonts w:cs="B Zar" w:hint="eastAsia"/>
                <w:rtl/>
              </w:rPr>
              <w:t>‌</w:t>
            </w:r>
            <w:r w:rsidRPr="00EE6CC4">
              <w:rPr>
                <w:rFonts w:cs="B Zar" w:hint="cs"/>
                <w:rtl/>
              </w:rPr>
              <w:t>های منطقه زنجان رسید. همچنین از مشارکت خیرخواهانه جناب آقای مهندس ابراهیم جمیلی به میزان 15 میلیارد ریال درخصوص ارتقاء سطح خوابگاه</w:t>
            </w:r>
            <w:r w:rsidRPr="00EE6CC4">
              <w:rPr>
                <w:rFonts w:cs="B Zar" w:hint="eastAsia"/>
                <w:rtl/>
              </w:rPr>
              <w:t>‌</w:t>
            </w:r>
            <w:r w:rsidRPr="00EE6CC4">
              <w:rPr>
                <w:rFonts w:cs="B Zar" w:hint="cs"/>
                <w:rtl/>
              </w:rPr>
              <w:t>های دانشجویی و سایر خدمات ایشان به اموردانشجویی دانشگاه قدردانی شد.</w:t>
            </w:r>
            <w:r w:rsidRPr="00EE6CC4">
              <w:rPr>
                <w:rFonts w:cs="B Zar" w:hint="cs"/>
                <w:sz w:val="20"/>
                <w:szCs w:val="20"/>
                <w:rtl/>
              </w:rPr>
              <w:t>»</w:t>
            </w:r>
            <w:r w:rsidRPr="00EE6CC4">
              <w:rPr>
                <w:rFonts w:cs="B Zar" w:hint="cs"/>
                <w:rtl/>
              </w:rPr>
              <w:t xml:space="preserve">    </w:t>
            </w:r>
            <w:r w:rsidRPr="00EE6CC4">
              <w:rPr>
                <w:rFonts w:cs="B Zar" w:hint="cs"/>
                <w:sz w:val="20"/>
                <w:szCs w:val="20"/>
                <w:rtl/>
              </w:rPr>
              <w:t xml:space="preserve"> </w:t>
            </w:r>
          </w:p>
        </w:tc>
      </w:tr>
    </w:tbl>
    <w:p w:rsidR="002560F0" w:rsidRPr="002560F0" w:rsidRDefault="002560F0" w:rsidP="002560F0">
      <w:pPr>
        <w:spacing w:after="0"/>
        <w:rPr>
          <w:rFonts w:cs="B Zar"/>
          <w:sz w:val="2"/>
          <w:szCs w:val="2"/>
          <w:rtl/>
        </w:rPr>
      </w:pPr>
    </w:p>
    <w:tbl>
      <w:tblPr>
        <w:bidiVisual/>
        <w:tblW w:w="86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7"/>
      </w:tblGrid>
      <w:tr w:rsidR="002560F0" w:rsidRPr="00EE6CC4" w:rsidTr="002560F0">
        <w:trPr>
          <w:trHeight w:val="778"/>
        </w:trPr>
        <w:tc>
          <w:tcPr>
            <w:tcW w:w="8637"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1" w:name="_Toc45695562"/>
            <w:r w:rsidRPr="00EE6CC4">
              <w:rPr>
                <w:rFonts w:cs="B Zar"/>
                <w:sz w:val="20"/>
                <w:szCs w:val="20"/>
                <w:rtl/>
              </w:rPr>
              <w:t xml:space="preserve">دستور </w:t>
            </w:r>
            <w:r w:rsidRPr="00EE6CC4">
              <w:rPr>
                <w:rFonts w:cs="B Zar" w:hint="cs"/>
                <w:sz w:val="20"/>
                <w:szCs w:val="20"/>
                <w:rtl/>
              </w:rPr>
              <w:t xml:space="preserve">دوم </w:t>
            </w:r>
            <w:r w:rsidRPr="00EE6CC4">
              <w:rPr>
                <w:rFonts w:cs="B Zar" w:hint="cs"/>
                <w:b w:val="0"/>
                <w:bCs w:val="0"/>
                <w:sz w:val="20"/>
                <w:szCs w:val="20"/>
                <w:rtl/>
              </w:rPr>
              <w:t xml:space="preserve">(موضوع مصوبه </w:t>
            </w:r>
            <w:r w:rsidRPr="00EE6CC4">
              <w:rPr>
                <w:rFonts w:cs="B Zar" w:hint="cs"/>
                <w:b w:val="0"/>
                <w:bCs w:val="0"/>
                <w:sz w:val="20"/>
                <w:szCs w:val="20"/>
                <w:u w:val="single"/>
                <w:rtl/>
              </w:rPr>
              <w:t>1</w:t>
            </w:r>
            <w:r w:rsidRPr="00EE6CC4">
              <w:rPr>
                <w:rFonts w:cs="B Zar" w:hint="cs"/>
                <w:b w:val="0"/>
                <w:bCs w:val="0"/>
                <w:sz w:val="20"/>
                <w:szCs w:val="20"/>
                <w:rtl/>
              </w:rPr>
              <w:t xml:space="preserve"> از </w:t>
            </w:r>
            <w:r w:rsidRPr="00EE6CC4">
              <w:rPr>
                <w:rFonts w:cs="B Zar" w:hint="cs"/>
                <w:b w:val="0"/>
                <w:bCs w:val="0"/>
                <w:sz w:val="20"/>
                <w:szCs w:val="20"/>
                <w:u w:val="single"/>
                <w:rtl/>
              </w:rPr>
              <w:t>14</w:t>
            </w:r>
            <w:r w:rsidRPr="00EE6CC4">
              <w:rPr>
                <w:rFonts w:cs="B Zar" w:hint="cs"/>
                <w:b w:val="0"/>
                <w:bCs w:val="0"/>
                <w:sz w:val="20"/>
                <w:szCs w:val="20"/>
                <w:rtl/>
              </w:rPr>
              <w:t xml:space="preserve"> مین کمیسیون دائمی مورخ 22/4/1399 دانشگاه تحصیلات تکمیلی علوم پایه زنجان)</w:t>
            </w:r>
            <w:r w:rsidRPr="00EE6CC4">
              <w:rPr>
                <w:rFonts w:ascii="Sakkal Majalla" w:hAnsi="Sakkal Majalla" w:cs="Sakkal Majalla" w:hint="cs"/>
                <w:b w:val="0"/>
                <w:bCs w:val="0"/>
                <w:sz w:val="20"/>
                <w:szCs w:val="20"/>
                <w:rtl/>
              </w:rPr>
              <w:t>–</w:t>
            </w:r>
            <w:r w:rsidRPr="00EE6CC4">
              <w:rPr>
                <w:rFonts w:cs="B Zar" w:hint="cs"/>
                <w:b w:val="0"/>
                <w:bCs w:val="0"/>
                <w:rtl/>
              </w:rPr>
              <w:t xml:space="preserve"> </w:t>
            </w:r>
            <w:r w:rsidRPr="00EE6CC4">
              <w:rPr>
                <w:rFonts w:cs="B Zar" w:hint="cs"/>
                <w:sz w:val="20"/>
                <w:szCs w:val="20"/>
                <w:rtl/>
              </w:rPr>
              <w:t>تصویب اصلاحیه موافقتنامه بودجه تفصیلی سال 1398 و موافقتنامه بودجه تفصیلی سال 1399 دانشگاه تحصیلات تکمیلی علوم پایه زنجان</w:t>
            </w:r>
            <w:bookmarkEnd w:id="251"/>
          </w:p>
        </w:tc>
      </w:tr>
      <w:tr w:rsidR="002560F0" w:rsidRPr="00EE6CC4" w:rsidTr="002560F0">
        <w:trPr>
          <w:trHeight w:val="1161"/>
        </w:trPr>
        <w:tc>
          <w:tcPr>
            <w:tcW w:w="8637"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 xml:space="preserve">قانون احکام دائمی برنامه های توسعه کشور </w:t>
            </w:r>
            <w:r w:rsidRPr="00EE6CC4">
              <w:rPr>
                <w:rFonts w:cs="B Zar"/>
                <w:sz w:val="18"/>
                <w:szCs w:val="18"/>
                <w:rtl/>
              </w:rPr>
              <w:t>(مصوب 10/11/1395 مجلس شورای اسلامی)</w:t>
            </w:r>
            <w:r w:rsidRPr="00EE6CC4">
              <w:rPr>
                <w:rFonts w:cs="B Zar" w:hint="cs"/>
                <w:rtl/>
              </w:rPr>
              <w:t xml:space="preserve"> و بند های (ج) و (د) قانون تشکیل هیات</w:t>
            </w:r>
            <w:r w:rsidRPr="00EE6CC4">
              <w:rPr>
                <w:rFonts w:cs="B Zar" w:hint="eastAsia"/>
                <w:rtl/>
              </w:rPr>
              <w:t>‌</w:t>
            </w:r>
            <w:r w:rsidRPr="00EE6CC4">
              <w:rPr>
                <w:rFonts w:cs="B Zar" w:hint="cs"/>
                <w:rtl/>
              </w:rPr>
              <w:t>های امنا، اصلاحیه بودجه تفصیلی سال 1398 و بودجه تفصیلی سال 1399 دانشگاه تحصیلات تکمیلی علوم پایه زنجان با توجه به هماهنگی</w:t>
            </w:r>
            <w:r w:rsidRPr="00EE6CC4">
              <w:rPr>
                <w:rFonts w:cs="B Zar"/>
                <w:rtl/>
              </w:rPr>
              <w:softHyphen/>
            </w:r>
            <w:r w:rsidRPr="00EE6CC4">
              <w:rPr>
                <w:rFonts w:cs="B Zar" w:hint="cs"/>
                <w:rtl/>
              </w:rPr>
              <w:t>های انجام شده با دفتر برنامه، بودجه و تشکیلات وزارت علوم، تحقیقات و فناوری به تصویب</w:t>
            </w:r>
            <w:r w:rsidRPr="00EE6CC4">
              <w:rPr>
                <w:rFonts w:cs="B Zar"/>
              </w:rPr>
              <w:t xml:space="preserve"> </w:t>
            </w:r>
            <w:r w:rsidRPr="00EE6CC4">
              <w:rPr>
                <w:rFonts w:cs="B Zar" w:hint="cs"/>
                <w:rtl/>
              </w:rPr>
              <w:t>رسید و مقرر شد برای انجام تشریفات قانونی به مرکز هیات‌های امنا و هیات‌های ممیزه ارسال شود. ضمناً مقرر گردید عبارت، «با عنایت به شیوع بیماری ویروس کرونا (کووید 19) در سال 1399،  اعتبارات مربوط به خدمات دانشجویی به دلیل برگزاری کلاس</w:t>
            </w:r>
            <w:r w:rsidRPr="00EE6CC4">
              <w:rPr>
                <w:rFonts w:cs="B Zar"/>
                <w:rtl/>
              </w:rPr>
              <w:softHyphen/>
            </w:r>
            <w:r w:rsidRPr="00EE6CC4">
              <w:rPr>
                <w:rFonts w:cs="B Zar" w:hint="cs"/>
                <w:rtl/>
              </w:rPr>
              <w:t>ها به صورت مجازی کاهش یافته و اعتبار مذکور برای سایر فعالیت</w:t>
            </w:r>
            <w:r w:rsidRPr="00EE6CC4">
              <w:rPr>
                <w:rFonts w:cs="B Zar"/>
                <w:rtl/>
              </w:rPr>
              <w:softHyphen/>
            </w:r>
            <w:r w:rsidRPr="00EE6CC4">
              <w:rPr>
                <w:rFonts w:cs="B Zar" w:hint="cs"/>
                <w:rtl/>
              </w:rPr>
              <w:t>ها از جمله توسعه شبکه مجازی برای ارائه خدمات بهتر تخصیص یافته است و لازم است در سال</w:t>
            </w:r>
            <w:r w:rsidRPr="00EE6CC4">
              <w:rPr>
                <w:rFonts w:cs="B Zar"/>
                <w:rtl/>
              </w:rPr>
              <w:softHyphen/>
            </w:r>
            <w:r w:rsidRPr="00EE6CC4">
              <w:rPr>
                <w:rFonts w:cs="B Zar" w:hint="cs"/>
                <w:rtl/>
              </w:rPr>
              <w:t xml:space="preserve">های آتی با رفع بیماری مذکور، اعتبار مربوط به خدمات دانشجویی به روال همه ساله در نظر گرفته شود. » در فرم شماره «3» بودجه تفصیلی سال 1399 درج شود.»     </w:t>
            </w:r>
          </w:p>
        </w:tc>
      </w:tr>
    </w:tbl>
    <w:p w:rsidR="002560F0" w:rsidRPr="00EE6CC4" w:rsidRDefault="002560F0" w:rsidP="002560F0">
      <w:pPr>
        <w:spacing w:after="0"/>
        <w:rPr>
          <w:rFonts w:cs="B Zar"/>
          <w:sz w:val="4"/>
          <w:szCs w:val="4"/>
          <w:rtl/>
        </w:rPr>
      </w:pPr>
    </w:p>
    <w:tbl>
      <w:tblPr>
        <w:bidiVisual/>
        <w:tblW w:w="86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7"/>
      </w:tblGrid>
      <w:tr w:rsidR="002560F0" w:rsidRPr="00EE6CC4" w:rsidTr="002560F0">
        <w:trPr>
          <w:trHeight w:val="699"/>
        </w:trPr>
        <w:tc>
          <w:tcPr>
            <w:tcW w:w="8637"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2" w:name="_Toc45695563"/>
            <w:r w:rsidRPr="00EE6CC4">
              <w:rPr>
                <w:rFonts w:cs="B Zar"/>
                <w:sz w:val="20"/>
                <w:szCs w:val="20"/>
                <w:rtl/>
              </w:rPr>
              <w:t xml:space="preserve">دستور </w:t>
            </w:r>
            <w:r w:rsidRPr="00EE6CC4">
              <w:rPr>
                <w:rFonts w:cs="B Zar" w:hint="cs"/>
                <w:sz w:val="20"/>
                <w:szCs w:val="20"/>
                <w:rtl/>
              </w:rPr>
              <w:t xml:space="preserve">سوم </w:t>
            </w:r>
            <w:r w:rsidRPr="00EE6CC4">
              <w:rPr>
                <w:rFonts w:cs="B Zar" w:hint="cs"/>
                <w:b w:val="0"/>
                <w:bCs w:val="0"/>
                <w:sz w:val="20"/>
                <w:szCs w:val="20"/>
                <w:rtl/>
              </w:rPr>
              <w:t>(موضوع مصوبه</w:t>
            </w:r>
            <w:r w:rsidRPr="00EE6CC4">
              <w:rPr>
                <w:rFonts w:cs="B Zar" w:hint="cs"/>
                <w:b w:val="0"/>
                <w:bCs w:val="0"/>
                <w:sz w:val="20"/>
                <w:szCs w:val="20"/>
                <w:u w:val="single"/>
                <w:rtl/>
              </w:rPr>
              <w:t xml:space="preserve"> 1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ascii="Sakkal Majalla" w:hAnsi="Sakkal Majalla" w:cs="B Zar" w:hint="cs"/>
                <w:sz w:val="20"/>
                <w:szCs w:val="20"/>
                <w:rtl/>
              </w:rPr>
              <w:t xml:space="preserve"> </w:t>
            </w:r>
            <w:bookmarkStart w:id="253" w:name="_Toc42939902"/>
            <w:bookmarkStart w:id="254" w:name="_Toc43532695"/>
            <w:r w:rsidRPr="00EE6CC4">
              <w:rPr>
                <w:rFonts w:cs="B Zar" w:hint="cs"/>
                <w:sz w:val="20"/>
                <w:szCs w:val="20"/>
                <w:rtl/>
              </w:rPr>
              <w:t>بررسی و تصویب اصلاحیه بودجه تفصیلی سال1398 و بودجه تفصیلی سال1399</w:t>
            </w:r>
            <w:bookmarkEnd w:id="253"/>
            <w:bookmarkEnd w:id="254"/>
            <w:r w:rsidRPr="00EE6CC4">
              <w:rPr>
                <w:rFonts w:cs="B Zar" w:hint="cs"/>
                <w:sz w:val="20"/>
                <w:szCs w:val="20"/>
                <w:rtl/>
              </w:rPr>
              <w:t xml:space="preserve"> دانشگاه زنجان</w:t>
            </w:r>
            <w:bookmarkEnd w:id="252"/>
            <w:r w:rsidRPr="00EE6CC4">
              <w:rPr>
                <w:rFonts w:cs="B Zar" w:hint="cs"/>
                <w:sz w:val="20"/>
                <w:szCs w:val="20"/>
                <w:rtl/>
              </w:rPr>
              <w:t xml:space="preserve"> </w:t>
            </w:r>
          </w:p>
        </w:tc>
      </w:tr>
      <w:tr w:rsidR="002560F0" w:rsidRPr="00EE6CC4" w:rsidTr="002560F0">
        <w:trPr>
          <w:trHeight w:val="1106"/>
        </w:trPr>
        <w:tc>
          <w:tcPr>
            <w:tcW w:w="8637"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rtl/>
              </w:rPr>
              <w:t xml:space="preserve"> و بندهای "ج" و "د" ماده" </w:t>
            </w:r>
            <w:r w:rsidRPr="00EE6CC4">
              <w:rPr>
                <w:rFonts w:cs="B Zar" w:hint="cs"/>
                <w:u w:val="single"/>
                <w:rtl/>
              </w:rPr>
              <w:t>7</w:t>
            </w:r>
            <w:r w:rsidRPr="00EE6CC4">
              <w:rPr>
                <w:rFonts w:cs="B Zar" w:hint="cs"/>
                <w:rtl/>
              </w:rPr>
              <w:t>" قانون تشکیل هیات</w:t>
            </w:r>
            <w:r w:rsidRPr="00EE6CC4">
              <w:rPr>
                <w:rFonts w:cs="B Zar" w:hint="eastAsia"/>
                <w:rtl/>
              </w:rPr>
              <w:t>‌</w:t>
            </w:r>
            <w:r w:rsidRPr="00EE6CC4">
              <w:rPr>
                <w:rFonts w:cs="B Zar" w:hint="cs"/>
                <w:rtl/>
              </w:rPr>
              <w:t>های امناء و با توجه به هماهنگی</w:t>
            </w:r>
            <w:r w:rsidRPr="00EE6CC4">
              <w:rPr>
                <w:rFonts w:cs="B Zar"/>
                <w:rtl/>
              </w:rPr>
              <w:softHyphen/>
            </w:r>
            <w:r w:rsidRPr="00EE6CC4">
              <w:rPr>
                <w:rFonts w:cs="B Zar" w:hint="cs"/>
                <w:rtl/>
              </w:rPr>
              <w:t>های انجام شده با دفتر برنامه، بودجه و تشکیلات وزارت عتف، اصلاحیه موافقتنامه بودجه تفصیلی سال 1398 و موافقتنامه بودجه تفصیلی سال 1399 دانشگاه زنجان و دانشکده فنی مهندسی ابهر به تصویب</w:t>
            </w:r>
            <w:r w:rsidRPr="00EE6CC4">
              <w:rPr>
                <w:rFonts w:cs="B Zar"/>
              </w:rPr>
              <w:t xml:space="preserve"> </w:t>
            </w:r>
            <w:r w:rsidRPr="00EE6CC4">
              <w:rPr>
                <w:rFonts w:cs="B Zar" w:hint="cs"/>
                <w:rtl/>
              </w:rPr>
              <w:t>رسید و مقرر شد برای انجام تشریفات قانونی به مرکز هیات‌های امنا و هیات‌های ممیزه ارسال شود. ضمناً مقرر گردید عبارت، «با عنایت به شیوع بیماری ویروس کرونا (کووید 19) در سال 1399،  اعتبارات مربوط به خدمات دانشجویی به دلیل برگزاری کلاس</w:t>
            </w:r>
            <w:r w:rsidRPr="00EE6CC4">
              <w:rPr>
                <w:rFonts w:cs="B Zar"/>
                <w:rtl/>
              </w:rPr>
              <w:softHyphen/>
            </w:r>
            <w:r w:rsidRPr="00EE6CC4">
              <w:rPr>
                <w:rFonts w:cs="B Zar" w:hint="cs"/>
                <w:rtl/>
              </w:rPr>
              <w:t>ها به صورت مجازی کاهش یافته و اعتبار مذکور برای سایر فعالیت</w:t>
            </w:r>
            <w:r w:rsidRPr="00EE6CC4">
              <w:rPr>
                <w:rFonts w:cs="B Zar"/>
                <w:rtl/>
              </w:rPr>
              <w:softHyphen/>
            </w:r>
            <w:r w:rsidRPr="00EE6CC4">
              <w:rPr>
                <w:rFonts w:cs="B Zar" w:hint="cs"/>
                <w:rtl/>
              </w:rPr>
              <w:t>ها از جمله توسعه شبکه مجازی برای ارائه خدمات بهتر تخصیص یافته است و لازم است در سال</w:t>
            </w:r>
            <w:r w:rsidRPr="00EE6CC4">
              <w:rPr>
                <w:rFonts w:cs="B Zar"/>
                <w:rtl/>
              </w:rPr>
              <w:softHyphen/>
            </w:r>
            <w:r w:rsidRPr="00EE6CC4">
              <w:rPr>
                <w:rFonts w:cs="B Zar" w:hint="cs"/>
                <w:rtl/>
              </w:rPr>
              <w:t xml:space="preserve">های آتی با رفع بیماری مذکور، اعتبار مربوط به خدمات دانشجویی به روال همه ساله در نظر گرفته شود. » در فرم شماره «3» بودجه تفصیلی سال 1399 درج شود.»     </w:t>
            </w:r>
          </w:p>
        </w:tc>
      </w:tr>
    </w:tbl>
    <w:p w:rsidR="002560F0" w:rsidRPr="00EE6CC4" w:rsidRDefault="002560F0" w:rsidP="002560F0">
      <w:pPr>
        <w:rPr>
          <w:rFonts w:cs="B Zar"/>
          <w:sz w:val="6"/>
          <w:szCs w:val="6"/>
          <w:rtl/>
        </w:rPr>
      </w:pPr>
    </w:p>
    <w:tbl>
      <w:tblPr>
        <w:bidiVisual/>
        <w:tblW w:w="86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7"/>
      </w:tblGrid>
      <w:tr w:rsidR="002560F0" w:rsidRPr="00EE6CC4" w:rsidTr="002560F0">
        <w:trPr>
          <w:trHeight w:val="785"/>
        </w:trPr>
        <w:tc>
          <w:tcPr>
            <w:tcW w:w="8637"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5" w:name="_Toc45695564"/>
            <w:r w:rsidRPr="00EE6CC4">
              <w:rPr>
                <w:rFonts w:cs="B Zar"/>
                <w:sz w:val="20"/>
                <w:szCs w:val="20"/>
                <w:rtl/>
              </w:rPr>
              <w:t xml:space="preserve">دستور </w:t>
            </w:r>
            <w:r w:rsidRPr="00EE6CC4">
              <w:rPr>
                <w:rFonts w:cs="B Zar" w:hint="cs"/>
                <w:sz w:val="20"/>
                <w:szCs w:val="20"/>
                <w:rtl/>
              </w:rPr>
              <w:t>چهارم</w:t>
            </w:r>
            <w:r w:rsidRPr="00EE6CC4">
              <w:rPr>
                <w:rFonts w:cs="B Zar" w:hint="cs"/>
                <w:b w:val="0"/>
                <w:bCs w:val="0"/>
                <w:sz w:val="20"/>
                <w:szCs w:val="20"/>
                <w:rtl/>
              </w:rPr>
              <w:t xml:space="preserve"> (موضوع مصوبه </w:t>
            </w:r>
            <w:r w:rsidRPr="00EE6CC4">
              <w:rPr>
                <w:rFonts w:cs="B Zar" w:hint="cs"/>
                <w:b w:val="0"/>
                <w:bCs w:val="0"/>
                <w:sz w:val="20"/>
                <w:szCs w:val="20"/>
                <w:u w:val="single"/>
                <w:rtl/>
              </w:rPr>
              <w:t>2</w:t>
            </w:r>
            <w:r w:rsidRPr="00EE6CC4">
              <w:rPr>
                <w:rFonts w:cs="B Zar" w:hint="cs"/>
                <w:b w:val="0"/>
                <w:bCs w:val="0"/>
                <w:sz w:val="20"/>
                <w:szCs w:val="20"/>
                <w:rtl/>
              </w:rPr>
              <w:t xml:space="preserve"> از </w:t>
            </w:r>
            <w:r w:rsidRPr="00EE6CC4">
              <w:rPr>
                <w:rFonts w:cs="B Zar" w:hint="cs"/>
                <w:b w:val="0"/>
                <w:bCs w:val="0"/>
                <w:sz w:val="20"/>
                <w:szCs w:val="20"/>
                <w:u w:val="single"/>
                <w:rtl/>
              </w:rPr>
              <w:t>14</w:t>
            </w:r>
            <w:r w:rsidRPr="00EE6CC4">
              <w:rPr>
                <w:rFonts w:cs="B Zar" w:hint="cs"/>
                <w:b w:val="0"/>
                <w:bCs w:val="0"/>
                <w:sz w:val="20"/>
                <w:szCs w:val="20"/>
                <w:rtl/>
              </w:rPr>
              <w:t xml:space="preserve"> مین کمیسیون دائمی مورخ 22/4/1399 دانشگاه تحصیلات تکمیلی علوم پایه زنجان)</w:t>
            </w:r>
            <w:r w:rsidRPr="00EE6CC4">
              <w:rPr>
                <w:rFonts w:ascii="Sakkal Majalla" w:hAnsi="Sakkal Majalla" w:cs="Sakkal Majalla" w:hint="cs"/>
                <w:b w:val="0"/>
                <w:bCs w:val="0"/>
                <w:sz w:val="20"/>
                <w:szCs w:val="20"/>
                <w:rtl/>
              </w:rPr>
              <w:t>–</w:t>
            </w:r>
            <w:r w:rsidRPr="00EE6CC4">
              <w:rPr>
                <w:rFonts w:cs="B Zar" w:hint="cs"/>
                <w:sz w:val="20"/>
                <w:szCs w:val="20"/>
                <w:rtl/>
              </w:rPr>
              <w:t xml:space="preserve"> </w:t>
            </w:r>
            <w:r w:rsidRPr="00EE6CC4">
              <w:rPr>
                <w:rFonts w:cs="B Zar"/>
                <w:sz w:val="20"/>
                <w:szCs w:val="20"/>
                <w:rtl/>
              </w:rPr>
              <w:t xml:space="preserve">صدور مجوز استخدام </w:t>
            </w:r>
            <w:r w:rsidRPr="00EE6CC4">
              <w:rPr>
                <w:rFonts w:cs="B Zar" w:hint="cs"/>
                <w:sz w:val="20"/>
                <w:szCs w:val="20"/>
                <w:rtl/>
              </w:rPr>
              <w:t>(10)</w:t>
            </w:r>
            <w:r w:rsidRPr="00EE6CC4">
              <w:rPr>
                <w:rFonts w:cs="B Zar"/>
                <w:sz w:val="20"/>
                <w:szCs w:val="20"/>
                <w:rtl/>
              </w:rPr>
              <w:t xml:space="preserve"> نفر </w:t>
            </w:r>
            <w:r w:rsidRPr="00EE6CC4">
              <w:rPr>
                <w:rFonts w:cs="B Zar" w:hint="cs"/>
                <w:sz w:val="20"/>
                <w:szCs w:val="20"/>
                <w:rtl/>
              </w:rPr>
              <w:t xml:space="preserve">عضو </w:t>
            </w:r>
            <w:r w:rsidRPr="00EE6CC4">
              <w:rPr>
                <w:rFonts w:cs="B Zar"/>
                <w:sz w:val="20"/>
                <w:szCs w:val="20"/>
                <w:rtl/>
              </w:rPr>
              <w:t xml:space="preserve"> ه</w:t>
            </w:r>
            <w:r w:rsidRPr="00EE6CC4">
              <w:rPr>
                <w:rFonts w:cs="B Zar" w:hint="cs"/>
                <w:sz w:val="20"/>
                <w:szCs w:val="20"/>
                <w:rtl/>
              </w:rPr>
              <w:t>ی</w:t>
            </w:r>
            <w:r w:rsidRPr="00EE6CC4">
              <w:rPr>
                <w:rFonts w:cs="B Zar" w:hint="eastAsia"/>
                <w:sz w:val="20"/>
                <w:szCs w:val="20"/>
                <w:rtl/>
              </w:rPr>
              <w:t>ات</w:t>
            </w:r>
            <w:r w:rsidRPr="00EE6CC4">
              <w:rPr>
                <w:rFonts w:cs="B Zar"/>
                <w:sz w:val="20"/>
                <w:szCs w:val="20"/>
                <w:rtl/>
              </w:rPr>
              <w:t xml:space="preserve"> علم</w:t>
            </w:r>
            <w:r w:rsidRPr="00EE6CC4">
              <w:rPr>
                <w:rFonts w:cs="B Zar" w:hint="cs"/>
                <w:sz w:val="20"/>
                <w:szCs w:val="20"/>
                <w:rtl/>
              </w:rPr>
              <w:t>ی</w:t>
            </w:r>
            <w:r w:rsidRPr="00EE6CC4">
              <w:rPr>
                <w:rFonts w:cs="B Zar"/>
                <w:sz w:val="20"/>
                <w:szCs w:val="20"/>
                <w:rtl/>
              </w:rPr>
              <w:t xml:space="preserve"> دانشگاه تحص</w:t>
            </w:r>
            <w:r w:rsidRPr="00EE6CC4">
              <w:rPr>
                <w:rFonts w:cs="B Zar" w:hint="cs"/>
                <w:sz w:val="20"/>
                <w:szCs w:val="20"/>
                <w:rtl/>
              </w:rPr>
              <w:t>ی</w:t>
            </w:r>
            <w:r w:rsidRPr="00EE6CC4">
              <w:rPr>
                <w:rFonts w:cs="B Zar" w:hint="eastAsia"/>
                <w:sz w:val="20"/>
                <w:szCs w:val="20"/>
                <w:rtl/>
              </w:rPr>
              <w:t>لات</w:t>
            </w:r>
            <w:r w:rsidRPr="00EE6CC4">
              <w:rPr>
                <w:rFonts w:cs="B Zar"/>
                <w:sz w:val="20"/>
                <w:szCs w:val="20"/>
                <w:rtl/>
              </w:rPr>
              <w:t xml:space="preserve"> تکم</w:t>
            </w:r>
            <w:r w:rsidRPr="00EE6CC4">
              <w:rPr>
                <w:rFonts w:cs="B Zar" w:hint="cs"/>
                <w:sz w:val="20"/>
                <w:szCs w:val="20"/>
                <w:rtl/>
              </w:rPr>
              <w:t>ی</w:t>
            </w:r>
            <w:r w:rsidRPr="00EE6CC4">
              <w:rPr>
                <w:rFonts w:cs="B Zar" w:hint="eastAsia"/>
                <w:sz w:val="20"/>
                <w:szCs w:val="20"/>
                <w:rtl/>
              </w:rPr>
              <w:t>ل</w:t>
            </w:r>
            <w:r w:rsidRPr="00EE6CC4">
              <w:rPr>
                <w:rFonts w:cs="B Zar" w:hint="cs"/>
                <w:sz w:val="20"/>
                <w:szCs w:val="20"/>
                <w:rtl/>
              </w:rPr>
              <w:t>ی</w:t>
            </w:r>
            <w:r w:rsidRPr="00EE6CC4">
              <w:rPr>
                <w:rFonts w:cs="B Zar"/>
                <w:sz w:val="20"/>
                <w:szCs w:val="20"/>
                <w:rtl/>
              </w:rPr>
              <w:t xml:space="preserve"> علوم پا</w:t>
            </w:r>
            <w:r w:rsidRPr="00EE6CC4">
              <w:rPr>
                <w:rFonts w:cs="B Zar" w:hint="cs"/>
                <w:sz w:val="20"/>
                <w:szCs w:val="20"/>
                <w:rtl/>
              </w:rPr>
              <w:t>ی</w:t>
            </w:r>
            <w:r w:rsidRPr="00EE6CC4">
              <w:rPr>
                <w:rFonts w:cs="B Zar" w:hint="eastAsia"/>
                <w:sz w:val="20"/>
                <w:szCs w:val="20"/>
                <w:rtl/>
              </w:rPr>
              <w:t>ه</w:t>
            </w:r>
            <w:r w:rsidRPr="00EE6CC4">
              <w:rPr>
                <w:rFonts w:cs="B Zar"/>
                <w:sz w:val="20"/>
                <w:szCs w:val="20"/>
                <w:rtl/>
              </w:rPr>
              <w:t xml:space="preserve">  </w:t>
            </w:r>
            <w:r w:rsidRPr="00EE6CC4">
              <w:rPr>
                <w:rFonts w:cs="B Zar" w:hint="cs"/>
                <w:sz w:val="20"/>
                <w:szCs w:val="20"/>
                <w:rtl/>
              </w:rPr>
              <w:t>زنجان</w:t>
            </w:r>
            <w:r w:rsidRPr="00EE6CC4">
              <w:rPr>
                <w:rFonts w:cs="B Zar"/>
                <w:sz w:val="20"/>
                <w:szCs w:val="20"/>
                <w:rtl/>
              </w:rPr>
              <w:t xml:space="preserve"> </w:t>
            </w:r>
            <w:r w:rsidRPr="00EE6CC4">
              <w:rPr>
                <w:rFonts w:cs="B Zar" w:hint="cs"/>
                <w:sz w:val="20"/>
                <w:szCs w:val="20"/>
                <w:rtl/>
              </w:rPr>
              <w:t>در</w:t>
            </w:r>
            <w:r w:rsidRPr="00EE6CC4">
              <w:rPr>
                <w:rFonts w:cs="B Zar"/>
                <w:sz w:val="20"/>
                <w:szCs w:val="20"/>
                <w:rtl/>
              </w:rPr>
              <w:t xml:space="preserve"> </w:t>
            </w:r>
            <w:r w:rsidRPr="00EE6CC4">
              <w:rPr>
                <w:rFonts w:cs="B Zar" w:hint="cs"/>
                <w:sz w:val="20"/>
                <w:szCs w:val="20"/>
                <w:rtl/>
              </w:rPr>
              <w:t>سال</w:t>
            </w:r>
            <w:r w:rsidRPr="00EE6CC4">
              <w:rPr>
                <w:rFonts w:cs="B Zar"/>
                <w:sz w:val="20"/>
                <w:szCs w:val="20"/>
                <w:rtl/>
              </w:rPr>
              <w:t xml:space="preserve"> </w:t>
            </w:r>
            <w:r w:rsidRPr="00EE6CC4">
              <w:rPr>
                <w:rFonts w:cs="B Zar" w:hint="cs"/>
                <w:sz w:val="20"/>
                <w:szCs w:val="20"/>
                <w:rtl/>
              </w:rPr>
              <w:t>1399</w:t>
            </w:r>
            <w:bookmarkEnd w:id="255"/>
          </w:p>
        </w:tc>
      </w:tr>
      <w:tr w:rsidR="002560F0" w:rsidRPr="00EE6CC4" w:rsidTr="002560F0">
        <w:trPr>
          <w:trHeight w:val="1825"/>
        </w:trPr>
        <w:tc>
          <w:tcPr>
            <w:tcW w:w="8637"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 xml:space="preserve">و </w:t>
            </w:r>
            <w:r w:rsidRPr="00EE6CC4">
              <w:rPr>
                <w:rFonts w:cs="B Zar"/>
                <w:rtl/>
              </w:rPr>
              <w:t xml:space="preserve">بند </w:t>
            </w:r>
            <w:r w:rsidRPr="00EE6CC4">
              <w:rPr>
                <w:rFonts w:cs="B Zar" w:hint="cs"/>
                <w:rtl/>
              </w:rPr>
              <w:t>(</w:t>
            </w:r>
            <w:r w:rsidRPr="00EE6CC4">
              <w:rPr>
                <w:rFonts w:cs="B Zar"/>
                <w:rtl/>
              </w:rPr>
              <w:t>ن</w:t>
            </w:r>
            <w:r w:rsidRPr="00EE6CC4">
              <w:rPr>
                <w:rFonts w:cs="B Zar" w:hint="cs"/>
                <w:rtl/>
              </w:rPr>
              <w:t>)</w:t>
            </w:r>
            <w:r w:rsidRPr="00EE6CC4">
              <w:rPr>
                <w:rFonts w:cs="B Zar"/>
                <w:rtl/>
              </w:rPr>
              <w:t xml:space="preserve"> ماده </w:t>
            </w:r>
            <w:r w:rsidRPr="00EE6CC4">
              <w:rPr>
                <w:rFonts w:cs="B Zar" w:hint="cs"/>
                <w:rtl/>
              </w:rPr>
              <w:t>(</w:t>
            </w:r>
            <w:r w:rsidRPr="00EE6CC4">
              <w:rPr>
                <w:rFonts w:cs="B Zar"/>
                <w:rtl/>
              </w:rPr>
              <w:t>7</w:t>
            </w:r>
            <w:r w:rsidRPr="00EE6CC4">
              <w:rPr>
                <w:rFonts w:cs="B Zar" w:hint="cs"/>
                <w:rtl/>
              </w:rPr>
              <w:t>)</w:t>
            </w:r>
            <w:r w:rsidRPr="00EE6CC4">
              <w:rPr>
                <w:rFonts w:cs="B Zar"/>
                <w:rtl/>
              </w:rPr>
              <w:t xml:space="preserve"> قانون تشک</w:t>
            </w:r>
            <w:r w:rsidRPr="00EE6CC4">
              <w:rPr>
                <w:rFonts w:cs="B Zar" w:hint="cs"/>
                <w:rtl/>
              </w:rPr>
              <w:t>ی</w:t>
            </w:r>
            <w:r w:rsidRPr="00EE6CC4">
              <w:rPr>
                <w:rFonts w:cs="B Zar" w:hint="eastAsia"/>
                <w:rtl/>
              </w:rPr>
              <w:t>ل</w:t>
            </w:r>
            <w:r w:rsidRPr="00EE6CC4">
              <w:rPr>
                <w:rFonts w:cs="B Zar"/>
                <w:rtl/>
              </w:rPr>
              <w:t xml:space="preserve"> ه</w:t>
            </w:r>
            <w:r w:rsidRPr="00EE6CC4">
              <w:rPr>
                <w:rFonts w:cs="B Zar" w:hint="cs"/>
                <w:rtl/>
              </w:rPr>
              <w:t>ی</w:t>
            </w:r>
            <w:r w:rsidRPr="00EE6CC4">
              <w:rPr>
                <w:rFonts w:cs="B Zar" w:hint="eastAsia"/>
                <w:rtl/>
              </w:rPr>
              <w:t>أت</w:t>
            </w:r>
            <w:r w:rsidRPr="00EE6CC4">
              <w:rPr>
                <w:rFonts w:cs="B Zar" w:hint="eastAsia"/>
              </w:rPr>
              <w:t>‌</w:t>
            </w:r>
            <w:r w:rsidRPr="00EE6CC4">
              <w:rPr>
                <w:rFonts w:cs="B Zar" w:hint="eastAsia"/>
                <w:rtl/>
              </w:rPr>
              <w:t>ها</w:t>
            </w:r>
            <w:r w:rsidRPr="00EE6CC4">
              <w:rPr>
                <w:rFonts w:cs="B Zar" w:hint="cs"/>
                <w:rtl/>
              </w:rPr>
              <w:t>ی</w:t>
            </w:r>
            <w:r w:rsidRPr="00EE6CC4">
              <w:rPr>
                <w:rFonts w:cs="B Zar"/>
                <w:rtl/>
              </w:rPr>
              <w:t xml:space="preserve"> امنا </w:t>
            </w:r>
            <w:r w:rsidRPr="00EE6CC4">
              <w:rPr>
                <w:rFonts w:cs="B Zar" w:hint="cs"/>
                <w:rtl/>
              </w:rPr>
              <w:t xml:space="preserve">و برای رعایت استاندارد نسبت دانشجو به عضو هیات علمی، </w:t>
            </w:r>
            <w:r w:rsidRPr="00EE6CC4">
              <w:rPr>
                <w:rFonts w:cs="B Zar"/>
                <w:rtl/>
              </w:rPr>
              <w:t>با استخدام</w:t>
            </w:r>
            <w:r w:rsidRPr="00EE6CC4">
              <w:rPr>
                <w:rFonts w:cs="B Zar" w:hint="cs"/>
                <w:rtl/>
              </w:rPr>
              <w:t xml:space="preserve"> (10) نفر</w:t>
            </w:r>
            <w:r w:rsidRPr="00EE6CC4">
              <w:rPr>
                <w:rFonts w:cs="B Zar"/>
                <w:rtl/>
              </w:rPr>
              <w:t xml:space="preserve"> عضو هیات علم</w:t>
            </w:r>
            <w:r w:rsidRPr="00EE6CC4">
              <w:rPr>
                <w:rFonts w:cs="B Zar" w:hint="cs"/>
                <w:rtl/>
              </w:rPr>
              <w:t>ی</w:t>
            </w:r>
            <w:r w:rsidRPr="00EE6CC4">
              <w:rPr>
                <w:rFonts w:cs="B Zar"/>
                <w:rtl/>
              </w:rPr>
              <w:t xml:space="preserve"> با مدرک تحص</w:t>
            </w:r>
            <w:r w:rsidRPr="00EE6CC4">
              <w:rPr>
                <w:rFonts w:cs="B Zar" w:hint="cs"/>
                <w:rtl/>
              </w:rPr>
              <w:t>ی</w:t>
            </w:r>
            <w:r w:rsidRPr="00EE6CC4">
              <w:rPr>
                <w:rFonts w:cs="B Zar" w:hint="eastAsia"/>
                <w:rtl/>
              </w:rPr>
              <w:t>ل</w:t>
            </w:r>
            <w:r w:rsidRPr="00EE6CC4">
              <w:rPr>
                <w:rFonts w:cs="B Zar" w:hint="cs"/>
                <w:rtl/>
              </w:rPr>
              <w:t>ی</w:t>
            </w:r>
            <w:r w:rsidRPr="00EE6CC4">
              <w:rPr>
                <w:rFonts w:cs="B Zar"/>
                <w:rtl/>
              </w:rPr>
              <w:t xml:space="preserve"> دکتر</w:t>
            </w:r>
            <w:r w:rsidRPr="00EE6CC4">
              <w:rPr>
                <w:rFonts w:cs="B Zar" w:hint="cs"/>
                <w:rtl/>
              </w:rPr>
              <w:t>ی</w:t>
            </w:r>
            <w:r w:rsidRPr="00EE6CC4">
              <w:rPr>
                <w:rFonts w:cs="B Zar"/>
                <w:rtl/>
              </w:rPr>
              <w:t xml:space="preserve"> در سال </w:t>
            </w:r>
            <w:r w:rsidRPr="00EE6CC4">
              <w:rPr>
                <w:rFonts w:cs="B Zar" w:hint="cs"/>
                <w:rtl/>
              </w:rPr>
              <w:t>1399</w:t>
            </w:r>
            <w:r w:rsidRPr="00EE6CC4">
              <w:rPr>
                <w:rFonts w:cs="B Zar"/>
                <w:rtl/>
              </w:rPr>
              <w:t xml:space="preserve">، منوط به </w:t>
            </w:r>
            <w:r w:rsidRPr="00EE6CC4">
              <w:rPr>
                <w:rFonts w:cs="B Zar" w:hint="eastAsia"/>
                <w:rtl/>
              </w:rPr>
              <w:t>ابلاغ</w:t>
            </w:r>
            <w:r w:rsidRPr="00EE6CC4">
              <w:rPr>
                <w:rFonts w:cs="B Zar"/>
                <w:rtl/>
              </w:rPr>
              <w:t xml:space="preserve"> سهم</w:t>
            </w:r>
            <w:r w:rsidRPr="00EE6CC4">
              <w:rPr>
                <w:rFonts w:cs="B Zar" w:hint="cs"/>
                <w:rtl/>
              </w:rPr>
              <w:t>ی</w:t>
            </w:r>
            <w:r w:rsidRPr="00EE6CC4">
              <w:rPr>
                <w:rFonts w:cs="B Zar" w:hint="eastAsia"/>
                <w:rtl/>
              </w:rPr>
              <w:t>ه</w:t>
            </w:r>
            <w:r w:rsidRPr="00EE6CC4">
              <w:rPr>
                <w:rFonts w:cs="B Zar"/>
                <w:rtl/>
              </w:rPr>
              <w:t xml:space="preserve">  توسط مد</w:t>
            </w:r>
            <w:r w:rsidRPr="00EE6CC4">
              <w:rPr>
                <w:rFonts w:cs="B Zar" w:hint="cs"/>
                <w:rtl/>
              </w:rPr>
              <w:t>ی</w:t>
            </w:r>
            <w:r w:rsidRPr="00EE6CC4">
              <w:rPr>
                <w:rFonts w:cs="B Zar" w:hint="eastAsia"/>
                <w:rtl/>
              </w:rPr>
              <w:t>رکل</w:t>
            </w:r>
            <w:r w:rsidRPr="00EE6CC4">
              <w:rPr>
                <w:rFonts w:cs="B Zar"/>
                <w:rtl/>
              </w:rPr>
              <w:t xml:space="preserve"> محترم دفتر نظارت و ارز</w:t>
            </w:r>
            <w:r w:rsidRPr="00EE6CC4">
              <w:rPr>
                <w:rFonts w:cs="B Zar" w:hint="cs"/>
                <w:rtl/>
              </w:rPr>
              <w:t>ی</w:t>
            </w:r>
            <w:r w:rsidRPr="00EE6CC4">
              <w:rPr>
                <w:rFonts w:cs="B Zar" w:hint="eastAsia"/>
                <w:rtl/>
              </w:rPr>
              <w:t>اب</w:t>
            </w:r>
            <w:r w:rsidRPr="00EE6CC4">
              <w:rPr>
                <w:rFonts w:cs="B Zar" w:hint="cs"/>
                <w:rtl/>
              </w:rPr>
              <w:t>ی</w:t>
            </w:r>
            <w:r w:rsidRPr="00EE6CC4">
              <w:rPr>
                <w:rFonts w:cs="B Zar"/>
                <w:rtl/>
              </w:rPr>
              <w:t xml:space="preserve"> آموزش عال</w:t>
            </w:r>
            <w:r w:rsidRPr="00EE6CC4">
              <w:rPr>
                <w:rFonts w:cs="B Zar" w:hint="cs"/>
                <w:rtl/>
              </w:rPr>
              <w:t>ی</w:t>
            </w:r>
            <w:r w:rsidRPr="00EE6CC4">
              <w:rPr>
                <w:rFonts w:cs="B Zar"/>
                <w:rtl/>
              </w:rPr>
              <w:t xml:space="preserve"> وزارت متبوع در چارچوب </w:t>
            </w:r>
            <w:r w:rsidRPr="00EE6CC4">
              <w:rPr>
                <w:rFonts w:cs="B Zar" w:hint="cs"/>
                <w:rtl/>
              </w:rPr>
              <w:t xml:space="preserve">برنامه راهبردی، در سقف </w:t>
            </w:r>
            <w:r w:rsidRPr="00EE6CC4">
              <w:rPr>
                <w:rFonts w:cs="B Zar"/>
                <w:rtl/>
              </w:rPr>
              <w:t>پستها</w:t>
            </w:r>
            <w:r w:rsidRPr="00EE6CC4">
              <w:rPr>
                <w:rFonts w:cs="B Zar" w:hint="cs"/>
                <w:rtl/>
              </w:rPr>
              <w:t>ی</w:t>
            </w:r>
            <w:r w:rsidRPr="00EE6CC4">
              <w:rPr>
                <w:rFonts w:cs="B Zar"/>
                <w:rtl/>
              </w:rPr>
              <w:t xml:space="preserve"> سازمان</w:t>
            </w:r>
            <w:r w:rsidRPr="00EE6CC4">
              <w:rPr>
                <w:rFonts w:cs="B Zar" w:hint="cs"/>
                <w:rtl/>
              </w:rPr>
              <w:t>ی</w:t>
            </w:r>
            <w:r w:rsidRPr="00EE6CC4">
              <w:rPr>
                <w:rFonts w:cs="B Zar"/>
                <w:rtl/>
              </w:rPr>
              <w:t xml:space="preserve"> مصوب</w:t>
            </w:r>
            <w:r w:rsidRPr="00EE6CC4">
              <w:rPr>
                <w:rFonts w:cs="B Zar" w:hint="cs"/>
                <w:rtl/>
              </w:rPr>
              <w:t>،</w:t>
            </w:r>
            <w:r w:rsidRPr="00EE6CC4">
              <w:rPr>
                <w:rFonts w:cs="B Zar"/>
                <w:rtl/>
              </w:rPr>
              <w:t xml:space="preserve"> برابر قوان</w:t>
            </w:r>
            <w:r w:rsidRPr="00EE6CC4">
              <w:rPr>
                <w:rFonts w:cs="B Zar" w:hint="cs"/>
                <w:rtl/>
              </w:rPr>
              <w:t>ی</w:t>
            </w:r>
            <w:r w:rsidRPr="00EE6CC4">
              <w:rPr>
                <w:rFonts w:cs="B Zar" w:hint="eastAsia"/>
                <w:rtl/>
              </w:rPr>
              <w:t>ن</w:t>
            </w:r>
            <w:r w:rsidRPr="00EE6CC4">
              <w:rPr>
                <w:rFonts w:cs="B Zar"/>
                <w:rtl/>
              </w:rPr>
              <w:t xml:space="preserve"> و مقررات </w:t>
            </w:r>
            <w:r w:rsidRPr="00EE6CC4">
              <w:rPr>
                <w:rFonts w:cs="B Zar" w:hint="eastAsia"/>
                <w:rtl/>
              </w:rPr>
              <w:t>مربوطه</w:t>
            </w:r>
            <w:r w:rsidRPr="00EE6CC4">
              <w:rPr>
                <w:rFonts w:cs="B Zar"/>
                <w:rtl/>
              </w:rPr>
              <w:t xml:space="preserve"> </w:t>
            </w:r>
            <w:r w:rsidRPr="00EE6CC4">
              <w:rPr>
                <w:rFonts w:cs="B Zar" w:hint="cs"/>
                <w:rtl/>
              </w:rPr>
              <w:t>و</w:t>
            </w:r>
            <w:r w:rsidRPr="00EE6CC4">
              <w:rPr>
                <w:rFonts w:cs="B Zar"/>
                <w:rtl/>
              </w:rPr>
              <w:t xml:space="preserve"> </w:t>
            </w:r>
            <w:r w:rsidRPr="00EE6CC4">
              <w:rPr>
                <w:rFonts w:cs="B Zar" w:hint="cs"/>
                <w:rtl/>
              </w:rPr>
              <w:t>تامی</w:t>
            </w:r>
            <w:r w:rsidRPr="00EE6CC4">
              <w:rPr>
                <w:rFonts w:cs="B Zar" w:hint="eastAsia"/>
                <w:rtl/>
              </w:rPr>
              <w:t>ن</w:t>
            </w:r>
            <w:r w:rsidRPr="00EE6CC4">
              <w:rPr>
                <w:rFonts w:cs="B Zar"/>
                <w:rtl/>
              </w:rPr>
              <w:t xml:space="preserve"> اعتبار در سقف اعتبارات تخص</w:t>
            </w:r>
            <w:r w:rsidRPr="00EE6CC4">
              <w:rPr>
                <w:rFonts w:cs="B Zar" w:hint="cs"/>
                <w:rtl/>
              </w:rPr>
              <w:t>ی</w:t>
            </w:r>
            <w:r w:rsidRPr="00EE6CC4">
              <w:rPr>
                <w:rFonts w:cs="B Zar" w:hint="eastAsia"/>
                <w:rtl/>
              </w:rPr>
              <w:t>ص</w:t>
            </w:r>
            <w:r w:rsidRPr="00EE6CC4">
              <w:rPr>
                <w:rFonts w:cs="B Zar" w:hint="cs"/>
                <w:rtl/>
              </w:rPr>
              <w:t>ی</w:t>
            </w:r>
            <w:r w:rsidRPr="00EE6CC4">
              <w:rPr>
                <w:rFonts w:cs="B Zar"/>
                <w:rtl/>
              </w:rPr>
              <w:t xml:space="preserve"> سال</w:t>
            </w:r>
            <w:r w:rsidRPr="00EE6CC4">
              <w:rPr>
                <w:rFonts w:cs="B Zar" w:hint="cs"/>
                <w:rtl/>
              </w:rPr>
              <w:t>ی</w:t>
            </w:r>
            <w:r w:rsidRPr="00EE6CC4">
              <w:rPr>
                <w:rFonts w:cs="B Zar" w:hint="eastAsia"/>
                <w:rtl/>
              </w:rPr>
              <w:t>انه</w:t>
            </w:r>
            <w:r w:rsidRPr="00EE6CC4">
              <w:rPr>
                <w:rFonts w:cs="B Zar" w:hint="cs"/>
                <w:rtl/>
              </w:rPr>
              <w:t>،</w:t>
            </w:r>
            <w:r w:rsidRPr="00EE6CC4">
              <w:rPr>
                <w:rFonts w:cs="B Zar"/>
                <w:rtl/>
              </w:rPr>
              <w:t xml:space="preserve"> برا</w:t>
            </w:r>
            <w:r w:rsidRPr="00EE6CC4">
              <w:rPr>
                <w:rFonts w:cs="B Zar" w:hint="cs"/>
                <w:rtl/>
              </w:rPr>
              <w:t>ی</w:t>
            </w:r>
            <w:r w:rsidRPr="00EE6CC4">
              <w:rPr>
                <w:rFonts w:cs="B Zar"/>
                <w:rtl/>
              </w:rPr>
              <w:t xml:space="preserve"> دانشگاه تحص</w:t>
            </w:r>
            <w:r w:rsidRPr="00EE6CC4">
              <w:rPr>
                <w:rFonts w:cs="B Zar" w:hint="cs"/>
                <w:rtl/>
              </w:rPr>
              <w:t>ی</w:t>
            </w:r>
            <w:r w:rsidRPr="00EE6CC4">
              <w:rPr>
                <w:rFonts w:cs="B Zar" w:hint="eastAsia"/>
                <w:rtl/>
              </w:rPr>
              <w:t>لات</w:t>
            </w:r>
            <w:r w:rsidRPr="00EE6CC4">
              <w:rPr>
                <w:rFonts w:cs="B Zar"/>
                <w:rtl/>
              </w:rPr>
              <w:t xml:space="preserve"> تکم</w:t>
            </w:r>
            <w:r w:rsidRPr="00EE6CC4">
              <w:rPr>
                <w:rFonts w:cs="B Zar" w:hint="cs"/>
                <w:rtl/>
              </w:rPr>
              <w:t>ی</w:t>
            </w:r>
            <w:r w:rsidRPr="00EE6CC4">
              <w:rPr>
                <w:rFonts w:cs="B Zar" w:hint="eastAsia"/>
                <w:rtl/>
              </w:rPr>
              <w:t>ل</w:t>
            </w:r>
            <w:r w:rsidRPr="00EE6CC4">
              <w:rPr>
                <w:rFonts w:cs="B Zar" w:hint="cs"/>
                <w:rtl/>
              </w:rPr>
              <w:t>ی</w:t>
            </w:r>
            <w:r w:rsidRPr="00EE6CC4">
              <w:rPr>
                <w:rFonts w:cs="B Zar"/>
                <w:rtl/>
              </w:rPr>
              <w:t xml:space="preserve"> علوم پا</w:t>
            </w:r>
            <w:r w:rsidRPr="00EE6CC4">
              <w:rPr>
                <w:rFonts w:cs="B Zar" w:hint="cs"/>
                <w:rtl/>
              </w:rPr>
              <w:t>ی</w:t>
            </w:r>
            <w:r w:rsidRPr="00EE6CC4">
              <w:rPr>
                <w:rFonts w:cs="B Zar" w:hint="eastAsia"/>
                <w:rtl/>
              </w:rPr>
              <w:t>ه</w:t>
            </w:r>
            <w:r w:rsidRPr="00EE6CC4">
              <w:rPr>
                <w:rFonts w:cs="B Zar"/>
                <w:rtl/>
              </w:rPr>
              <w:t xml:space="preserve">  </w:t>
            </w:r>
            <w:r w:rsidRPr="00EE6CC4">
              <w:rPr>
                <w:rFonts w:cs="B Zar" w:hint="cs"/>
                <w:rtl/>
              </w:rPr>
              <w:t>زنجان</w:t>
            </w:r>
            <w:r w:rsidRPr="00EE6CC4">
              <w:rPr>
                <w:rFonts w:cs="B Zar"/>
                <w:rtl/>
              </w:rPr>
              <w:t xml:space="preserve"> موافقت ش</w:t>
            </w:r>
            <w:r w:rsidRPr="00EE6CC4">
              <w:rPr>
                <w:rFonts w:cs="B Zar" w:hint="cs"/>
                <w:rtl/>
              </w:rPr>
              <w:t>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Pr>
      </w:pPr>
    </w:p>
    <w:tbl>
      <w:tblPr>
        <w:bidiVisual/>
        <w:tblW w:w="86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22"/>
      </w:tblGrid>
      <w:tr w:rsidR="002560F0" w:rsidRPr="00EE6CC4" w:rsidTr="002560F0">
        <w:trPr>
          <w:trHeight w:val="710"/>
        </w:trPr>
        <w:tc>
          <w:tcPr>
            <w:tcW w:w="8622"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6" w:name="_Toc45695565"/>
            <w:r w:rsidRPr="00EE6CC4">
              <w:rPr>
                <w:rFonts w:cs="B Zar"/>
                <w:sz w:val="20"/>
                <w:szCs w:val="20"/>
                <w:rtl/>
              </w:rPr>
              <w:lastRenderedPageBreak/>
              <w:t xml:space="preserve">دستور </w:t>
            </w:r>
            <w:r w:rsidRPr="00EE6CC4">
              <w:rPr>
                <w:rFonts w:cs="B Zar" w:hint="cs"/>
                <w:sz w:val="20"/>
                <w:szCs w:val="20"/>
                <w:rtl/>
              </w:rPr>
              <w:t>پنجم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2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57" w:name="_Toc42939908"/>
            <w:bookmarkStart w:id="258" w:name="_Toc43532696"/>
            <w:r w:rsidRPr="00EE6CC4">
              <w:rPr>
                <w:rFonts w:cs="B Zar" w:hint="cs"/>
                <w:sz w:val="20"/>
                <w:szCs w:val="20"/>
                <w:rtl/>
              </w:rPr>
              <w:t>جابجایی محل هزینه</w:t>
            </w:r>
            <w:r w:rsidRPr="00EE6CC4">
              <w:rPr>
                <w:rFonts w:cs="B Zar" w:hint="eastAsia"/>
                <w:sz w:val="20"/>
                <w:szCs w:val="20"/>
                <w:rtl/>
              </w:rPr>
              <w:t>‌</w:t>
            </w:r>
            <w:r w:rsidRPr="00EE6CC4">
              <w:rPr>
                <w:rFonts w:cs="B Zar" w:hint="cs"/>
                <w:sz w:val="20"/>
                <w:szCs w:val="20"/>
                <w:rtl/>
              </w:rPr>
              <w:t>کرد اعتبارات هزینه</w:t>
            </w:r>
            <w:r w:rsidRPr="00EE6CC4">
              <w:rPr>
                <w:rFonts w:cs="B Zar" w:hint="eastAsia"/>
                <w:sz w:val="20"/>
                <w:szCs w:val="20"/>
                <w:rtl/>
              </w:rPr>
              <w:t>‌</w:t>
            </w:r>
            <w:r w:rsidRPr="00EE6CC4">
              <w:rPr>
                <w:rFonts w:cs="B Zar" w:hint="cs"/>
                <w:sz w:val="20"/>
                <w:szCs w:val="20"/>
                <w:rtl/>
              </w:rPr>
              <w:t>ای انتقالی سال 97</w:t>
            </w:r>
            <w:bookmarkEnd w:id="257"/>
            <w:bookmarkEnd w:id="258"/>
            <w:r w:rsidRPr="00EE6CC4">
              <w:rPr>
                <w:rFonts w:cs="B Zar" w:hint="cs"/>
                <w:sz w:val="20"/>
                <w:szCs w:val="20"/>
                <w:rtl/>
              </w:rPr>
              <w:t xml:space="preserve"> دانشگاه زنجان</w:t>
            </w:r>
            <w:bookmarkEnd w:id="256"/>
          </w:p>
        </w:tc>
      </w:tr>
      <w:tr w:rsidR="002560F0" w:rsidRPr="00EE6CC4" w:rsidTr="002560F0">
        <w:trPr>
          <w:trHeight w:val="1384"/>
        </w:trPr>
        <w:tc>
          <w:tcPr>
            <w:tcW w:w="8622"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both"/>
              <w:rPr>
                <w:rFonts w:cs="B Zar"/>
                <w:sz w:val="42"/>
                <w:szCs w:val="42"/>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و مطابق نظر کارشناسان محترم دفتر طرح های عمرانی وزارت متبوع، با جابجایی و هزینه کرد مبلغ 39 میلیارد ریال از اعتبارات انتقالی درآمد عمومی مندرج در بودجه تفصیلی 1397 بابت طرح تامین فضاهای آموزشی مربوط به طرح تعمیرات اساسی، خرید تجهیزات، محوطه سازی و تاسیسات زیربنایی مشروط به نداشتن تعهدات و تایید معاونت اداری، مالی و مدیریت منابع وزارت متبوع موافقت می شود.</w:t>
            </w:r>
            <w:r w:rsidRPr="00EE6CC4">
              <w:rPr>
                <w:rFonts w:cs="B Zar" w:hint="cs"/>
                <w:sz w:val="20"/>
                <w:szCs w:val="20"/>
                <w:rtl/>
              </w:rPr>
              <w:t>»</w:t>
            </w:r>
            <w:r w:rsidRPr="00EE6CC4">
              <w:rPr>
                <w:rFonts w:cs="B Zar" w:hint="cs"/>
                <w:rtl/>
              </w:rPr>
              <w:t xml:space="preserve">    </w:t>
            </w:r>
            <w:r w:rsidRPr="00EE6CC4">
              <w:rPr>
                <w:rFonts w:cs="B Zar" w:hint="cs"/>
                <w:sz w:val="20"/>
                <w:szCs w:val="20"/>
                <w:rtl/>
              </w:rPr>
              <w:t xml:space="preserve"> </w:t>
            </w:r>
          </w:p>
        </w:tc>
      </w:tr>
    </w:tbl>
    <w:p w:rsidR="002560F0" w:rsidRPr="00EE6CC4" w:rsidRDefault="002560F0" w:rsidP="002560F0">
      <w:pPr>
        <w:rPr>
          <w:rFonts w:cs="B Zar"/>
          <w:sz w:val="2"/>
          <w:szCs w:val="2"/>
          <w:rtl/>
        </w:rPr>
      </w:pPr>
    </w:p>
    <w:tbl>
      <w:tblPr>
        <w:bidiVisual/>
        <w:tblW w:w="8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08"/>
      </w:tblGrid>
      <w:tr w:rsidR="002560F0" w:rsidRPr="00EE6CC4" w:rsidTr="002560F0">
        <w:trPr>
          <w:trHeight w:val="1030"/>
        </w:trPr>
        <w:tc>
          <w:tcPr>
            <w:tcW w:w="8608"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59" w:name="_Toc45695566"/>
            <w:r w:rsidRPr="00EE6CC4">
              <w:rPr>
                <w:rFonts w:cs="B Zar"/>
                <w:sz w:val="20"/>
                <w:szCs w:val="20"/>
                <w:rtl/>
              </w:rPr>
              <w:t xml:space="preserve">دستور </w:t>
            </w:r>
            <w:r w:rsidRPr="00EE6CC4">
              <w:rPr>
                <w:rFonts w:cs="B Zar" w:hint="cs"/>
                <w:sz w:val="20"/>
                <w:szCs w:val="20"/>
                <w:rtl/>
              </w:rPr>
              <w:t>ششم</w:t>
            </w:r>
            <w:r w:rsidRPr="00EE6CC4">
              <w:rPr>
                <w:rFonts w:cs="B Zar" w:hint="cs"/>
                <w:b w:val="0"/>
                <w:bCs w:val="0"/>
                <w:sz w:val="20"/>
                <w:szCs w:val="20"/>
                <w:rtl/>
              </w:rPr>
              <w:t xml:space="preserve"> (موضوع مصوبه </w:t>
            </w:r>
            <w:r w:rsidRPr="00EE6CC4">
              <w:rPr>
                <w:rFonts w:cs="B Zar" w:hint="cs"/>
                <w:b w:val="0"/>
                <w:bCs w:val="0"/>
                <w:sz w:val="20"/>
                <w:szCs w:val="20"/>
                <w:u w:val="single"/>
                <w:rtl/>
              </w:rPr>
              <w:t>3</w:t>
            </w:r>
            <w:r w:rsidRPr="00EE6CC4">
              <w:rPr>
                <w:rFonts w:cs="B Zar" w:hint="cs"/>
                <w:b w:val="0"/>
                <w:bCs w:val="0"/>
                <w:sz w:val="20"/>
                <w:szCs w:val="20"/>
                <w:rtl/>
              </w:rPr>
              <w:t xml:space="preserve"> از </w:t>
            </w:r>
            <w:r w:rsidRPr="00EE6CC4">
              <w:rPr>
                <w:rFonts w:cs="B Zar" w:hint="cs"/>
                <w:b w:val="0"/>
                <w:bCs w:val="0"/>
                <w:sz w:val="20"/>
                <w:szCs w:val="20"/>
                <w:u w:val="single"/>
                <w:rtl/>
              </w:rPr>
              <w:t>14</w:t>
            </w:r>
            <w:r w:rsidRPr="00EE6CC4">
              <w:rPr>
                <w:rFonts w:cs="B Zar" w:hint="cs"/>
                <w:b w:val="0"/>
                <w:bCs w:val="0"/>
                <w:sz w:val="20"/>
                <w:szCs w:val="20"/>
                <w:rtl/>
              </w:rPr>
              <w:t xml:space="preserve"> مین کمیسیون دائمی مورخ 22/4/1399 دانشگاه تحصیلات تکمیلی علوم پایه زنجان)</w:t>
            </w:r>
            <w:r w:rsidRPr="00EE6CC4">
              <w:rPr>
                <w:rFonts w:ascii="Sakkal Majalla" w:hAnsi="Sakkal Majalla" w:cs="Sakkal Majalla" w:hint="cs"/>
                <w:b w:val="0"/>
                <w:bCs w:val="0"/>
                <w:sz w:val="20"/>
                <w:szCs w:val="20"/>
                <w:rtl/>
              </w:rPr>
              <w:t>–</w:t>
            </w:r>
            <w:r w:rsidRPr="00EE6CC4">
              <w:rPr>
                <w:rFonts w:cs="B Zar" w:hint="cs"/>
                <w:sz w:val="20"/>
                <w:szCs w:val="20"/>
                <w:rtl/>
              </w:rPr>
              <w:t xml:space="preserve"> اعطای مهلت مازاد بر دوره پیمانی اعضای هیات علمی مشمول ماده (13) آیین نامه استخدامی اعضای هیات علمی دانشگاه تحصیلات تکمیلی علوم پایه زنجان</w:t>
            </w:r>
            <w:bookmarkEnd w:id="259"/>
          </w:p>
        </w:tc>
      </w:tr>
      <w:tr w:rsidR="002560F0" w:rsidRPr="00EE6CC4" w:rsidTr="002560F0">
        <w:trPr>
          <w:trHeight w:val="3510"/>
        </w:trPr>
        <w:tc>
          <w:tcPr>
            <w:tcW w:w="8608" w:type="dxa"/>
            <w:tcBorders>
              <w:bottom w:val="double" w:sz="4" w:space="0" w:color="auto"/>
            </w:tcBorders>
          </w:tcPr>
          <w:p w:rsidR="002560F0" w:rsidRPr="00EE6CC4" w:rsidRDefault="002560F0" w:rsidP="002560F0">
            <w:pPr>
              <w:jc w:val="both"/>
              <w:rPr>
                <w:rFonts w:cs="B Mitra"/>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و با توجه به بررسی های انجام شده به دانشگاه تحصیلات تکمیلی علوم پایه زنجان اجازه داده می شود برای آخرین بار نسبت به تمدید سنوات پیمانی اعضای هیات علمی دانشگاه به شرح زیر اقدام نماید.</w:t>
            </w:r>
          </w:p>
          <w:tbl>
            <w:tblPr>
              <w:bidiVisual/>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70"/>
              <w:gridCol w:w="1252"/>
              <w:gridCol w:w="978"/>
              <w:gridCol w:w="978"/>
              <w:gridCol w:w="889"/>
              <w:gridCol w:w="1534"/>
            </w:tblGrid>
            <w:tr w:rsidR="002560F0" w:rsidRPr="00EE6CC4" w:rsidTr="002560F0">
              <w:trPr>
                <w:trHeight w:val="611"/>
                <w:jc w:val="center"/>
              </w:trPr>
              <w:tc>
                <w:tcPr>
                  <w:tcW w:w="545"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ردیف</w:t>
                  </w:r>
                </w:p>
              </w:tc>
              <w:tc>
                <w:tcPr>
                  <w:tcW w:w="1670"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نام و نام خانوادگی</w:t>
                  </w:r>
                </w:p>
              </w:tc>
              <w:tc>
                <w:tcPr>
                  <w:tcW w:w="1252"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تاریخ استخدام پیمانی</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اتمام دوره 5 ساله</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تمدید سال ششم</w:t>
                  </w:r>
                </w:p>
              </w:tc>
              <w:tc>
                <w:tcPr>
                  <w:tcW w:w="889"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تمدید سال هفتم</w:t>
                  </w:r>
                </w:p>
              </w:tc>
              <w:tc>
                <w:tcPr>
                  <w:tcW w:w="1534" w:type="dxa"/>
                  <w:shd w:val="clear" w:color="auto" w:fill="auto"/>
                  <w:vAlign w:val="center"/>
                </w:tcPr>
                <w:p w:rsidR="002560F0" w:rsidRPr="00EE6CC4" w:rsidRDefault="002560F0" w:rsidP="002560F0">
                  <w:pPr>
                    <w:spacing w:after="0"/>
                    <w:jc w:val="center"/>
                    <w:rPr>
                      <w:rFonts w:cs="B Lotus"/>
                      <w:sz w:val="18"/>
                      <w:szCs w:val="18"/>
                      <w:rtl/>
                    </w:rPr>
                  </w:pPr>
                  <w:r w:rsidRPr="00EE6CC4">
                    <w:rPr>
                      <w:rFonts w:cs="B Lotus" w:hint="cs"/>
                      <w:sz w:val="18"/>
                      <w:szCs w:val="18"/>
                      <w:rtl/>
                    </w:rPr>
                    <w:t>برای تمدید سال هشتم</w:t>
                  </w:r>
                </w:p>
                <w:p w:rsidR="002560F0" w:rsidRPr="00EE6CC4" w:rsidRDefault="002560F0" w:rsidP="002560F0">
                  <w:pPr>
                    <w:spacing w:after="0"/>
                    <w:jc w:val="center"/>
                    <w:rPr>
                      <w:rFonts w:cs="B Lotus"/>
                      <w:sz w:val="18"/>
                      <w:szCs w:val="18"/>
                    </w:rPr>
                  </w:pPr>
                  <w:r w:rsidRPr="00EE6CC4">
                    <w:rPr>
                      <w:rFonts w:cs="B Lotus" w:hint="cs"/>
                      <w:sz w:val="18"/>
                      <w:szCs w:val="18"/>
                      <w:rtl/>
                    </w:rPr>
                    <w:t>تا تاریخ</w:t>
                  </w:r>
                </w:p>
              </w:tc>
            </w:tr>
            <w:tr w:rsidR="002560F0" w:rsidRPr="00EE6CC4" w:rsidTr="002560F0">
              <w:trPr>
                <w:trHeight w:val="452"/>
                <w:jc w:val="center"/>
              </w:trPr>
              <w:tc>
                <w:tcPr>
                  <w:tcW w:w="545"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w:t>
                  </w:r>
                </w:p>
              </w:tc>
              <w:tc>
                <w:tcPr>
                  <w:tcW w:w="1670"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اسماعیل اسدی</w:t>
                  </w:r>
                </w:p>
              </w:tc>
              <w:tc>
                <w:tcPr>
                  <w:tcW w:w="1252"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1/7/91</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1/7/96</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1/7/97</w:t>
                  </w:r>
                </w:p>
              </w:tc>
              <w:tc>
                <w:tcPr>
                  <w:tcW w:w="889"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1/7/98</w:t>
                  </w:r>
                </w:p>
              </w:tc>
              <w:tc>
                <w:tcPr>
                  <w:tcW w:w="1534"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1/7/99</w:t>
                  </w:r>
                </w:p>
              </w:tc>
            </w:tr>
            <w:tr w:rsidR="002560F0" w:rsidRPr="00EE6CC4" w:rsidTr="002560F0">
              <w:trPr>
                <w:trHeight w:val="428"/>
                <w:jc w:val="center"/>
              </w:trPr>
              <w:tc>
                <w:tcPr>
                  <w:tcW w:w="545"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2</w:t>
                  </w:r>
                </w:p>
              </w:tc>
              <w:tc>
                <w:tcPr>
                  <w:tcW w:w="1670"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مسعود ساعت ساز</w:t>
                  </w:r>
                </w:p>
              </w:tc>
              <w:tc>
                <w:tcPr>
                  <w:tcW w:w="1252"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1/7/91</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1/7/96</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1/7/97</w:t>
                  </w:r>
                </w:p>
              </w:tc>
              <w:tc>
                <w:tcPr>
                  <w:tcW w:w="889"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1/7/98</w:t>
                  </w:r>
                </w:p>
              </w:tc>
              <w:tc>
                <w:tcPr>
                  <w:tcW w:w="1534"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1/7/99</w:t>
                  </w:r>
                </w:p>
              </w:tc>
            </w:tr>
            <w:tr w:rsidR="002560F0" w:rsidRPr="00EE6CC4" w:rsidTr="002560F0">
              <w:trPr>
                <w:trHeight w:val="392"/>
                <w:jc w:val="center"/>
              </w:trPr>
              <w:tc>
                <w:tcPr>
                  <w:tcW w:w="545"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3</w:t>
                  </w:r>
                </w:p>
              </w:tc>
              <w:tc>
                <w:tcPr>
                  <w:tcW w:w="1670"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حمید هادی علیجانوند</w:t>
                  </w:r>
                </w:p>
              </w:tc>
              <w:tc>
                <w:tcPr>
                  <w:tcW w:w="1252"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1/8/91</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1/8/96</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1/8/97</w:t>
                  </w:r>
                </w:p>
              </w:tc>
              <w:tc>
                <w:tcPr>
                  <w:tcW w:w="889"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1/8/98</w:t>
                  </w:r>
                </w:p>
              </w:tc>
              <w:tc>
                <w:tcPr>
                  <w:tcW w:w="1534"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1/8/99</w:t>
                  </w:r>
                </w:p>
              </w:tc>
            </w:tr>
            <w:tr w:rsidR="002560F0" w:rsidRPr="00EE6CC4" w:rsidTr="002560F0">
              <w:trPr>
                <w:trHeight w:val="294"/>
                <w:jc w:val="center"/>
              </w:trPr>
              <w:tc>
                <w:tcPr>
                  <w:tcW w:w="545"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4</w:t>
                  </w:r>
                </w:p>
              </w:tc>
              <w:tc>
                <w:tcPr>
                  <w:tcW w:w="1670"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مهتاب افلاکی</w:t>
                  </w:r>
                </w:p>
              </w:tc>
              <w:tc>
                <w:tcPr>
                  <w:tcW w:w="1252"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1/1/92</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1/1/97</w:t>
                  </w:r>
                </w:p>
              </w:tc>
              <w:tc>
                <w:tcPr>
                  <w:tcW w:w="978"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1/1/98</w:t>
                  </w:r>
                </w:p>
              </w:tc>
              <w:tc>
                <w:tcPr>
                  <w:tcW w:w="889"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1/1/99</w:t>
                  </w:r>
                </w:p>
              </w:tc>
              <w:tc>
                <w:tcPr>
                  <w:tcW w:w="1534" w:type="dxa"/>
                  <w:shd w:val="clear" w:color="auto" w:fill="auto"/>
                  <w:vAlign w:val="center"/>
                </w:tcPr>
                <w:p w:rsidR="002560F0" w:rsidRPr="00EE6CC4" w:rsidRDefault="002560F0" w:rsidP="002560F0">
                  <w:pPr>
                    <w:spacing w:after="0"/>
                    <w:jc w:val="center"/>
                    <w:rPr>
                      <w:rFonts w:cs="B Lotus"/>
                      <w:sz w:val="18"/>
                      <w:szCs w:val="18"/>
                    </w:rPr>
                  </w:pPr>
                  <w:r w:rsidRPr="00EE6CC4">
                    <w:rPr>
                      <w:rFonts w:cs="B Lotus" w:hint="cs"/>
                      <w:sz w:val="18"/>
                      <w:szCs w:val="18"/>
                      <w:rtl/>
                    </w:rPr>
                    <w:t>1/1/1400</w:t>
                  </w:r>
                </w:p>
              </w:tc>
            </w:tr>
          </w:tbl>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both"/>
              <w:rPr>
                <w:rFonts w:cs="B Zar"/>
                <w:rtl/>
              </w:rPr>
            </w:pPr>
            <w:r w:rsidRPr="00EE6CC4">
              <w:rPr>
                <w:rFonts w:cs="B Zar" w:hint="cs"/>
                <w:sz w:val="12"/>
                <w:szCs w:val="12"/>
                <w:rtl/>
              </w:rPr>
              <w:t>.</w:t>
            </w:r>
            <w:r w:rsidRPr="00EE6CC4">
              <w:rPr>
                <w:rFonts w:cs="B Zar" w:hint="cs"/>
                <w:sz w:val="10"/>
                <w:szCs w:val="10"/>
                <w:rtl/>
              </w:rPr>
              <w:t>»</w:t>
            </w:r>
            <w:r w:rsidRPr="00EE6CC4">
              <w:rPr>
                <w:rFonts w:cs="B Zar" w:hint="cs"/>
                <w:sz w:val="12"/>
                <w:szCs w:val="12"/>
                <w:rtl/>
              </w:rPr>
              <w:t xml:space="preserve">  </w:t>
            </w:r>
          </w:p>
        </w:tc>
      </w:tr>
    </w:tbl>
    <w:p w:rsidR="002560F0" w:rsidRPr="00EE6CC4" w:rsidRDefault="002560F0" w:rsidP="002560F0">
      <w:pPr>
        <w:spacing w:after="0"/>
        <w:rPr>
          <w:rFonts w:cs="B Zar"/>
          <w:sz w:val="8"/>
          <w:szCs w:val="8"/>
          <w:rtl/>
        </w:rPr>
      </w:pPr>
    </w:p>
    <w:tbl>
      <w:tblPr>
        <w:bidiVisual/>
        <w:tblW w:w="8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08"/>
      </w:tblGrid>
      <w:tr w:rsidR="002560F0" w:rsidRPr="00EE6CC4" w:rsidTr="002560F0">
        <w:trPr>
          <w:trHeight w:val="982"/>
        </w:trPr>
        <w:tc>
          <w:tcPr>
            <w:tcW w:w="8608"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60" w:name="_Toc45695567"/>
            <w:r w:rsidRPr="00EE6CC4">
              <w:rPr>
                <w:rFonts w:cs="B Zar"/>
                <w:sz w:val="20"/>
                <w:szCs w:val="20"/>
                <w:rtl/>
              </w:rPr>
              <w:t xml:space="preserve">دستور </w:t>
            </w:r>
            <w:r w:rsidRPr="00EE6CC4">
              <w:rPr>
                <w:rFonts w:cs="B Zar" w:hint="cs"/>
                <w:sz w:val="20"/>
                <w:szCs w:val="20"/>
                <w:rtl/>
              </w:rPr>
              <w:t>هفتم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3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61" w:name="_Toc43532697"/>
            <w:r w:rsidRPr="00EE6CC4">
              <w:rPr>
                <w:rFonts w:cs="B Zar" w:hint="cs"/>
                <w:sz w:val="20"/>
                <w:szCs w:val="20"/>
                <w:rtl/>
              </w:rPr>
              <w:t>تعیین میزان شهریه دانشجویان نوبت دوم، پردیس و هزینه مصاحبه دکتری و پذیرش دانشجو از طریق استعدادهای درخشان در کلیه مقاطع تحصیلی برای ورودیهای 1400-1399 دانشگاه</w:t>
            </w:r>
            <w:bookmarkEnd w:id="261"/>
            <w:r w:rsidRPr="00EE6CC4">
              <w:rPr>
                <w:rFonts w:cs="B Zar" w:hint="cs"/>
                <w:sz w:val="20"/>
                <w:szCs w:val="20"/>
                <w:rtl/>
              </w:rPr>
              <w:t xml:space="preserve"> زنجان</w:t>
            </w:r>
            <w:bookmarkEnd w:id="260"/>
            <w:r w:rsidRPr="00EE6CC4">
              <w:rPr>
                <w:rFonts w:cs="B Lotus"/>
                <w:sz w:val="18"/>
                <w:szCs w:val="18"/>
              </w:rPr>
              <w:t xml:space="preserve"> </w:t>
            </w:r>
          </w:p>
        </w:tc>
      </w:tr>
      <w:tr w:rsidR="002560F0" w:rsidRPr="00EE6CC4" w:rsidTr="002560F0">
        <w:trPr>
          <w:trHeight w:val="1899"/>
        </w:trPr>
        <w:tc>
          <w:tcPr>
            <w:tcW w:w="8608"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 xml:space="preserve"> 1</w:t>
            </w:r>
            <w:r w:rsidRPr="00EE6CC4">
              <w:rPr>
                <w:rFonts w:cs="B Zar" w:hint="cs"/>
                <w:rtl/>
              </w:rPr>
              <w:t xml:space="preserve"> " قانون احکام دائمی برنامه</w:t>
            </w:r>
            <w:r w:rsidRPr="00EE6CC4">
              <w:rPr>
                <w:rFonts w:cs="B Zar" w:hint="eastAsia"/>
                <w:rtl/>
              </w:rPr>
              <w:t>‌</w:t>
            </w:r>
            <w:r w:rsidRPr="00EE6CC4">
              <w:rPr>
                <w:rFonts w:cs="B Zar" w:hint="cs"/>
                <w:rtl/>
              </w:rPr>
              <w:t xml:space="preserve">های توسعه کشور، و بند </w:t>
            </w:r>
            <w:r w:rsidRPr="00EE6CC4">
              <w:rPr>
                <w:rFonts w:cs="Cambria" w:hint="cs"/>
                <w:rtl/>
              </w:rPr>
              <w:t>"</w:t>
            </w:r>
            <w:r w:rsidRPr="00EE6CC4">
              <w:rPr>
                <w:rFonts w:cs="B Zar" w:hint="cs"/>
                <w:rtl/>
              </w:rPr>
              <w:t>و</w:t>
            </w:r>
            <w:r w:rsidRPr="00EE6CC4">
              <w:rPr>
                <w:rFonts w:cs="Cambria" w:hint="cs"/>
                <w:rtl/>
              </w:rPr>
              <w:t>"</w:t>
            </w:r>
            <w:r w:rsidRPr="00EE6CC4">
              <w:rPr>
                <w:rFonts w:cs="B Zar" w:hint="cs"/>
                <w:rtl/>
              </w:rPr>
              <w:t xml:space="preserve"> ماده </w:t>
            </w:r>
            <w:r w:rsidRPr="00EE6CC4">
              <w:rPr>
                <w:rFonts w:cs="Cambria" w:hint="cs"/>
                <w:rtl/>
              </w:rPr>
              <w:t>"</w:t>
            </w:r>
            <w:r w:rsidRPr="00EE6CC4">
              <w:rPr>
                <w:rFonts w:cs="B Zar" w:hint="cs"/>
                <w:u w:val="single"/>
                <w:rtl/>
              </w:rPr>
              <w:t>7</w:t>
            </w:r>
            <w:r w:rsidRPr="00EE6CC4">
              <w:rPr>
                <w:rFonts w:cs="Cambria" w:hint="cs"/>
                <w:rtl/>
              </w:rPr>
              <w:t xml:space="preserve">" </w:t>
            </w:r>
            <w:r w:rsidRPr="00EE6CC4">
              <w:rPr>
                <w:rFonts w:cs="B Zar" w:hint="cs"/>
                <w:rtl/>
              </w:rPr>
              <w:t xml:space="preserve"> قانون تشکیل هیات</w:t>
            </w:r>
            <w:r w:rsidRPr="00EE6CC4">
              <w:rPr>
                <w:rFonts w:cs="B Zar" w:hint="eastAsia"/>
                <w:rtl/>
              </w:rPr>
              <w:t>‌</w:t>
            </w:r>
            <w:r w:rsidRPr="00EE6CC4">
              <w:rPr>
                <w:rFonts w:cs="B Zar" w:hint="cs"/>
                <w:rtl/>
              </w:rPr>
              <w:t>های امنای دانشگاه</w:t>
            </w:r>
            <w:r w:rsidRPr="00EE6CC4">
              <w:rPr>
                <w:rFonts w:cs="B Zar" w:hint="eastAsia"/>
                <w:rtl/>
              </w:rPr>
              <w:t>‌</w:t>
            </w:r>
            <w:r w:rsidRPr="00EE6CC4">
              <w:rPr>
                <w:rFonts w:cs="B Zar" w:hint="cs"/>
                <w:rtl/>
              </w:rPr>
              <w:t>ها و موسسات آموزش عالی، با افزایش شهریه  تحصیلی دانشجویان دوره نوبت دوم و پردیس دانشگاه تا سقف 15%  نسبت به سال قبل حسب گروه</w:t>
            </w:r>
            <w:r w:rsidRPr="00EE6CC4">
              <w:rPr>
                <w:rFonts w:cs="B Zar" w:hint="eastAsia"/>
                <w:rtl/>
              </w:rPr>
              <w:t>‌</w:t>
            </w:r>
            <w:r w:rsidRPr="00EE6CC4">
              <w:rPr>
                <w:rFonts w:cs="B Zar" w:hint="cs"/>
                <w:rtl/>
              </w:rPr>
              <w:t>های آموزشی و با نظر هیات رئیسه برای ورودی</w:t>
            </w:r>
            <w:r w:rsidRPr="00EE6CC4">
              <w:rPr>
                <w:rFonts w:cs="B Zar" w:hint="eastAsia"/>
                <w:rtl/>
              </w:rPr>
              <w:t>‌</w:t>
            </w:r>
            <w:r w:rsidRPr="00EE6CC4">
              <w:rPr>
                <w:rFonts w:cs="B Zar" w:hint="cs"/>
                <w:rtl/>
              </w:rPr>
              <w:t xml:space="preserve">های سال تحصیلی 400-1399 در کلیه مقاطع تحصیلی موافقت شد. ضمنا مقرر شد: ارقام دریافتی از مصاحبه شوندگان دوره دکتری(سازمان سنجش)، و مصاحبه شوندگان استعدادهای درخشان در مقاطع دکتری و کارشناسی ارشد برای سال تحصیلی 400-1399 به شرح جدول ذیل باشد: </w:t>
            </w:r>
          </w:p>
          <w:tbl>
            <w:tblPr>
              <w:tblStyle w:val="TableGrid"/>
              <w:bidiVisual/>
              <w:tblW w:w="0" w:type="auto"/>
              <w:jc w:val="center"/>
              <w:tblLook w:val="04A0" w:firstRow="1" w:lastRow="0" w:firstColumn="1" w:lastColumn="0" w:noHBand="0" w:noVBand="1"/>
            </w:tblPr>
            <w:tblGrid>
              <w:gridCol w:w="4242"/>
              <w:gridCol w:w="1574"/>
            </w:tblGrid>
            <w:tr w:rsidR="002560F0" w:rsidRPr="00EE6CC4" w:rsidTr="002560F0">
              <w:trPr>
                <w:trHeight w:val="343"/>
                <w:jc w:val="center"/>
              </w:trPr>
              <w:tc>
                <w:tcPr>
                  <w:tcW w:w="4242" w:type="dxa"/>
                  <w:vAlign w:val="center"/>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EE6CC4">
                    <w:rPr>
                      <w:rFonts w:cs="B Zar" w:hint="cs"/>
                      <w:sz w:val="22"/>
                      <w:szCs w:val="22"/>
                      <w:rtl/>
                    </w:rPr>
                    <w:t>عنوان</w:t>
                  </w:r>
                </w:p>
              </w:tc>
              <w:tc>
                <w:tcPr>
                  <w:tcW w:w="1574" w:type="dxa"/>
                  <w:vAlign w:val="center"/>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EE6CC4">
                    <w:rPr>
                      <w:rFonts w:cs="B Zar" w:hint="cs"/>
                      <w:sz w:val="18"/>
                      <w:szCs w:val="18"/>
                      <w:rtl/>
                    </w:rPr>
                    <w:t>ارقام</w:t>
                  </w:r>
                  <w:r w:rsidRPr="00EE6CC4">
                    <w:rPr>
                      <w:rFonts w:cs="B Zar"/>
                      <w:sz w:val="18"/>
                      <w:szCs w:val="18"/>
                    </w:rPr>
                    <w:t xml:space="preserve"> </w:t>
                  </w:r>
                  <w:r w:rsidRPr="00EE6CC4">
                    <w:rPr>
                      <w:rFonts w:cs="B Zar" w:hint="cs"/>
                      <w:sz w:val="16"/>
                      <w:szCs w:val="16"/>
                      <w:rtl/>
                    </w:rPr>
                    <w:t>(به ریال)</w:t>
                  </w:r>
                </w:p>
              </w:tc>
            </w:tr>
            <w:tr w:rsidR="002560F0" w:rsidRPr="00EE6CC4" w:rsidTr="002560F0">
              <w:trPr>
                <w:trHeight w:val="330"/>
                <w:jc w:val="center"/>
              </w:trPr>
              <w:tc>
                <w:tcPr>
                  <w:tcW w:w="4242"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EE6CC4">
                    <w:rPr>
                      <w:rFonts w:cs="B Zar" w:hint="cs"/>
                      <w:sz w:val="22"/>
                      <w:szCs w:val="22"/>
                      <w:rtl/>
                    </w:rPr>
                    <w:t>مصاحبه دکتری (سازمان سنجش)</w:t>
                  </w:r>
                </w:p>
              </w:tc>
              <w:tc>
                <w:tcPr>
                  <w:tcW w:w="1574"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EE6CC4">
                    <w:rPr>
                      <w:rFonts w:cs="B Zar" w:hint="cs"/>
                      <w:sz w:val="22"/>
                      <w:szCs w:val="22"/>
                      <w:rtl/>
                    </w:rPr>
                    <w:t>/000/900</w:t>
                  </w:r>
                </w:p>
              </w:tc>
            </w:tr>
            <w:tr w:rsidR="002560F0" w:rsidRPr="00EE6CC4" w:rsidTr="002560F0">
              <w:trPr>
                <w:trHeight w:val="343"/>
                <w:jc w:val="center"/>
              </w:trPr>
              <w:tc>
                <w:tcPr>
                  <w:tcW w:w="4242"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EE6CC4">
                    <w:rPr>
                      <w:rFonts w:cs="B Zar" w:hint="cs"/>
                      <w:sz w:val="22"/>
                      <w:szCs w:val="22"/>
                      <w:rtl/>
                    </w:rPr>
                    <w:t>مصاحبه دکتری استعدادهای درخشان</w:t>
                  </w:r>
                </w:p>
              </w:tc>
              <w:tc>
                <w:tcPr>
                  <w:tcW w:w="1574"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EE6CC4">
                    <w:rPr>
                      <w:rFonts w:cs="B Zar" w:hint="cs"/>
                      <w:sz w:val="22"/>
                      <w:szCs w:val="22"/>
                      <w:rtl/>
                    </w:rPr>
                    <w:t>/000/850</w:t>
                  </w:r>
                </w:p>
              </w:tc>
            </w:tr>
            <w:tr w:rsidR="002560F0" w:rsidRPr="00EE6CC4" w:rsidTr="002560F0">
              <w:trPr>
                <w:trHeight w:val="343"/>
                <w:jc w:val="center"/>
              </w:trPr>
              <w:tc>
                <w:tcPr>
                  <w:tcW w:w="4242"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EE6CC4">
                    <w:rPr>
                      <w:rFonts w:cs="B Zar" w:hint="cs"/>
                      <w:sz w:val="22"/>
                      <w:szCs w:val="22"/>
                      <w:rtl/>
                    </w:rPr>
                    <w:t xml:space="preserve">مصاحبه کارشناسی ارشد استعدادهای درخشان </w:t>
                  </w:r>
                </w:p>
              </w:tc>
              <w:tc>
                <w:tcPr>
                  <w:tcW w:w="1574" w:type="dxa"/>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EE6CC4">
                    <w:rPr>
                      <w:rFonts w:cs="B Zar" w:hint="cs"/>
                      <w:sz w:val="22"/>
                      <w:szCs w:val="22"/>
                      <w:rtl/>
                    </w:rPr>
                    <w:t>/000/600</w:t>
                  </w:r>
                </w:p>
              </w:tc>
            </w:tr>
          </w:tbl>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sz w:val="8"/>
                <w:szCs w:val="8"/>
                <w:rtl/>
              </w:rPr>
            </w:pPr>
            <w:r w:rsidRPr="00EE6CC4">
              <w:rPr>
                <w:rFonts w:cs="B Zar" w:hint="cs"/>
                <w:sz w:val="10"/>
                <w:szCs w:val="10"/>
                <w:rtl/>
              </w:rPr>
              <w:t xml:space="preserve"> </w:t>
            </w:r>
            <w:r w:rsidRPr="00EE6CC4">
              <w:rPr>
                <w:rFonts w:cs="B Zar" w:hint="cs"/>
                <w:sz w:val="12"/>
                <w:szCs w:val="12"/>
                <w:rtl/>
              </w:rPr>
              <w:t xml:space="preserve">  </w:t>
            </w:r>
            <w:r w:rsidRPr="00EE6CC4">
              <w:rPr>
                <w:rFonts w:cs="B Zar" w:hint="cs"/>
                <w:sz w:val="8"/>
                <w:szCs w:val="8"/>
                <w:rtl/>
              </w:rPr>
              <w:t xml:space="preserve"> </w:t>
            </w:r>
          </w:p>
        </w:tc>
      </w:tr>
    </w:tbl>
    <w:p w:rsidR="002560F0" w:rsidRPr="00EE6CC4" w:rsidRDefault="002560F0" w:rsidP="002560F0">
      <w:pPr>
        <w:rPr>
          <w:rFonts w:cs="B Zar"/>
          <w:sz w:val="8"/>
          <w:szCs w:val="8"/>
          <w:rtl/>
        </w:rPr>
      </w:pPr>
    </w:p>
    <w:tbl>
      <w:tblPr>
        <w:bidiVisual/>
        <w:tblW w:w="86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14"/>
      </w:tblGrid>
      <w:tr w:rsidR="002560F0" w:rsidRPr="00EE6CC4" w:rsidTr="002560F0">
        <w:trPr>
          <w:trHeight w:val="1059"/>
        </w:trPr>
        <w:tc>
          <w:tcPr>
            <w:tcW w:w="8614"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62" w:name="_Toc45695568"/>
            <w:r w:rsidRPr="00EE6CC4">
              <w:rPr>
                <w:rFonts w:cs="B Zar"/>
                <w:sz w:val="20"/>
                <w:szCs w:val="20"/>
                <w:rtl/>
              </w:rPr>
              <w:lastRenderedPageBreak/>
              <w:t xml:space="preserve">دستور </w:t>
            </w:r>
            <w:r w:rsidRPr="00EE6CC4">
              <w:rPr>
                <w:rFonts w:cs="B Zar" w:hint="cs"/>
                <w:sz w:val="20"/>
                <w:szCs w:val="20"/>
                <w:rtl/>
              </w:rPr>
              <w:t>هشتم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4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 و مصوبه </w:t>
            </w:r>
            <w:r w:rsidRPr="00EE6CC4">
              <w:rPr>
                <w:rFonts w:cs="B Zar" w:hint="cs"/>
                <w:b w:val="0"/>
                <w:bCs w:val="0"/>
                <w:sz w:val="20"/>
                <w:szCs w:val="20"/>
                <w:u w:val="single"/>
                <w:rtl/>
              </w:rPr>
              <w:t>4</w:t>
            </w:r>
            <w:r w:rsidRPr="00EE6CC4">
              <w:rPr>
                <w:rFonts w:cs="B Zar" w:hint="cs"/>
                <w:b w:val="0"/>
                <w:bCs w:val="0"/>
                <w:sz w:val="20"/>
                <w:szCs w:val="20"/>
                <w:rtl/>
              </w:rPr>
              <w:t xml:space="preserve"> از </w:t>
            </w:r>
            <w:r w:rsidRPr="00EE6CC4">
              <w:rPr>
                <w:rFonts w:cs="B Zar" w:hint="cs"/>
                <w:b w:val="0"/>
                <w:bCs w:val="0"/>
                <w:sz w:val="20"/>
                <w:szCs w:val="20"/>
                <w:u w:val="single"/>
                <w:rtl/>
              </w:rPr>
              <w:t>14</w:t>
            </w:r>
            <w:r w:rsidRPr="00EE6CC4">
              <w:rPr>
                <w:rFonts w:cs="B Zar" w:hint="cs"/>
                <w:b w:val="0"/>
                <w:bCs w:val="0"/>
                <w:sz w:val="20"/>
                <w:szCs w:val="20"/>
                <w:rtl/>
              </w:rPr>
              <w:t xml:space="preserve"> مین کمیسیون دائمی مورخ 22/4/1399 دانشگاه تحصیلات تکمیلی علوم پایه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63" w:name="_Toc42939903"/>
            <w:bookmarkStart w:id="264" w:name="_Toc43532698"/>
            <w:r w:rsidRPr="00EE6CC4">
              <w:rPr>
                <w:rFonts w:cs="B Zar" w:hint="cs"/>
                <w:sz w:val="20"/>
                <w:szCs w:val="20"/>
                <w:rtl/>
              </w:rPr>
              <w:t xml:space="preserve">ابطال تبصره </w:t>
            </w:r>
            <w:r w:rsidRPr="00EE6CC4">
              <w:rPr>
                <w:rFonts w:cs="Cambria" w:hint="cs"/>
                <w:sz w:val="20"/>
                <w:szCs w:val="20"/>
                <w:rtl/>
              </w:rPr>
              <w:t>"</w:t>
            </w:r>
            <w:r w:rsidRPr="00EE6CC4">
              <w:rPr>
                <w:rFonts w:cs="B Zar" w:hint="cs"/>
                <w:sz w:val="20"/>
                <w:szCs w:val="20"/>
                <w:rtl/>
              </w:rPr>
              <w:t>4</w:t>
            </w:r>
            <w:r w:rsidRPr="00EE6CC4">
              <w:rPr>
                <w:rFonts w:cs="Cambria" w:hint="cs"/>
                <w:sz w:val="20"/>
                <w:szCs w:val="20"/>
                <w:rtl/>
              </w:rPr>
              <w:t>"</w:t>
            </w:r>
            <w:r w:rsidRPr="00EE6CC4">
              <w:rPr>
                <w:rFonts w:cs="B Zar" w:hint="cs"/>
                <w:sz w:val="20"/>
                <w:szCs w:val="20"/>
                <w:rtl/>
              </w:rPr>
              <w:t xml:space="preserve"> ماده </w:t>
            </w:r>
            <w:r w:rsidRPr="00EE6CC4">
              <w:rPr>
                <w:rFonts w:cs="Cambria" w:hint="cs"/>
                <w:sz w:val="20"/>
                <w:szCs w:val="20"/>
                <w:rtl/>
              </w:rPr>
              <w:t>"</w:t>
            </w:r>
            <w:r w:rsidRPr="00EE6CC4">
              <w:rPr>
                <w:rFonts w:cs="B Zar" w:hint="cs"/>
                <w:sz w:val="20"/>
                <w:szCs w:val="20"/>
                <w:rtl/>
              </w:rPr>
              <w:t>4</w:t>
            </w:r>
            <w:r w:rsidRPr="00EE6CC4">
              <w:rPr>
                <w:rFonts w:cs="Cambria" w:hint="cs"/>
                <w:sz w:val="20"/>
                <w:szCs w:val="20"/>
                <w:rtl/>
              </w:rPr>
              <w:t>"</w:t>
            </w:r>
            <w:r w:rsidRPr="00EE6CC4">
              <w:rPr>
                <w:rFonts w:cs="B Zar" w:hint="cs"/>
                <w:sz w:val="20"/>
                <w:szCs w:val="20"/>
                <w:rtl/>
              </w:rPr>
              <w:t xml:space="preserve"> آیین نامه استخدامی اعضای غیر هیات علمی دانشگاه</w:t>
            </w:r>
            <w:bookmarkEnd w:id="263"/>
            <w:bookmarkEnd w:id="264"/>
            <w:r w:rsidRPr="00EE6CC4">
              <w:rPr>
                <w:rFonts w:cs="B Zar" w:hint="eastAsia"/>
                <w:sz w:val="20"/>
                <w:szCs w:val="20"/>
                <w:rtl/>
              </w:rPr>
              <w:t>‌</w:t>
            </w:r>
            <w:r w:rsidRPr="00EE6CC4">
              <w:rPr>
                <w:rFonts w:cs="B Zar" w:hint="cs"/>
                <w:sz w:val="20"/>
                <w:szCs w:val="20"/>
                <w:rtl/>
              </w:rPr>
              <w:t>های عضو هیات امنای منطقه زنجان</w:t>
            </w:r>
            <w:bookmarkEnd w:id="262"/>
          </w:p>
        </w:tc>
      </w:tr>
      <w:tr w:rsidR="002560F0" w:rsidRPr="00EE6CC4" w:rsidTr="002560F0">
        <w:trPr>
          <w:trHeight w:val="1867"/>
        </w:trPr>
        <w:tc>
          <w:tcPr>
            <w:tcW w:w="8614" w:type="dxa"/>
            <w:tcBorders>
              <w:bottom w:val="double" w:sz="4" w:space="0" w:color="auto"/>
            </w:tcBorders>
          </w:tcPr>
          <w:p w:rsidR="002560F0" w:rsidRPr="00EE6CC4" w:rsidRDefault="002560F0" w:rsidP="00F6436A">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و مفاد نامه شماره 20315/15 مورخه 15/02/1399 رئیس محترم هیات</w:t>
            </w:r>
            <w:r w:rsidRPr="00EE6CC4">
              <w:rPr>
                <w:rFonts w:cs="B Zar" w:hint="eastAsia"/>
                <w:rtl/>
              </w:rPr>
              <w:t>‌</w:t>
            </w:r>
            <w:r w:rsidRPr="00EE6CC4">
              <w:rPr>
                <w:rFonts w:cs="B Zar" w:hint="cs"/>
                <w:rtl/>
              </w:rPr>
              <w:t xml:space="preserve">های امنای وزارت علوم به تبع رای دیوان عدالت اداری، با ابطال تبصره </w:t>
            </w:r>
            <w:r w:rsidRPr="00EE6CC4">
              <w:rPr>
                <w:rFonts w:cs="Cambria" w:hint="cs"/>
                <w:rtl/>
              </w:rPr>
              <w:t>"</w:t>
            </w:r>
            <w:r w:rsidRPr="00EE6CC4">
              <w:rPr>
                <w:rFonts w:cs="B Zar" w:hint="cs"/>
                <w:u w:val="single"/>
                <w:rtl/>
              </w:rPr>
              <w:t>4</w:t>
            </w:r>
            <w:r w:rsidRPr="00EE6CC4">
              <w:rPr>
                <w:rFonts w:cs="Cambria" w:hint="cs"/>
                <w:rtl/>
              </w:rPr>
              <w:t>"</w:t>
            </w:r>
            <w:r w:rsidRPr="00EE6CC4">
              <w:rPr>
                <w:rFonts w:cs="B Zar" w:hint="cs"/>
                <w:rtl/>
              </w:rPr>
              <w:t xml:space="preserve"> ماده </w:t>
            </w:r>
            <w:r w:rsidRPr="00EE6CC4">
              <w:rPr>
                <w:rFonts w:cs="Cambria" w:hint="cs"/>
                <w:rtl/>
              </w:rPr>
              <w:t>"</w:t>
            </w:r>
            <w:r w:rsidRPr="00EE6CC4">
              <w:rPr>
                <w:rFonts w:cs="B Zar" w:hint="cs"/>
                <w:u w:val="single"/>
                <w:rtl/>
              </w:rPr>
              <w:t>4</w:t>
            </w:r>
            <w:r w:rsidRPr="00EE6CC4">
              <w:rPr>
                <w:rFonts w:cs="Cambria" w:hint="cs"/>
                <w:rtl/>
              </w:rPr>
              <w:t>"</w:t>
            </w:r>
            <w:r w:rsidRPr="00EE6CC4">
              <w:rPr>
                <w:rFonts w:cs="B Zar" w:hint="cs"/>
                <w:rtl/>
              </w:rPr>
              <w:t xml:space="preserve"> آیین نامه استخدامی اعضای غیرهیات علمی، </w:t>
            </w:r>
            <w:r w:rsidRPr="00EE6CC4">
              <w:rPr>
                <w:rFonts w:cs="B Zar"/>
                <w:rtl/>
              </w:rPr>
              <w:t>با موضوع امکان بهره منـدي دانشـگاه ها و موسـسات آموزش</w:t>
            </w:r>
            <w:r w:rsidRPr="00EE6CC4">
              <w:rPr>
                <w:rFonts w:cs="B Zar" w:hint="cs"/>
                <w:rtl/>
              </w:rPr>
              <w:t xml:space="preserve"> </w:t>
            </w:r>
            <w:r w:rsidRPr="00EE6CC4">
              <w:rPr>
                <w:rFonts w:cs="B Zar"/>
                <w:rtl/>
              </w:rPr>
              <w:t>عالی</w:t>
            </w:r>
            <w:r w:rsidRPr="00EE6CC4">
              <w:rPr>
                <w:rFonts w:cs="B Zar" w:hint="cs"/>
                <w:rtl/>
              </w:rPr>
              <w:t xml:space="preserve"> </w:t>
            </w:r>
            <w:r w:rsidRPr="00EE6CC4">
              <w:rPr>
                <w:rFonts w:cs="B Zar"/>
                <w:rtl/>
              </w:rPr>
              <w:t>ازخدمات فنی</w:t>
            </w:r>
            <w:r w:rsidRPr="00EE6CC4">
              <w:rPr>
                <w:rFonts w:cs="B Zar" w:hint="cs"/>
                <w:rtl/>
              </w:rPr>
              <w:t xml:space="preserve"> </w:t>
            </w:r>
            <w:r w:rsidRPr="00EE6CC4">
              <w:rPr>
                <w:rFonts w:cs="B Zar"/>
                <w:rtl/>
              </w:rPr>
              <w:t>و مشاوره</w:t>
            </w:r>
            <w:r w:rsidRPr="00EE6CC4">
              <w:rPr>
                <w:rFonts w:cs="B Zar" w:hint="cs"/>
                <w:rtl/>
              </w:rPr>
              <w:t>‌</w:t>
            </w:r>
            <w:r w:rsidRPr="00EE6CC4">
              <w:rPr>
                <w:rFonts w:cs="B Zar"/>
                <w:rtl/>
              </w:rPr>
              <w:t>اي، پژوهشـی علمی</w:t>
            </w:r>
            <w:r w:rsidRPr="00EE6CC4">
              <w:rPr>
                <w:rFonts w:cs="B Zar" w:hint="cs"/>
                <w:rtl/>
              </w:rPr>
              <w:t xml:space="preserve"> </w:t>
            </w:r>
            <w:r w:rsidRPr="00EE6CC4">
              <w:rPr>
                <w:rFonts w:cs="B Zar"/>
                <w:rtl/>
              </w:rPr>
              <w:t>و...اعضاي غیرهیات علمی شاغل</w:t>
            </w:r>
            <w:r w:rsidRPr="00EE6CC4">
              <w:rPr>
                <w:rFonts w:cs="B Zar" w:hint="cs"/>
                <w:rtl/>
              </w:rPr>
              <w:t xml:space="preserve"> </w:t>
            </w:r>
            <w:r w:rsidRPr="00EE6CC4">
              <w:rPr>
                <w:rFonts w:cs="B Zar"/>
                <w:rtl/>
              </w:rPr>
              <w:t>در</w:t>
            </w:r>
            <w:r w:rsidRPr="00EE6CC4">
              <w:rPr>
                <w:rFonts w:cs="B Zar" w:hint="cs"/>
                <w:rtl/>
              </w:rPr>
              <w:t xml:space="preserve"> </w:t>
            </w:r>
            <w:r w:rsidRPr="00EE6CC4">
              <w:rPr>
                <w:rFonts w:cs="B Zar"/>
                <w:rtl/>
              </w:rPr>
              <w:t>دانشـگاه</w:t>
            </w:r>
            <w:r w:rsidRPr="00EE6CC4">
              <w:rPr>
                <w:rFonts w:cs="B Zar" w:hint="cs"/>
                <w:rtl/>
              </w:rPr>
              <w:t>‌</w:t>
            </w:r>
            <w:r w:rsidRPr="00EE6CC4">
              <w:rPr>
                <w:rFonts w:cs="B Zar"/>
                <w:rtl/>
              </w:rPr>
              <w:t>ها و موسـسات آموزش</w:t>
            </w:r>
            <w:r w:rsidRPr="00EE6CC4">
              <w:rPr>
                <w:rFonts w:cs="B Zar" w:hint="cs"/>
                <w:rtl/>
              </w:rPr>
              <w:t xml:space="preserve"> </w:t>
            </w:r>
            <w:r w:rsidRPr="00EE6CC4">
              <w:rPr>
                <w:rFonts w:cs="B Zar"/>
                <w:rtl/>
              </w:rPr>
              <w:t>عالی</w:t>
            </w:r>
            <w:r w:rsidRPr="00EE6CC4">
              <w:rPr>
                <w:rFonts w:cs="B Zar" w:hint="cs"/>
                <w:rtl/>
              </w:rPr>
              <w:t xml:space="preserve"> </w:t>
            </w:r>
            <w:r w:rsidRPr="00EE6CC4">
              <w:rPr>
                <w:rFonts w:cs="B Zar"/>
                <w:rtl/>
              </w:rPr>
              <w:t>و</w:t>
            </w:r>
            <w:r w:rsidRPr="00EE6CC4">
              <w:rPr>
                <w:rFonts w:cs="B Zar" w:hint="cs"/>
                <w:rtl/>
              </w:rPr>
              <w:t xml:space="preserve"> </w:t>
            </w:r>
            <w:r w:rsidRPr="00EE6CC4">
              <w:rPr>
                <w:rFonts w:cs="B Zar"/>
                <w:rtl/>
              </w:rPr>
              <w:t>دسـتگاه</w:t>
            </w:r>
            <w:r w:rsidRPr="00EE6CC4">
              <w:rPr>
                <w:rFonts w:cs="B Zar" w:hint="cs"/>
                <w:rtl/>
              </w:rPr>
              <w:t>‌</w:t>
            </w:r>
            <w:r w:rsidRPr="00EE6CC4">
              <w:rPr>
                <w:rFonts w:cs="B Zar"/>
                <w:rtl/>
              </w:rPr>
              <w:t>هاي اجرایی</w:t>
            </w:r>
            <w:r w:rsidRPr="00EE6CC4">
              <w:rPr>
                <w:rFonts w:cs="B Zar" w:hint="cs"/>
                <w:rtl/>
              </w:rPr>
              <w:t xml:space="preserve"> </w:t>
            </w:r>
            <w:r w:rsidRPr="00EE6CC4">
              <w:rPr>
                <w:rFonts w:cs="B Zar"/>
                <w:rtl/>
              </w:rPr>
              <w:t>و</w:t>
            </w:r>
            <w:r w:rsidRPr="00EE6CC4">
              <w:rPr>
                <w:rFonts w:cs="B Zar" w:hint="cs"/>
                <w:rtl/>
              </w:rPr>
              <w:t xml:space="preserve"> </w:t>
            </w:r>
            <w:r w:rsidRPr="00EE6CC4">
              <w:rPr>
                <w:rFonts w:cs="B Zar"/>
                <w:rtl/>
              </w:rPr>
              <w:t>خبرگـان</w:t>
            </w:r>
            <w:r w:rsidRPr="00EE6CC4">
              <w:rPr>
                <w:rFonts w:cs="B Zar" w:hint="cs"/>
                <w:rtl/>
              </w:rPr>
              <w:t xml:space="preserve"> </w:t>
            </w:r>
            <w:r w:rsidRPr="00EE6CC4">
              <w:rPr>
                <w:rFonts w:cs="B Zar"/>
                <w:rtl/>
              </w:rPr>
              <w:t>غیر شاغـل</w:t>
            </w:r>
            <w:r w:rsidRPr="00EE6CC4">
              <w:rPr>
                <w:rFonts w:cs="B Zar" w:hint="cs"/>
                <w:rtl/>
              </w:rPr>
              <w:t xml:space="preserve"> </w:t>
            </w:r>
            <w:r w:rsidRPr="00EE6CC4">
              <w:rPr>
                <w:rFonts w:cs="B Zar"/>
                <w:rtl/>
              </w:rPr>
              <w:t>دولـتی</w:t>
            </w:r>
            <w:r w:rsidRPr="00EE6CC4">
              <w:rPr>
                <w:rFonts w:cs="B Zar" w:hint="cs"/>
                <w:rtl/>
              </w:rPr>
              <w:t xml:space="preserve"> </w:t>
            </w:r>
            <w:r w:rsidRPr="00EE6CC4">
              <w:rPr>
                <w:rFonts w:cs="B Zar"/>
                <w:rtl/>
              </w:rPr>
              <w:t>در قـالب قرارداد</w:t>
            </w:r>
            <w:r w:rsidRPr="00EE6CC4">
              <w:rPr>
                <w:rFonts w:cs="B Zar" w:hint="cs"/>
                <w:rtl/>
              </w:rPr>
              <w:t>، موافقت شد.</w:t>
            </w:r>
            <w:r w:rsidRPr="00EE6CC4">
              <w:rPr>
                <w:rFonts w:cs="B Zar" w:hint="cs"/>
                <w:sz w:val="20"/>
                <w:szCs w:val="20"/>
                <w:rtl/>
              </w:rPr>
              <w:t>»</w:t>
            </w:r>
          </w:p>
        </w:tc>
      </w:tr>
    </w:tbl>
    <w:p w:rsidR="002560F0" w:rsidRPr="00EE6CC4" w:rsidRDefault="002560F0" w:rsidP="002560F0">
      <w:pPr>
        <w:rPr>
          <w:rFonts w:cs="B Zar"/>
          <w:sz w:val="8"/>
          <w:szCs w:val="8"/>
          <w:rtl/>
        </w:rPr>
      </w:pPr>
    </w:p>
    <w:tbl>
      <w:tblPr>
        <w:bidiVisual/>
        <w:tblW w:w="86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4"/>
      </w:tblGrid>
      <w:tr w:rsidR="002560F0" w:rsidRPr="00EE6CC4" w:rsidTr="002560F0">
        <w:trPr>
          <w:trHeight w:val="730"/>
        </w:trPr>
        <w:tc>
          <w:tcPr>
            <w:tcW w:w="8634"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65" w:name="_Toc45695569"/>
            <w:r w:rsidRPr="00EE6CC4">
              <w:rPr>
                <w:rFonts w:cs="B Zar"/>
                <w:sz w:val="20"/>
                <w:szCs w:val="20"/>
                <w:rtl/>
              </w:rPr>
              <w:t xml:space="preserve">دستور </w:t>
            </w:r>
            <w:r w:rsidRPr="00EE6CC4">
              <w:rPr>
                <w:rFonts w:cs="B Zar" w:hint="cs"/>
                <w:sz w:val="20"/>
                <w:szCs w:val="20"/>
                <w:rtl/>
              </w:rPr>
              <w:t>نهم</w:t>
            </w:r>
            <w:r w:rsidRPr="00EE6CC4">
              <w:rPr>
                <w:rFonts w:cs="B Zar" w:hint="cs"/>
                <w:b w:val="0"/>
                <w:bCs w:val="0"/>
                <w:sz w:val="20"/>
                <w:szCs w:val="20"/>
                <w:rtl/>
              </w:rPr>
              <w:t xml:space="preserve"> (موضوع مصوبه </w:t>
            </w:r>
            <w:r w:rsidRPr="00EE6CC4">
              <w:rPr>
                <w:rFonts w:cs="B Zar" w:hint="cs"/>
                <w:b w:val="0"/>
                <w:bCs w:val="0"/>
                <w:sz w:val="20"/>
                <w:szCs w:val="20"/>
                <w:u w:val="single"/>
                <w:rtl/>
              </w:rPr>
              <w:t>5</w:t>
            </w:r>
            <w:r w:rsidRPr="00EE6CC4">
              <w:rPr>
                <w:rFonts w:cs="B Zar" w:hint="cs"/>
                <w:b w:val="0"/>
                <w:bCs w:val="0"/>
                <w:sz w:val="20"/>
                <w:szCs w:val="20"/>
                <w:rtl/>
              </w:rPr>
              <w:t xml:space="preserve"> از </w:t>
            </w:r>
            <w:r w:rsidRPr="00EE6CC4">
              <w:rPr>
                <w:rFonts w:cs="B Zar" w:hint="cs"/>
                <w:b w:val="0"/>
                <w:bCs w:val="0"/>
                <w:sz w:val="20"/>
                <w:szCs w:val="20"/>
                <w:u w:val="single"/>
                <w:rtl/>
              </w:rPr>
              <w:t>14</w:t>
            </w:r>
            <w:r w:rsidRPr="00EE6CC4">
              <w:rPr>
                <w:rFonts w:cs="B Zar" w:hint="cs"/>
                <w:b w:val="0"/>
                <w:bCs w:val="0"/>
                <w:sz w:val="20"/>
                <w:szCs w:val="20"/>
                <w:rtl/>
              </w:rPr>
              <w:t xml:space="preserve"> مین کمیسیون دائمی مورخ 22/4/1399 دانشگاه تحصیلات تکمیلی علوم پایه زنجان)</w:t>
            </w:r>
            <w:r w:rsidRPr="00EE6CC4">
              <w:rPr>
                <w:rFonts w:ascii="Sakkal Majalla" w:hAnsi="Sakkal Majalla" w:cs="Sakkal Majalla" w:hint="cs"/>
                <w:b w:val="0"/>
                <w:bCs w:val="0"/>
                <w:sz w:val="20"/>
                <w:szCs w:val="20"/>
                <w:rtl/>
              </w:rPr>
              <w:t>–</w:t>
            </w:r>
            <w:r w:rsidRPr="00EE6CC4">
              <w:rPr>
                <w:rFonts w:cs="B Zar" w:hint="cs"/>
                <w:sz w:val="20"/>
                <w:szCs w:val="20"/>
                <w:rtl/>
              </w:rPr>
              <w:t xml:space="preserve"> افزایش مبلغ حق بیمه عمر و حوادث اعضای هیات علمی دانشگاه تحصیلات تکمیلی علوم پایه زنجان</w:t>
            </w:r>
            <w:bookmarkEnd w:id="265"/>
          </w:p>
        </w:tc>
      </w:tr>
      <w:tr w:rsidR="002560F0" w:rsidRPr="00EE6CC4" w:rsidTr="002560F0">
        <w:trPr>
          <w:trHeight w:val="1417"/>
        </w:trPr>
        <w:tc>
          <w:tcPr>
            <w:tcW w:w="8634"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و بیست و پنجمین مصوبه از بیست و دومین جلسه هیات امنای دانشگاه</w:t>
            </w:r>
            <w:r w:rsidRPr="00EE6CC4">
              <w:rPr>
                <w:rFonts w:cs="B Zar" w:hint="eastAsia"/>
                <w:rtl/>
              </w:rPr>
              <w:t>‌</w:t>
            </w:r>
            <w:r w:rsidRPr="00EE6CC4">
              <w:rPr>
                <w:rFonts w:cs="B Zar" w:hint="cs"/>
                <w:rtl/>
              </w:rPr>
              <w:t>های منطقه زنجان در مورخه 7/5/1397 با افزایش سهم دانشگاه در بیمه ایران، اعضای هیات علمی در سال 1399 به مبلغ  یک میلیون (1.000.000) ریال موافقت شد و افزایش آن در سالهای بعد متناسب با نرخ تورم، حداکثر تا سقف 20% با مجوز هیات رییسه دانشگاه خواهد بود.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tl/>
        </w:rPr>
      </w:pPr>
    </w:p>
    <w:tbl>
      <w:tblPr>
        <w:bidiVisual/>
        <w:tblW w:w="8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25"/>
      </w:tblGrid>
      <w:tr w:rsidR="002560F0" w:rsidRPr="00EE6CC4" w:rsidTr="002560F0">
        <w:trPr>
          <w:trHeight w:val="637"/>
        </w:trPr>
        <w:tc>
          <w:tcPr>
            <w:tcW w:w="8625"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66" w:name="_Toc45695570"/>
            <w:r w:rsidRPr="00EE6CC4">
              <w:rPr>
                <w:rFonts w:cs="B Zar"/>
                <w:sz w:val="20"/>
                <w:szCs w:val="20"/>
                <w:rtl/>
              </w:rPr>
              <w:t xml:space="preserve">دستور </w:t>
            </w:r>
            <w:r w:rsidRPr="00EE6CC4">
              <w:rPr>
                <w:rFonts w:cs="B Zar" w:hint="cs"/>
                <w:sz w:val="20"/>
                <w:szCs w:val="20"/>
                <w:rtl/>
              </w:rPr>
              <w:t>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5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67" w:name="_Toc42939904"/>
            <w:bookmarkStart w:id="268" w:name="_Toc43532699"/>
            <w:r w:rsidRPr="00EE6CC4">
              <w:rPr>
                <w:rFonts w:cs="B Zar" w:hint="cs"/>
                <w:sz w:val="20"/>
                <w:szCs w:val="20"/>
                <w:rtl/>
              </w:rPr>
              <w:t>موافقت با برگزاری هجدهمین همایش بین</w:t>
            </w:r>
            <w:r w:rsidRPr="00EE6CC4">
              <w:rPr>
                <w:rFonts w:cs="B Zar" w:hint="eastAsia"/>
                <w:sz w:val="20"/>
                <w:szCs w:val="20"/>
                <w:rtl/>
              </w:rPr>
              <w:t>‌</w:t>
            </w:r>
            <w:r w:rsidRPr="00EE6CC4">
              <w:rPr>
                <w:rFonts w:cs="B Zar" w:hint="cs"/>
                <w:sz w:val="20"/>
                <w:szCs w:val="20"/>
                <w:rtl/>
              </w:rPr>
              <w:t>المللی "آموزش زبان و ادبیات انگلیسی"  در دانشگاه زنجان</w:t>
            </w:r>
            <w:bookmarkEnd w:id="266"/>
            <w:bookmarkEnd w:id="267"/>
            <w:bookmarkEnd w:id="268"/>
          </w:p>
        </w:tc>
      </w:tr>
      <w:tr w:rsidR="002560F0" w:rsidRPr="00EE6CC4" w:rsidTr="002560F0">
        <w:trPr>
          <w:trHeight w:val="1035"/>
        </w:trPr>
        <w:tc>
          <w:tcPr>
            <w:tcW w:w="8625"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rtl/>
              </w:rPr>
              <w:t>)</w:t>
            </w:r>
            <w:r w:rsidRPr="00EE6CC4">
              <w:rPr>
                <w:rFonts w:cs="B Zar" w:hint="cs"/>
                <w:rtl/>
              </w:rPr>
              <w:t xml:space="preserve">  با برگزاری هجدهمین همایش بین</w:t>
            </w:r>
            <w:r w:rsidRPr="00EE6CC4">
              <w:rPr>
                <w:rFonts w:cs="B Zar" w:hint="eastAsia"/>
                <w:rtl/>
              </w:rPr>
              <w:t>‌</w:t>
            </w:r>
            <w:r w:rsidRPr="00EE6CC4">
              <w:rPr>
                <w:rFonts w:cs="B Zar" w:hint="cs"/>
                <w:rtl/>
              </w:rPr>
              <w:t>المللی "آموزش زبان و ادبیات انگلیسی (</w:t>
            </w:r>
            <w:r w:rsidRPr="00EE6CC4">
              <w:rPr>
                <w:rFonts w:cs="B Zar"/>
              </w:rPr>
              <w:t>TELLSI 18</w:t>
            </w:r>
            <w:r w:rsidRPr="00EE6CC4">
              <w:rPr>
                <w:rFonts w:cs="B Zar"/>
                <w:vertAlign w:val="superscript"/>
              </w:rPr>
              <w:t xml:space="preserve"> th</w:t>
            </w:r>
            <w:r w:rsidRPr="00EE6CC4">
              <w:rPr>
                <w:rFonts w:cs="B Zar" w:hint="cs"/>
                <w:rtl/>
              </w:rPr>
              <w:t xml:space="preserve"> )</w:t>
            </w:r>
            <w:r w:rsidRPr="00EE6CC4">
              <w:rPr>
                <w:rFonts w:cs="Cambria" w:hint="cs"/>
                <w:rtl/>
              </w:rPr>
              <w:t>"</w:t>
            </w:r>
            <w:r w:rsidRPr="00EE6CC4">
              <w:rPr>
                <w:rFonts w:cs="B Zar" w:hint="cs"/>
                <w:rtl/>
              </w:rPr>
              <w:t xml:space="preserve"> توسط دانشگاه زنجان، از تاریخ </w:t>
            </w:r>
            <w:r w:rsidRPr="00EE6CC4">
              <w:rPr>
                <w:rFonts w:cs="B Zar" w:hint="cs"/>
                <w:u w:val="single"/>
                <w:rtl/>
              </w:rPr>
              <w:t>30</w:t>
            </w:r>
            <w:r w:rsidRPr="00EE6CC4">
              <w:rPr>
                <w:rFonts w:cs="B Zar" w:hint="cs"/>
                <w:rtl/>
              </w:rPr>
              <w:t xml:space="preserve"> مهر لغایت </w:t>
            </w:r>
            <w:r w:rsidRPr="00EE6CC4">
              <w:rPr>
                <w:rFonts w:cs="B Zar" w:hint="cs"/>
                <w:u w:val="single"/>
                <w:rtl/>
              </w:rPr>
              <w:t xml:space="preserve">2 </w:t>
            </w:r>
            <w:r w:rsidRPr="00EE6CC4">
              <w:rPr>
                <w:rFonts w:cs="B Zar" w:hint="cs"/>
                <w:rtl/>
              </w:rPr>
              <w:t xml:space="preserve">آبان </w:t>
            </w:r>
            <w:r w:rsidRPr="00EE6CC4">
              <w:rPr>
                <w:rFonts w:cs="B Zar" w:hint="cs"/>
                <w:u w:val="single"/>
                <w:rtl/>
              </w:rPr>
              <w:t>1399</w:t>
            </w:r>
            <w:r w:rsidRPr="00EE6CC4">
              <w:rPr>
                <w:rFonts w:cs="B Zar" w:hint="cs"/>
                <w:rtl/>
              </w:rPr>
              <w:t xml:space="preserve">  و مشروط به هماهنگی با ارگان های ذی ربط، با رعایت قوانین و مقررات مربوطه و بدون تحمیل بار مالی برای دانشگاه موافقت شد.</w:t>
            </w:r>
            <w:r w:rsidRPr="00EE6CC4">
              <w:rPr>
                <w:rFonts w:cs="B Zar" w:hint="cs"/>
                <w:sz w:val="20"/>
                <w:szCs w:val="20"/>
                <w:rtl/>
              </w:rPr>
              <w:t>»</w:t>
            </w:r>
            <w:r w:rsidRPr="00EE6CC4">
              <w:rPr>
                <w:rFonts w:cs="B Zar" w:hint="cs"/>
                <w:rtl/>
              </w:rPr>
              <w:t xml:space="preserve">    </w:t>
            </w:r>
            <w:r w:rsidRPr="00EE6CC4">
              <w:rPr>
                <w:rFonts w:cs="B Zar" w:hint="cs"/>
                <w:sz w:val="20"/>
                <w:szCs w:val="20"/>
                <w:rtl/>
              </w:rPr>
              <w:t xml:space="preserve"> </w:t>
            </w:r>
          </w:p>
        </w:tc>
      </w:tr>
    </w:tbl>
    <w:p w:rsidR="002560F0" w:rsidRPr="00EE6CC4" w:rsidRDefault="002560F0" w:rsidP="002560F0">
      <w:pPr>
        <w:rPr>
          <w:rFonts w:cs="B Zar"/>
          <w:sz w:val="8"/>
          <w:szCs w:val="8"/>
          <w:rtl/>
        </w:rPr>
      </w:pPr>
    </w:p>
    <w:tbl>
      <w:tblPr>
        <w:bidiVisual/>
        <w:tblW w:w="86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5"/>
      </w:tblGrid>
      <w:tr w:rsidR="002560F0" w:rsidRPr="00EE6CC4" w:rsidTr="002560F0">
        <w:trPr>
          <w:trHeight w:val="1016"/>
        </w:trPr>
        <w:tc>
          <w:tcPr>
            <w:tcW w:w="8685"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69" w:name="_Toc45695572"/>
            <w:r w:rsidRPr="00EE6CC4">
              <w:rPr>
                <w:rFonts w:cs="B Zar"/>
                <w:sz w:val="20"/>
                <w:szCs w:val="20"/>
                <w:rtl/>
              </w:rPr>
              <w:t xml:space="preserve">دستور </w:t>
            </w:r>
            <w:r w:rsidRPr="00EE6CC4">
              <w:rPr>
                <w:rFonts w:cs="B Zar" w:hint="cs"/>
                <w:sz w:val="20"/>
                <w:szCs w:val="20"/>
                <w:rtl/>
              </w:rPr>
              <w:t>یازدهم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7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70" w:name="_Toc42939906"/>
            <w:bookmarkStart w:id="271" w:name="_Toc43532701"/>
            <w:r w:rsidRPr="00EE6CC4">
              <w:rPr>
                <w:rFonts w:cs="B Zar" w:hint="cs"/>
                <w:sz w:val="20"/>
                <w:szCs w:val="20"/>
                <w:rtl/>
              </w:rPr>
              <w:t>اصلاحیه دستورالعمل پرداخت حق</w:t>
            </w:r>
            <w:r w:rsidRPr="00EE6CC4">
              <w:rPr>
                <w:rFonts w:cs="B Zar" w:hint="eastAsia"/>
                <w:sz w:val="20"/>
                <w:szCs w:val="20"/>
                <w:rtl/>
              </w:rPr>
              <w:t>‌</w:t>
            </w:r>
            <w:r w:rsidRPr="00EE6CC4">
              <w:rPr>
                <w:rFonts w:cs="B Zar" w:hint="cs"/>
                <w:sz w:val="20"/>
                <w:szCs w:val="20"/>
                <w:rtl/>
              </w:rPr>
              <w:t>التعلیم مربیان فوق برنامه</w:t>
            </w:r>
            <w:r w:rsidRPr="00EE6CC4">
              <w:rPr>
                <w:rFonts w:cs="B Zar" w:hint="eastAsia"/>
                <w:sz w:val="20"/>
                <w:szCs w:val="20"/>
                <w:rtl/>
              </w:rPr>
              <w:t>‌</w:t>
            </w:r>
            <w:r w:rsidRPr="00EE6CC4">
              <w:rPr>
                <w:rFonts w:cs="B Zar" w:hint="cs"/>
                <w:sz w:val="20"/>
                <w:szCs w:val="20"/>
                <w:rtl/>
              </w:rPr>
              <w:t>های ورزشی، حق</w:t>
            </w:r>
            <w:r w:rsidRPr="00EE6CC4">
              <w:rPr>
                <w:rFonts w:cs="B Zar" w:hint="eastAsia"/>
                <w:sz w:val="20"/>
                <w:szCs w:val="20"/>
                <w:rtl/>
              </w:rPr>
              <w:t>‌</w:t>
            </w:r>
            <w:r w:rsidRPr="00EE6CC4">
              <w:rPr>
                <w:rFonts w:cs="B Zar" w:hint="cs"/>
                <w:sz w:val="20"/>
                <w:szCs w:val="20"/>
                <w:rtl/>
              </w:rPr>
              <w:t>الزحمه کادر فنی و اجرایی جشنواره</w:t>
            </w:r>
            <w:r w:rsidRPr="00EE6CC4">
              <w:rPr>
                <w:rFonts w:cs="B Zar" w:hint="eastAsia"/>
                <w:sz w:val="20"/>
                <w:szCs w:val="20"/>
                <w:rtl/>
              </w:rPr>
              <w:t>‌</w:t>
            </w:r>
            <w:r w:rsidRPr="00EE6CC4">
              <w:rPr>
                <w:rFonts w:cs="B Zar" w:hint="cs"/>
                <w:sz w:val="20"/>
                <w:szCs w:val="20"/>
                <w:rtl/>
              </w:rPr>
              <w:t>ها و مسابقات ورزشی، حق</w:t>
            </w:r>
            <w:r w:rsidRPr="00EE6CC4">
              <w:rPr>
                <w:rFonts w:cs="B Zar" w:hint="eastAsia"/>
                <w:sz w:val="20"/>
                <w:szCs w:val="20"/>
                <w:rtl/>
              </w:rPr>
              <w:t>‌</w:t>
            </w:r>
            <w:r w:rsidRPr="00EE6CC4">
              <w:rPr>
                <w:rFonts w:cs="B Zar" w:hint="cs"/>
                <w:sz w:val="20"/>
                <w:szCs w:val="20"/>
                <w:rtl/>
              </w:rPr>
              <w:t>التعلیم مربیان ورزشی و حق</w:t>
            </w:r>
            <w:r w:rsidRPr="00EE6CC4">
              <w:rPr>
                <w:rFonts w:cs="B Zar" w:hint="eastAsia"/>
                <w:sz w:val="20"/>
                <w:szCs w:val="20"/>
                <w:rtl/>
              </w:rPr>
              <w:t>‌</w:t>
            </w:r>
            <w:r w:rsidRPr="00EE6CC4">
              <w:rPr>
                <w:rFonts w:cs="B Zar" w:hint="cs"/>
                <w:sz w:val="20"/>
                <w:szCs w:val="20"/>
                <w:rtl/>
              </w:rPr>
              <w:t>المشاوره واحد ارزیابی تندرستی و مشاوره ورزشی دانشگاه</w:t>
            </w:r>
            <w:r w:rsidRPr="00EE6CC4">
              <w:rPr>
                <w:rFonts w:cs="B Zar" w:hint="eastAsia"/>
                <w:sz w:val="20"/>
                <w:szCs w:val="20"/>
                <w:rtl/>
              </w:rPr>
              <w:t>‌</w:t>
            </w:r>
            <w:bookmarkEnd w:id="270"/>
            <w:bookmarkEnd w:id="271"/>
            <w:r w:rsidRPr="00EE6CC4">
              <w:rPr>
                <w:rFonts w:cs="B Zar" w:hint="cs"/>
                <w:sz w:val="20"/>
                <w:szCs w:val="20"/>
                <w:rtl/>
              </w:rPr>
              <w:t xml:space="preserve"> زنجان</w:t>
            </w:r>
            <w:bookmarkEnd w:id="269"/>
          </w:p>
        </w:tc>
      </w:tr>
      <w:tr w:rsidR="002560F0" w:rsidRPr="00EE6CC4" w:rsidTr="002560F0">
        <w:trPr>
          <w:trHeight w:val="1834"/>
        </w:trPr>
        <w:tc>
          <w:tcPr>
            <w:tcW w:w="8685"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و مفاد نامه شماره 72307/4 مورخه 8/7/97 معاون محترم وزیر و رئیس سازمان امور دانشجویان وزارت عتف، اصلاحیه دستورالعمل پرداخت حق التعلیم مربیان فوق برنامه</w:t>
            </w:r>
            <w:r w:rsidRPr="00EE6CC4">
              <w:rPr>
                <w:rFonts w:cs="B Zar" w:hint="eastAsia"/>
                <w:rtl/>
              </w:rPr>
              <w:t>‌</w:t>
            </w:r>
            <w:r w:rsidRPr="00EE6CC4">
              <w:rPr>
                <w:rFonts w:cs="B Zar" w:hint="cs"/>
                <w:rtl/>
              </w:rPr>
              <w:t>های ورزشی دانشگاه،  دستورالعمل پرداخت حق الزحمه کادر فنی و اجرایی جشنواره</w:t>
            </w:r>
            <w:r w:rsidRPr="00EE6CC4">
              <w:rPr>
                <w:rFonts w:cs="B Zar" w:hint="eastAsia"/>
                <w:rtl/>
              </w:rPr>
              <w:t>‌</w:t>
            </w:r>
            <w:r w:rsidRPr="00EE6CC4">
              <w:rPr>
                <w:rFonts w:cs="B Zar" w:hint="cs"/>
                <w:rtl/>
              </w:rPr>
              <w:t>ها و مسابقات ورزشی دانشگاه</w:t>
            </w:r>
            <w:r w:rsidRPr="00EE6CC4">
              <w:rPr>
                <w:rFonts w:cs="B Zar" w:hint="eastAsia"/>
                <w:rtl/>
              </w:rPr>
              <w:t>‌</w:t>
            </w:r>
            <w:r w:rsidRPr="00EE6CC4">
              <w:rPr>
                <w:rFonts w:cs="B Zar" w:hint="cs"/>
                <w:rtl/>
              </w:rPr>
              <w:t>ها و موسسات آموزش عالی کشور و دستورالعمل پرداخت حق التعلیم مربیان ورزشی و حق</w:t>
            </w:r>
            <w:r w:rsidRPr="00EE6CC4">
              <w:rPr>
                <w:rFonts w:cs="B Zar" w:hint="eastAsia"/>
                <w:rtl/>
              </w:rPr>
              <w:t>‌</w:t>
            </w:r>
            <w:r w:rsidRPr="00EE6CC4">
              <w:rPr>
                <w:rFonts w:cs="B Zar" w:hint="cs"/>
                <w:rtl/>
              </w:rPr>
              <w:t>المشاوره واحد ارزیابی تندرستی و مشاوره ورزشی دانشگاه</w:t>
            </w:r>
            <w:r w:rsidRPr="00EE6CC4">
              <w:rPr>
                <w:rFonts w:cs="B Zar" w:hint="eastAsia"/>
                <w:rtl/>
              </w:rPr>
              <w:t>‌</w:t>
            </w:r>
            <w:r w:rsidRPr="00EE6CC4">
              <w:rPr>
                <w:rFonts w:cs="B Zar" w:hint="cs"/>
                <w:rtl/>
              </w:rPr>
              <w:t xml:space="preserve"> به تصویب رسید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tl/>
        </w:rPr>
      </w:pPr>
    </w:p>
    <w:tbl>
      <w:tblPr>
        <w:bidiVisual/>
        <w:tblW w:w="86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70"/>
      </w:tblGrid>
      <w:tr w:rsidR="002560F0" w:rsidRPr="00EE6CC4" w:rsidTr="002560F0">
        <w:tc>
          <w:tcPr>
            <w:tcW w:w="8670"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72" w:name="_Toc45695573"/>
            <w:r w:rsidRPr="00EE6CC4">
              <w:rPr>
                <w:rFonts w:cs="B Zar"/>
                <w:sz w:val="20"/>
                <w:szCs w:val="20"/>
                <w:rtl/>
              </w:rPr>
              <w:lastRenderedPageBreak/>
              <w:t xml:space="preserve">دستور </w:t>
            </w:r>
            <w:r w:rsidRPr="00EE6CC4">
              <w:rPr>
                <w:rFonts w:cs="B Zar" w:hint="cs"/>
                <w:sz w:val="20"/>
                <w:szCs w:val="20"/>
                <w:rtl/>
              </w:rPr>
              <w:t>دوازدهم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8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73" w:name="_Toc42939907"/>
            <w:bookmarkStart w:id="274" w:name="_Toc43532702"/>
            <w:r w:rsidRPr="00EE6CC4">
              <w:rPr>
                <w:rFonts w:cs="B Zar" w:hint="cs"/>
                <w:sz w:val="20"/>
                <w:szCs w:val="20"/>
                <w:rtl/>
              </w:rPr>
              <w:t xml:space="preserve">دستورالعمل تعیین شهریه دانشجویان نوبت دوم، خارجی و سایر دانشجویان مشمول شهریه </w:t>
            </w:r>
            <w:bookmarkEnd w:id="273"/>
            <w:bookmarkEnd w:id="274"/>
            <w:r w:rsidRPr="00EE6CC4">
              <w:rPr>
                <w:rFonts w:cs="B Zar" w:hint="cs"/>
                <w:sz w:val="20"/>
                <w:szCs w:val="20"/>
                <w:rtl/>
              </w:rPr>
              <w:t xml:space="preserve">دانشگاه زنجان در شرایط شیوع بیماری کرونا </w:t>
            </w:r>
            <w:bookmarkEnd w:id="272"/>
          </w:p>
        </w:tc>
      </w:tr>
      <w:tr w:rsidR="002560F0" w:rsidRPr="00EE6CC4" w:rsidTr="002560F0">
        <w:trPr>
          <w:trHeight w:val="1384"/>
        </w:trPr>
        <w:tc>
          <w:tcPr>
            <w:tcW w:w="8670"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sz w:val="18"/>
                <w:szCs w:val="18"/>
                <w:rtl/>
              </w:rPr>
              <w:t xml:space="preserve"> </w:t>
            </w:r>
            <w:r w:rsidRPr="00EE6CC4">
              <w:rPr>
                <w:rFonts w:cs="B Zar" w:hint="cs"/>
                <w:rtl/>
              </w:rPr>
              <w:t xml:space="preserve"> و مفاد نامه شماره 35926/15/م مورخ 10/3/99 قائم مقام محترم وزیر و رئیس مرکز هیات امنای وزارت عتف در خصوص اعمال تخفیف برای دانشجویان نوبت دوم، خارجی و سایر دانشجویان مشمول شهریه، به دلیل شیوع ویروس کرونا، موارد ذیل به تصویب رسید:</w:t>
            </w:r>
          </w:p>
          <w:p w:rsidR="002560F0" w:rsidRPr="00EE6CC4" w:rsidRDefault="002560F0" w:rsidP="00D471F5">
            <w:pPr>
              <w:pStyle w:val="ListParagraph"/>
              <w:numPr>
                <w:ilvl w:val="0"/>
                <w:numId w:val="6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EE6CC4">
              <w:rPr>
                <w:rFonts w:cs="B Zar" w:hint="cs"/>
                <w:rtl/>
              </w:rPr>
              <w:t>از دانشجویانی که نیمسال تحصیلی خود را حذف می کنند فقط شهریه ثابت دریافت شود. دانشجویان برای شهریه متغیر دریافت شده بستانکار منظور شوند و در نیم سال آتی مستهلک شود.</w:t>
            </w:r>
          </w:p>
          <w:p w:rsidR="002560F0" w:rsidRPr="00EE6CC4" w:rsidRDefault="002560F0" w:rsidP="00D471F5">
            <w:pPr>
              <w:pStyle w:val="ListParagraph"/>
              <w:numPr>
                <w:ilvl w:val="0"/>
                <w:numId w:val="6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EE6CC4">
              <w:rPr>
                <w:rFonts w:cs="B Zar" w:hint="cs"/>
                <w:rtl/>
              </w:rPr>
              <w:t>از دانشجویانی که نیمسال تحصیلی خود را حذف نمیکنند شهریه ثابت دریافت شود اما شهریه متغیر حسب پیشنهاد دانشگاه حداقل 80  درصد معمول دریافت شود.</w:t>
            </w:r>
          </w:p>
          <w:p w:rsidR="002560F0" w:rsidRPr="00EE6CC4" w:rsidRDefault="002560F0" w:rsidP="00D471F5">
            <w:pPr>
              <w:pStyle w:val="ListParagraph"/>
              <w:numPr>
                <w:ilvl w:val="0"/>
                <w:numId w:val="66"/>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EE6CC4">
              <w:rPr>
                <w:rFonts w:cs="B Zar" w:hint="cs"/>
                <w:rtl/>
              </w:rPr>
              <w:t>دانشجویانی که مبادرت به حذف یک یا چند درس می</w:t>
            </w:r>
            <w:r w:rsidRPr="00EE6CC4">
              <w:rPr>
                <w:rFonts w:cs="B Zar" w:hint="eastAsia"/>
                <w:rtl/>
              </w:rPr>
              <w:t>‌</w:t>
            </w:r>
            <w:r w:rsidRPr="00EE6CC4">
              <w:rPr>
                <w:rFonts w:cs="B Zar" w:hint="cs"/>
                <w:rtl/>
              </w:rPr>
              <w:t>نمایند شهریه متغیر پرداخت شده مربوط به دروس حذف شده در حساب بستانکاری دانشجو منظور شود و در نیمسال آتی مستهلک شود.</w:t>
            </w:r>
          </w:p>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EE6CC4">
              <w:rPr>
                <w:rFonts w:cs="B Zar" w:hint="cs"/>
                <w:rtl/>
              </w:rPr>
              <w:t>شهریه دریافت شده از دانشجویان خارجی که امکان استفاده ا ز آموزش های مجازی را نداشته</w:t>
            </w:r>
            <w:r w:rsidRPr="00EE6CC4">
              <w:rPr>
                <w:rFonts w:cs="B Zar" w:hint="eastAsia"/>
                <w:rtl/>
              </w:rPr>
              <w:t>‌</w:t>
            </w:r>
            <w:r w:rsidRPr="00EE6CC4">
              <w:rPr>
                <w:rFonts w:cs="B Zar" w:hint="cs"/>
                <w:rtl/>
              </w:rPr>
              <w:t>اند به عنوان بخشی از هزینه</w:t>
            </w:r>
            <w:r w:rsidRPr="00EE6CC4">
              <w:rPr>
                <w:rFonts w:cs="B Zar" w:hint="eastAsia"/>
                <w:rtl/>
              </w:rPr>
              <w:t>‌</w:t>
            </w:r>
            <w:r w:rsidRPr="00EE6CC4">
              <w:rPr>
                <w:rFonts w:cs="B Zar" w:hint="cs"/>
                <w:rtl/>
              </w:rPr>
              <w:t>ی دریافتی نیم سال آتی محسوب و بستانکار شوند. بدیهی است دانشجویانی که از آموزش های مجازی استفاده کرده</w:t>
            </w:r>
            <w:r w:rsidRPr="00EE6CC4">
              <w:rPr>
                <w:rFonts w:cs="B Zar" w:hint="eastAsia"/>
                <w:rtl/>
              </w:rPr>
              <w:t>‌</w:t>
            </w:r>
            <w:r w:rsidRPr="00EE6CC4">
              <w:rPr>
                <w:rFonts w:cs="B Zar" w:hint="cs"/>
                <w:rtl/>
              </w:rPr>
              <w:t xml:space="preserve">اند مشمول بندهای </w:t>
            </w:r>
            <w:r w:rsidRPr="00EE6CC4">
              <w:rPr>
                <w:rFonts w:cs="B Zar" w:hint="cs"/>
                <w:u w:val="single"/>
                <w:rtl/>
              </w:rPr>
              <w:t>1</w:t>
            </w:r>
            <w:r w:rsidRPr="00EE6CC4">
              <w:rPr>
                <w:rFonts w:cs="B Zar" w:hint="cs"/>
                <w:rtl/>
              </w:rPr>
              <w:t xml:space="preserve"> الی </w:t>
            </w:r>
            <w:r w:rsidRPr="00EE6CC4">
              <w:rPr>
                <w:rFonts w:cs="B Zar" w:hint="cs"/>
                <w:u w:val="single"/>
                <w:rtl/>
              </w:rPr>
              <w:t>3</w:t>
            </w:r>
            <w:r w:rsidRPr="00EE6CC4">
              <w:rPr>
                <w:rFonts w:cs="B Zar" w:hint="cs"/>
                <w:rtl/>
              </w:rPr>
              <w:t xml:space="preserve"> پیشنهادی فوق خواهند شد.</w:t>
            </w:r>
            <w:r w:rsidRPr="00EE6CC4">
              <w:rPr>
                <w:rFonts w:cs="B Zar" w:hint="cs"/>
                <w:sz w:val="20"/>
                <w:szCs w:val="20"/>
                <w:rtl/>
              </w:rPr>
              <w:t>»</w:t>
            </w:r>
            <w:r w:rsidRPr="00EE6CC4">
              <w:rPr>
                <w:rFonts w:cs="B Zar" w:hint="cs"/>
                <w:rtl/>
              </w:rPr>
              <w:t xml:space="preserve">    </w:t>
            </w:r>
            <w:r w:rsidRPr="00EE6CC4">
              <w:rPr>
                <w:rFonts w:cs="B Zar" w:hint="cs"/>
                <w:sz w:val="20"/>
                <w:szCs w:val="20"/>
                <w:rtl/>
              </w:rPr>
              <w:t xml:space="preserve"> </w:t>
            </w:r>
          </w:p>
        </w:tc>
      </w:tr>
    </w:tbl>
    <w:p w:rsidR="002560F0" w:rsidRPr="00EE6CC4" w:rsidRDefault="002560F0" w:rsidP="002560F0">
      <w:pPr>
        <w:rPr>
          <w:rFonts w:cs="B Zar"/>
          <w:sz w:val="8"/>
          <w:szCs w:val="8"/>
          <w:rtl/>
        </w:rPr>
      </w:pPr>
    </w:p>
    <w:tbl>
      <w:tblPr>
        <w:bidiVisual/>
        <w:tblW w:w="86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4"/>
      </w:tblGrid>
      <w:tr w:rsidR="002560F0" w:rsidRPr="00EE6CC4" w:rsidTr="002560F0">
        <w:trPr>
          <w:trHeight w:val="746"/>
        </w:trPr>
        <w:tc>
          <w:tcPr>
            <w:tcW w:w="8654" w:type="dxa"/>
            <w:tcBorders>
              <w:top w:val="double" w:sz="4" w:space="0" w:color="auto"/>
            </w:tcBorders>
            <w:shd w:val="clear" w:color="auto" w:fill="auto"/>
          </w:tcPr>
          <w:p w:rsidR="002560F0" w:rsidRPr="00EE6CC4" w:rsidRDefault="002560F0" w:rsidP="002560F0">
            <w:pPr>
              <w:pStyle w:val="Heading1"/>
              <w:spacing w:before="0" w:after="0"/>
              <w:jc w:val="both"/>
              <w:rPr>
                <w:rFonts w:cs="B Zar"/>
                <w:sz w:val="20"/>
                <w:szCs w:val="20"/>
                <w:rtl/>
              </w:rPr>
            </w:pPr>
            <w:bookmarkStart w:id="275" w:name="_Toc45695574"/>
            <w:r w:rsidRPr="00EE6CC4">
              <w:rPr>
                <w:rFonts w:cs="B Zar"/>
                <w:sz w:val="20"/>
                <w:szCs w:val="20"/>
                <w:rtl/>
              </w:rPr>
              <w:t xml:space="preserve">دستور </w:t>
            </w:r>
            <w:r w:rsidRPr="00EE6CC4">
              <w:rPr>
                <w:rFonts w:cs="B Zar" w:hint="cs"/>
                <w:sz w:val="20"/>
                <w:szCs w:val="20"/>
                <w:rtl/>
              </w:rPr>
              <w:t>سیزدهم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9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76" w:name="_Toc43532703"/>
            <w:r w:rsidRPr="00EE6CC4">
              <w:rPr>
                <w:rFonts w:cs="B Zar" w:hint="cs"/>
                <w:sz w:val="20"/>
                <w:szCs w:val="20"/>
                <w:rtl/>
              </w:rPr>
              <w:t xml:space="preserve">ارایه مجوز احداث رستوران مکمل، بوفه و فروشگاه مجتمع خوابگاهی برادران و دانشکده کشاورزی توسط سرمایه </w:t>
            </w:r>
            <w:bookmarkEnd w:id="276"/>
            <w:r w:rsidRPr="00EE6CC4">
              <w:rPr>
                <w:rFonts w:cs="B Zar" w:hint="cs"/>
                <w:sz w:val="20"/>
                <w:szCs w:val="20"/>
                <w:rtl/>
              </w:rPr>
              <w:t>گذار بخش خصوصی در دانشگاه زنجان</w:t>
            </w:r>
            <w:bookmarkEnd w:id="275"/>
          </w:p>
        </w:tc>
      </w:tr>
      <w:tr w:rsidR="002560F0" w:rsidRPr="00EE6CC4" w:rsidTr="002560F0">
        <w:trPr>
          <w:trHeight w:val="1802"/>
        </w:trPr>
        <w:tc>
          <w:tcPr>
            <w:tcW w:w="8654"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hint="cs"/>
                <w:rtl/>
              </w:rPr>
              <w:t>و در صورت هماهنگی با معاونت دانشجویی و مدیریت دفتر طرحهای عمرانی وزارت عتف، با احداث رستوران مکمل توسط سرمایه گذار بخش خصوصی در فضایی به متراژ 500 متر مربع، بوفه و فروشگاه مجتمع خوابگاه برادران و دانشکده کشاورزی هرکدام با متراژ حدود 100 متر مربع به شیوه تامین زمین از دانشگاه و با انتخاب سرمایه گذار از طریق فراخوان سامانه تدارکات دولتی و عقد قرارداد بهره برداری به شیوه اذن در انتفاع (</w:t>
            </w:r>
            <w:r w:rsidRPr="00EE6CC4">
              <w:rPr>
                <w:rFonts w:cs="B Zar"/>
              </w:rPr>
              <w:t>B.O.T</w:t>
            </w:r>
            <w:r w:rsidRPr="00EE6CC4">
              <w:rPr>
                <w:rFonts w:cs="B Zar" w:hint="cs"/>
                <w:rtl/>
              </w:rPr>
              <w:t>) مشروط به تایید معاونت حقوقی وزارت متبوع، موافقت شد.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tl/>
        </w:rPr>
      </w:pPr>
    </w:p>
    <w:tbl>
      <w:tblPr>
        <w:bidiVisual/>
        <w:tblW w:w="86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5"/>
      </w:tblGrid>
      <w:tr w:rsidR="002560F0" w:rsidRPr="00EE6CC4" w:rsidTr="002560F0">
        <w:trPr>
          <w:trHeight w:val="721"/>
        </w:trPr>
        <w:tc>
          <w:tcPr>
            <w:tcW w:w="8655"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77" w:name="_Toc45695575"/>
            <w:r w:rsidRPr="00EE6CC4">
              <w:rPr>
                <w:rFonts w:cs="B Zar"/>
                <w:sz w:val="20"/>
                <w:szCs w:val="20"/>
                <w:rtl/>
              </w:rPr>
              <w:t xml:space="preserve">دستور </w:t>
            </w:r>
            <w:r w:rsidRPr="00EE6CC4">
              <w:rPr>
                <w:rFonts w:cs="B Zar" w:hint="cs"/>
                <w:sz w:val="20"/>
                <w:szCs w:val="20"/>
                <w:rtl/>
              </w:rPr>
              <w:t>چهاردهم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10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78" w:name="_Toc43532704"/>
            <w:r w:rsidRPr="00EE6CC4">
              <w:rPr>
                <w:rFonts w:cs="B Zar" w:hint="cs"/>
                <w:sz w:val="20"/>
                <w:szCs w:val="20"/>
                <w:rtl/>
              </w:rPr>
              <w:t>موافقت با فعالیت عضو هیات علمی دانشگاه زنجان در شرکت</w:t>
            </w:r>
            <w:r w:rsidRPr="00EE6CC4">
              <w:rPr>
                <w:rFonts w:cs="B Zar" w:hint="eastAsia"/>
                <w:sz w:val="20"/>
                <w:szCs w:val="20"/>
                <w:rtl/>
              </w:rPr>
              <w:t>‌</w:t>
            </w:r>
            <w:r w:rsidRPr="00EE6CC4">
              <w:rPr>
                <w:rFonts w:cs="B Zar" w:hint="cs"/>
                <w:sz w:val="20"/>
                <w:szCs w:val="20"/>
                <w:rtl/>
              </w:rPr>
              <w:t xml:space="preserve"> دانش بنیان</w:t>
            </w:r>
            <w:bookmarkEnd w:id="277"/>
            <w:bookmarkEnd w:id="278"/>
            <w:r w:rsidRPr="00EE6CC4">
              <w:rPr>
                <w:rFonts w:cs="B Zar" w:hint="cs"/>
                <w:sz w:val="20"/>
                <w:szCs w:val="20"/>
                <w:rtl/>
              </w:rPr>
              <w:t xml:space="preserve"> </w:t>
            </w:r>
            <w:r w:rsidRPr="00EE6CC4">
              <w:rPr>
                <w:rFonts w:cs="B Zar"/>
                <w:sz w:val="20"/>
                <w:szCs w:val="20"/>
              </w:rPr>
              <w:t xml:space="preserve"> </w:t>
            </w:r>
          </w:p>
        </w:tc>
      </w:tr>
      <w:tr w:rsidR="002560F0" w:rsidRPr="00EE6CC4" w:rsidTr="002560F0">
        <w:trPr>
          <w:trHeight w:val="1458"/>
        </w:trPr>
        <w:tc>
          <w:tcPr>
            <w:tcW w:w="8655"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 xml:space="preserve"> 1</w:t>
            </w:r>
            <w:r w:rsidRPr="00EE6CC4">
              <w:rPr>
                <w:rFonts w:cs="B Zar" w:hint="cs"/>
                <w:rtl/>
              </w:rPr>
              <w:t xml:space="preserve"> " قانون احکام دائمی برنامه</w:t>
            </w:r>
            <w:r w:rsidRPr="00EE6CC4">
              <w:rPr>
                <w:rFonts w:cs="B Zar" w:hint="eastAsia"/>
                <w:rtl/>
              </w:rPr>
              <w:t>‌</w:t>
            </w:r>
            <w:r w:rsidRPr="00EE6CC4">
              <w:rPr>
                <w:rFonts w:cs="B Zar" w:hint="cs"/>
                <w:rtl/>
              </w:rPr>
              <w:t xml:space="preserve">های توسعه کشور و بند </w:t>
            </w:r>
            <w:r w:rsidRPr="00EE6CC4">
              <w:rPr>
                <w:rFonts w:cs="B Zar" w:hint="cs"/>
                <w:u w:val="single"/>
                <w:rtl/>
              </w:rPr>
              <w:t>1</w:t>
            </w:r>
            <w:r w:rsidRPr="00EE6CC4">
              <w:rPr>
                <w:rFonts w:cs="B Zar" w:hint="cs"/>
                <w:rtl/>
              </w:rPr>
              <w:t xml:space="preserve"> تبصره </w:t>
            </w:r>
            <w:r w:rsidRPr="00EE6CC4">
              <w:rPr>
                <w:rFonts w:cs="Cambria" w:hint="cs"/>
                <w:rtl/>
              </w:rPr>
              <w:t>"</w:t>
            </w:r>
            <w:r w:rsidRPr="00EE6CC4">
              <w:rPr>
                <w:rFonts w:cs="B Zar" w:hint="cs"/>
                <w:u w:val="single"/>
                <w:rtl/>
              </w:rPr>
              <w:t>7</w:t>
            </w:r>
            <w:r w:rsidRPr="00EE6CC4">
              <w:rPr>
                <w:rFonts w:cs="Cambria" w:hint="cs"/>
                <w:rtl/>
              </w:rPr>
              <w:t>"</w:t>
            </w:r>
            <w:r w:rsidRPr="00EE6CC4">
              <w:rPr>
                <w:rFonts w:cs="B Zar" w:hint="cs"/>
                <w:rtl/>
              </w:rPr>
              <w:t xml:space="preserve"> ماده </w:t>
            </w:r>
            <w:r w:rsidRPr="00EE6CC4">
              <w:rPr>
                <w:rFonts w:cs="B Zar" w:hint="cs"/>
                <w:u w:val="single"/>
                <w:rtl/>
              </w:rPr>
              <w:t>1</w:t>
            </w:r>
            <w:r w:rsidRPr="00EE6CC4">
              <w:rPr>
                <w:rFonts w:cs="B Zar" w:hint="cs"/>
                <w:rtl/>
              </w:rPr>
              <w:t xml:space="preserve"> قانون مذکور و  نظر به اینکه آقای دکتر حمیدرضا میرزایی الموتی عضو هیات علمی گروه علوم دامی متقاضی تاسیس و ثبت شرکت</w:t>
            </w:r>
            <w:r w:rsidRPr="00EE6CC4">
              <w:rPr>
                <w:rFonts w:cs="B Zar" w:hint="eastAsia"/>
                <w:rtl/>
              </w:rPr>
              <w:t>‌</w:t>
            </w:r>
            <w:r w:rsidRPr="00EE6CC4">
              <w:rPr>
                <w:rFonts w:cs="B Zar" w:hint="cs"/>
                <w:rtl/>
              </w:rPr>
              <w:t xml:space="preserve"> دانش بنیان تحت عنوان آتی زیست دام، پایه</w:t>
            </w:r>
            <w:r w:rsidRPr="00EE6CC4">
              <w:rPr>
                <w:rFonts w:cs="B Zar" w:hint="eastAsia"/>
                <w:rtl/>
              </w:rPr>
              <w:t>‌</w:t>
            </w:r>
            <w:r w:rsidRPr="00EE6CC4">
              <w:rPr>
                <w:rFonts w:cs="B Zar" w:hint="cs"/>
                <w:rtl/>
              </w:rPr>
              <w:t>های سالانه خود را اخذ نموده و با پروژه</w:t>
            </w:r>
            <w:r w:rsidRPr="00EE6CC4">
              <w:rPr>
                <w:rFonts w:cs="B Zar" w:hint="eastAsia"/>
                <w:rtl/>
              </w:rPr>
              <w:t>‌</w:t>
            </w:r>
            <w:r w:rsidRPr="00EE6CC4">
              <w:rPr>
                <w:rFonts w:cs="B Zar" w:hint="cs"/>
                <w:rtl/>
              </w:rPr>
              <w:t>های ایده محور همکاری می</w:t>
            </w:r>
            <w:r w:rsidRPr="00EE6CC4">
              <w:rPr>
                <w:rFonts w:cs="B Zar" w:hint="eastAsia"/>
                <w:rtl/>
              </w:rPr>
              <w:t>‌</w:t>
            </w:r>
            <w:r w:rsidRPr="00EE6CC4">
              <w:rPr>
                <w:rFonts w:cs="B Zar" w:hint="cs"/>
                <w:rtl/>
              </w:rPr>
              <w:t>نمایند و نیز حضور کافی و نظام مند در دانشگاه برای انجام وظایف آموزشی و پژوهشی خواهند داشت، با درخواست ایشان به منظور فعالیت در شرکت مذکور حداکثر به مدت دو سال موافقت شد.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tl/>
        </w:rPr>
      </w:pPr>
    </w:p>
    <w:tbl>
      <w:tblPr>
        <w:bidiVisual/>
        <w:tblW w:w="86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38"/>
      </w:tblGrid>
      <w:tr w:rsidR="002560F0" w:rsidRPr="00EE6CC4" w:rsidTr="002560F0">
        <w:trPr>
          <w:trHeight w:val="574"/>
        </w:trPr>
        <w:tc>
          <w:tcPr>
            <w:tcW w:w="8638"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bookmarkStart w:id="279" w:name="_Toc45695576"/>
            <w:r w:rsidRPr="00EE6CC4">
              <w:rPr>
                <w:rFonts w:cs="B Zar"/>
                <w:sz w:val="20"/>
                <w:szCs w:val="20"/>
                <w:rtl/>
              </w:rPr>
              <w:lastRenderedPageBreak/>
              <w:t xml:space="preserve">دستور </w:t>
            </w:r>
            <w:r w:rsidRPr="00EE6CC4">
              <w:rPr>
                <w:rFonts w:cs="B Zar" w:hint="cs"/>
                <w:sz w:val="20"/>
                <w:szCs w:val="20"/>
                <w:rtl/>
              </w:rPr>
              <w:t>پانزدهم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11 </w:t>
            </w:r>
            <w:r w:rsidRPr="00EE6CC4">
              <w:rPr>
                <w:rFonts w:cs="B Zar" w:hint="cs"/>
                <w:b w:val="0"/>
                <w:bCs w:val="0"/>
                <w:sz w:val="20"/>
                <w:szCs w:val="20"/>
                <w:rtl/>
              </w:rPr>
              <w:t xml:space="preserve">از </w:t>
            </w:r>
            <w:r w:rsidRPr="00EE6CC4">
              <w:rPr>
                <w:rFonts w:cs="B Zar" w:hint="cs"/>
                <w:b w:val="0"/>
                <w:bCs w:val="0"/>
                <w:sz w:val="20"/>
                <w:szCs w:val="20"/>
                <w:u w:val="single"/>
                <w:rtl/>
              </w:rPr>
              <w:t>37</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w:t>
            </w:r>
            <w:bookmarkStart w:id="280" w:name="_Toc43532705"/>
            <w:r w:rsidRPr="00EE6CC4">
              <w:rPr>
                <w:rFonts w:cs="B Zar" w:hint="cs"/>
                <w:sz w:val="20"/>
                <w:szCs w:val="20"/>
                <w:rtl/>
              </w:rPr>
              <w:t>موافقت با ماموریت یکساله آقای محسن داودی</w:t>
            </w:r>
            <w:bookmarkEnd w:id="280"/>
            <w:r w:rsidRPr="00EE6CC4">
              <w:rPr>
                <w:rFonts w:cs="B Zar" w:hint="cs"/>
                <w:sz w:val="20"/>
                <w:szCs w:val="20"/>
                <w:rtl/>
              </w:rPr>
              <w:t xml:space="preserve"> عضو قراردادی دانشگاه زنجان</w:t>
            </w:r>
            <w:bookmarkEnd w:id="279"/>
          </w:p>
        </w:tc>
      </w:tr>
      <w:tr w:rsidR="002560F0" w:rsidRPr="00EE6CC4" w:rsidTr="002560F0">
        <w:trPr>
          <w:trHeight w:val="1407"/>
        </w:trPr>
        <w:tc>
          <w:tcPr>
            <w:tcW w:w="8638"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rtl/>
              </w:rPr>
              <w:t>)</w:t>
            </w:r>
            <w:r w:rsidRPr="00EE6CC4">
              <w:rPr>
                <w:rFonts w:cs="B Zar" w:hint="cs"/>
                <w:rtl/>
              </w:rPr>
              <w:t xml:space="preserve"> و نامه شماره 11046 مورخ 12/3/1399 سرپرست معاونت اجرایی اداره کل توسعه منابع انسانی مجلس شورای اسلامی با ماموریت یکساله آقای محسن داودی عضو قراردادی دانشگاه به دفتر نماینده مجلس شورای اسلامی، و پرداخت مبلغ قرارداد پس از کسر کسورات قانونی، از محل اعتبارات دانشگاه مشروط به موافقت معاونت حقوقی موافقت شد.</w:t>
            </w:r>
            <w:r w:rsidRPr="00EE6CC4">
              <w:rPr>
                <w:rFonts w:cs="B Zar" w:hint="cs"/>
                <w:sz w:val="20"/>
                <w:szCs w:val="20"/>
                <w:rtl/>
              </w:rPr>
              <w:t>»</w:t>
            </w:r>
            <w:r w:rsidRPr="00EE6CC4">
              <w:rPr>
                <w:rFonts w:cs="B Zar" w:hint="cs"/>
                <w:rtl/>
              </w:rPr>
              <w:t xml:space="preserve"> </w:t>
            </w:r>
          </w:p>
        </w:tc>
      </w:tr>
    </w:tbl>
    <w:p w:rsidR="002560F0" w:rsidRPr="00EE6CC4" w:rsidRDefault="002560F0" w:rsidP="002560F0">
      <w:pPr>
        <w:rPr>
          <w:rFonts w:cs="B Zar"/>
          <w:sz w:val="8"/>
          <w:szCs w:val="8"/>
          <w:rtl/>
        </w:rPr>
      </w:pPr>
    </w:p>
    <w:tbl>
      <w:tblPr>
        <w:bidiVisual/>
        <w:tblW w:w="86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5"/>
      </w:tblGrid>
      <w:tr w:rsidR="002560F0" w:rsidRPr="00EE6CC4" w:rsidTr="002560F0">
        <w:trPr>
          <w:trHeight w:val="262"/>
        </w:trPr>
        <w:tc>
          <w:tcPr>
            <w:tcW w:w="8655" w:type="dxa"/>
            <w:tcBorders>
              <w:top w:val="double" w:sz="4" w:space="0" w:color="auto"/>
            </w:tcBorders>
            <w:shd w:val="clear" w:color="auto" w:fill="auto"/>
          </w:tcPr>
          <w:p w:rsidR="002560F0" w:rsidRPr="00EE6CC4" w:rsidRDefault="002560F0" w:rsidP="002560F0">
            <w:pPr>
              <w:pStyle w:val="Heading1"/>
              <w:spacing w:before="0" w:after="0"/>
              <w:jc w:val="both"/>
              <w:rPr>
                <w:rFonts w:cs="B Zar"/>
                <w:sz w:val="20"/>
                <w:szCs w:val="20"/>
                <w:rtl/>
              </w:rPr>
            </w:pPr>
            <w:bookmarkStart w:id="281" w:name="_Toc45695577"/>
            <w:r w:rsidRPr="00EE6CC4">
              <w:rPr>
                <w:rFonts w:cs="B Zar"/>
                <w:sz w:val="20"/>
                <w:szCs w:val="20"/>
                <w:rtl/>
              </w:rPr>
              <w:t xml:space="preserve">دستور </w:t>
            </w:r>
            <w:r w:rsidRPr="00EE6CC4">
              <w:rPr>
                <w:rFonts w:cs="B Zar" w:hint="cs"/>
                <w:sz w:val="20"/>
                <w:szCs w:val="20"/>
                <w:rtl/>
              </w:rPr>
              <w:t>شانزدهم</w:t>
            </w:r>
            <w:r w:rsidRPr="00EE6CC4">
              <w:rPr>
                <w:rFonts w:ascii="Sakkal Majalla" w:hAnsi="Sakkal Majalla" w:cs="Sakkal Majalla" w:hint="cs"/>
                <w:sz w:val="20"/>
                <w:szCs w:val="20"/>
                <w:rtl/>
              </w:rPr>
              <w:t>–</w:t>
            </w:r>
            <w:r w:rsidRPr="00EE6CC4">
              <w:rPr>
                <w:rFonts w:cs="B Zar" w:hint="cs"/>
                <w:sz w:val="20"/>
                <w:szCs w:val="20"/>
                <w:rtl/>
              </w:rPr>
              <w:t xml:space="preserve">  تعیین اعضای حقیقی کمیسیون دائمی هیات امنای دانشگاه زنجان</w:t>
            </w:r>
            <w:bookmarkEnd w:id="281"/>
          </w:p>
        </w:tc>
      </w:tr>
      <w:tr w:rsidR="002560F0" w:rsidRPr="00EE6CC4" w:rsidTr="002560F0">
        <w:trPr>
          <w:trHeight w:val="1948"/>
        </w:trPr>
        <w:tc>
          <w:tcPr>
            <w:tcW w:w="8655"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w:t>
            </w:r>
            <w:r w:rsidRPr="00EE6CC4">
              <w:rPr>
                <w:rFonts w:cs="B Zar" w:hint="cs"/>
                <w:u w:val="single"/>
                <w:rtl/>
              </w:rPr>
              <w:t>1</w:t>
            </w:r>
            <w:r w:rsidRPr="00EE6CC4">
              <w:rPr>
                <w:rFonts w:cs="B Zar"/>
                <w:rtl/>
              </w:rPr>
              <w:t xml:space="preserve"> </w:t>
            </w:r>
            <w:r w:rsidRPr="00EE6CC4">
              <w:rPr>
                <w:rFonts w:cs="B Zar" w:hint="cs"/>
                <w:rtl/>
              </w:rPr>
              <w:t xml:space="preserve">" </w:t>
            </w:r>
            <w:r w:rsidRPr="00EE6CC4">
              <w:rPr>
                <w:rFonts w:cs="B Zar"/>
                <w:rtl/>
              </w:rPr>
              <w:t xml:space="preserve">قانون احکام دائمی برنامه های توسعه کشور </w:t>
            </w:r>
            <w:r w:rsidRPr="00EE6CC4">
              <w:rPr>
                <w:rFonts w:cs="B Zar"/>
                <w:sz w:val="18"/>
                <w:szCs w:val="18"/>
                <w:rtl/>
              </w:rPr>
              <w:t>(مصوب 10/11/1395 مجلس شورای اسلامی</w:t>
            </w:r>
            <w:r w:rsidRPr="00EE6CC4">
              <w:rPr>
                <w:rFonts w:cs="B Zar" w:hint="cs"/>
                <w:rtl/>
                <w14:shadow w14:blurRad="50800" w14:dist="38100" w14:dir="2700000" w14:sx="100000" w14:sy="100000" w14:kx="0" w14:ky="0" w14:algn="tl">
                  <w14:srgbClr w14:val="000000">
                    <w14:alpha w14:val="60000"/>
                  </w14:srgbClr>
                </w14:shadow>
              </w:rPr>
              <w:t xml:space="preserve">) </w:t>
            </w:r>
            <w:r w:rsidRPr="00EE6CC4">
              <w:rPr>
                <w:rFonts w:cs="B Zar" w:hint="cs"/>
                <w:rtl/>
              </w:rPr>
              <w:t>، با عنایت به اتمام دوره اعضای محترم کمیسیون دایمی هیات امنای دانشگاه زنجان و به استناد بند 2 ماده 1 دستورالعمل نحوه تشکیل و فعالیت کمیسیون دائمی، مصوب 20/11/93 هیات امنای دانشگاه</w:t>
            </w:r>
            <w:r w:rsidRPr="00EE6CC4">
              <w:rPr>
                <w:rFonts w:cs="B Zar" w:hint="eastAsia"/>
                <w:rtl/>
              </w:rPr>
              <w:t>‌</w:t>
            </w:r>
            <w:r w:rsidRPr="00EE6CC4">
              <w:rPr>
                <w:rFonts w:cs="B Zar" w:hint="cs"/>
                <w:rtl/>
              </w:rPr>
              <w:t>های منطقه زنجان، بنا به پیشنهاد دانشگاه زنجان، آقایان دکتر حسن ظهور، دکتر محمدتقی نظرپور، دکتر بهرام ملکی، دکتر داوود عباسی و دکتر حبیب</w:t>
            </w:r>
            <w:r w:rsidRPr="00EE6CC4">
              <w:rPr>
                <w:rFonts w:cs="B Zar" w:hint="eastAsia"/>
                <w:rtl/>
              </w:rPr>
              <w:t>‌</w:t>
            </w:r>
            <w:r w:rsidRPr="00EE6CC4">
              <w:rPr>
                <w:rFonts w:cs="B Zar" w:hint="cs"/>
                <w:rtl/>
              </w:rPr>
              <w:t>اله زلفخانی به</w:t>
            </w:r>
            <w:r w:rsidRPr="00EE6CC4">
              <w:rPr>
                <w:rFonts w:cs="B Zar" w:hint="cs"/>
                <w:rtl/>
              </w:rPr>
              <w:softHyphen/>
              <w:t xml:space="preserve"> عنوان اعضای جدید کمیسیون دایمی هیات امنای دانشگاه زنجان به مدت چهار سال تعیین گردیدند.</w:t>
            </w:r>
            <w:r w:rsidRPr="00EE6CC4">
              <w:rPr>
                <w:rFonts w:cs="B Zar" w:hint="cs"/>
                <w:sz w:val="20"/>
                <w:szCs w:val="20"/>
                <w:rtl/>
              </w:rPr>
              <w:t>»</w:t>
            </w:r>
            <w:r w:rsidRPr="00EE6CC4">
              <w:rPr>
                <w:rFonts w:cs="B Zar" w:hint="cs"/>
                <w:rtl/>
              </w:rPr>
              <w:t xml:space="preserve">    </w:t>
            </w:r>
            <w:r w:rsidRPr="00EE6CC4">
              <w:rPr>
                <w:rFonts w:cs="B Zar" w:hint="cs"/>
                <w:sz w:val="20"/>
                <w:szCs w:val="20"/>
                <w:rtl/>
              </w:rPr>
              <w:t xml:space="preserve"> </w:t>
            </w:r>
          </w:p>
        </w:tc>
      </w:tr>
    </w:tbl>
    <w:p w:rsidR="002560F0" w:rsidRPr="00EE6CC4" w:rsidRDefault="002560F0" w:rsidP="002560F0">
      <w:pPr>
        <w:rPr>
          <w:rFonts w:cs="B Zar"/>
          <w:sz w:val="8"/>
          <w:szCs w:val="8"/>
        </w:rPr>
      </w:pPr>
    </w:p>
    <w:tbl>
      <w:tblPr>
        <w:bidiVisual/>
        <w:tblW w:w="86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4"/>
      </w:tblGrid>
      <w:tr w:rsidR="002560F0" w:rsidRPr="00EE6CC4" w:rsidTr="002560F0">
        <w:trPr>
          <w:trHeight w:val="520"/>
        </w:trPr>
        <w:tc>
          <w:tcPr>
            <w:tcW w:w="8684"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r w:rsidRPr="00EE6CC4">
              <w:rPr>
                <w:rFonts w:cs="B Zar"/>
                <w:sz w:val="20"/>
                <w:szCs w:val="20"/>
                <w:rtl/>
              </w:rPr>
              <w:t xml:space="preserve">دستور </w:t>
            </w:r>
            <w:r w:rsidRPr="00EE6CC4">
              <w:rPr>
                <w:rFonts w:cs="B Zar" w:hint="cs"/>
                <w:sz w:val="20"/>
                <w:szCs w:val="20"/>
                <w:rtl/>
              </w:rPr>
              <w:t>هفدهم</w:t>
            </w:r>
            <w:r w:rsidRPr="00EE6CC4">
              <w:rPr>
                <w:rFonts w:cs="B Zar" w:hint="cs"/>
                <w:b w:val="0"/>
                <w:bCs w:val="0"/>
                <w:sz w:val="20"/>
                <w:szCs w:val="20"/>
                <w:rtl/>
              </w:rPr>
              <w:t xml:space="preserve"> (موضوع مصوبه</w:t>
            </w:r>
            <w:r w:rsidRPr="00EE6CC4">
              <w:rPr>
                <w:rFonts w:cs="B Zar" w:hint="cs"/>
                <w:b w:val="0"/>
                <w:bCs w:val="0"/>
                <w:sz w:val="20"/>
                <w:szCs w:val="20"/>
                <w:u w:val="single"/>
                <w:rtl/>
              </w:rPr>
              <w:t xml:space="preserve"> 19</w:t>
            </w:r>
            <w:r w:rsidRPr="00EE6CC4">
              <w:rPr>
                <w:rFonts w:cs="B Zar" w:hint="cs"/>
                <w:b w:val="0"/>
                <w:bCs w:val="0"/>
                <w:sz w:val="20"/>
                <w:szCs w:val="20"/>
                <w:rtl/>
              </w:rPr>
              <w:t xml:space="preserve"> از </w:t>
            </w:r>
            <w:r w:rsidRPr="00EE6CC4">
              <w:rPr>
                <w:rFonts w:cs="B Zar" w:hint="cs"/>
                <w:b w:val="0"/>
                <w:bCs w:val="0"/>
                <w:sz w:val="20"/>
                <w:szCs w:val="20"/>
                <w:u w:val="single"/>
                <w:rtl/>
              </w:rPr>
              <w:t>36</w:t>
            </w:r>
            <w:r w:rsidRPr="00EE6CC4">
              <w:rPr>
                <w:rFonts w:cs="B Zar" w:hint="cs"/>
                <w:b w:val="0"/>
                <w:bCs w:val="0"/>
                <w:sz w:val="20"/>
                <w:szCs w:val="20"/>
                <w:rtl/>
              </w:rPr>
              <w:t xml:space="preserve"> مین کمیسیون دائمی مورخ 7/4/1399دانشگاه زنجان)</w:t>
            </w:r>
            <w:r w:rsidRPr="00EE6CC4">
              <w:rPr>
                <w:rFonts w:ascii="Sakkal Majalla" w:hAnsi="Sakkal Majalla" w:cs="Sakkal Majalla" w:hint="cs"/>
                <w:sz w:val="20"/>
                <w:szCs w:val="20"/>
                <w:rtl/>
              </w:rPr>
              <w:t>–</w:t>
            </w:r>
            <w:r w:rsidRPr="00EE6CC4">
              <w:rPr>
                <w:rFonts w:cs="B Zar" w:hint="cs"/>
                <w:sz w:val="20"/>
                <w:szCs w:val="20"/>
                <w:rtl/>
              </w:rPr>
              <w:t xml:space="preserve"> موافقت با جذب خانم دکتر رباب افشاری</w:t>
            </w:r>
            <w:r w:rsidRPr="00EE6CC4">
              <w:rPr>
                <w:rFonts w:cs="B Zar" w:hint="cs"/>
                <w:sz w:val="16"/>
                <w:szCs w:val="16"/>
                <w:rtl/>
              </w:rPr>
              <w:t xml:space="preserve"> و</w:t>
            </w:r>
            <w:r w:rsidRPr="00EE6CC4">
              <w:rPr>
                <w:rFonts w:cs="B Zar" w:hint="cs"/>
                <w:sz w:val="20"/>
                <w:szCs w:val="20"/>
                <w:rtl/>
              </w:rPr>
              <w:t xml:space="preserve"> آقای دکتر سید مانی عمادی به عنوان هیات علمی دانشگاه زنجان</w:t>
            </w:r>
            <w:r w:rsidRPr="00EE6CC4">
              <w:rPr>
                <w:rFonts w:cs="B Zar" w:hint="cs"/>
                <w:sz w:val="20"/>
                <w:szCs w:val="20"/>
                <w:highlight w:val="yellow"/>
                <w:rtl/>
              </w:rPr>
              <w:t xml:space="preserve"> </w:t>
            </w:r>
          </w:p>
        </w:tc>
      </w:tr>
      <w:tr w:rsidR="002560F0" w:rsidRPr="00EE6CC4" w:rsidTr="002560F0">
        <w:trPr>
          <w:trHeight w:val="1522"/>
        </w:trPr>
        <w:tc>
          <w:tcPr>
            <w:tcW w:w="8684"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EE6CC4">
              <w:rPr>
                <w:rFonts w:cs="B Zar"/>
                <w:b/>
                <w:bCs/>
                <w:sz w:val="20"/>
                <w:szCs w:val="20"/>
                <w:rtl/>
              </w:rPr>
              <w:t>مصوبه</w:t>
            </w:r>
            <w:r w:rsidRPr="00EE6CC4">
              <w:rPr>
                <w:rFonts w:cs="B Zar" w:hint="cs"/>
                <w:b/>
                <w:bCs/>
                <w:sz w:val="20"/>
                <w:szCs w:val="20"/>
                <w:rtl/>
              </w:rPr>
              <w:t>:</w:t>
            </w:r>
            <w:r w:rsidRPr="00EE6CC4">
              <w:rPr>
                <w:rFonts w:cs="B Zar" w:hint="cs"/>
                <w:b/>
                <w:bCs/>
                <w:rtl/>
              </w:rPr>
              <w:t xml:space="preserve"> </w:t>
            </w:r>
            <w:r w:rsidRPr="00EE6CC4">
              <w:rPr>
                <w:rFonts w:cs="B Zar" w:hint="cs"/>
                <w:rtl/>
              </w:rPr>
              <w:t>« به استناد ماده "1</w:t>
            </w:r>
            <w:r w:rsidRPr="00EE6CC4">
              <w:rPr>
                <w:rFonts w:cs="B Zar"/>
                <w:rtl/>
              </w:rPr>
              <w:t xml:space="preserve"> </w:t>
            </w:r>
            <w:r w:rsidRPr="00EE6CC4">
              <w:rPr>
                <w:rFonts w:cs="B Zar" w:hint="cs"/>
                <w:rtl/>
              </w:rPr>
              <w:t xml:space="preserve">" </w:t>
            </w:r>
            <w:r w:rsidRPr="00EE6CC4">
              <w:rPr>
                <w:rFonts w:cs="B Zar"/>
                <w:rtl/>
              </w:rPr>
              <w:t>قانون احکام دائمی برنامه</w:t>
            </w:r>
            <w:r w:rsidRPr="00EE6CC4">
              <w:rPr>
                <w:rFonts w:cs="B Zar" w:hint="cs"/>
                <w:rtl/>
              </w:rPr>
              <w:t>‌</w:t>
            </w:r>
            <w:r w:rsidRPr="00EE6CC4">
              <w:rPr>
                <w:rFonts w:cs="B Zar"/>
                <w:rtl/>
              </w:rPr>
              <w:t xml:space="preserve">های توسعه کشور </w:t>
            </w:r>
            <w:r w:rsidRPr="00EE6CC4">
              <w:rPr>
                <w:rFonts w:cs="B Zar"/>
                <w:sz w:val="18"/>
                <w:szCs w:val="18"/>
                <w:rtl/>
              </w:rPr>
              <w:t>(مصوب 10/11/1395 مجلس شورای اسلامی)</w:t>
            </w:r>
            <w:r w:rsidRPr="00EE6CC4">
              <w:rPr>
                <w:rFonts w:cs="B Zar" w:hint="cs"/>
                <w:rtl/>
              </w:rPr>
              <w:t xml:space="preserve"> و با توجه به تایید برجستگی ایشان توسط هیات ممیزه با جذب خانم دکتر رباب افشاری (مشمول کبر سن - 45 ساله) متقاضی عضویت در گروه آمار از طریق فراخوان بهمن 97، و آقای دکتر سید مانی عمادی (مشمول کبر سن - 46 ساله) متقاضی عضویت در گروه نقاشی از طریق فراخوان شهریور 98 ، موافقت شد.</w:t>
            </w:r>
            <w:r w:rsidRPr="00EE6CC4">
              <w:rPr>
                <w:rFonts w:cs="B Zar" w:hint="cs"/>
                <w:sz w:val="20"/>
                <w:szCs w:val="20"/>
                <w:rtl/>
              </w:rPr>
              <w:t>»</w:t>
            </w:r>
          </w:p>
        </w:tc>
      </w:tr>
    </w:tbl>
    <w:p w:rsidR="002560F0" w:rsidRPr="00EE6CC4" w:rsidRDefault="002560F0" w:rsidP="002560F0">
      <w:pPr>
        <w:rPr>
          <w:rFonts w:cs="B Zar"/>
          <w:sz w:val="8"/>
          <w:szCs w:val="8"/>
        </w:rPr>
      </w:pPr>
    </w:p>
    <w:tbl>
      <w:tblPr>
        <w:bidiVisual/>
        <w:tblW w:w="8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75"/>
      </w:tblGrid>
      <w:tr w:rsidR="002560F0" w:rsidRPr="00EE6CC4" w:rsidTr="002F165D">
        <w:trPr>
          <w:trHeight w:val="520"/>
        </w:trPr>
        <w:tc>
          <w:tcPr>
            <w:tcW w:w="8675"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r w:rsidRPr="00EE6CC4">
              <w:rPr>
                <w:rFonts w:cs="B Zar"/>
                <w:sz w:val="20"/>
                <w:szCs w:val="20"/>
                <w:rtl/>
              </w:rPr>
              <w:t xml:space="preserve">دستور  </w:t>
            </w:r>
            <w:r w:rsidRPr="00EE6CC4">
              <w:rPr>
                <w:rFonts w:cs="B Zar" w:hint="cs"/>
                <w:sz w:val="20"/>
                <w:szCs w:val="20"/>
                <w:rtl/>
              </w:rPr>
              <w:t>هجدهم</w:t>
            </w:r>
            <w:r w:rsidRPr="00EE6CC4">
              <w:rPr>
                <w:rFonts w:cs="B Zar"/>
                <w:sz w:val="20"/>
                <w:szCs w:val="20"/>
                <w:rtl/>
              </w:rPr>
              <w:t>: اصلاح مواد «35» و «36» آ</w:t>
            </w:r>
            <w:r w:rsidRPr="00EE6CC4">
              <w:rPr>
                <w:rFonts w:cs="B Zar" w:hint="cs"/>
                <w:sz w:val="20"/>
                <w:szCs w:val="20"/>
                <w:rtl/>
              </w:rPr>
              <w:t>یی</w:t>
            </w:r>
            <w:r w:rsidRPr="00EE6CC4">
              <w:rPr>
                <w:rFonts w:cs="B Zar" w:hint="eastAsia"/>
                <w:sz w:val="20"/>
                <w:szCs w:val="20"/>
                <w:rtl/>
              </w:rPr>
              <w:t>ن</w:t>
            </w:r>
            <w:r w:rsidRPr="00EE6CC4">
              <w:rPr>
                <w:rFonts w:cs="B Zar"/>
                <w:sz w:val="20"/>
                <w:szCs w:val="20"/>
                <w:rtl/>
              </w:rPr>
              <w:t xml:space="preserve"> نامه استخدام</w:t>
            </w:r>
            <w:r w:rsidRPr="00EE6CC4">
              <w:rPr>
                <w:rFonts w:cs="B Zar" w:hint="cs"/>
                <w:sz w:val="20"/>
                <w:szCs w:val="20"/>
                <w:rtl/>
              </w:rPr>
              <w:t>ی</w:t>
            </w:r>
            <w:r w:rsidRPr="00EE6CC4">
              <w:rPr>
                <w:rFonts w:cs="B Zar"/>
                <w:sz w:val="20"/>
                <w:szCs w:val="20"/>
                <w:rtl/>
              </w:rPr>
              <w:t xml:space="preserve"> اعضا</w:t>
            </w:r>
            <w:r w:rsidRPr="00EE6CC4">
              <w:rPr>
                <w:rFonts w:cs="B Zar" w:hint="cs"/>
                <w:sz w:val="20"/>
                <w:szCs w:val="20"/>
                <w:rtl/>
              </w:rPr>
              <w:t>ی</w:t>
            </w:r>
            <w:r w:rsidRPr="00EE6CC4">
              <w:rPr>
                <w:rFonts w:cs="B Zar"/>
                <w:sz w:val="20"/>
                <w:szCs w:val="20"/>
                <w:rtl/>
              </w:rPr>
              <w:t xml:space="preserve"> غ</w:t>
            </w:r>
            <w:r w:rsidRPr="00EE6CC4">
              <w:rPr>
                <w:rFonts w:cs="B Zar" w:hint="cs"/>
                <w:sz w:val="20"/>
                <w:szCs w:val="20"/>
                <w:rtl/>
              </w:rPr>
              <w:t>ی</w:t>
            </w:r>
            <w:r w:rsidRPr="00EE6CC4">
              <w:rPr>
                <w:rFonts w:cs="B Zar" w:hint="eastAsia"/>
                <w:sz w:val="20"/>
                <w:szCs w:val="20"/>
                <w:rtl/>
              </w:rPr>
              <w:t>ره</w:t>
            </w:r>
            <w:r w:rsidRPr="00EE6CC4">
              <w:rPr>
                <w:rFonts w:cs="B Zar" w:hint="cs"/>
                <w:sz w:val="20"/>
                <w:szCs w:val="20"/>
                <w:rtl/>
              </w:rPr>
              <w:t>ی</w:t>
            </w:r>
            <w:r w:rsidRPr="00EE6CC4">
              <w:rPr>
                <w:rFonts w:cs="B Zar" w:hint="eastAsia"/>
                <w:sz w:val="20"/>
                <w:szCs w:val="20"/>
                <w:rtl/>
              </w:rPr>
              <w:t>ات</w:t>
            </w:r>
            <w:r w:rsidRPr="00EE6CC4">
              <w:rPr>
                <w:rFonts w:cs="B Zar"/>
                <w:sz w:val="20"/>
                <w:szCs w:val="20"/>
                <w:rtl/>
              </w:rPr>
              <w:t xml:space="preserve"> علم</w:t>
            </w:r>
            <w:r w:rsidRPr="00EE6CC4">
              <w:rPr>
                <w:rFonts w:cs="B Zar" w:hint="cs"/>
                <w:sz w:val="20"/>
                <w:szCs w:val="20"/>
                <w:rtl/>
              </w:rPr>
              <w:t>ی</w:t>
            </w:r>
            <w:r w:rsidRPr="00EE6CC4">
              <w:rPr>
                <w:rFonts w:cs="B Zar"/>
                <w:sz w:val="20"/>
                <w:szCs w:val="20"/>
                <w:rtl/>
              </w:rPr>
              <w:t xml:space="preserve"> در خصوص کمک هز</w:t>
            </w:r>
            <w:r w:rsidRPr="00EE6CC4">
              <w:rPr>
                <w:rFonts w:cs="B Zar" w:hint="cs"/>
                <w:sz w:val="20"/>
                <w:szCs w:val="20"/>
                <w:rtl/>
              </w:rPr>
              <w:t>ی</w:t>
            </w:r>
            <w:r w:rsidRPr="00EE6CC4">
              <w:rPr>
                <w:rFonts w:cs="B Zar" w:hint="eastAsia"/>
                <w:sz w:val="20"/>
                <w:szCs w:val="20"/>
                <w:rtl/>
              </w:rPr>
              <w:t>نه</w:t>
            </w:r>
            <w:r w:rsidRPr="00EE6CC4">
              <w:rPr>
                <w:rFonts w:cs="B Zar" w:hint="cs"/>
                <w:sz w:val="20"/>
                <w:szCs w:val="20"/>
                <w:rtl/>
              </w:rPr>
              <w:t xml:space="preserve"> های</w:t>
            </w:r>
            <w:r w:rsidRPr="00EE6CC4">
              <w:rPr>
                <w:rFonts w:cs="B Zar"/>
                <w:sz w:val="20"/>
                <w:szCs w:val="20"/>
                <w:rtl/>
              </w:rPr>
              <w:t xml:space="preserve">  «عائله مند</w:t>
            </w:r>
            <w:r w:rsidRPr="00EE6CC4">
              <w:rPr>
                <w:rFonts w:cs="B Zar" w:hint="cs"/>
                <w:sz w:val="20"/>
                <w:szCs w:val="20"/>
                <w:rtl/>
              </w:rPr>
              <w:t>ی</w:t>
            </w:r>
            <w:r w:rsidRPr="00EE6CC4">
              <w:rPr>
                <w:rFonts w:cs="B Zar" w:hint="eastAsia"/>
                <w:sz w:val="20"/>
                <w:szCs w:val="20"/>
                <w:rtl/>
              </w:rPr>
              <w:t>»</w:t>
            </w:r>
            <w:r w:rsidRPr="00EE6CC4">
              <w:rPr>
                <w:rFonts w:cs="B Zar"/>
                <w:sz w:val="20"/>
                <w:szCs w:val="20"/>
                <w:rtl/>
              </w:rPr>
              <w:t xml:space="preserve"> و «اولاد</w:t>
            </w:r>
            <w:r w:rsidRPr="00EE6CC4">
              <w:rPr>
                <w:rFonts w:cs="B Zar" w:hint="eastAsia"/>
                <w:sz w:val="20"/>
                <w:szCs w:val="20"/>
                <w:rtl/>
              </w:rPr>
              <w:t>»</w:t>
            </w:r>
          </w:p>
        </w:tc>
      </w:tr>
      <w:tr w:rsidR="002560F0" w:rsidRPr="00EE6CC4" w:rsidTr="002F165D">
        <w:trPr>
          <w:trHeight w:val="3805"/>
        </w:trPr>
        <w:tc>
          <w:tcPr>
            <w:tcW w:w="8675" w:type="dxa"/>
            <w:tcBorders>
              <w:bottom w:val="double" w:sz="4" w:space="0" w:color="auto"/>
            </w:tcBorders>
          </w:tcPr>
          <w:p w:rsidR="002560F0" w:rsidRPr="00EE6CC4" w:rsidRDefault="002560F0" w:rsidP="002560F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EE6CC4">
              <w:rPr>
                <w:rFonts w:cs="B Zar" w:hint="eastAsia"/>
                <w:b/>
                <w:bCs/>
                <w:rtl/>
              </w:rPr>
              <w:t>مصوبه</w:t>
            </w:r>
            <w:r w:rsidRPr="00EE6CC4">
              <w:rPr>
                <w:rFonts w:cs="B Zar"/>
                <w:rtl/>
              </w:rPr>
              <w:t>: به استناد ماده «1» قانون احکام دائم</w:t>
            </w:r>
            <w:r w:rsidRPr="00EE6CC4">
              <w:rPr>
                <w:rFonts w:cs="B Zar" w:hint="cs"/>
                <w:rtl/>
              </w:rPr>
              <w:t>ی</w:t>
            </w:r>
            <w:r w:rsidRPr="00EE6CC4">
              <w:rPr>
                <w:rFonts w:cs="B Zar"/>
                <w:rtl/>
              </w:rPr>
              <w:t xml:space="preserve"> برنامه ها</w:t>
            </w:r>
            <w:r w:rsidRPr="00EE6CC4">
              <w:rPr>
                <w:rFonts w:cs="B Zar" w:hint="cs"/>
                <w:rtl/>
              </w:rPr>
              <w:t>ی</w:t>
            </w:r>
            <w:r w:rsidRPr="00EE6CC4">
              <w:rPr>
                <w:rFonts w:cs="B Zar"/>
                <w:rtl/>
              </w:rPr>
              <w:t xml:space="preserve"> توسعه کشور و ماده «30» قانون برنامه ششم توسعه در خصوص برقرار</w:t>
            </w:r>
            <w:r w:rsidRPr="00EE6CC4">
              <w:rPr>
                <w:rFonts w:cs="B Zar" w:hint="cs"/>
                <w:rtl/>
              </w:rPr>
              <w:t>ی</w:t>
            </w:r>
            <w:r w:rsidRPr="00EE6CC4">
              <w:rPr>
                <w:rFonts w:cs="B Zar"/>
                <w:rtl/>
              </w:rPr>
              <w:t xml:space="preserve"> عدالت در نظام پرداخت، رفع تبع</w:t>
            </w:r>
            <w:r w:rsidRPr="00EE6CC4">
              <w:rPr>
                <w:rFonts w:cs="B Zar" w:hint="cs"/>
                <w:rtl/>
              </w:rPr>
              <w:t>ی</w:t>
            </w:r>
            <w:r w:rsidRPr="00EE6CC4">
              <w:rPr>
                <w:rFonts w:cs="B Zar" w:hint="eastAsia"/>
                <w:rtl/>
              </w:rPr>
              <w:t>ض</w:t>
            </w:r>
            <w:r w:rsidRPr="00EE6CC4">
              <w:rPr>
                <w:rFonts w:cs="B Zar"/>
                <w:rtl/>
              </w:rPr>
              <w:t xml:space="preserve"> و متناسب‌ساز</w:t>
            </w:r>
            <w:r w:rsidRPr="00EE6CC4">
              <w:rPr>
                <w:rFonts w:cs="B Zar" w:hint="cs"/>
                <w:rtl/>
              </w:rPr>
              <w:t>ی</w:t>
            </w:r>
            <w:r w:rsidRPr="00EE6CC4">
              <w:rPr>
                <w:rFonts w:cs="B Zar"/>
                <w:rtl/>
              </w:rPr>
              <w:t xml:space="preserve"> در</w:t>
            </w:r>
            <w:r w:rsidRPr="00EE6CC4">
              <w:rPr>
                <w:rFonts w:cs="B Zar" w:hint="cs"/>
                <w:rtl/>
              </w:rPr>
              <w:t>ی</w:t>
            </w:r>
            <w:r w:rsidRPr="00EE6CC4">
              <w:rPr>
                <w:rFonts w:cs="B Zar" w:hint="eastAsia"/>
                <w:rtl/>
              </w:rPr>
              <w:t>افت‌ها،</w:t>
            </w:r>
            <w:r w:rsidRPr="00EE6CC4">
              <w:rPr>
                <w:rFonts w:cs="B Zar"/>
                <w:rtl/>
              </w:rPr>
              <w:t xml:space="preserve"> بخشنامه شماره 696488 مورخ 30/11/1398 سازمان برنامه و بودجه کشور مطرح و پس از بررس</w:t>
            </w:r>
            <w:r w:rsidRPr="00EE6CC4">
              <w:rPr>
                <w:rFonts w:cs="B Zar" w:hint="cs"/>
                <w:rtl/>
              </w:rPr>
              <w:t>ی</w:t>
            </w:r>
            <w:r w:rsidRPr="00EE6CC4">
              <w:rPr>
                <w:rFonts w:cs="B Zar"/>
                <w:rtl/>
              </w:rPr>
              <w:t>، با اصلاح مواد «35» و «36» آ</w:t>
            </w:r>
            <w:r w:rsidRPr="00EE6CC4">
              <w:rPr>
                <w:rFonts w:cs="B Zar" w:hint="cs"/>
                <w:rtl/>
              </w:rPr>
              <w:t>یی</w:t>
            </w:r>
            <w:r w:rsidRPr="00EE6CC4">
              <w:rPr>
                <w:rFonts w:cs="B Zar" w:hint="eastAsia"/>
                <w:rtl/>
              </w:rPr>
              <w:t>ن</w:t>
            </w:r>
            <w:r w:rsidRPr="00EE6CC4">
              <w:rPr>
                <w:rFonts w:ascii="Cambria" w:hAnsi="Cambria" w:cs="Cambria"/>
                <w:rtl/>
              </w:rPr>
              <w:t>‌</w:t>
            </w:r>
            <w:r w:rsidRPr="00EE6CC4">
              <w:rPr>
                <w:rFonts w:cs="B Zar" w:hint="cs"/>
                <w:rtl/>
              </w:rPr>
              <w:t>نامه</w:t>
            </w:r>
            <w:r w:rsidRPr="00EE6CC4">
              <w:rPr>
                <w:rFonts w:cs="B Zar"/>
                <w:rtl/>
              </w:rPr>
              <w:t xml:space="preserve"> استخدام</w:t>
            </w:r>
            <w:r w:rsidRPr="00EE6CC4">
              <w:rPr>
                <w:rFonts w:cs="B Zar" w:hint="cs"/>
                <w:rtl/>
              </w:rPr>
              <w:t>ی</w:t>
            </w:r>
            <w:r w:rsidRPr="00EE6CC4">
              <w:rPr>
                <w:rFonts w:cs="B Zar"/>
                <w:rtl/>
              </w:rPr>
              <w:t xml:space="preserve"> اعضا</w:t>
            </w:r>
            <w:r w:rsidRPr="00EE6CC4">
              <w:rPr>
                <w:rFonts w:cs="B Zar" w:hint="cs"/>
                <w:rtl/>
              </w:rPr>
              <w:t>ی</w:t>
            </w:r>
            <w:r w:rsidRPr="00EE6CC4">
              <w:rPr>
                <w:rFonts w:cs="B Zar"/>
                <w:rtl/>
              </w:rPr>
              <w:t xml:space="preserve"> غ</w:t>
            </w:r>
            <w:r w:rsidRPr="00EE6CC4">
              <w:rPr>
                <w:rFonts w:cs="B Zar" w:hint="cs"/>
                <w:rtl/>
              </w:rPr>
              <w:t>ی</w:t>
            </w:r>
            <w:r w:rsidRPr="00EE6CC4">
              <w:rPr>
                <w:rFonts w:cs="B Zar" w:hint="eastAsia"/>
                <w:rtl/>
              </w:rPr>
              <w:t>ره</w:t>
            </w:r>
            <w:r w:rsidRPr="00EE6CC4">
              <w:rPr>
                <w:rFonts w:cs="B Zar" w:hint="cs"/>
                <w:rtl/>
              </w:rPr>
              <w:t>ی</w:t>
            </w:r>
            <w:r w:rsidRPr="00EE6CC4">
              <w:rPr>
                <w:rFonts w:cs="B Zar" w:hint="eastAsia"/>
                <w:rtl/>
              </w:rPr>
              <w:t>ات</w:t>
            </w:r>
            <w:r w:rsidRPr="00EE6CC4">
              <w:rPr>
                <w:rFonts w:ascii="Cambria" w:hAnsi="Cambria" w:cs="Cambria"/>
                <w:rtl/>
              </w:rPr>
              <w:t>‌</w:t>
            </w:r>
            <w:r w:rsidRPr="00EE6CC4">
              <w:rPr>
                <w:rFonts w:cs="B Zar" w:hint="cs"/>
                <w:rtl/>
              </w:rPr>
              <w:t>علمی</w:t>
            </w:r>
            <w:r w:rsidRPr="00EE6CC4">
              <w:rPr>
                <w:rFonts w:cs="B Zar"/>
                <w:rtl/>
              </w:rPr>
              <w:t xml:space="preserve"> در خصوص کمک هز</w:t>
            </w:r>
            <w:r w:rsidRPr="00EE6CC4">
              <w:rPr>
                <w:rFonts w:cs="B Zar" w:hint="cs"/>
                <w:rtl/>
              </w:rPr>
              <w:t>ی</w:t>
            </w:r>
            <w:r w:rsidRPr="00EE6CC4">
              <w:rPr>
                <w:rFonts w:cs="B Zar" w:hint="eastAsia"/>
                <w:rtl/>
              </w:rPr>
              <w:t>نه‌</w:t>
            </w:r>
            <w:r w:rsidRPr="00EE6CC4">
              <w:rPr>
                <w:rFonts w:cs="B Zar" w:hint="cs"/>
                <w:rtl/>
              </w:rPr>
              <w:t>های</w:t>
            </w:r>
            <w:r w:rsidRPr="00EE6CC4">
              <w:rPr>
                <w:rFonts w:cs="B Zar"/>
                <w:rtl/>
              </w:rPr>
              <w:t xml:space="preserve"> «عائله مند</w:t>
            </w:r>
            <w:r w:rsidRPr="00EE6CC4">
              <w:rPr>
                <w:rFonts w:cs="B Zar" w:hint="cs"/>
                <w:rtl/>
              </w:rPr>
              <w:t>ی</w:t>
            </w:r>
            <w:r w:rsidRPr="00EE6CC4">
              <w:rPr>
                <w:rFonts w:cs="B Zar" w:hint="eastAsia"/>
                <w:rtl/>
              </w:rPr>
              <w:t>»</w:t>
            </w:r>
            <w:r w:rsidRPr="00EE6CC4">
              <w:rPr>
                <w:rFonts w:cs="B Zar"/>
                <w:rtl/>
              </w:rPr>
              <w:t xml:space="preserve"> و «اولاد» به شرح ذ</w:t>
            </w:r>
            <w:r w:rsidRPr="00EE6CC4">
              <w:rPr>
                <w:rFonts w:cs="B Zar" w:hint="cs"/>
                <w:rtl/>
              </w:rPr>
              <w:t>ی</w:t>
            </w:r>
            <w:r w:rsidRPr="00EE6CC4">
              <w:rPr>
                <w:rFonts w:cs="B Zar" w:hint="eastAsia"/>
                <w:rtl/>
              </w:rPr>
              <w:t>ل</w:t>
            </w:r>
            <w:r w:rsidRPr="00EE6CC4">
              <w:rPr>
                <w:rFonts w:cs="B Zar"/>
                <w:rtl/>
              </w:rPr>
              <w:t xml:space="preserve"> برا</w:t>
            </w:r>
            <w:r w:rsidRPr="00EE6CC4">
              <w:rPr>
                <w:rFonts w:cs="B Zar" w:hint="cs"/>
                <w:rtl/>
              </w:rPr>
              <w:t>ی</w:t>
            </w:r>
            <w:r w:rsidRPr="00EE6CC4">
              <w:rPr>
                <w:rFonts w:cs="B Zar"/>
                <w:rtl/>
              </w:rPr>
              <w:t xml:space="preserve"> اجرا از تار</w:t>
            </w:r>
            <w:r w:rsidRPr="00EE6CC4">
              <w:rPr>
                <w:rFonts w:cs="B Zar" w:hint="cs"/>
                <w:rtl/>
              </w:rPr>
              <w:t>ی</w:t>
            </w:r>
            <w:r w:rsidRPr="00EE6CC4">
              <w:rPr>
                <w:rFonts w:cs="B Zar" w:hint="eastAsia"/>
                <w:rtl/>
              </w:rPr>
              <w:t>خ</w:t>
            </w:r>
            <w:r w:rsidRPr="00EE6CC4">
              <w:rPr>
                <w:rFonts w:cs="B Zar"/>
                <w:rtl/>
              </w:rPr>
              <w:t xml:space="preserve"> 01/01/1399 مشروط به تام</w:t>
            </w:r>
            <w:r w:rsidRPr="00EE6CC4">
              <w:rPr>
                <w:rFonts w:cs="B Zar" w:hint="cs"/>
                <w:rtl/>
              </w:rPr>
              <w:t>ی</w:t>
            </w:r>
            <w:r w:rsidRPr="00EE6CC4">
              <w:rPr>
                <w:rFonts w:cs="B Zar" w:hint="eastAsia"/>
                <w:rtl/>
              </w:rPr>
              <w:t>ن</w:t>
            </w:r>
            <w:r w:rsidRPr="00EE6CC4">
              <w:rPr>
                <w:rFonts w:cs="B Zar"/>
                <w:rtl/>
              </w:rPr>
              <w:t xml:space="preserve"> اعتبار لازم در سقف اعتبارات تخص</w:t>
            </w:r>
            <w:r w:rsidRPr="00EE6CC4">
              <w:rPr>
                <w:rFonts w:cs="B Zar" w:hint="cs"/>
                <w:rtl/>
              </w:rPr>
              <w:t>ی</w:t>
            </w:r>
            <w:r w:rsidRPr="00EE6CC4">
              <w:rPr>
                <w:rFonts w:cs="B Zar" w:hint="eastAsia"/>
                <w:rtl/>
              </w:rPr>
              <w:t>ص</w:t>
            </w:r>
            <w:r w:rsidRPr="00EE6CC4">
              <w:rPr>
                <w:rFonts w:cs="B Zar" w:hint="cs"/>
                <w:rtl/>
              </w:rPr>
              <w:t>ی</w:t>
            </w:r>
            <w:r w:rsidRPr="00EE6CC4">
              <w:rPr>
                <w:rFonts w:cs="B Zar"/>
                <w:rtl/>
              </w:rPr>
              <w:t xml:space="preserve"> سال</w:t>
            </w:r>
            <w:r w:rsidRPr="00EE6CC4">
              <w:rPr>
                <w:rFonts w:cs="B Zar" w:hint="cs"/>
                <w:rtl/>
              </w:rPr>
              <w:t>ی</w:t>
            </w:r>
            <w:r w:rsidRPr="00EE6CC4">
              <w:rPr>
                <w:rFonts w:cs="B Zar" w:hint="eastAsia"/>
                <w:rtl/>
              </w:rPr>
              <w:t>انه</w:t>
            </w:r>
            <w:r w:rsidRPr="00EE6CC4">
              <w:rPr>
                <w:rFonts w:cs="B Zar"/>
                <w:rtl/>
              </w:rPr>
              <w:t xml:space="preserve"> موافقت به عمل آمد. سا</w:t>
            </w:r>
            <w:r w:rsidRPr="00EE6CC4">
              <w:rPr>
                <w:rFonts w:cs="B Zar" w:hint="cs"/>
                <w:rtl/>
              </w:rPr>
              <w:t>ی</w:t>
            </w:r>
            <w:r w:rsidRPr="00EE6CC4">
              <w:rPr>
                <w:rFonts w:cs="B Zar" w:hint="eastAsia"/>
                <w:rtl/>
              </w:rPr>
              <w:t>ر</w:t>
            </w:r>
            <w:r w:rsidRPr="00EE6CC4">
              <w:rPr>
                <w:rFonts w:cs="B Zar"/>
                <w:rtl/>
              </w:rPr>
              <w:t xml:space="preserve"> تبصره</w:t>
            </w:r>
            <w:r w:rsidRPr="00EE6CC4">
              <w:rPr>
                <w:rFonts w:ascii="Cambria" w:hAnsi="Cambria" w:cs="Cambria"/>
                <w:rtl/>
              </w:rPr>
              <w:t>‌</w:t>
            </w:r>
            <w:r w:rsidRPr="00EE6CC4">
              <w:rPr>
                <w:rFonts w:cs="B Zar" w:hint="cs"/>
                <w:rtl/>
              </w:rPr>
              <w:t>های</w:t>
            </w:r>
            <w:r w:rsidRPr="00EE6CC4">
              <w:rPr>
                <w:rFonts w:cs="B Zar"/>
                <w:rtl/>
              </w:rPr>
              <w:t xml:space="preserve"> مواد مذکور ب</w:t>
            </w:r>
            <w:r w:rsidRPr="00EE6CC4">
              <w:rPr>
                <w:rFonts w:cs="B Zar" w:hint="eastAsia"/>
                <w:rtl/>
              </w:rPr>
              <w:t>ه</w:t>
            </w:r>
            <w:r w:rsidRPr="00EE6CC4">
              <w:rPr>
                <w:rFonts w:cs="B Zar"/>
                <w:rtl/>
              </w:rPr>
              <w:t xml:space="preserve"> قوت خود باق</w:t>
            </w:r>
            <w:r w:rsidRPr="00EE6CC4">
              <w:rPr>
                <w:rFonts w:cs="B Zar" w:hint="cs"/>
                <w:rtl/>
              </w:rPr>
              <w:t>ی</w:t>
            </w:r>
            <w:r w:rsidRPr="00EE6CC4">
              <w:rPr>
                <w:rFonts w:cs="B Zar"/>
                <w:rtl/>
              </w:rPr>
              <w:t xml:space="preserve"> است</w:t>
            </w:r>
            <w:r w:rsidRPr="00EE6CC4">
              <w:rPr>
                <w:rFonts w:cs="B Za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5400"/>
            </w:tblGrid>
            <w:tr w:rsidR="002560F0" w:rsidRPr="00EE6CC4" w:rsidTr="002560F0">
              <w:trPr>
                <w:jc w:val="center"/>
              </w:trPr>
              <w:tc>
                <w:tcPr>
                  <w:tcW w:w="2795" w:type="dxa"/>
                  <w:shd w:val="clear" w:color="auto" w:fill="F2F2F2"/>
                  <w:vAlign w:val="center"/>
                </w:tcPr>
                <w:p w:rsidR="002560F0" w:rsidRPr="00EE6CC4" w:rsidRDefault="002560F0" w:rsidP="002560F0">
                  <w:pPr>
                    <w:spacing w:after="0"/>
                    <w:jc w:val="center"/>
                    <w:rPr>
                      <w:rFonts w:cs="B Zar"/>
                      <w:rtl/>
                    </w:rPr>
                  </w:pPr>
                  <w:r w:rsidRPr="00EE6CC4">
                    <w:rPr>
                      <w:rFonts w:cs="B Zar" w:hint="cs"/>
                      <w:rtl/>
                    </w:rPr>
                    <w:t>موضوع</w:t>
                  </w:r>
                </w:p>
              </w:tc>
              <w:tc>
                <w:tcPr>
                  <w:tcW w:w="5400" w:type="dxa"/>
                  <w:shd w:val="clear" w:color="auto" w:fill="F2F2F2"/>
                  <w:vAlign w:val="center"/>
                </w:tcPr>
                <w:p w:rsidR="002560F0" w:rsidRPr="00EE6CC4" w:rsidRDefault="002560F0" w:rsidP="002560F0">
                  <w:pPr>
                    <w:spacing w:after="0"/>
                    <w:jc w:val="center"/>
                    <w:rPr>
                      <w:rFonts w:cs="B Zar"/>
                      <w:rtl/>
                    </w:rPr>
                  </w:pPr>
                  <w:r w:rsidRPr="00EE6CC4">
                    <w:rPr>
                      <w:rFonts w:cs="B Zar" w:hint="cs"/>
                      <w:rtl/>
                    </w:rPr>
                    <w:t>مصوب هیات امنا</w:t>
                  </w:r>
                </w:p>
              </w:tc>
            </w:tr>
            <w:tr w:rsidR="002560F0" w:rsidRPr="00EE6CC4" w:rsidTr="002560F0">
              <w:trPr>
                <w:jc w:val="center"/>
              </w:trPr>
              <w:tc>
                <w:tcPr>
                  <w:tcW w:w="2795" w:type="dxa"/>
                  <w:shd w:val="clear" w:color="auto" w:fill="auto"/>
                  <w:vAlign w:val="center"/>
                </w:tcPr>
                <w:p w:rsidR="002560F0" w:rsidRPr="00EE6CC4" w:rsidRDefault="002560F0" w:rsidP="002560F0">
                  <w:pPr>
                    <w:spacing w:after="0"/>
                    <w:jc w:val="center"/>
                    <w:rPr>
                      <w:rFonts w:cs="B Zar"/>
                      <w:rtl/>
                    </w:rPr>
                  </w:pPr>
                  <w:r w:rsidRPr="00EE6CC4">
                    <w:rPr>
                      <w:rFonts w:cs="B Zar" w:hint="cs"/>
                      <w:rtl/>
                    </w:rPr>
                    <w:t>اصلاح ماده «35» آیین نامه استخدامی اعضای غیرهیات علمی</w:t>
                  </w:r>
                </w:p>
              </w:tc>
              <w:tc>
                <w:tcPr>
                  <w:tcW w:w="5400" w:type="dxa"/>
                  <w:shd w:val="clear" w:color="auto" w:fill="auto"/>
                  <w:vAlign w:val="center"/>
                </w:tcPr>
                <w:p w:rsidR="002560F0" w:rsidRPr="00EE6CC4" w:rsidRDefault="002560F0" w:rsidP="002560F0">
                  <w:pPr>
                    <w:spacing w:after="0"/>
                    <w:ind w:left="582" w:hanging="582"/>
                    <w:jc w:val="both"/>
                    <w:rPr>
                      <w:rFonts w:cs="B Zar"/>
                      <w:rtl/>
                    </w:rPr>
                  </w:pPr>
                  <w:r w:rsidRPr="00EE6CC4">
                    <w:rPr>
                      <w:rFonts w:cs="B Zar" w:hint="cs"/>
                      <w:rtl/>
                    </w:rPr>
                    <w:t>مادۀ 35. كمك</w:t>
                  </w:r>
                  <w:r w:rsidRPr="00EE6CC4">
                    <w:rPr>
                      <w:rFonts w:cs="B Zar"/>
                      <w:rtl/>
                    </w:rPr>
                    <w:softHyphen/>
                  </w:r>
                  <w:r w:rsidRPr="00EE6CC4">
                    <w:rPr>
                      <w:rFonts w:cs="B Zar" w:hint="cs"/>
                      <w:rtl/>
                    </w:rPr>
                    <w:t>هزینۀ عائله‌مندی عضو مرد شاغل متأهل به میزان 1215 برابر ضریب حقوقی سالانه پرداخت می‌شود.</w:t>
                  </w:r>
                </w:p>
              </w:tc>
            </w:tr>
            <w:tr w:rsidR="002560F0" w:rsidRPr="00EE6CC4" w:rsidTr="002560F0">
              <w:trPr>
                <w:jc w:val="center"/>
              </w:trPr>
              <w:tc>
                <w:tcPr>
                  <w:tcW w:w="2795" w:type="dxa"/>
                  <w:shd w:val="clear" w:color="auto" w:fill="auto"/>
                  <w:vAlign w:val="center"/>
                </w:tcPr>
                <w:p w:rsidR="002560F0" w:rsidRPr="00EE6CC4" w:rsidRDefault="002560F0" w:rsidP="002560F0">
                  <w:pPr>
                    <w:spacing w:after="0"/>
                    <w:jc w:val="center"/>
                    <w:rPr>
                      <w:rFonts w:cs="B Zar"/>
                      <w:rtl/>
                    </w:rPr>
                  </w:pPr>
                  <w:r w:rsidRPr="00EE6CC4">
                    <w:rPr>
                      <w:rFonts w:cs="B Zar" w:hint="cs"/>
                      <w:rtl/>
                    </w:rPr>
                    <w:t>اصلاح ماده «36» آیین نامه استخدامی اعضای غیرهیات علمی</w:t>
                  </w:r>
                </w:p>
              </w:tc>
              <w:tc>
                <w:tcPr>
                  <w:tcW w:w="5400" w:type="dxa"/>
                  <w:shd w:val="clear" w:color="auto" w:fill="auto"/>
                  <w:vAlign w:val="center"/>
                </w:tcPr>
                <w:p w:rsidR="002560F0" w:rsidRPr="00EE6CC4" w:rsidRDefault="002560F0" w:rsidP="002560F0">
                  <w:pPr>
                    <w:spacing w:after="0"/>
                    <w:ind w:left="582" w:hanging="582"/>
                    <w:jc w:val="both"/>
                    <w:rPr>
                      <w:rFonts w:cs="B Zar"/>
                      <w:rtl/>
                    </w:rPr>
                  </w:pPr>
                  <w:r w:rsidRPr="00EE6CC4">
                    <w:rPr>
                      <w:rFonts w:cs="B Zar" w:hint="cs"/>
                      <w:rtl/>
                    </w:rPr>
                    <w:t>مادۀ 36. کمک‌هزینۀ اولاد عضو مرد شاغل به ازای هر فرزند به</w:t>
                  </w:r>
                  <w:r w:rsidRPr="00EE6CC4">
                    <w:rPr>
                      <w:rFonts w:cs="B Zar"/>
                      <w:rtl/>
                    </w:rPr>
                    <w:softHyphen/>
                  </w:r>
                  <w:r w:rsidRPr="00EE6CC4">
                    <w:rPr>
                      <w:rFonts w:cs="B Zar" w:hint="cs"/>
                      <w:rtl/>
                    </w:rPr>
                    <w:t>میزان 315 برابر ضریب حقوقی سالانه پرداخت می‌شود.</w:t>
                  </w:r>
                </w:p>
              </w:tc>
            </w:tr>
          </w:tbl>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rtl/>
              </w:rPr>
            </w:pPr>
          </w:p>
        </w:tc>
      </w:tr>
    </w:tbl>
    <w:p w:rsidR="002560F0" w:rsidRPr="00EE6CC4" w:rsidRDefault="002560F0" w:rsidP="002560F0">
      <w:pPr>
        <w:rPr>
          <w:rFonts w:cs="B Zar"/>
          <w:sz w:val="6"/>
          <w:szCs w:val="6"/>
          <w:rtl/>
        </w:rPr>
      </w:pPr>
    </w:p>
    <w:tbl>
      <w:tblPr>
        <w:bidiVisual/>
        <w:tblW w:w="82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249"/>
      </w:tblGrid>
      <w:tr w:rsidR="002560F0" w:rsidRPr="00EE6CC4" w:rsidTr="002560F0">
        <w:trPr>
          <w:trHeight w:val="520"/>
        </w:trPr>
        <w:tc>
          <w:tcPr>
            <w:tcW w:w="8249" w:type="dxa"/>
            <w:tcBorders>
              <w:top w:val="double" w:sz="4" w:space="0" w:color="auto"/>
            </w:tcBorders>
            <w:shd w:val="clear" w:color="auto" w:fill="auto"/>
          </w:tcPr>
          <w:p w:rsidR="002560F0" w:rsidRPr="00EE6CC4" w:rsidRDefault="002560F0" w:rsidP="002560F0">
            <w:pPr>
              <w:pStyle w:val="Heading1"/>
              <w:spacing w:before="0"/>
              <w:jc w:val="both"/>
              <w:rPr>
                <w:rFonts w:cs="B Zar"/>
                <w:sz w:val="20"/>
                <w:szCs w:val="20"/>
                <w:rtl/>
              </w:rPr>
            </w:pPr>
            <w:r w:rsidRPr="00EE6CC4">
              <w:rPr>
                <w:rFonts w:cs="B Zar"/>
                <w:sz w:val="20"/>
                <w:szCs w:val="20"/>
                <w:rtl/>
              </w:rPr>
              <w:lastRenderedPageBreak/>
              <w:t xml:space="preserve">دستور </w:t>
            </w:r>
            <w:r w:rsidRPr="00EE6CC4">
              <w:rPr>
                <w:rFonts w:cs="B Zar" w:hint="cs"/>
                <w:sz w:val="20"/>
                <w:szCs w:val="20"/>
                <w:rtl/>
              </w:rPr>
              <w:t>نوزدهم</w:t>
            </w:r>
            <w:r w:rsidRPr="00EE6CC4">
              <w:rPr>
                <w:rFonts w:cs="B Zar"/>
                <w:sz w:val="20"/>
                <w:szCs w:val="20"/>
                <w:rtl/>
              </w:rPr>
              <w:t xml:space="preserve">: </w:t>
            </w:r>
            <w:r w:rsidRPr="00EE6CC4">
              <w:rPr>
                <w:rFonts w:cs="B Zar" w:hint="cs"/>
                <w:sz w:val="20"/>
                <w:szCs w:val="20"/>
                <w:rtl/>
              </w:rPr>
              <w:t>اصلاح ماده «67» آیین نامه استخدامی اعضای هیات علمی در خصوص کمک هزینه</w:t>
            </w:r>
            <w:r w:rsidRPr="00EE6CC4">
              <w:rPr>
                <w:rFonts w:cs="B Zar"/>
                <w:sz w:val="20"/>
                <w:szCs w:val="20"/>
                <w:rtl/>
              </w:rPr>
              <w:softHyphen/>
            </w:r>
            <w:r w:rsidRPr="00EE6CC4">
              <w:rPr>
                <w:rFonts w:cs="B Zar" w:hint="cs"/>
                <w:sz w:val="20"/>
                <w:szCs w:val="20"/>
                <w:rtl/>
              </w:rPr>
              <w:t>های «عائله مندی» و «اولاد»</w:t>
            </w:r>
          </w:p>
        </w:tc>
      </w:tr>
      <w:tr w:rsidR="002560F0" w:rsidRPr="00EE6CC4" w:rsidTr="002560F0">
        <w:trPr>
          <w:trHeight w:val="3040"/>
        </w:trPr>
        <w:tc>
          <w:tcPr>
            <w:tcW w:w="8249" w:type="dxa"/>
            <w:tcBorders>
              <w:bottom w:val="double" w:sz="4" w:space="0" w:color="auto"/>
            </w:tcBorders>
          </w:tcPr>
          <w:p w:rsidR="002560F0" w:rsidRPr="00EE6CC4" w:rsidRDefault="002560F0" w:rsidP="002560F0">
            <w:pPr>
              <w:tabs>
                <w:tab w:val="left" w:pos="1065"/>
              </w:tabs>
              <w:spacing w:after="0"/>
              <w:jc w:val="both"/>
              <w:rPr>
                <w:rFonts w:cs="B Zar"/>
                <w:rtl/>
              </w:rPr>
            </w:pPr>
            <w:r w:rsidRPr="00EE6CC4">
              <w:rPr>
                <w:rFonts w:cs="B Zar" w:hint="eastAsia"/>
                <w:rtl/>
              </w:rPr>
              <w:t>مصوبه</w:t>
            </w:r>
            <w:r w:rsidRPr="00EE6CC4">
              <w:rPr>
                <w:rFonts w:cs="B Zar"/>
                <w:rtl/>
              </w:rPr>
              <w:t xml:space="preserve">: </w:t>
            </w:r>
            <w:r w:rsidRPr="00EE6CC4">
              <w:rPr>
                <w:rFonts w:cs="B Zar" w:hint="cs"/>
                <w:rtl/>
              </w:rPr>
              <w:t xml:space="preserve">به استناد ماده «1» قانون احکام دائمی برنامه های توسعه کشور و ماده «30»  قانون برنامه ششم توسعه در خصوص </w:t>
            </w:r>
            <w:r w:rsidRPr="00EE6CC4">
              <w:rPr>
                <w:rFonts w:cs="B Zar"/>
                <w:rtl/>
              </w:rPr>
              <w:t>برقراری عدالت در نظام پرداخت، رفع تبعیض و متناسب‌سازی دریافت‌ها</w:t>
            </w:r>
            <w:r w:rsidRPr="00EE6CC4">
              <w:rPr>
                <w:rFonts w:cs="B Zar" w:hint="cs"/>
                <w:rtl/>
              </w:rPr>
              <w:t>، با اصلاح ماده «67» آیین</w:t>
            </w:r>
            <w:r w:rsidRPr="00EE6CC4">
              <w:rPr>
                <w:rFonts w:cs="B Zar"/>
                <w:rtl/>
              </w:rPr>
              <w:softHyphen/>
            </w:r>
            <w:r w:rsidRPr="00EE6CC4">
              <w:rPr>
                <w:rFonts w:cs="B Zar" w:hint="cs"/>
                <w:rtl/>
              </w:rPr>
              <w:t>نامه استخدامی اعضای هیات</w:t>
            </w:r>
            <w:r w:rsidRPr="00EE6CC4">
              <w:rPr>
                <w:rFonts w:cs="B Zar"/>
                <w:rtl/>
              </w:rPr>
              <w:softHyphen/>
            </w:r>
            <w:r w:rsidRPr="00EE6CC4">
              <w:rPr>
                <w:rFonts w:cs="B Zar" w:hint="cs"/>
                <w:rtl/>
              </w:rPr>
              <w:t>علمی در خصوص کمک هزینه</w:t>
            </w:r>
            <w:r w:rsidRPr="00EE6CC4">
              <w:rPr>
                <w:rFonts w:cs="B Zar"/>
                <w:rtl/>
              </w:rPr>
              <w:softHyphen/>
            </w:r>
            <w:r w:rsidRPr="00EE6CC4">
              <w:rPr>
                <w:rFonts w:cs="B Zar" w:hint="cs"/>
                <w:rtl/>
              </w:rPr>
              <w:t>های «عائله مندی» و «اولاد»  به شرح ذیل برای اجرا از تاریخ 01/01/1399 مشروط به تامین اعتبار لازم در سقف اعتبارات تخصیصی سالیانه موافقت به عمل آمد: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5546"/>
            </w:tblGrid>
            <w:tr w:rsidR="002560F0" w:rsidRPr="00EE6CC4" w:rsidTr="002560F0">
              <w:trPr>
                <w:jc w:val="center"/>
              </w:trPr>
              <w:tc>
                <w:tcPr>
                  <w:tcW w:w="2477" w:type="dxa"/>
                  <w:shd w:val="clear" w:color="auto" w:fill="F2F2F2"/>
                  <w:vAlign w:val="center"/>
                </w:tcPr>
                <w:p w:rsidR="002560F0" w:rsidRPr="00EE6CC4" w:rsidRDefault="002560F0" w:rsidP="002560F0">
                  <w:pPr>
                    <w:spacing w:after="0"/>
                    <w:jc w:val="center"/>
                    <w:rPr>
                      <w:rFonts w:cs="B Zar"/>
                      <w:rtl/>
                    </w:rPr>
                  </w:pPr>
                  <w:r w:rsidRPr="00EE6CC4">
                    <w:rPr>
                      <w:rFonts w:cs="B Zar" w:hint="cs"/>
                      <w:rtl/>
                    </w:rPr>
                    <w:t>موضوع</w:t>
                  </w:r>
                </w:p>
              </w:tc>
              <w:tc>
                <w:tcPr>
                  <w:tcW w:w="5546" w:type="dxa"/>
                  <w:shd w:val="clear" w:color="auto" w:fill="F2F2F2"/>
                  <w:vAlign w:val="center"/>
                </w:tcPr>
                <w:p w:rsidR="002560F0" w:rsidRPr="00EE6CC4" w:rsidRDefault="002560F0" w:rsidP="002560F0">
                  <w:pPr>
                    <w:spacing w:after="0"/>
                    <w:jc w:val="center"/>
                    <w:rPr>
                      <w:rFonts w:cs="B Zar"/>
                      <w:rtl/>
                    </w:rPr>
                  </w:pPr>
                  <w:r w:rsidRPr="00EE6CC4">
                    <w:rPr>
                      <w:rFonts w:cs="B Zar" w:hint="cs"/>
                      <w:rtl/>
                    </w:rPr>
                    <w:t>مصوبه هیات امنا</w:t>
                  </w:r>
                </w:p>
              </w:tc>
            </w:tr>
            <w:tr w:rsidR="002560F0" w:rsidRPr="00EE6CC4" w:rsidTr="002560F0">
              <w:trPr>
                <w:jc w:val="center"/>
              </w:trPr>
              <w:tc>
                <w:tcPr>
                  <w:tcW w:w="2477" w:type="dxa"/>
                  <w:shd w:val="clear" w:color="auto" w:fill="auto"/>
                  <w:vAlign w:val="center"/>
                </w:tcPr>
                <w:p w:rsidR="002560F0" w:rsidRPr="00EE6CC4" w:rsidRDefault="002560F0" w:rsidP="002560F0">
                  <w:pPr>
                    <w:spacing w:after="0"/>
                    <w:jc w:val="center"/>
                    <w:rPr>
                      <w:rFonts w:cs="B Zar"/>
                      <w:rtl/>
                    </w:rPr>
                  </w:pPr>
                  <w:r w:rsidRPr="00EE6CC4">
                    <w:rPr>
                      <w:rFonts w:cs="B Zar" w:hint="cs"/>
                      <w:rtl/>
                    </w:rPr>
                    <w:t>اصلاح ماده «67» آیین نامه استخدامی اعضای هیات علمی</w:t>
                  </w:r>
                </w:p>
              </w:tc>
              <w:tc>
                <w:tcPr>
                  <w:tcW w:w="5546" w:type="dxa"/>
                  <w:shd w:val="clear" w:color="auto" w:fill="auto"/>
                  <w:vAlign w:val="center"/>
                </w:tcPr>
                <w:p w:rsidR="002560F0" w:rsidRPr="00EE6CC4" w:rsidRDefault="002560F0" w:rsidP="002560F0">
                  <w:pPr>
                    <w:spacing w:after="0"/>
                    <w:ind w:left="522" w:hanging="522"/>
                    <w:jc w:val="both"/>
                    <w:rPr>
                      <w:rFonts w:cs="B Zar"/>
                      <w:rtl/>
                    </w:rPr>
                  </w:pPr>
                  <w:r w:rsidRPr="00EE6CC4">
                    <w:rPr>
                      <w:rFonts w:cs="B Zar" w:hint="cs"/>
                      <w:rtl/>
                    </w:rPr>
                    <w:t>ماده 67- به مشمولان موضوع ماده «36» این آیین</w:t>
                  </w:r>
                  <w:r w:rsidRPr="00EE6CC4">
                    <w:rPr>
                      <w:rFonts w:cs="B Zar"/>
                      <w:rtl/>
                    </w:rPr>
                    <w:softHyphen/>
                  </w:r>
                  <w:r w:rsidRPr="00EE6CC4">
                    <w:rPr>
                      <w:rFonts w:cs="B Zar" w:hint="cs"/>
                      <w:rtl/>
                    </w:rPr>
                    <w:t xml:space="preserve">نامه،  كمك‌ هزينه عائله‌مندي و به ازای هر فرزند کمک هزینه </w:t>
                  </w:r>
                  <w:r w:rsidRPr="00EE6CC4">
                    <w:rPr>
                      <w:rFonts w:cs="B Zar"/>
                      <w:rtl/>
                    </w:rPr>
                    <w:softHyphen/>
                  </w:r>
                  <w:r w:rsidRPr="00EE6CC4">
                    <w:rPr>
                      <w:rFonts w:cs="B Zar" w:hint="cs"/>
                      <w:rtl/>
                    </w:rPr>
                    <w:t xml:space="preserve">اولاد به </w:t>
                  </w:r>
                  <w:r w:rsidRPr="00EE6CC4">
                    <w:rPr>
                      <w:rFonts w:cs="B Zar"/>
                      <w:rtl/>
                    </w:rPr>
                    <w:softHyphen/>
                  </w:r>
                  <w:r w:rsidRPr="00EE6CC4">
                    <w:rPr>
                      <w:rFonts w:cs="B Zar" w:hint="cs"/>
                      <w:rtl/>
                    </w:rPr>
                    <w:t>ترتیب به میزان «5/85 و «5/22» برابر ضریب حقوقی سالانه پرداخت می شود.</w:t>
                  </w:r>
                </w:p>
              </w:tc>
            </w:tr>
          </w:tbl>
          <w:p w:rsidR="002560F0" w:rsidRPr="00EE6CC4" w:rsidRDefault="002560F0" w:rsidP="002560F0">
            <w:pPr>
              <w:tabs>
                <w:tab w:val="left" w:pos="854"/>
                <w:tab w:val="left" w:pos="7740"/>
                <w:tab w:val="left" w:pos="7920"/>
                <w:tab w:val="left" w:pos="8280"/>
                <w:tab w:val="left" w:pos="8460"/>
                <w:tab w:val="left" w:pos="9000"/>
                <w:tab w:val="left" w:pos="9360"/>
                <w:tab w:val="left" w:pos="9720"/>
              </w:tabs>
              <w:jc w:val="lowKashida"/>
              <w:rPr>
                <w:rFonts w:cs="B Zar"/>
                <w:rtl/>
              </w:rPr>
            </w:pPr>
          </w:p>
        </w:tc>
      </w:tr>
    </w:tbl>
    <w:p w:rsidR="002560F0" w:rsidRPr="00EE6CC4" w:rsidRDefault="002560F0" w:rsidP="002560F0">
      <w:pPr>
        <w:rPr>
          <w:rFonts w:cs="B Zar"/>
          <w:sz w:val="2"/>
          <w:szCs w:val="2"/>
          <w:rtl/>
        </w:rPr>
      </w:pPr>
    </w:p>
    <w:p w:rsidR="002560F0" w:rsidRPr="00EE6CC4" w:rsidRDefault="002560F0" w:rsidP="002560F0">
      <w:pPr>
        <w:rPr>
          <w:rFonts w:cs="B Zar"/>
          <w:sz w:val="2"/>
          <w:szCs w:val="2"/>
          <w:rtl/>
        </w:rPr>
      </w:pPr>
    </w:p>
    <w:p w:rsidR="002560F0" w:rsidRPr="00EE6CC4" w:rsidRDefault="002F165D" w:rsidP="002560F0">
      <w:pPr>
        <w:rPr>
          <w:rFonts w:cs="B Mitra"/>
          <w:b/>
          <w:bCs/>
          <w:rtl/>
        </w:rPr>
      </w:pPr>
      <w:r w:rsidRPr="00EE6CC4">
        <w:rPr>
          <w:rFonts w:cs="B Mitra"/>
          <w:b/>
          <w:bCs/>
          <w:noProof/>
          <w:rtl/>
          <w:lang w:bidi="ar-SA"/>
        </w:rPr>
        <mc:AlternateContent>
          <mc:Choice Requires="wps">
            <w:drawing>
              <wp:anchor distT="0" distB="0" distL="114300" distR="114300" simplePos="0" relativeHeight="251745280" behindDoc="0" locked="0" layoutInCell="1" allowOverlap="1" wp14:anchorId="769E83F9" wp14:editId="3A39E1D1">
                <wp:simplePos x="0" y="0"/>
                <wp:positionH relativeFrom="column">
                  <wp:posOffset>695325</wp:posOffset>
                </wp:positionH>
                <wp:positionV relativeFrom="paragraph">
                  <wp:posOffset>125095</wp:posOffset>
                </wp:positionV>
                <wp:extent cx="2400300" cy="1000125"/>
                <wp:effectExtent l="0" t="0" r="0" b="9525"/>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2560F0">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2560F0">
                            <w:pPr>
                              <w:jc w:val="center"/>
                              <w:rPr>
                                <w:rtl/>
                              </w:rPr>
                            </w:pPr>
                            <w:r w:rsidRPr="00214246">
                              <w:rPr>
                                <w:rFonts w:cs="B Mitra" w:hint="cs"/>
                                <w:rtl/>
                              </w:rPr>
                              <w:t>وزیر علوم ، تحقیقات و فناوری</w:t>
                            </w:r>
                          </w:p>
                          <w:p w:rsidR="003B66E8" w:rsidRPr="00214246" w:rsidRDefault="003B66E8" w:rsidP="002560F0">
                            <w:pPr>
                              <w:jc w:val="center"/>
                            </w:pPr>
                            <w:r w:rsidRPr="00214246">
                              <w:rPr>
                                <w:rFonts w:cs="B Mitra" w:hint="cs"/>
                                <w:rtl/>
                              </w:rPr>
                              <w:t>رئیس</w:t>
                            </w:r>
                            <w:r w:rsidRPr="00214246">
                              <w:rPr>
                                <w:rFonts w:cs="B Mitra"/>
                                <w:rtl/>
                              </w:rPr>
                              <w:t xml:space="preserve"> هیأت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83F9" id="_x0000_s1070" type="#_x0000_t202" style="position:absolute;left:0;text-align:left;margin-left:54.75pt;margin-top:9.85pt;width:189pt;height:7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" stroked="f">
                <v:textbox>
                  <w:txbxContent>
                    <w:p w:rsidR="003B66E8" w:rsidRPr="00214246" w:rsidRDefault="003B66E8" w:rsidP="002560F0">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2560F0">
                      <w:pPr>
                        <w:jc w:val="center"/>
                        <w:rPr>
                          <w:rtl/>
                        </w:rPr>
                      </w:pPr>
                      <w:r w:rsidRPr="00214246">
                        <w:rPr>
                          <w:rFonts w:cs="B Mitra" w:hint="cs"/>
                          <w:rtl/>
                        </w:rPr>
                        <w:t>وزیر علوم ، تحقیقات و فناوری</w:t>
                      </w:r>
                    </w:p>
                    <w:p w:rsidR="003B66E8" w:rsidRPr="00214246" w:rsidRDefault="003B66E8" w:rsidP="002560F0">
                      <w:pPr>
                        <w:jc w:val="center"/>
                      </w:pPr>
                      <w:r w:rsidRPr="00214246">
                        <w:rPr>
                          <w:rFonts w:cs="B Mitra" w:hint="cs"/>
                          <w:rtl/>
                        </w:rPr>
                        <w:t>رئیس</w:t>
                      </w:r>
                      <w:r w:rsidRPr="00214246">
                        <w:rPr>
                          <w:rFonts w:cs="B Mitra"/>
                          <w:rtl/>
                        </w:rPr>
                        <w:t xml:space="preserve"> هیأت امنا</w:t>
                      </w:r>
                    </w:p>
                  </w:txbxContent>
                </v:textbox>
              </v:shape>
            </w:pict>
          </mc:Fallback>
        </mc:AlternateContent>
      </w:r>
      <w:r w:rsidRPr="00EE6CC4">
        <w:rPr>
          <w:rFonts w:cs="B Mitra"/>
          <w:b/>
          <w:bCs/>
          <w:noProof/>
          <w:rtl/>
          <w:lang w:bidi="ar-SA"/>
        </w:rPr>
        <mc:AlternateContent>
          <mc:Choice Requires="wps">
            <w:drawing>
              <wp:anchor distT="0" distB="0" distL="114300" distR="114300" simplePos="0" relativeHeight="251744256" behindDoc="0" locked="0" layoutInCell="1" allowOverlap="1" wp14:anchorId="5998DA3A" wp14:editId="57F8D1F7">
                <wp:simplePos x="0" y="0"/>
                <wp:positionH relativeFrom="column">
                  <wp:posOffset>3248025</wp:posOffset>
                </wp:positionH>
                <wp:positionV relativeFrom="paragraph">
                  <wp:posOffset>134620</wp:posOffset>
                </wp:positionV>
                <wp:extent cx="2400300" cy="1047750"/>
                <wp:effectExtent l="0" t="0" r="0" b="0"/>
                <wp:wrapNone/>
                <wp:docPr id="1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2560F0">
                            <w:pPr>
                              <w:jc w:val="center"/>
                              <w:rPr>
                                <w:rtl/>
                              </w:rPr>
                            </w:pPr>
                            <w:r w:rsidRPr="00214246">
                              <w:rPr>
                                <w:rFonts w:cs="B Mitra"/>
                                <w:rtl/>
                              </w:rPr>
                              <w:t xml:space="preserve">دکتر </w:t>
                            </w:r>
                            <w:r>
                              <w:rPr>
                                <w:rFonts w:cs="B Mitra" w:hint="cs"/>
                                <w:rtl/>
                              </w:rPr>
                              <w:t>سید محسن نجفیان</w:t>
                            </w:r>
                          </w:p>
                          <w:p w:rsidR="003B66E8" w:rsidRPr="00214246" w:rsidRDefault="003B66E8" w:rsidP="002560F0">
                            <w:pPr>
                              <w:jc w:val="center"/>
                              <w:rPr>
                                <w:rtl/>
                              </w:rPr>
                            </w:pPr>
                            <w:r>
                              <w:rPr>
                                <w:rFonts w:cs="B Mitra" w:hint="cs"/>
                                <w:rtl/>
                              </w:rPr>
                              <w:t>رئیس</w:t>
                            </w:r>
                            <w:r w:rsidRPr="00214246">
                              <w:rPr>
                                <w:rFonts w:cs="B Mitra"/>
                                <w:rtl/>
                              </w:rPr>
                              <w:t xml:space="preserve"> دانشگاه زنجان</w:t>
                            </w:r>
                          </w:p>
                          <w:p w:rsidR="003B66E8" w:rsidRDefault="003B66E8" w:rsidP="002560F0">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DA3A" id="_x0000_s1071" type="#_x0000_t202" style="position:absolute;left:0;text-align:left;margin-left:255.75pt;margin-top:10.6pt;width:189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" stroked="f">
                <v:textbox>
                  <w:txbxContent>
                    <w:p w:rsidR="003B66E8" w:rsidRPr="00214246" w:rsidRDefault="003B66E8" w:rsidP="002560F0">
                      <w:pPr>
                        <w:jc w:val="center"/>
                        <w:rPr>
                          <w:rtl/>
                        </w:rPr>
                      </w:pPr>
                      <w:r w:rsidRPr="00214246">
                        <w:rPr>
                          <w:rFonts w:cs="B Mitra"/>
                          <w:rtl/>
                        </w:rPr>
                        <w:t xml:space="preserve">دکتر </w:t>
                      </w:r>
                      <w:r>
                        <w:rPr>
                          <w:rFonts w:cs="B Mitra" w:hint="cs"/>
                          <w:rtl/>
                        </w:rPr>
                        <w:t>سید محسن نجفیان</w:t>
                      </w:r>
                    </w:p>
                    <w:p w:rsidR="003B66E8" w:rsidRPr="00214246" w:rsidRDefault="003B66E8" w:rsidP="002560F0">
                      <w:pPr>
                        <w:jc w:val="center"/>
                        <w:rPr>
                          <w:rtl/>
                        </w:rPr>
                      </w:pPr>
                      <w:r>
                        <w:rPr>
                          <w:rFonts w:cs="B Mitra" w:hint="cs"/>
                          <w:rtl/>
                        </w:rPr>
                        <w:t>رئیس</w:t>
                      </w:r>
                      <w:r w:rsidRPr="00214246">
                        <w:rPr>
                          <w:rFonts w:cs="B Mitra"/>
                          <w:rtl/>
                        </w:rPr>
                        <w:t xml:space="preserve"> دانشگاه زنجان</w:t>
                      </w:r>
                    </w:p>
                    <w:p w:rsidR="003B66E8" w:rsidRDefault="003B66E8" w:rsidP="002560F0">
                      <w:pPr>
                        <w:jc w:val="center"/>
                      </w:pPr>
                      <w:r w:rsidRPr="00214246">
                        <w:rPr>
                          <w:rFonts w:cs="B Mitra"/>
                          <w:rtl/>
                        </w:rPr>
                        <w:t>دبیر هیأت امنای دانشگاه</w:t>
                      </w:r>
                      <w:r>
                        <w:rPr>
                          <w:rFonts w:cs="B Mitra" w:hint="cs"/>
                          <w:rtl/>
                        </w:rPr>
                        <w:t>‌</w:t>
                      </w:r>
                      <w:r w:rsidRPr="00214246">
                        <w:rPr>
                          <w:rFonts w:cs="B Mitra"/>
                          <w:rtl/>
                        </w:rPr>
                        <w:t>های منطقه زنجان</w:t>
                      </w:r>
                    </w:p>
                  </w:txbxContent>
                </v:textbox>
              </v:shape>
            </w:pict>
          </mc:Fallback>
        </mc:AlternateContent>
      </w:r>
      <w:r w:rsidR="002560F0" w:rsidRPr="00EE6CC4">
        <w:rPr>
          <w:rFonts w:cs="B Mitra"/>
          <w:b/>
          <w:bCs/>
          <w:rtl/>
        </w:rPr>
        <w:t xml:space="preserve">               </w:t>
      </w:r>
    </w:p>
    <w:p w:rsidR="002560F0" w:rsidRPr="00EE6CC4" w:rsidRDefault="002560F0" w:rsidP="002560F0">
      <w:pPr>
        <w:rPr>
          <w:rFonts w:cs="B Mitra"/>
          <w:b/>
          <w:bCs/>
          <w:rtl/>
        </w:rPr>
      </w:pPr>
      <w:r w:rsidRPr="00EE6CC4">
        <w:rPr>
          <w:rFonts w:cs="B Mitra"/>
          <w:b/>
          <w:bCs/>
          <w:rtl/>
        </w:rPr>
        <w:t xml:space="preserve">   </w:t>
      </w:r>
    </w:p>
    <w:p w:rsidR="002560F0" w:rsidRPr="00EE6CC4" w:rsidRDefault="002560F0" w:rsidP="002560F0">
      <w:pPr>
        <w:spacing w:line="360" w:lineRule="auto"/>
        <w:rPr>
          <w:rFonts w:cs="B Mitra"/>
          <w:rtl/>
        </w:rPr>
      </w:pPr>
    </w:p>
    <w:p w:rsidR="00464204" w:rsidRDefault="00464204" w:rsidP="002560F0">
      <w:pPr>
        <w:rPr>
          <w:rFonts w:cs="B Mitra"/>
          <w:sz w:val="18"/>
          <w:szCs w:val="18"/>
          <w:rtl/>
        </w:rPr>
      </w:pPr>
    </w:p>
    <w:p w:rsidR="00B74599" w:rsidRDefault="00B74599" w:rsidP="002560F0">
      <w:pPr>
        <w:rPr>
          <w:rFonts w:cs="B Mitra"/>
          <w:sz w:val="18"/>
          <w:szCs w:val="18"/>
          <w:rtl/>
        </w:rPr>
        <w:sectPr w:rsidR="00B74599" w:rsidSect="002560F0">
          <w:headerReference w:type="default" r:id="rId79"/>
          <w:footerReference w:type="even" r:id="rId80"/>
          <w:footerReference w:type="default" r:id="rId81"/>
          <w:footerReference w:type="first" r:id="rId82"/>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F04469" w:rsidRPr="00AE419D" w:rsidRDefault="00F04469" w:rsidP="00F04469">
      <w:pPr>
        <w:jc w:val="center"/>
      </w:pPr>
      <w:r w:rsidRPr="00AE419D">
        <w:rPr>
          <w:rFonts w:cs="B Mitra" w:hint="cs"/>
          <w:noProof/>
          <w:rtl/>
          <w:lang w:bidi="ar-SA"/>
        </w:rPr>
        <w:lastRenderedPageBreak/>
        <mc:AlternateContent>
          <mc:Choice Requires="wps">
            <w:drawing>
              <wp:anchor distT="0" distB="0" distL="114300" distR="114300" simplePos="0" relativeHeight="251751424" behindDoc="0" locked="0" layoutInCell="1" allowOverlap="1" wp14:anchorId="5046F602" wp14:editId="4D58847D">
                <wp:simplePos x="0" y="0"/>
                <wp:positionH relativeFrom="column">
                  <wp:posOffset>606829</wp:posOffset>
                </wp:positionH>
                <wp:positionV relativeFrom="paragraph">
                  <wp:posOffset>11315</wp:posOffset>
                </wp:positionV>
                <wp:extent cx="4686300" cy="1338349"/>
                <wp:effectExtent l="0" t="0" r="19050" b="14605"/>
                <wp:wrapNone/>
                <wp:docPr id="10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38349"/>
                        </a:xfrm>
                        <a:prstGeom prst="ellipse">
                          <a:avLst/>
                        </a:prstGeom>
                        <a:solidFill>
                          <a:srgbClr val="FFFFFF"/>
                        </a:solidFill>
                        <a:ln w="9525">
                          <a:solidFill>
                            <a:srgbClr val="000000"/>
                          </a:solidFill>
                          <a:round/>
                          <a:headEnd/>
                          <a:tailEnd/>
                        </a:ln>
                      </wps:spPr>
                      <wps:txbx>
                        <w:txbxContent>
                          <w:p w:rsidR="003B66E8" w:rsidRPr="00AE09AE" w:rsidRDefault="003B66E8" w:rsidP="00F04469">
                            <w:pPr>
                              <w:jc w:val="center"/>
                              <w:rPr>
                                <w:rFonts w:ascii="IranNastaliq" w:hAnsi="IranNastaliq" w:cs="IranNastaliq"/>
                                <w:b/>
                                <w:bCs/>
                                <w:sz w:val="40"/>
                                <w:szCs w:val="40"/>
                                <w:rtl/>
                              </w:rPr>
                            </w:pPr>
                            <w:r w:rsidRPr="00AE09AE">
                              <w:rPr>
                                <w:rFonts w:ascii="IranNastaliq" w:hAnsi="IranNastaliq" w:cs="IranNastaliq"/>
                                <w:b/>
                                <w:bCs/>
                                <w:sz w:val="32"/>
                                <w:szCs w:val="32"/>
                                <w:rtl/>
                              </w:rPr>
                              <w:t>بسمه تعالی</w:t>
                            </w:r>
                          </w:p>
                          <w:p w:rsidR="003B66E8" w:rsidRDefault="003B66E8" w:rsidP="00F04469">
                            <w:pPr>
                              <w:jc w:val="center"/>
                              <w:rPr>
                                <w:rFonts w:ascii="IranNastaliq" w:hAnsi="IranNastaliq" w:cs="IranNastaliq"/>
                                <w:b/>
                                <w:bCs/>
                                <w:rtl/>
                              </w:rPr>
                            </w:pPr>
                            <w:r w:rsidRPr="00AE09AE">
                              <w:rPr>
                                <w:rFonts w:ascii="IranNastaliq" w:hAnsi="IranNastaliq" w:cs="IranNastaliq" w:hint="cs"/>
                                <w:b/>
                                <w:bCs/>
                                <w:sz w:val="36"/>
                                <w:szCs w:val="36"/>
                                <w:rtl/>
                              </w:rPr>
                              <w:t>صورت</w:t>
                            </w:r>
                            <w:r w:rsidRPr="00AE09AE">
                              <w:rPr>
                                <w:rFonts w:ascii="IranNastaliq" w:hAnsi="IranNastaliq" w:cs="IranNastaliq"/>
                                <w:b/>
                                <w:bCs/>
                                <w:sz w:val="36"/>
                                <w:szCs w:val="36"/>
                                <w:rtl/>
                              </w:rPr>
                              <w:t>جلسه</w:t>
                            </w:r>
                            <w:r w:rsidRPr="00AE09AE">
                              <w:rPr>
                                <w:rFonts w:ascii="IranNastaliq" w:hAnsi="IranNastaliq" w:cs="IranNastaliq" w:hint="cs"/>
                                <w:b/>
                                <w:bCs/>
                                <w:sz w:val="36"/>
                                <w:szCs w:val="36"/>
                                <w:rtl/>
                              </w:rPr>
                              <w:t xml:space="preserve"> بیست و هفتمی</w:t>
                            </w:r>
                            <w:r w:rsidRPr="00AE09AE">
                              <w:rPr>
                                <w:rFonts w:ascii="IranNastaliq" w:hAnsi="IranNastaliq" w:cs="IranNastaliq"/>
                                <w:b/>
                                <w:bCs/>
                                <w:sz w:val="36"/>
                                <w:szCs w:val="36"/>
                                <w:rtl/>
                              </w:rPr>
                              <w:t>ن نشست عادی</w:t>
                            </w:r>
                            <w:r w:rsidRPr="00AE09AE">
                              <w:rPr>
                                <w:rFonts w:ascii="IranNastaliq" w:hAnsi="IranNastaliq" w:cs="IranNastaliq" w:hint="cs"/>
                                <w:b/>
                                <w:bCs/>
                                <w:sz w:val="36"/>
                                <w:szCs w:val="36"/>
                                <w:rtl/>
                              </w:rPr>
                              <w:t xml:space="preserve"> </w:t>
                            </w:r>
                            <w:r w:rsidRPr="00AE09AE">
                              <w:rPr>
                                <w:rFonts w:ascii="IranNastaliq" w:hAnsi="IranNastaliq" w:cs="IranNastaliq"/>
                                <w:b/>
                                <w:bCs/>
                                <w:sz w:val="36"/>
                                <w:szCs w:val="36"/>
                                <w:rtl/>
                              </w:rPr>
                              <w:t>هی</w:t>
                            </w:r>
                            <w:r>
                              <w:rPr>
                                <w:rFonts w:ascii="IranNastaliq" w:hAnsi="IranNastaliq" w:cs="IranNastaliq" w:hint="cs"/>
                                <w:b/>
                                <w:bCs/>
                                <w:sz w:val="36"/>
                                <w:szCs w:val="36"/>
                                <w:rtl/>
                              </w:rPr>
                              <w:t>ئ</w:t>
                            </w:r>
                            <w:r w:rsidRPr="00AE09AE">
                              <w:rPr>
                                <w:rFonts w:ascii="IranNastaliq" w:hAnsi="IranNastaliq" w:cs="IranNastaliq"/>
                                <w:b/>
                                <w:bCs/>
                                <w:sz w:val="36"/>
                                <w:szCs w:val="36"/>
                                <w:rtl/>
                              </w:rPr>
                              <w:t>ت امنای دانشگاه</w:t>
                            </w:r>
                            <w:r w:rsidRPr="00AE09AE">
                              <w:rPr>
                                <w:rFonts w:ascii="IranNastaliq" w:hAnsi="IranNastaliq" w:cs="IranNastaliq" w:hint="cs"/>
                                <w:b/>
                                <w:bCs/>
                                <w:sz w:val="36"/>
                                <w:szCs w:val="36"/>
                                <w:rtl/>
                              </w:rPr>
                              <w:t xml:space="preserve"> </w:t>
                            </w:r>
                            <w:r w:rsidRPr="00AE09AE">
                              <w:rPr>
                                <w:rFonts w:ascii="IranNastaliq" w:hAnsi="IranNastaliq" w:cs="IranNastaliq"/>
                                <w:b/>
                                <w:bCs/>
                                <w:sz w:val="36"/>
                                <w:szCs w:val="36"/>
                                <w:rtl/>
                              </w:rPr>
                              <w:t>های منطقه</w:t>
                            </w:r>
                            <w:r w:rsidRPr="00AE09AE">
                              <w:rPr>
                                <w:rFonts w:ascii="IranNastaliq" w:hAnsi="IranNastaliq" w:cs="IranNastaliq" w:hint="cs"/>
                                <w:b/>
                                <w:bCs/>
                                <w:sz w:val="36"/>
                                <w:szCs w:val="36"/>
                                <w:rtl/>
                              </w:rPr>
                              <w:t xml:space="preserve">  زنجان </w:t>
                            </w:r>
                          </w:p>
                          <w:p w:rsidR="003B66E8" w:rsidRPr="0004242C" w:rsidRDefault="003B66E8" w:rsidP="00F04469">
                            <w:pPr>
                              <w:jc w:val="center"/>
                              <w:rPr>
                                <w:rFonts w:ascii="IranNastaliq" w:hAnsi="IranNastaliq" w:cs="IranNastaliq"/>
                                <w:b/>
                                <w:bCs/>
                                <w:sz w:val="36"/>
                                <w:szCs w:val="36"/>
                                <w:rtl/>
                              </w:rPr>
                            </w:pPr>
                            <w:r w:rsidRPr="0004242C">
                              <w:rPr>
                                <w:rFonts w:ascii="IranNastaliq" w:hAnsi="IranNastaliq" w:cs="IranNastaliq" w:hint="cs"/>
                                <w:b/>
                                <w:bCs/>
                                <w:sz w:val="20"/>
                                <w:szCs w:val="20"/>
                                <w:rtl/>
                              </w:rPr>
                              <w:t>مورخ</w:t>
                            </w:r>
                            <w:r w:rsidRPr="0004242C">
                              <w:rPr>
                                <w:rFonts w:ascii="IranNastaliq" w:hAnsi="IranNastaliq" w:cs="IranNastaliq"/>
                                <w:b/>
                                <w:bCs/>
                                <w:sz w:val="20"/>
                                <w:szCs w:val="20"/>
                                <w:rtl/>
                              </w:rPr>
                              <w:t xml:space="preserve"> </w:t>
                            </w:r>
                            <w:r w:rsidRPr="0004242C">
                              <w:rPr>
                                <w:rFonts w:ascii="IranNastaliq" w:hAnsi="IranNastaliq" w:cs="IranNastaliq" w:hint="cs"/>
                                <w:b/>
                                <w:bCs/>
                                <w:sz w:val="20"/>
                                <w:szCs w:val="20"/>
                                <w:rtl/>
                              </w:rPr>
                              <w:t xml:space="preserve">  </w:t>
                            </w:r>
                            <w:r w:rsidRPr="0004242C">
                              <w:rPr>
                                <w:rFonts w:ascii="IranNastaliq" w:hAnsi="IranNastaliq" w:cs="IranNastaliq" w:hint="cs"/>
                                <w:b/>
                                <w:bCs/>
                                <w:rtl/>
                              </w:rPr>
                              <w:t>14/10/1399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6F602" id="_x0000_s1072" style="position:absolute;left:0;text-align:left;margin-left:47.8pt;margin-top:.9pt;width:369pt;height:10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">
                <v:textbox>
                  <w:txbxContent>
                    <w:p w:rsidR="003B66E8" w:rsidRPr="00AE09AE" w:rsidRDefault="003B66E8" w:rsidP="00F04469">
                      <w:pPr>
                        <w:jc w:val="center"/>
                        <w:rPr>
                          <w:rFonts w:ascii="IranNastaliq" w:hAnsi="IranNastaliq" w:cs="IranNastaliq"/>
                          <w:b/>
                          <w:bCs/>
                          <w:sz w:val="40"/>
                          <w:szCs w:val="40"/>
                          <w:rtl/>
                        </w:rPr>
                      </w:pPr>
                      <w:r w:rsidRPr="00AE09AE">
                        <w:rPr>
                          <w:rFonts w:ascii="IranNastaliq" w:hAnsi="IranNastaliq" w:cs="IranNastaliq"/>
                          <w:b/>
                          <w:bCs/>
                          <w:sz w:val="32"/>
                          <w:szCs w:val="32"/>
                          <w:rtl/>
                        </w:rPr>
                        <w:t>بسمه تعالی</w:t>
                      </w:r>
                    </w:p>
                    <w:p w:rsidR="003B66E8" w:rsidRDefault="003B66E8" w:rsidP="00F04469">
                      <w:pPr>
                        <w:jc w:val="center"/>
                        <w:rPr>
                          <w:rFonts w:ascii="IranNastaliq" w:hAnsi="IranNastaliq" w:cs="IranNastaliq"/>
                          <w:b/>
                          <w:bCs/>
                          <w:rtl/>
                        </w:rPr>
                      </w:pPr>
                      <w:r w:rsidRPr="00AE09AE">
                        <w:rPr>
                          <w:rFonts w:ascii="IranNastaliq" w:hAnsi="IranNastaliq" w:cs="IranNastaliq" w:hint="cs"/>
                          <w:b/>
                          <w:bCs/>
                          <w:sz w:val="36"/>
                          <w:szCs w:val="36"/>
                          <w:rtl/>
                        </w:rPr>
                        <w:t>صورت</w:t>
                      </w:r>
                      <w:r w:rsidRPr="00AE09AE">
                        <w:rPr>
                          <w:rFonts w:ascii="IranNastaliq" w:hAnsi="IranNastaliq" w:cs="IranNastaliq"/>
                          <w:b/>
                          <w:bCs/>
                          <w:sz w:val="36"/>
                          <w:szCs w:val="36"/>
                          <w:rtl/>
                        </w:rPr>
                        <w:t>جلسه</w:t>
                      </w:r>
                      <w:r w:rsidRPr="00AE09AE">
                        <w:rPr>
                          <w:rFonts w:ascii="IranNastaliq" w:hAnsi="IranNastaliq" w:cs="IranNastaliq" w:hint="cs"/>
                          <w:b/>
                          <w:bCs/>
                          <w:sz w:val="36"/>
                          <w:szCs w:val="36"/>
                          <w:rtl/>
                        </w:rPr>
                        <w:t xml:space="preserve"> بیست و هفتمی</w:t>
                      </w:r>
                      <w:r w:rsidRPr="00AE09AE">
                        <w:rPr>
                          <w:rFonts w:ascii="IranNastaliq" w:hAnsi="IranNastaliq" w:cs="IranNastaliq"/>
                          <w:b/>
                          <w:bCs/>
                          <w:sz w:val="36"/>
                          <w:szCs w:val="36"/>
                          <w:rtl/>
                        </w:rPr>
                        <w:t>ن نشست عادی</w:t>
                      </w:r>
                      <w:r w:rsidRPr="00AE09AE">
                        <w:rPr>
                          <w:rFonts w:ascii="IranNastaliq" w:hAnsi="IranNastaliq" w:cs="IranNastaliq" w:hint="cs"/>
                          <w:b/>
                          <w:bCs/>
                          <w:sz w:val="36"/>
                          <w:szCs w:val="36"/>
                          <w:rtl/>
                        </w:rPr>
                        <w:t xml:space="preserve"> </w:t>
                      </w:r>
                      <w:r w:rsidRPr="00AE09AE">
                        <w:rPr>
                          <w:rFonts w:ascii="IranNastaliq" w:hAnsi="IranNastaliq" w:cs="IranNastaliq"/>
                          <w:b/>
                          <w:bCs/>
                          <w:sz w:val="36"/>
                          <w:szCs w:val="36"/>
                          <w:rtl/>
                        </w:rPr>
                        <w:t>هی</w:t>
                      </w:r>
                      <w:r>
                        <w:rPr>
                          <w:rFonts w:ascii="IranNastaliq" w:hAnsi="IranNastaliq" w:cs="IranNastaliq" w:hint="cs"/>
                          <w:b/>
                          <w:bCs/>
                          <w:sz w:val="36"/>
                          <w:szCs w:val="36"/>
                          <w:rtl/>
                        </w:rPr>
                        <w:t>ئ</w:t>
                      </w:r>
                      <w:r w:rsidRPr="00AE09AE">
                        <w:rPr>
                          <w:rFonts w:ascii="IranNastaliq" w:hAnsi="IranNastaliq" w:cs="IranNastaliq"/>
                          <w:b/>
                          <w:bCs/>
                          <w:sz w:val="36"/>
                          <w:szCs w:val="36"/>
                          <w:rtl/>
                        </w:rPr>
                        <w:t>ت امنای دانشگاه</w:t>
                      </w:r>
                      <w:r w:rsidRPr="00AE09AE">
                        <w:rPr>
                          <w:rFonts w:ascii="IranNastaliq" w:hAnsi="IranNastaliq" w:cs="IranNastaliq" w:hint="cs"/>
                          <w:b/>
                          <w:bCs/>
                          <w:sz w:val="36"/>
                          <w:szCs w:val="36"/>
                          <w:rtl/>
                        </w:rPr>
                        <w:t xml:space="preserve"> </w:t>
                      </w:r>
                      <w:r w:rsidRPr="00AE09AE">
                        <w:rPr>
                          <w:rFonts w:ascii="IranNastaliq" w:hAnsi="IranNastaliq" w:cs="IranNastaliq"/>
                          <w:b/>
                          <w:bCs/>
                          <w:sz w:val="36"/>
                          <w:szCs w:val="36"/>
                          <w:rtl/>
                        </w:rPr>
                        <w:t>های منطقه</w:t>
                      </w:r>
                      <w:r w:rsidRPr="00AE09AE">
                        <w:rPr>
                          <w:rFonts w:ascii="IranNastaliq" w:hAnsi="IranNastaliq" w:cs="IranNastaliq" w:hint="cs"/>
                          <w:b/>
                          <w:bCs/>
                          <w:sz w:val="36"/>
                          <w:szCs w:val="36"/>
                          <w:rtl/>
                        </w:rPr>
                        <w:t xml:space="preserve">  زنجان </w:t>
                      </w:r>
                    </w:p>
                    <w:p w:rsidR="003B66E8" w:rsidRPr="0004242C" w:rsidRDefault="003B66E8" w:rsidP="00F04469">
                      <w:pPr>
                        <w:jc w:val="center"/>
                        <w:rPr>
                          <w:rFonts w:ascii="IranNastaliq" w:hAnsi="IranNastaliq" w:cs="IranNastaliq"/>
                          <w:b/>
                          <w:bCs/>
                          <w:sz w:val="36"/>
                          <w:szCs w:val="36"/>
                          <w:rtl/>
                        </w:rPr>
                      </w:pPr>
                      <w:r w:rsidRPr="0004242C">
                        <w:rPr>
                          <w:rFonts w:ascii="IranNastaliq" w:hAnsi="IranNastaliq" w:cs="IranNastaliq" w:hint="cs"/>
                          <w:b/>
                          <w:bCs/>
                          <w:sz w:val="20"/>
                          <w:szCs w:val="20"/>
                          <w:rtl/>
                        </w:rPr>
                        <w:t>مورخ</w:t>
                      </w:r>
                      <w:r w:rsidRPr="0004242C">
                        <w:rPr>
                          <w:rFonts w:ascii="IranNastaliq" w:hAnsi="IranNastaliq" w:cs="IranNastaliq"/>
                          <w:b/>
                          <w:bCs/>
                          <w:sz w:val="20"/>
                          <w:szCs w:val="20"/>
                          <w:rtl/>
                        </w:rPr>
                        <w:t xml:space="preserve"> </w:t>
                      </w:r>
                      <w:r w:rsidRPr="0004242C">
                        <w:rPr>
                          <w:rFonts w:ascii="IranNastaliq" w:hAnsi="IranNastaliq" w:cs="IranNastaliq" w:hint="cs"/>
                          <w:b/>
                          <w:bCs/>
                          <w:sz w:val="20"/>
                          <w:szCs w:val="20"/>
                          <w:rtl/>
                        </w:rPr>
                        <w:t xml:space="preserve">  </w:t>
                      </w:r>
                      <w:r w:rsidRPr="0004242C">
                        <w:rPr>
                          <w:rFonts w:ascii="IranNastaliq" w:hAnsi="IranNastaliq" w:cs="IranNastaliq" w:hint="cs"/>
                          <w:b/>
                          <w:bCs/>
                          <w:rtl/>
                        </w:rPr>
                        <w:t>14/10/1399</w:t>
                      </w:r>
                    </w:p>
                  </w:txbxContent>
                </v:textbox>
              </v:oval>
            </w:pict>
          </mc:Fallback>
        </mc:AlternateContent>
      </w:r>
      <w:r w:rsidRPr="00AE419D">
        <w:rPr>
          <w:rFonts w:cs="B Mitra" w:hint="cs"/>
          <w:noProof/>
          <w:rtl/>
          <w:lang w:bidi="ar-SA"/>
        </w:rPr>
        <w:drawing>
          <wp:anchor distT="0" distB="0" distL="114300" distR="114300" simplePos="0" relativeHeight="251752448" behindDoc="1" locked="0" layoutInCell="1" allowOverlap="1" wp14:anchorId="57DFA07A" wp14:editId="391C45D5">
            <wp:simplePos x="0" y="0"/>
            <wp:positionH relativeFrom="column">
              <wp:posOffset>5900420</wp:posOffset>
            </wp:positionH>
            <wp:positionV relativeFrom="paragraph">
              <wp:posOffset>-67310</wp:posOffset>
            </wp:positionV>
            <wp:extent cx="631190" cy="1557655"/>
            <wp:effectExtent l="0" t="0" r="0" b="0"/>
            <wp:wrapNone/>
            <wp:docPr id="107" name="Picture 107"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9D">
        <w:rPr>
          <w:noProof/>
          <w:lang w:bidi="ar-SA"/>
        </w:rPr>
        <mc:AlternateContent>
          <mc:Choice Requires="wps">
            <w:drawing>
              <wp:inline distT="0" distB="0" distL="0" distR="0" wp14:anchorId="0CAFCA3C" wp14:editId="4EEE08B5">
                <wp:extent cx="4789805" cy="1371600"/>
                <wp:effectExtent l="0" t="0" r="10795" b="19050"/>
                <wp:docPr id="10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9944F5" id="Rectangle 13" o:spid="_x0000_s1026" style="width:377.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kIJQIAAEA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">
                <w10:anchorlock/>
              </v:rect>
            </w:pict>
          </mc:Fallback>
        </mc:AlternateContent>
      </w:r>
    </w:p>
    <w:p w:rsidR="00F04469" w:rsidRPr="003F659B" w:rsidRDefault="00F04469" w:rsidP="002A33D3">
      <w:pPr>
        <w:spacing w:after="0"/>
        <w:rPr>
          <w:rFonts w:cs="B Mitra"/>
          <w:sz w:val="6"/>
          <w:szCs w:val="6"/>
          <w:rtl/>
        </w:rPr>
      </w:pP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F04469" w:rsidRPr="00AE419D" w:rsidTr="00916AB9">
        <w:trPr>
          <w:trHeight w:val="888"/>
        </w:trPr>
        <w:tc>
          <w:tcPr>
            <w:tcW w:w="6096" w:type="dxa"/>
            <w:tcBorders>
              <w:top w:val="doubleWave" w:sz="6" w:space="0" w:color="auto"/>
              <w:left w:val="doubleWave" w:sz="6" w:space="0" w:color="auto"/>
              <w:bottom w:val="doubleWave" w:sz="6" w:space="0" w:color="auto"/>
              <w:right w:val="doubleWave" w:sz="6" w:space="0" w:color="auto"/>
            </w:tcBorders>
          </w:tcPr>
          <w:p w:rsidR="00F04469" w:rsidRPr="00AE419D" w:rsidRDefault="00F04469" w:rsidP="00916AB9">
            <w:pPr>
              <w:rPr>
                <w:rFonts w:cs="B Mitra"/>
                <w:b/>
                <w:bCs/>
                <w:sz w:val="10"/>
                <w:szCs w:val="10"/>
                <w:rtl/>
              </w:rPr>
            </w:pPr>
          </w:p>
          <w:p w:rsidR="00F04469" w:rsidRPr="00AE419D" w:rsidRDefault="00F04469" w:rsidP="00916AB9">
            <w:pPr>
              <w:rPr>
                <w:rFonts w:cs="B Mitra"/>
                <w:rtl/>
              </w:rPr>
            </w:pPr>
            <w:r w:rsidRPr="00AE419D">
              <w:rPr>
                <w:rFonts w:cs="B Mitra"/>
                <w:b/>
                <w:bCs/>
                <w:rtl/>
              </w:rPr>
              <w:t xml:space="preserve">موسسات عضو </w:t>
            </w:r>
            <w:r>
              <w:rPr>
                <w:rFonts w:cs="B Mitra"/>
                <w:b/>
                <w:bCs/>
                <w:rtl/>
              </w:rPr>
              <w:t>هیئت</w:t>
            </w:r>
            <w:r w:rsidRPr="00AE419D">
              <w:rPr>
                <w:rFonts w:cs="B Mitra"/>
                <w:b/>
                <w:bCs/>
                <w:rtl/>
              </w:rPr>
              <w:t xml:space="preserve"> امنا</w:t>
            </w:r>
            <w:r w:rsidRPr="00AE419D">
              <w:rPr>
                <w:rFonts w:cs="B Mitra"/>
                <w:rtl/>
              </w:rPr>
              <w:t>:</w:t>
            </w:r>
            <w:r w:rsidRPr="00AE419D">
              <w:rPr>
                <w:rFonts w:cs="B Mitra" w:hint="cs"/>
                <w:rtl/>
              </w:rPr>
              <w:t xml:space="preserve">        1- </w:t>
            </w:r>
            <w:r w:rsidRPr="00AE419D">
              <w:rPr>
                <w:rFonts w:cs="B Mitra"/>
                <w:rtl/>
              </w:rPr>
              <w:t xml:space="preserve"> دانشگاه زنجان</w:t>
            </w:r>
            <w:r w:rsidRPr="00AE419D">
              <w:rPr>
                <w:rFonts w:cs="B Mitra" w:hint="cs"/>
                <w:rtl/>
              </w:rPr>
              <w:t xml:space="preserve"> </w:t>
            </w:r>
          </w:p>
          <w:p w:rsidR="00F04469" w:rsidRPr="00AE419D" w:rsidRDefault="00F04469" w:rsidP="00916AB9">
            <w:pPr>
              <w:ind w:left="720"/>
              <w:rPr>
                <w:rFonts w:cs="B Mitra"/>
                <w:rtl/>
              </w:rPr>
            </w:pPr>
            <w:r w:rsidRPr="00AE419D">
              <w:rPr>
                <w:rFonts w:cs="B Mitra" w:hint="cs"/>
                <w:rtl/>
              </w:rPr>
              <w:t xml:space="preserve">                                2 - </w:t>
            </w:r>
            <w:r w:rsidRPr="00AE419D">
              <w:rPr>
                <w:rFonts w:cs="B Mitra"/>
                <w:rtl/>
              </w:rPr>
              <w:t>دانشگاه تحصیلات تکمیلی علوم پایه زنجان</w:t>
            </w:r>
          </w:p>
        </w:tc>
      </w:tr>
    </w:tbl>
    <w:p w:rsidR="00F04469" w:rsidRDefault="00F04469" w:rsidP="00F04469">
      <w:pPr>
        <w:rPr>
          <w:rFonts w:cs="B Mitra"/>
          <w:sz w:val="10"/>
          <w:szCs w:val="10"/>
          <w:rtl/>
        </w:rPr>
      </w:pPr>
      <w:r w:rsidRPr="00AE419D">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F04469" w:rsidRPr="00AE419D" w:rsidTr="00916AB9">
        <w:trPr>
          <w:trHeight w:val="416"/>
        </w:trPr>
        <w:tc>
          <w:tcPr>
            <w:tcW w:w="3340" w:type="dxa"/>
            <w:tcBorders>
              <w:top w:val="double" w:sz="4" w:space="0" w:color="auto"/>
            </w:tcBorders>
            <w:vAlign w:val="center"/>
          </w:tcPr>
          <w:p w:rsidR="00F04469" w:rsidRPr="0039573B" w:rsidRDefault="00F04469" w:rsidP="00CE6B96">
            <w:pPr>
              <w:spacing w:after="0"/>
              <w:rPr>
                <w:rFonts w:cs="B Mitra"/>
                <w:b/>
                <w:bCs/>
                <w:sz w:val="20"/>
                <w:szCs w:val="20"/>
                <w:rtl/>
              </w:rPr>
            </w:pPr>
            <w:r w:rsidRPr="0039573B">
              <w:rPr>
                <w:rFonts w:cs="B Mitra" w:hint="cs"/>
                <w:b/>
                <w:bCs/>
                <w:sz w:val="20"/>
                <w:szCs w:val="20"/>
                <w:rtl/>
              </w:rPr>
              <w:t xml:space="preserve">تاریخ برگزاری جلسه :  </w:t>
            </w:r>
            <w:r>
              <w:rPr>
                <w:rFonts w:cs="B Mitra" w:hint="cs"/>
                <w:sz w:val="20"/>
                <w:szCs w:val="20"/>
                <w:rtl/>
              </w:rPr>
              <w:t>14</w:t>
            </w:r>
            <w:r w:rsidRPr="0039573B">
              <w:rPr>
                <w:rFonts w:cs="B Mitra" w:hint="cs"/>
                <w:sz w:val="20"/>
                <w:szCs w:val="20"/>
                <w:rtl/>
              </w:rPr>
              <w:t>/</w:t>
            </w:r>
            <w:r>
              <w:rPr>
                <w:rFonts w:cs="B Mitra" w:hint="cs"/>
                <w:sz w:val="20"/>
                <w:szCs w:val="20"/>
                <w:rtl/>
              </w:rPr>
              <w:t>10</w:t>
            </w:r>
            <w:r w:rsidRPr="0039573B">
              <w:rPr>
                <w:rFonts w:cs="B Mitra" w:hint="cs"/>
                <w:sz w:val="20"/>
                <w:szCs w:val="20"/>
                <w:rtl/>
              </w:rPr>
              <w:t>/</w:t>
            </w:r>
            <w:r>
              <w:rPr>
                <w:rFonts w:cs="B Mitra" w:hint="cs"/>
                <w:sz w:val="20"/>
                <w:szCs w:val="20"/>
                <w:rtl/>
              </w:rPr>
              <w:t>99</w:t>
            </w:r>
          </w:p>
        </w:tc>
        <w:tc>
          <w:tcPr>
            <w:tcW w:w="5660" w:type="dxa"/>
            <w:tcBorders>
              <w:top w:val="double" w:sz="4" w:space="0" w:color="auto"/>
            </w:tcBorders>
            <w:vAlign w:val="center"/>
          </w:tcPr>
          <w:p w:rsidR="00F04469" w:rsidRPr="0039573B" w:rsidRDefault="00F04469" w:rsidP="00CE6B96">
            <w:pPr>
              <w:spacing w:after="0"/>
              <w:rPr>
                <w:b/>
                <w:bCs/>
                <w:sz w:val="20"/>
                <w:szCs w:val="20"/>
                <w:rtl/>
              </w:rPr>
            </w:pPr>
            <w:r w:rsidRPr="0039573B">
              <w:rPr>
                <w:rFonts w:cs="B Mitra" w:hint="cs"/>
                <w:b/>
                <w:bCs/>
                <w:sz w:val="20"/>
                <w:szCs w:val="20"/>
                <w:rtl/>
              </w:rPr>
              <w:t>روز برگزاری</w:t>
            </w:r>
            <w:r w:rsidRPr="0039573B">
              <w:rPr>
                <w:rFonts w:hint="cs"/>
                <w:b/>
                <w:bCs/>
                <w:sz w:val="20"/>
                <w:szCs w:val="20"/>
                <w:rtl/>
              </w:rPr>
              <w:t xml:space="preserve">: </w:t>
            </w:r>
            <w:r>
              <w:rPr>
                <w:rFonts w:cs="B Mitra" w:hint="cs"/>
                <w:sz w:val="20"/>
                <w:szCs w:val="20"/>
                <w:rtl/>
              </w:rPr>
              <w:t>یک</w:t>
            </w:r>
            <w:r w:rsidRPr="008713F2">
              <w:rPr>
                <w:rFonts w:cs="B Mitra" w:hint="cs"/>
                <w:sz w:val="20"/>
                <w:szCs w:val="20"/>
                <w:rtl/>
              </w:rPr>
              <w:t>شنبه</w:t>
            </w:r>
          </w:p>
        </w:tc>
      </w:tr>
      <w:tr w:rsidR="00F04469" w:rsidRPr="00AE419D" w:rsidTr="00916AB9">
        <w:trPr>
          <w:trHeight w:val="271"/>
        </w:trPr>
        <w:tc>
          <w:tcPr>
            <w:tcW w:w="3340" w:type="dxa"/>
            <w:tcBorders>
              <w:top w:val="single" w:sz="4" w:space="0" w:color="auto"/>
            </w:tcBorders>
            <w:vAlign w:val="center"/>
          </w:tcPr>
          <w:p w:rsidR="00F04469" w:rsidRPr="0039573B" w:rsidRDefault="00F04469" w:rsidP="00CE6B96">
            <w:pPr>
              <w:spacing w:after="0"/>
              <w:rPr>
                <w:rFonts w:cs="B Mitra"/>
                <w:sz w:val="20"/>
                <w:szCs w:val="20"/>
                <w:rtl/>
              </w:rPr>
            </w:pPr>
            <w:r w:rsidRPr="0039573B">
              <w:rPr>
                <w:rFonts w:cs="B Mitra"/>
                <w:b/>
                <w:bCs/>
                <w:sz w:val="20"/>
                <w:szCs w:val="20"/>
                <w:rtl/>
              </w:rPr>
              <w:t>ساعت شروع :</w:t>
            </w:r>
            <w:r w:rsidRPr="0039573B">
              <w:rPr>
                <w:rFonts w:cs="B Mitra" w:hint="cs"/>
                <w:sz w:val="20"/>
                <w:szCs w:val="20"/>
                <w:rtl/>
              </w:rPr>
              <w:t xml:space="preserve">   </w:t>
            </w:r>
            <w:r>
              <w:rPr>
                <w:rFonts w:cs="B Mitra" w:hint="cs"/>
                <w:sz w:val="20"/>
                <w:szCs w:val="20"/>
                <w:rtl/>
              </w:rPr>
              <w:t>9</w:t>
            </w:r>
          </w:p>
        </w:tc>
        <w:tc>
          <w:tcPr>
            <w:tcW w:w="5660" w:type="dxa"/>
            <w:tcBorders>
              <w:top w:val="single" w:sz="4" w:space="0" w:color="auto"/>
            </w:tcBorders>
            <w:shd w:val="clear" w:color="auto" w:fill="auto"/>
            <w:vAlign w:val="center"/>
          </w:tcPr>
          <w:p w:rsidR="00F04469" w:rsidRPr="0039573B" w:rsidRDefault="00F04469" w:rsidP="00CE6B96">
            <w:pPr>
              <w:spacing w:after="0"/>
              <w:rPr>
                <w:rFonts w:cs="B Mitra"/>
                <w:b/>
                <w:bCs/>
                <w:sz w:val="20"/>
                <w:szCs w:val="20"/>
                <w:rtl/>
              </w:rPr>
            </w:pPr>
            <w:r w:rsidRPr="0039573B">
              <w:rPr>
                <w:rFonts w:cs="B Mitra"/>
                <w:b/>
                <w:bCs/>
                <w:sz w:val="20"/>
                <w:szCs w:val="20"/>
                <w:rtl/>
              </w:rPr>
              <w:t>ساعت پایان :</w:t>
            </w:r>
            <w:r w:rsidRPr="0039573B">
              <w:rPr>
                <w:rFonts w:cs="B Mitra"/>
                <w:sz w:val="20"/>
                <w:szCs w:val="20"/>
                <w:rtl/>
              </w:rPr>
              <w:t xml:space="preserve"> </w:t>
            </w:r>
            <w:r w:rsidRPr="0039573B">
              <w:rPr>
                <w:rFonts w:cs="B Mitra" w:hint="cs"/>
                <w:sz w:val="20"/>
                <w:szCs w:val="20"/>
                <w:rtl/>
              </w:rPr>
              <w:t xml:space="preserve"> </w:t>
            </w:r>
            <w:r w:rsidRPr="0039573B">
              <w:rPr>
                <w:rFonts w:cs="B Mitra" w:hint="cs"/>
                <w:b/>
                <w:bCs/>
                <w:sz w:val="20"/>
                <w:szCs w:val="20"/>
                <w:rtl/>
              </w:rPr>
              <w:t xml:space="preserve"> </w:t>
            </w:r>
            <w:r>
              <w:rPr>
                <w:rFonts w:cs="B Mitra" w:hint="cs"/>
                <w:sz w:val="20"/>
                <w:szCs w:val="20"/>
                <w:rtl/>
              </w:rPr>
              <w:t>11</w:t>
            </w:r>
          </w:p>
        </w:tc>
      </w:tr>
      <w:tr w:rsidR="00F04469" w:rsidRPr="00AE419D" w:rsidTr="00916AB9">
        <w:trPr>
          <w:trHeight w:val="390"/>
        </w:trPr>
        <w:tc>
          <w:tcPr>
            <w:tcW w:w="3340" w:type="dxa"/>
            <w:vMerge w:val="restart"/>
            <w:vAlign w:val="center"/>
          </w:tcPr>
          <w:p w:rsidR="00F04469" w:rsidRPr="0039573B" w:rsidRDefault="00F04469" w:rsidP="00CE6B96">
            <w:pPr>
              <w:spacing w:after="0"/>
              <w:rPr>
                <w:rFonts w:cs="B Mitra"/>
                <w:sz w:val="20"/>
                <w:szCs w:val="20"/>
                <w:rtl/>
              </w:rPr>
            </w:pPr>
            <w:r w:rsidRPr="0039573B">
              <w:rPr>
                <w:rFonts w:cs="B Mitra"/>
                <w:b/>
                <w:bCs/>
                <w:sz w:val="20"/>
                <w:szCs w:val="20"/>
                <w:rtl/>
              </w:rPr>
              <w:t>محل تشکیل جلسه:</w:t>
            </w:r>
            <w:r w:rsidRPr="0039573B">
              <w:rPr>
                <w:rFonts w:cs="B Mitra"/>
                <w:sz w:val="20"/>
                <w:szCs w:val="20"/>
                <w:rtl/>
              </w:rPr>
              <w:t xml:space="preserve"> </w:t>
            </w:r>
            <w:r w:rsidRPr="0039573B">
              <w:rPr>
                <w:rFonts w:cs="B Mitra" w:hint="cs"/>
                <w:sz w:val="20"/>
                <w:szCs w:val="20"/>
                <w:rtl/>
              </w:rPr>
              <w:t xml:space="preserve"> </w:t>
            </w:r>
            <w:r>
              <w:rPr>
                <w:rFonts w:cs="B Mitra" w:hint="cs"/>
                <w:sz w:val="20"/>
                <w:szCs w:val="20"/>
                <w:rtl/>
              </w:rPr>
              <w:t xml:space="preserve">از </w:t>
            </w:r>
            <w:r w:rsidRPr="00D239D2">
              <w:rPr>
                <w:rFonts w:cs="B Mitra" w:hint="cs"/>
                <w:sz w:val="20"/>
                <w:szCs w:val="20"/>
                <w:rtl/>
              </w:rPr>
              <w:t>طریق ویدئو کنفرانس</w:t>
            </w:r>
          </w:p>
          <w:p w:rsidR="00F04469" w:rsidRPr="0039573B" w:rsidRDefault="00F04469" w:rsidP="00CE6B96">
            <w:pPr>
              <w:spacing w:after="0"/>
              <w:rPr>
                <w:rFonts w:cs="B Mitra"/>
                <w:sz w:val="20"/>
                <w:szCs w:val="20"/>
                <w:rtl/>
              </w:rPr>
            </w:pPr>
          </w:p>
        </w:tc>
        <w:tc>
          <w:tcPr>
            <w:tcW w:w="5660" w:type="dxa"/>
            <w:vAlign w:val="center"/>
          </w:tcPr>
          <w:p w:rsidR="00F04469" w:rsidRPr="0039573B" w:rsidRDefault="00F04469" w:rsidP="00CE6B96">
            <w:pPr>
              <w:spacing w:after="0"/>
              <w:rPr>
                <w:rFonts w:cs="B Mitra"/>
                <w:sz w:val="20"/>
                <w:szCs w:val="20"/>
                <w:rtl/>
              </w:rPr>
            </w:pPr>
            <w:r w:rsidRPr="0039573B">
              <w:rPr>
                <w:rFonts w:cs="B Mitra"/>
                <w:b/>
                <w:bCs/>
                <w:sz w:val="20"/>
                <w:szCs w:val="20"/>
                <w:rtl/>
              </w:rPr>
              <w:t>موسسه برگزار کننده :</w:t>
            </w:r>
            <w:r w:rsidRPr="0039573B">
              <w:rPr>
                <w:rFonts w:cs="B Mitra"/>
                <w:sz w:val="20"/>
                <w:szCs w:val="20"/>
                <w:rtl/>
              </w:rPr>
              <w:t xml:space="preserve"> دانشگاه زنجان</w:t>
            </w:r>
          </w:p>
        </w:tc>
      </w:tr>
      <w:tr w:rsidR="00F04469" w:rsidRPr="00AE419D" w:rsidTr="00916AB9">
        <w:trPr>
          <w:trHeight w:val="511"/>
        </w:trPr>
        <w:tc>
          <w:tcPr>
            <w:tcW w:w="3340" w:type="dxa"/>
            <w:vMerge/>
            <w:tcBorders>
              <w:bottom w:val="double" w:sz="4" w:space="0" w:color="auto"/>
            </w:tcBorders>
            <w:vAlign w:val="center"/>
          </w:tcPr>
          <w:p w:rsidR="00F04469" w:rsidRPr="00AE419D" w:rsidRDefault="00F04469" w:rsidP="00916AB9">
            <w:pPr>
              <w:rPr>
                <w:rFonts w:cs="B Mitra"/>
                <w:b/>
                <w:bCs/>
                <w:rtl/>
              </w:rPr>
            </w:pPr>
          </w:p>
        </w:tc>
        <w:tc>
          <w:tcPr>
            <w:tcW w:w="5660" w:type="dxa"/>
            <w:tcBorders>
              <w:bottom w:val="double" w:sz="4" w:space="0" w:color="auto"/>
            </w:tcBorders>
            <w:vAlign w:val="center"/>
          </w:tcPr>
          <w:p w:rsidR="00F04469" w:rsidRPr="004C3B89" w:rsidRDefault="00F04469" w:rsidP="00CE6B96">
            <w:pPr>
              <w:spacing w:after="0"/>
              <w:rPr>
                <w:rFonts w:cs="B Mitra"/>
                <w:sz w:val="20"/>
                <w:szCs w:val="20"/>
                <w:rtl/>
              </w:rPr>
            </w:pPr>
            <w:r w:rsidRPr="004C3B89">
              <w:rPr>
                <w:rFonts w:cs="B Mitra" w:hint="cs"/>
                <w:rtl/>
              </w:rPr>
              <w:t>شامل مصوبات: 3</w:t>
            </w:r>
            <w:r>
              <w:rPr>
                <w:rFonts w:cs="B Mitra" w:hint="cs"/>
                <w:rtl/>
              </w:rPr>
              <w:t>8</w:t>
            </w:r>
            <w:r w:rsidRPr="004C3B89">
              <w:rPr>
                <w:rFonts w:cs="B Mitra" w:hint="cs"/>
                <w:rtl/>
              </w:rPr>
              <w:t xml:space="preserve"> </w:t>
            </w:r>
            <w:r w:rsidRPr="004C3B89">
              <w:rPr>
                <w:rFonts w:cs="B Mitra" w:hint="cs"/>
                <w:sz w:val="20"/>
                <w:szCs w:val="20"/>
                <w:rtl/>
              </w:rPr>
              <w:t xml:space="preserve">مین جلسه کمیسیون دائمی دانشگاه </w:t>
            </w:r>
            <w:r w:rsidRPr="00237DA4">
              <w:rPr>
                <w:rFonts w:cs="B Mitra" w:hint="cs"/>
                <w:sz w:val="20"/>
                <w:szCs w:val="20"/>
                <w:rtl/>
              </w:rPr>
              <w:t xml:space="preserve">زنجان </w:t>
            </w:r>
            <w:r w:rsidRPr="00237DA4">
              <w:rPr>
                <w:rFonts w:cs="B Zar" w:hint="cs"/>
                <w:sz w:val="20"/>
                <w:szCs w:val="20"/>
                <w:rtl/>
              </w:rPr>
              <w:t>3/9/99</w:t>
            </w:r>
          </w:p>
          <w:p w:rsidR="00F04469" w:rsidRPr="003F0415" w:rsidRDefault="00F04469" w:rsidP="00CE6B96">
            <w:pPr>
              <w:spacing w:after="0"/>
              <w:rPr>
                <w:rFonts w:cs="B Mitra"/>
                <w:b/>
                <w:bCs/>
                <w:sz w:val="20"/>
                <w:szCs w:val="20"/>
                <w:highlight w:val="yellow"/>
                <w:rtl/>
              </w:rPr>
            </w:pPr>
            <w:r w:rsidRPr="004C3B89">
              <w:rPr>
                <w:rFonts w:cs="B Mitra" w:hint="cs"/>
                <w:sz w:val="20"/>
                <w:szCs w:val="20"/>
                <w:rtl/>
              </w:rPr>
              <w:t xml:space="preserve">و </w:t>
            </w:r>
            <w:r w:rsidRPr="00C143A8">
              <w:rPr>
                <w:rFonts w:cs="B Mitra" w:hint="cs"/>
                <w:sz w:val="20"/>
                <w:szCs w:val="20"/>
                <w:rtl/>
              </w:rPr>
              <w:t>مصوبات</w:t>
            </w:r>
            <w:r w:rsidRPr="00C143A8">
              <w:rPr>
                <w:rFonts w:cs="B Mitra" w:hint="cs"/>
                <w:rtl/>
              </w:rPr>
              <w:t xml:space="preserve"> </w:t>
            </w:r>
            <w:r w:rsidRPr="00C143A8">
              <w:rPr>
                <w:rFonts w:cs="B Mitra" w:hint="cs"/>
                <w:u w:val="single"/>
                <w:rtl/>
              </w:rPr>
              <w:t>15</w:t>
            </w:r>
            <w:r w:rsidRPr="00C143A8">
              <w:rPr>
                <w:rFonts w:cs="B Mitra" w:hint="cs"/>
                <w:rtl/>
              </w:rPr>
              <w:t xml:space="preserve"> </w:t>
            </w:r>
            <w:r w:rsidRPr="00C143A8">
              <w:rPr>
                <w:rFonts w:cs="B Mitra" w:hint="cs"/>
                <w:sz w:val="20"/>
                <w:szCs w:val="20"/>
                <w:rtl/>
              </w:rPr>
              <w:t>مین</w:t>
            </w:r>
            <w:r w:rsidRPr="004C3B89">
              <w:rPr>
                <w:rFonts w:cs="B Mitra" w:hint="cs"/>
                <w:sz w:val="20"/>
                <w:szCs w:val="20"/>
                <w:rtl/>
              </w:rPr>
              <w:t xml:space="preserve"> جلسه کمیسیون دائمی دانشگاه تحصیلات تکمیلی علوم </w:t>
            </w:r>
            <w:r w:rsidRPr="00C143A8">
              <w:rPr>
                <w:rFonts w:cs="B Mitra" w:hint="cs"/>
                <w:sz w:val="20"/>
                <w:szCs w:val="20"/>
                <w:rtl/>
              </w:rPr>
              <w:t xml:space="preserve">پایه زنجان </w:t>
            </w:r>
            <w:r w:rsidRPr="00C143A8">
              <w:rPr>
                <w:rFonts w:cs="B Zar" w:hint="cs"/>
                <w:sz w:val="20"/>
                <w:szCs w:val="20"/>
                <w:rtl/>
              </w:rPr>
              <w:t>6/10/99</w:t>
            </w:r>
          </w:p>
        </w:tc>
      </w:tr>
    </w:tbl>
    <w:p w:rsidR="00F04469" w:rsidRDefault="00F04469" w:rsidP="002A33D3">
      <w:pPr>
        <w:spacing w:after="0"/>
        <w:rPr>
          <w:rFonts w:cs="B Mitra"/>
          <w:sz w:val="12"/>
          <w:szCs w:val="1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F04469" w:rsidRPr="00AE419D" w:rsidTr="00916AB9">
        <w:tc>
          <w:tcPr>
            <w:tcW w:w="9000" w:type="dxa"/>
            <w:tcBorders>
              <w:top w:val="double" w:sz="4" w:space="0" w:color="auto"/>
              <w:bottom w:val="double" w:sz="4" w:space="0" w:color="auto"/>
            </w:tcBorders>
            <w:shd w:val="clear" w:color="auto" w:fill="auto"/>
          </w:tcPr>
          <w:p w:rsidR="00F04469" w:rsidRPr="00AE419D" w:rsidRDefault="00F04469" w:rsidP="00916AB9">
            <w:pPr>
              <w:rPr>
                <w:rFonts w:cs="B Mitra"/>
                <w:b/>
                <w:bCs/>
                <w:sz w:val="10"/>
                <w:szCs w:val="10"/>
                <w:rtl/>
              </w:rPr>
            </w:pPr>
          </w:p>
          <w:p w:rsidR="00F04469" w:rsidRPr="0039573B" w:rsidRDefault="00F04469" w:rsidP="00916AB9">
            <w:pPr>
              <w:rPr>
                <w:rFonts w:ascii="Arial" w:hAnsi="Arial" w:cs="Arial"/>
                <w:b/>
                <w:bCs/>
                <w:sz w:val="20"/>
                <w:szCs w:val="20"/>
                <w:u w:val="single"/>
                <w:rtl/>
              </w:rPr>
            </w:pPr>
            <w:r w:rsidRPr="0039573B">
              <w:rPr>
                <w:rFonts w:ascii="Arial" w:hAnsi="Arial" w:cs="Arial"/>
                <w:b/>
                <w:bCs/>
                <w:sz w:val="20"/>
                <w:szCs w:val="20"/>
                <w:u w:val="single"/>
                <w:rtl/>
              </w:rPr>
              <w:t xml:space="preserve">اعضای حقوقی </w:t>
            </w:r>
            <w:r>
              <w:rPr>
                <w:rFonts w:ascii="Arial" w:hAnsi="Arial" w:cs="Arial"/>
                <w:b/>
                <w:bCs/>
                <w:sz w:val="20"/>
                <w:szCs w:val="20"/>
                <w:u w:val="single"/>
                <w:rtl/>
              </w:rPr>
              <w:t>هیئت</w:t>
            </w:r>
            <w:r w:rsidRPr="0039573B">
              <w:rPr>
                <w:rFonts w:ascii="Arial" w:hAnsi="Arial" w:cs="Arial"/>
                <w:b/>
                <w:bCs/>
                <w:sz w:val="20"/>
                <w:szCs w:val="20"/>
                <w:u w:val="single"/>
                <w:rtl/>
              </w:rPr>
              <w:t xml:space="preserve"> امنا:</w:t>
            </w:r>
          </w:p>
          <w:p w:rsidR="00F04469" w:rsidRPr="00754866" w:rsidRDefault="00F04469" w:rsidP="00CE6B96">
            <w:pPr>
              <w:spacing w:after="0" w:line="276" w:lineRule="auto"/>
              <w:ind w:left="360"/>
              <w:rPr>
                <w:rFonts w:cs="B Mitra"/>
                <w:sz w:val="28"/>
                <w:szCs w:val="28"/>
              </w:rPr>
            </w:pPr>
            <w:r w:rsidRPr="00754866">
              <w:rPr>
                <w:rFonts w:cs="B Mitra" w:hint="cs"/>
                <w:b/>
                <w:bCs/>
                <w:sz w:val="20"/>
                <w:szCs w:val="20"/>
                <w:rtl/>
              </w:rPr>
              <w:t xml:space="preserve">جناب آقای </w:t>
            </w:r>
            <w:r w:rsidRPr="00754866">
              <w:rPr>
                <w:rFonts w:cs="B Mitra"/>
                <w:b/>
                <w:bCs/>
                <w:sz w:val="20"/>
                <w:szCs w:val="20"/>
                <w:rtl/>
              </w:rPr>
              <w:t xml:space="preserve">دکتر </w:t>
            </w:r>
            <w:r w:rsidRPr="00754866">
              <w:rPr>
                <w:rFonts w:cs="B Mitra" w:hint="cs"/>
                <w:b/>
                <w:bCs/>
                <w:sz w:val="20"/>
                <w:szCs w:val="20"/>
                <w:rtl/>
              </w:rPr>
              <w:t xml:space="preserve">منصور غلامی </w:t>
            </w:r>
            <w:r w:rsidRPr="00754866">
              <w:rPr>
                <w:rFonts w:ascii="Sakkal Majalla" w:hAnsi="Sakkal Majalla" w:cs="Sakkal Majalla" w:hint="cs"/>
                <w:b/>
                <w:bCs/>
                <w:sz w:val="20"/>
                <w:szCs w:val="20"/>
                <w:rtl/>
              </w:rPr>
              <w:t>–</w:t>
            </w:r>
            <w:r w:rsidRPr="00754866">
              <w:rPr>
                <w:rFonts w:cs="B Mitra"/>
                <w:sz w:val="28"/>
                <w:szCs w:val="28"/>
                <w:rtl/>
              </w:rPr>
              <w:t xml:space="preserve">  </w:t>
            </w:r>
            <w:r w:rsidRPr="00754866">
              <w:rPr>
                <w:rFonts w:cs="B Mitra"/>
                <w:rtl/>
              </w:rPr>
              <w:t xml:space="preserve">وزیر محترم علوم، تحقیقات و فناوری و رئیس </w:t>
            </w:r>
            <w:r>
              <w:rPr>
                <w:rFonts w:cs="B Mitra"/>
                <w:rtl/>
              </w:rPr>
              <w:t>هیئت</w:t>
            </w:r>
            <w:r w:rsidRPr="00754866">
              <w:rPr>
                <w:rFonts w:cs="B Mitra"/>
                <w:rtl/>
              </w:rPr>
              <w:t xml:space="preserve"> امنا</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جناب آقای </w:t>
            </w:r>
            <w:r w:rsidRPr="00754866">
              <w:rPr>
                <w:rFonts w:cs="B Mitra"/>
                <w:b/>
                <w:bCs/>
                <w:sz w:val="20"/>
                <w:szCs w:val="20"/>
                <w:rtl/>
              </w:rPr>
              <w:t xml:space="preserve">دکتر </w:t>
            </w:r>
            <w:r w:rsidRPr="00754866">
              <w:rPr>
                <w:rFonts w:cs="B Mitra" w:hint="cs"/>
                <w:b/>
                <w:bCs/>
                <w:sz w:val="20"/>
                <w:szCs w:val="20"/>
                <w:rtl/>
              </w:rPr>
              <w:t>عبدالرضا باقری</w:t>
            </w:r>
            <w:r w:rsidRPr="00754866">
              <w:rPr>
                <w:rFonts w:cs="B Mitra"/>
                <w:b/>
                <w:bCs/>
                <w:sz w:val="20"/>
                <w:szCs w:val="20"/>
                <w:rtl/>
              </w:rPr>
              <w:t xml:space="preserve"> </w:t>
            </w:r>
            <w:r w:rsidRPr="00754866">
              <w:rPr>
                <w:rFonts w:ascii="Sakkal Majalla" w:hAnsi="Sakkal Majalla" w:cs="Sakkal Majalla" w:hint="cs"/>
                <w:b/>
                <w:bCs/>
                <w:sz w:val="20"/>
                <w:szCs w:val="20"/>
                <w:rtl/>
              </w:rPr>
              <w:t>–</w:t>
            </w:r>
            <w:r w:rsidRPr="00754866">
              <w:rPr>
                <w:rFonts w:cs="B Mitra"/>
                <w:sz w:val="28"/>
                <w:szCs w:val="28"/>
                <w:rtl/>
              </w:rPr>
              <w:t xml:space="preserve">  </w:t>
            </w:r>
            <w:r w:rsidRPr="00754866">
              <w:rPr>
                <w:rFonts w:cs="B Mitra"/>
                <w:rtl/>
              </w:rPr>
              <w:t xml:space="preserve">رئیس مرکز </w:t>
            </w:r>
            <w:r>
              <w:rPr>
                <w:rFonts w:cs="B Mitra"/>
                <w:rtl/>
              </w:rPr>
              <w:t>هیئت</w:t>
            </w:r>
            <w:r w:rsidRPr="00754866">
              <w:rPr>
                <w:rFonts w:cs="B Mitra" w:hint="cs"/>
                <w:rtl/>
              </w:rPr>
              <w:t>‌</w:t>
            </w:r>
            <w:r w:rsidRPr="00754866">
              <w:rPr>
                <w:rFonts w:cs="B Mitra"/>
                <w:rtl/>
              </w:rPr>
              <w:t xml:space="preserve">های امنا و </w:t>
            </w:r>
            <w:r>
              <w:rPr>
                <w:rFonts w:cs="B Mitra"/>
                <w:rtl/>
              </w:rPr>
              <w:t>هیئت</w:t>
            </w:r>
            <w:r w:rsidRPr="00754866">
              <w:rPr>
                <w:rFonts w:cs="B Mitra" w:hint="cs"/>
                <w:rtl/>
              </w:rPr>
              <w:t>‌</w:t>
            </w:r>
            <w:r w:rsidRPr="00754866">
              <w:rPr>
                <w:rFonts w:cs="B Mitra"/>
                <w:rtl/>
              </w:rPr>
              <w:t xml:space="preserve">های ممیزه </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جناب آقای </w:t>
            </w:r>
            <w:r w:rsidRPr="00754866">
              <w:rPr>
                <w:rFonts w:cs="B Mitra"/>
                <w:b/>
                <w:bCs/>
                <w:sz w:val="20"/>
                <w:szCs w:val="20"/>
                <w:rtl/>
              </w:rPr>
              <w:t xml:space="preserve">دکتر حسین </w:t>
            </w:r>
            <w:r w:rsidRPr="00754866">
              <w:rPr>
                <w:rFonts w:cs="B Mitra" w:hint="cs"/>
                <w:b/>
                <w:bCs/>
                <w:sz w:val="20"/>
                <w:szCs w:val="20"/>
                <w:rtl/>
              </w:rPr>
              <w:t xml:space="preserve">عسگریان ابیانه </w:t>
            </w:r>
            <w:r w:rsidRPr="00754866">
              <w:rPr>
                <w:rFonts w:ascii="Sakkal Majalla" w:hAnsi="Sakkal Majalla" w:cs="Sakkal Majalla" w:hint="cs"/>
                <w:b/>
                <w:bCs/>
                <w:sz w:val="20"/>
                <w:szCs w:val="20"/>
                <w:rtl/>
              </w:rPr>
              <w:t>–</w:t>
            </w:r>
            <w:r w:rsidRPr="00754866">
              <w:rPr>
                <w:rFonts w:cs="B Mitra"/>
                <w:sz w:val="28"/>
                <w:szCs w:val="28"/>
                <w:rtl/>
              </w:rPr>
              <w:t xml:space="preserve">  </w:t>
            </w:r>
            <w:r w:rsidRPr="00754866">
              <w:rPr>
                <w:rFonts w:cs="B Mitra" w:hint="cs"/>
                <w:rtl/>
              </w:rPr>
              <w:t xml:space="preserve">رییس محترم کمیسیون دائمی </w:t>
            </w:r>
            <w:r>
              <w:rPr>
                <w:rFonts w:cs="B Mitra" w:hint="cs"/>
                <w:rtl/>
              </w:rPr>
              <w:t>هیئت</w:t>
            </w:r>
            <w:r w:rsidRPr="00754866">
              <w:rPr>
                <w:rFonts w:cs="B Mitra" w:hint="cs"/>
                <w:rtl/>
              </w:rPr>
              <w:t xml:space="preserve"> امنای دانشگاه زنجان</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جناب آقای دکتر یوسف ثبوتی </w:t>
            </w:r>
            <w:r w:rsidRPr="00754866">
              <w:rPr>
                <w:rFonts w:ascii="Sakkal Majalla" w:hAnsi="Sakkal Majalla" w:cs="Sakkal Majalla" w:hint="cs"/>
                <w:b/>
                <w:bCs/>
                <w:sz w:val="20"/>
                <w:szCs w:val="20"/>
                <w:rtl/>
              </w:rPr>
              <w:t>–</w:t>
            </w:r>
            <w:r w:rsidRPr="00754866">
              <w:rPr>
                <w:rFonts w:cs="B Mitra" w:hint="cs"/>
                <w:rtl/>
              </w:rPr>
              <w:t xml:space="preserve">رییس محترم کمیسیون دائمی </w:t>
            </w:r>
            <w:r>
              <w:rPr>
                <w:rFonts w:cs="B Mitra" w:hint="cs"/>
                <w:rtl/>
              </w:rPr>
              <w:t>هیئت</w:t>
            </w:r>
            <w:r w:rsidRPr="00754866">
              <w:rPr>
                <w:rFonts w:cs="B Mitra" w:hint="cs"/>
                <w:rtl/>
              </w:rPr>
              <w:t xml:space="preserve"> امنای دانشگاه تحصیلات تکمیلی علوم پایه زنجان</w:t>
            </w:r>
            <w:r>
              <w:rPr>
                <w:rFonts w:cs="B Mitra" w:hint="cs"/>
                <w:rtl/>
              </w:rPr>
              <w:t>؛</w:t>
            </w:r>
          </w:p>
          <w:p w:rsidR="00F04469" w:rsidRPr="00754866" w:rsidRDefault="00F04469" w:rsidP="00CE6B96">
            <w:pPr>
              <w:spacing w:after="0" w:line="276" w:lineRule="auto"/>
              <w:ind w:left="360"/>
              <w:rPr>
                <w:rFonts w:cs="B Mitra"/>
                <w:sz w:val="28"/>
                <w:szCs w:val="28"/>
              </w:rPr>
            </w:pPr>
            <w:r w:rsidRPr="00754866">
              <w:rPr>
                <w:rFonts w:cs="B Mitra" w:hint="cs"/>
                <w:b/>
                <w:bCs/>
                <w:sz w:val="20"/>
                <w:szCs w:val="20"/>
                <w:rtl/>
              </w:rPr>
              <w:t xml:space="preserve">جناب آقای </w:t>
            </w:r>
            <w:r w:rsidRPr="00754866">
              <w:rPr>
                <w:rFonts w:cs="B Mitra"/>
                <w:b/>
                <w:bCs/>
                <w:sz w:val="20"/>
                <w:szCs w:val="20"/>
                <w:rtl/>
              </w:rPr>
              <w:t xml:space="preserve">دکتر </w:t>
            </w:r>
            <w:r w:rsidRPr="00754866">
              <w:rPr>
                <w:rFonts w:cs="B Mitra" w:hint="cs"/>
                <w:b/>
                <w:bCs/>
                <w:sz w:val="20"/>
                <w:szCs w:val="20"/>
                <w:rtl/>
              </w:rPr>
              <w:t>بابک کریمی</w:t>
            </w:r>
            <w:r w:rsidRPr="00754866">
              <w:rPr>
                <w:rFonts w:cs="B Mitra"/>
                <w:b/>
                <w:bCs/>
                <w:sz w:val="20"/>
                <w:szCs w:val="20"/>
                <w:rtl/>
              </w:rPr>
              <w:t xml:space="preserve"> </w:t>
            </w:r>
            <w:r w:rsidRPr="00754866">
              <w:rPr>
                <w:rFonts w:ascii="Sakkal Majalla" w:hAnsi="Sakkal Majalla" w:cs="Sakkal Majalla" w:hint="cs"/>
                <w:b/>
                <w:bCs/>
                <w:sz w:val="20"/>
                <w:szCs w:val="20"/>
                <w:rtl/>
              </w:rPr>
              <w:t>–</w:t>
            </w:r>
            <w:r w:rsidRPr="00754866">
              <w:rPr>
                <w:rFonts w:cs="B Mitra"/>
                <w:sz w:val="28"/>
                <w:szCs w:val="28"/>
                <w:rtl/>
              </w:rPr>
              <w:t xml:space="preserve">  </w:t>
            </w:r>
            <w:r w:rsidRPr="00754866">
              <w:rPr>
                <w:rFonts w:cs="B Mitra" w:hint="cs"/>
                <w:rtl/>
              </w:rPr>
              <w:t>رییس</w:t>
            </w:r>
            <w:r w:rsidRPr="00754866">
              <w:rPr>
                <w:rFonts w:cs="B Mitra"/>
                <w:rtl/>
              </w:rPr>
              <w:t xml:space="preserve"> </w:t>
            </w:r>
            <w:r w:rsidRPr="00754866">
              <w:rPr>
                <w:rFonts w:cs="B Mitra" w:hint="cs"/>
                <w:rtl/>
              </w:rPr>
              <w:t xml:space="preserve">محترم </w:t>
            </w:r>
            <w:r w:rsidRPr="00754866">
              <w:rPr>
                <w:rFonts w:cs="B Mitra"/>
                <w:rtl/>
              </w:rPr>
              <w:t>دانشگاه تحصیلات تکمیلی علوم پایه زنجان</w:t>
            </w:r>
            <w:r>
              <w:rPr>
                <w:rFonts w:cs="B Mitra" w:hint="cs"/>
                <w:rtl/>
              </w:rPr>
              <w:t>؛</w:t>
            </w:r>
            <w:r w:rsidRPr="00754866">
              <w:rPr>
                <w:rFonts w:cs="B Mitra"/>
                <w:b/>
                <w:bCs/>
                <w:rtl/>
              </w:rPr>
              <w:t xml:space="preserve"> </w:t>
            </w:r>
          </w:p>
          <w:p w:rsidR="00F04469" w:rsidRPr="00754866" w:rsidRDefault="00F04469" w:rsidP="00CE6B96">
            <w:pPr>
              <w:spacing w:after="0" w:line="276" w:lineRule="auto"/>
              <w:ind w:left="360"/>
              <w:rPr>
                <w:rFonts w:cs="B Mitra"/>
                <w:sz w:val="28"/>
                <w:szCs w:val="28"/>
              </w:rPr>
            </w:pPr>
            <w:r w:rsidRPr="00754866">
              <w:rPr>
                <w:rFonts w:cs="B Mitra"/>
                <w:b/>
                <w:bCs/>
                <w:sz w:val="20"/>
                <w:szCs w:val="20"/>
                <w:rtl/>
              </w:rPr>
              <w:t xml:space="preserve">جناب آقای </w:t>
            </w:r>
            <w:r w:rsidRPr="00754866">
              <w:rPr>
                <w:rFonts w:cs="B Mitra" w:hint="cs"/>
                <w:b/>
                <w:bCs/>
                <w:sz w:val="20"/>
                <w:szCs w:val="20"/>
                <w:rtl/>
              </w:rPr>
              <w:t xml:space="preserve">رامین میرزایی </w:t>
            </w:r>
            <w:r w:rsidRPr="00754866">
              <w:rPr>
                <w:rFonts w:ascii="Sakkal Majalla" w:hAnsi="Sakkal Majalla" w:cs="Sakkal Majalla" w:hint="cs"/>
                <w:b/>
                <w:bCs/>
                <w:sz w:val="20"/>
                <w:szCs w:val="20"/>
                <w:rtl/>
              </w:rPr>
              <w:t>–</w:t>
            </w:r>
            <w:r w:rsidRPr="00754866">
              <w:rPr>
                <w:rFonts w:cs="B Mitra"/>
                <w:rtl/>
              </w:rPr>
              <w:t xml:space="preserve"> </w:t>
            </w:r>
            <w:r w:rsidRPr="00754866">
              <w:rPr>
                <w:rFonts w:cs="B Mitra" w:hint="cs"/>
                <w:rtl/>
              </w:rPr>
              <w:t>رئیس محترم سازمان</w:t>
            </w:r>
            <w:r w:rsidRPr="00754866">
              <w:rPr>
                <w:rFonts w:cs="B Mitra" w:hint="eastAsia"/>
                <w:rtl/>
              </w:rPr>
              <w:t>‌</w:t>
            </w:r>
            <w:r w:rsidRPr="00754866">
              <w:rPr>
                <w:rFonts w:cs="B Mitra" w:hint="cs"/>
                <w:rtl/>
              </w:rPr>
              <w:t xml:space="preserve"> مدیریت و برنامه ریزی استان زنجان</w:t>
            </w:r>
            <w:r>
              <w:rPr>
                <w:rFonts w:cs="B Mitra" w:hint="cs"/>
                <w:rtl/>
              </w:rPr>
              <w:t>؛</w:t>
            </w:r>
            <w:r w:rsidRPr="00754866">
              <w:rPr>
                <w:rFonts w:cs="B Mitra" w:hint="cs"/>
                <w:b/>
                <w:bCs/>
                <w:rtl/>
              </w:rPr>
              <w:t xml:space="preserve"> </w:t>
            </w:r>
            <w:r w:rsidRPr="00754866">
              <w:rPr>
                <w:rFonts w:cs="B Mitra" w:hint="cs"/>
                <w:sz w:val="28"/>
                <w:szCs w:val="28"/>
                <w:rtl/>
              </w:rPr>
              <w:t xml:space="preserve">       </w:t>
            </w:r>
          </w:p>
          <w:p w:rsidR="00F04469" w:rsidRPr="00754866" w:rsidRDefault="00F04469" w:rsidP="00CE6B96">
            <w:pPr>
              <w:spacing w:after="0" w:line="276" w:lineRule="auto"/>
              <w:ind w:left="360"/>
              <w:rPr>
                <w:rFonts w:cs="B Mitra"/>
                <w:sz w:val="28"/>
                <w:szCs w:val="28"/>
              </w:rPr>
            </w:pPr>
            <w:r w:rsidRPr="00754866">
              <w:rPr>
                <w:rFonts w:cs="B Mitra" w:hint="cs"/>
                <w:b/>
                <w:bCs/>
                <w:sz w:val="20"/>
                <w:szCs w:val="20"/>
                <w:rtl/>
              </w:rPr>
              <w:t xml:space="preserve">جناب آقای </w:t>
            </w:r>
            <w:r w:rsidRPr="00754866">
              <w:rPr>
                <w:rFonts w:cs="B Mitra"/>
                <w:b/>
                <w:bCs/>
                <w:sz w:val="20"/>
                <w:szCs w:val="20"/>
                <w:rtl/>
              </w:rPr>
              <w:t xml:space="preserve">دکتر </w:t>
            </w:r>
            <w:r w:rsidRPr="00754866">
              <w:rPr>
                <w:rFonts w:cs="B Mitra" w:hint="cs"/>
                <w:b/>
                <w:bCs/>
                <w:sz w:val="20"/>
                <w:szCs w:val="20"/>
                <w:rtl/>
              </w:rPr>
              <w:t xml:space="preserve">سید محسن نجفیان </w:t>
            </w:r>
            <w:r w:rsidRPr="00754866">
              <w:rPr>
                <w:rFonts w:ascii="Sakkal Majalla" w:hAnsi="Sakkal Majalla" w:cs="Sakkal Majalla" w:hint="cs"/>
                <w:b/>
                <w:bCs/>
                <w:sz w:val="20"/>
                <w:szCs w:val="20"/>
                <w:rtl/>
              </w:rPr>
              <w:t>–</w:t>
            </w:r>
            <w:r w:rsidRPr="00754866">
              <w:rPr>
                <w:rFonts w:cs="B Mitra"/>
                <w:sz w:val="28"/>
                <w:szCs w:val="28"/>
                <w:rtl/>
              </w:rPr>
              <w:t xml:space="preserve">  </w:t>
            </w:r>
            <w:r w:rsidRPr="00754866">
              <w:rPr>
                <w:rFonts w:cs="B Mitra" w:hint="cs"/>
                <w:rtl/>
              </w:rPr>
              <w:t>رییس محترم</w:t>
            </w:r>
            <w:r w:rsidRPr="00754866">
              <w:rPr>
                <w:rFonts w:cs="B Mitra"/>
                <w:rtl/>
              </w:rPr>
              <w:t xml:space="preserve"> دانشگاه زنجان و دبیر </w:t>
            </w:r>
            <w:r>
              <w:rPr>
                <w:rFonts w:cs="B Mitra"/>
                <w:rtl/>
              </w:rPr>
              <w:t>هیئت</w:t>
            </w:r>
            <w:r w:rsidRPr="00754866">
              <w:rPr>
                <w:rFonts w:cs="B Mitra"/>
                <w:rtl/>
              </w:rPr>
              <w:t xml:space="preserve"> امنا</w:t>
            </w:r>
            <w:r>
              <w:rPr>
                <w:rFonts w:cs="B Mitra" w:hint="cs"/>
                <w:rtl/>
              </w:rPr>
              <w:t>؛</w:t>
            </w:r>
            <w:r w:rsidRPr="00754866">
              <w:rPr>
                <w:rFonts w:cs="B Mitra"/>
                <w:rtl/>
              </w:rPr>
              <w:t xml:space="preserve"> </w:t>
            </w:r>
          </w:p>
          <w:p w:rsidR="00F04469" w:rsidRPr="0039573B" w:rsidRDefault="00F04469" w:rsidP="00CE6B96">
            <w:pPr>
              <w:spacing w:after="0" w:line="276" w:lineRule="auto"/>
              <w:rPr>
                <w:rFonts w:ascii="Arial" w:hAnsi="Arial" w:cs="Arial"/>
                <w:b/>
                <w:bCs/>
                <w:sz w:val="20"/>
                <w:szCs w:val="20"/>
                <w:u w:val="single"/>
              </w:rPr>
            </w:pPr>
            <w:r w:rsidRPr="0039573B">
              <w:rPr>
                <w:rFonts w:ascii="Arial" w:hAnsi="Arial" w:cs="Arial"/>
                <w:b/>
                <w:bCs/>
                <w:sz w:val="20"/>
                <w:szCs w:val="20"/>
                <w:u w:val="single"/>
                <w:rtl/>
              </w:rPr>
              <w:t>اعضای حق</w:t>
            </w:r>
            <w:r w:rsidRPr="0039573B">
              <w:rPr>
                <w:rFonts w:ascii="Arial" w:hAnsi="Arial" w:cs="Arial" w:hint="cs"/>
                <w:b/>
                <w:bCs/>
                <w:sz w:val="20"/>
                <w:szCs w:val="20"/>
                <w:u w:val="single"/>
                <w:rtl/>
              </w:rPr>
              <w:t>ی</w:t>
            </w:r>
            <w:r w:rsidRPr="0039573B">
              <w:rPr>
                <w:rFonts w:ascii="Arial" w:hAnsi="Arial" w:cs="Arial"/>
                <w:b/>
                <w:bCs/>
                <w:sz w:val="20"/>
                <w:szCs w:val="20"/>
                <w:u w:val="single"/>
                <w:rtl/>
              </w:rPr>
              <w:t xml:space="preserve">قی </w:t>
            </w:r>
            <w:r>
              <w:rPr>
                <w:rFonts w:ascii="Arial" w:hAnsi="Arial" w:cs="Arial"/>
                <w:b/>
                <w:bCs/>
                <w:sz w:val="20"/>
                <w:szCs w:val="20"/>
                <w:u w:val="single"/>
                <w:rtl/>
              </w:rPr>
              <w:t>هیئت</w:t>
            </w:r>
            <w:r w:rsidRPr="0039573B">
              <w:rPr>
                <w:rFonts w:ascii="Arial" w:hAnsi="Arial" w:cs="Arial"/>
                <w:b/>
                <w:bCs/>
                <w:sz w:val="20"/>
                <w:szCs w:val="20"/>
                <w:u w:val="single"/>
                <w:rtl/>
              </w:rPr>
              <w:t xml:space="preserve"> امنا</w:t>
            </w:r>
            <w:r w:rsidRPr="0039573B">
              <w:rPr>
                <w:rFonts w:ascii="Arial" w:hAnsi="Arial" w:cs="Arial" w:hint="cs"/>
                <w:b/>
                <w:bCs/>
                <w:sz w:val="20"/>
                <w:szCs w:val="20"/>
                <w:u w:val="single"/>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حضرت آیت اله خاتمی</w:t>
            </w:r>
            <w:r w:rsidRPr="00754866">
              <w:rPr>
                <w:rFonts w:ascii="Sakkal Majalla" w:hAnsi="Sakkal Majalla" w:cs="Sakkal Majalla" w:hint="cs"/>
                <w:b/>
                <w:bCs/>
                <w:sz w:val="20"/>
                <w:szCs w:val="20"/>
                <w:rtl/>
              </w:rPr>
              <w:t>–</w:t>
            </w:r>
            <w:r w:rsidRPr="00754866">
              <w:rPr>
                <w:rFonts w:cs="B Mitra" w:hint="cs"/>
                <w:sz w:val="28"/>
                <w:szCs w:val="28"/>
                <w:rtl/>
              </w:rPr>
              <w:t xml:space="preserve"> </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جناب آقای دکتر یوسف ثبوتی </w:t>
            </w:r>
            <w:r w:rsidRPr="00754866">
              <w:rPr>
                <w:rFonts w:ascii="Sakkal Majalla" w:hAnsi="Sakkal Majalla" w:cs="Sakkal Majalla" w:hint="cs"/>
                <w:b/>
                <w:bCs/>
                <w:sz w:val="20"/>
                <w:szCs w:val="20"/>
                <w:rtl/>
              </w:rPr>
              <w:t>–</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جناب آقای مهندس جمشید انصاری</w:t>
            </w:r>
            <w:r w:rsidRPr="00754866">
              <w:rPr>
                <w:rFonts w:ascii="Sakkal Majalla" w:hAnsi="Sakkal Majalla" w:cs="Sakkal Majalla" w:hint="cs"/>
                <w:b/>
                <w:bCs/>
                <w:sz w:val="20"/>
                <w:szCs w:val="20"/>
                <w:rtl/>
              </w:rPr>
              <w:t>–</w:t>
            </w:r>
            <w:r w:rsidRPr="00754866">
              <w:rPr>
                <w:rFonts w:cs="B Mitra" w:hint="cs"/>
                <w:sz w:val="28"/>
                <w:szCs w:val="28"/>
                <w:rtl/>
              </w:rPr>
              <w:t xml:space="preserve"> </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 جناب آقای دکتر فتح اله حقیقی</w:t>
            </w:r>
            <w:r w:rsidRPr="00754866">
              <w:rPr>
                <w:rFonts w:ascii="Sakkal Majalla" w:hAnsi="Sakkal Majalla" w:cs="Sakkal Majalla" w:hint="cs"/>
                <w:b/>
                <w:bCs/>
                <w:sz w:val="20"/>
                <w:szCs w:val="20"/>
                <w:rtl/>
              </w:rPr>
              <w:t>–</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p w:rsidR="00F04469" w:rsidRPr="00754866" w:rsidRDefault="00F04469" w:rsidP="00CE6B96">
            <w:pPr>
              <w:spacing w:after="0" w:line="276" w:lineRule="auto"/>
              <w:ind w:left="360"/>
              <w:rPr>
                <w:rFonts w:cs="B Mitra"/>
              </w:rPr>
            </w:pPr>
            <w:r w:rsidRPr="00754866">
              <w:rPr>
                <w:rFonts w:cs="B Mitra" w:hint="cs"/>
                <w:b/>
                <w:bCs/>
                <w:sz w:val="20"/>
                <w:szCs w:val="20"/>
                <w:rtl/>
              </w:rPr>
              <w:t xml:space="preserve"> جناب آقای دکتر پیروز حناچی-</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p w:rsidR="00F04469" w:rsidRPr="00CE6B96" w:rsidRDefault="00F04469" w:rsidP="00CE6B96">
            <w:pPr>
              <w:spacing w:line="276" w:lineRule="auto"/>
              <w:ind w:left="360"/>
              <w:rPr>
                <w:rFonts w:cs="B Mitra"/>
                <w:rtl/>
              </w:rPr>
            </w:pPr>
            <w:r w:rsidRPr="00754866">
              <w:rPr>
                <w:rFonts w:cs="B Mitra" w:hint="cs"/>
                <w:rtl/>
              </w:rPr>
              <w:t xml:space="preserve"> </w:t>
            </w:r>
            <w:r w:rsidRPr="00754866">
              <w:rPr>
                <w:rFonts w:cs="B Mitra" w:hint="cs"/>
                <w:b/>
                <w:bCs/>
                <w:sz w:val="20"/>
                <w:szCs w:val="20"/>
                <w:rtl/>
              </w:rPr>
              <w:t>جناب آقای مهندس ابراهیم جمیلی-</w:t>
            </w:r>
            <w:r w:rsidRPr="00754866">
              <w:rPr>
                <w:rFonts w:cs="B Mitra" w:hint="cs"/>
                <w:rtl/>
              </w:rPr>
              <w:t xml:space="preserve">  عضو محترم </w:t>
            </w:r>
            <w:r>
              <w:rPr>
                <w:rFonts w:cs="B Mitra" w:hint="cs"/>
                <w:rtl/>
              </w:rPr>
              <w:t>هیئت</w:t>
            </w:r>
            <w:r w:rsidRPr="00754866">
              <w:rPr>
                <w:rFonts w:cs="B Mitra" w:hint="cs"/>
                <w:rtl/>
              </w:rPr>
              <w:t xml:space="preserve"> امنا</w:t>
            </w:r>
            <w:r>
              <w:rPr>
                <w:rFonts w:cs="B Mitra" w:hint="cs"/>
                <w:rtl/>
              </w:rPr>
              <w:t>؛</w:t>
            </w:r>
          </w:p>
        </w:tc>
      </w:tr>
    </w:tbl>
    <w:p w:rsidR="00F04469" w:rsidRDefault="00F04469" w:rsidP="00F04469">
      <w:pPr>
        <w:pStyle w:val="TOCHeading"/>
        <w:tabs>
          <w:tab w:val="center" w:pos="4629"/>
          <w:tab w:val="left" w:pos="6214"/>
          <w:tab w:val="right" w:pos="9258"/>
        </w:tabs>
        <w:rPr>
          <w:rFonts w:cs="B Zar"/>
          <w:b w:val="0"/>
          <w:bCs w:val="0"/>
          <w:sz w:val="24"/>
          <w:szCs w:val="24"/>
          <w:lang w:bidi="fa-IR"/>
        </w:rPr>
      </w:pPr>
      <w:r>
        <w:rPr>
          <w:rFonts w:cs="B Zar"/>
          <w:b w:val="0"/>
          <w:bCs w:val="0"/>
          <w:sz w:val="24"/>
          <w:szCs w:val="24"/>
          <w:rtl/>
          <w:lang w:bidi="fa-IR"/>
        </w:rPr>
        <w:tab/>
      </w:r>
    </w:p>
    <w:p w:rsidR="00F04469" w:rsidRDefault="00F04469" w:rsidP="00F04469"/>
    <w:p w:rsidR="00F04469" w:rsidRDefault="00F04469" w:rsidP="00F04469">
      <w:pPr>
        <w:rPr>
          <w:sz w:val="12"/>
          <w:szCs w:val="12"/>
          <w:rtl/>
        </w:rPr>
      </w:pPr>
    </w:p>
    <w:tbl>
      <w:tblPr>
        <w:bidiVisual/>
        <w:tblW w:w="8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83"/>
      </w:tblGrid>
      <w:tr w:rsidR="00F04469" w:rsidRPr="006D5772" w:rsidTr="00916AB9">
        <w:trPr>
          <w:trHeight w:val="406"/>
        </w:trPr>
        <w:tc>
          <w:tcPr>
            <w:tcW w:w="8483"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82" w:name="_Toc60046258"/>
            <w:r w:rsidRPr="00726A1D">
              <w:rPr>
                <w:rFonts w:cs="B Zar"/>
                <w:sz w:val="20"/>
                <w:szCs w:val="20"/>
                <w:rtl/>
              </w:rPr>
              <w:lastRenderedPageBreak/>
              <w:t xml:space="preserve">دستور </w:t>
            </w:r>
            <w:r>
              <w:rPr>
                <w:rFonts w:cs="B Zar" w:hint="cs"/>
                <w:sz w:val="20"/>
                <w:szCs w:val="20"/>
                <w:rtl/>
              </w:rPr>
              <w:t>اول</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1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283" w:name="_Toc56323577"/>
            <w:r w:rsidRPr="00726A1D">
              <w:rPr>
                <w:rFonts w:cs="B Zar" w:hint="cs"/>
                <w:sz w:val="20"/>
                <w:szCs w:val="20"/>
                <w:rtl/>
              </w:rPr>
              <w:t>گزارش حسابرسی سال مالی 1398 دانشگاه زنجان</w:t>
            </w:r>
            <w:bookmarkEnd w:id="282"/>
            <w:bookmarkEnd w:id="283"/>
          </w:p>
        </w:tc>
      </w:tr>
      <w:tr w:rsidR="009A57C3" w:rsidRPr="009A57C3" w:rsidTr="00916AB9">
        <w:trPr>
          <w:trHeight w:val="1340"/>
        </w:trPr>
        <w:tc>
          <w:tcPr>
            <w:tcW w:w="8483" w:type="dxa"/>
            <w:tcBorders>
              <w:bottom w:val="double" w:sz="4" w:space="0" w:color="auto"/>
            </w:tcBorders>
          </w:tcPr>
          <w:p w:rsidR="00F04469" w:rsidRPr="009A57C3" w:rsidRDefault="00F04469" w:rsidP="009A57C3">
            <w:pPr>
              <w:tabs>
                <w:tab w:val="left" w:pos="854"/>
                <w:tab w:val="left" w:pos="7740"/>
                <w:tab w:val="left" w:pos="7920"/>
                <w:tab w:val="left" w:pos="8280"/>
                <w:tab w:val="left" w:pos="8460"/>
                <w:tab w:val="left" w:pos="9000"/>
                <w:tab w:val="left" w:pos="9360"/>
                <w:tab w:val="left" w:pos="9720"/>
              </w:tabs>
              <w:spacing w:after="0"/>
              <w:jc w:val="both"/>
              <w:rPr>
                <w:rFonts w:cs="B Zar"/>
                <w:sz w:val="8"/>
                <w:szCs w:val="8"/>
                <w:rtl/>
              </w:rPr>
            </w:pPr>
            <w:r w:rsidRPr="009A57C3">
              <w:rPr>
                <w:rFonts w:cs="B Zar"/>
                <w:b/>
                <w:bCs/>
                <w:sz w:val="20"/>
                <w:szCs w:val="20"/>
                <w:rtl/>
              </w:rPr>
              <w:t>مصوبه</w:t>
            </w:r>
            <w:r w:rsidRPr="009A57C3">
              <w:rPr>
                <w:rFonts w:cs="B Zar" w:hint="cs"/>
                <w:b/>
                <w:bCs/>
                <w:sz w:val="20"/>
                <w:szCs w:val="20"/>
                <w:rtl/>
              </w:rPr>
              <w:t>:</w:t>
            </w:r>
            <w:r w:rsidRPr="009A57C3">
              <w:rPr>
                <w:rFonts w:cs="B Zar" w:hint="cs"/>
                <w:b/>
                <w:bCs/>
                <w:rtl/>
              </w:rPr>
              <w:t xml:space="preserve"> </w:t>
            </w:r>
            <w:r w:rsidRPr="009A57C3">
              <w:rPr>
                <w:rFonts w:cs="B Zar" w:hint="cs"/>
                <w:rtl/>
              </w:rPr>
              <w:t>« به استناد ماده "</w:t>
            </w:r>
            <w:r w:rsidRPr="009A57C3">
              <w:rPr>
                <w:rFonts w:cs="B Zar" w:hint="cs"/>
                <w:u w:val="single"/>
                <w:rtl/>
              </w:rPr>
              <w:t>1</w:t>
            </w:r>
            <w:r w:rsidRPr="009A57C3">
              <w:rPr>
                <w:rFonts w:cs="B Zar"/>
                <w:rtl/>
              </w:rPr>
              <w:t xml:space="preserve"> </w:t>
            </w:r>
            <w:r w:rsidRPr="009A57C3">
              <w:rPr>
                <w:rFonts w:cs="B Zar" w:hint="cs"/>
                <w:rtl/>
              </w:rPr>
              <w:t xml:space="preserve">" </w:t>
            </w:r>
            <w:r w:rsidRPr="009A57C3">
              <w:rPr>
                <w:rFonts w:cs="B Zar"/>
                <w:rtl/>
              </w:rPr>
              <w:t>قانون احکام دائمی برنامه</w:t>
            </w:r>
            <w:r w:rsidRPr="009A57C3">
              <w:rPr>
                <w:rFonts w:cs="B Zar" w:hint="cs"/>
                <w:rtl/>
              </w:rPr>
              <w:t>‌</w:t>
            </w:r>
            <w:r w:rsidRPr="009A57C3">
              <w:rPr>
                <w:rFonts w:cs="B Zar"/>
                <w:rtl/>
              </w:rPr>
              <w:t>های توسعه کشور</w:t>
            </w:r>
            <w:r w:rsidRPr="009A57C3">
              <w:rPr>
                <w:rFonts w:cs="B Zar"/>
                <w:sz w:val="16"/>
                <w:szCs w:val="16"/>
                <w:rtl/>
              </w:rPr>
              <w:t>(</w:t>
            </w:r>
            <w:r w:rsidRPr="009A57C3">
              <w:rPr>
                <w:rFonts w:cs="B Zar" w:hint="cs"/>
                <w:sz w:val="16"/>
                <w:szCs w:val="16"/>
                <w:rtl/>
              </w:rPr>
              <w:t xml:space="preserve"> </w:t>
            </w:r>
            <w:r w:rsidRPr="009A57C3">
              <w:rPr>
                <w:rFonts w:cs="B Zar"/>
                <w:sz w:val="16"/>
                <w:szCs w:val="16"/>
                <w:rtl/>
              </w:rPr>
              <w:t>مصوب 10/11/1395 مجلس شورای اسلامی)</w:t>
            </w:r>
            <w:r w:rsidRPr="009A57C3">
              <w:rPr>
                <w:rFonts w:cs="B Zar" w:hint="cs"/>
                <w:sz w:val="16"/>
                <w:szCs w:val="16"/>
                <w:rtl/>
              </w:rPr>
              <w:t>،</w:t>
            </w:r>
            <w:r w:rsidRPr="009A57C3">
              <w:rPr>
                <w:rFonts w:cs="B Zar" w:hint="cs"/>
                <w:rtl/>
              </w:rPr>
              <w:t xml:space="preserve"> بند </w:t>
            </w:r>
            <w:r w:rsidRPr="009A57C3">
              <w:rPr>
                <w:rFonts w:cs="B Zar"/>
                <w:rtl/>
              </w:rPr>
              <w:t xml:space="preserve">" </w:t>
            </w:r>
            <w:r w:rsidRPr="009A57C3">
              <w:rPr>
                <w:rFonts w:cs="B Zar" w:hint="cs"/>
                <w:rtl/>
              </w:rPr>
              <w:t>ﻫ</w:t>
            </w:r>
            <w:r w:rsidRPr="009A57C3">
              <w:rPr>
                <w:rFonts w:cs="B Zar"/>
                <w:rtl/>
              </w:rPr>
              <w:t xml:space="preserve"> " ماده "</w:t>
            </w:r>
            <w:r w:rsidRPr="009A57C3">
              <w:rPr>
                <w:rFonts w:cs="B Zar"/>
                <w:u w:val="single"/>
                <w:rtl/>
              </w:rPr>
              <w:t>7</w:t>
            </w:r>
            <w:r w:rsidRPr="009A57C3">
              <w:rPr>
                <w:rFonts w:cs="B Zar"/>
                <w:rtl/>
              </w:rPr>
              <w:t>" قانون تشک</w:t>
            </w:r>
            <w:r w:rsidRPr="009A57C3">
              <w:rPr>
                <w:rFonts w:cs="B Zar" w:hint="cs"/>
                <w:rtl/>
              </w:rPr>
              <w:t>ی</w:t>
            </w:r>
            <w:r w:rsidRPr="009A57C3">
              <w:rPr>
                <w:rFonts w:cs="B Zar" w:hint="eastAsia"/>
                <w:rtl/>
              </w:rPr>
              <w:t>ل</w:t>
            </w:r>
            <w:r w:rsidRPr="009A57C3">
              <w:rPr>
                <w:rFonts w:cs="B Zar"/>
                <w:rtl/>
              </w:rPr>
              <w:t xml:space="preserve"> </w:t>
            </w:r>
            <w:r w:rsidRPr="009A57C3">
              <w:rPr>
                <w:rFonts w:cs="B Zar" w:hint="cs"/>
                <w:rtl/>
              </w:rPr>
              <w:t>هیئت</w:t>
            </w:r>
            <w:r w:rsidRPr="009A57C3">
              <w:rPr>
                <w:rFonts w:cs="B Zar"/>
                <w:rtl/>
              </w:rPr>
              <w:softHyphen/>
            </w:r>
            <w:r w:rsidRPr="009A57C3">
              <w:rPr>
                <w:rFonts w:cs="B Zar" w:hint="cs"/>
                <w:rtl/>
              </w:rPr>
              <w:t>های امنای دانشگاه</w:t>
            </w:r>
            <w:r w:rsidRPr="009A57C3">
              <w:rPr>
                <w:rFonts w:cs="B Zar" w:hint="cs"/>
                <w:rtl/>
              </w:rPr>
              <w:softHyphen/>
              <w:t>ها و مؤسسات آموزش عالی و پژوهشی</w:t>
            </w:r>
            <w:r w:rsidRPr="009A57C3">
              <w:rPr>
                <w:rFonts w:cs="B Zar"/>
                <w:rtl/>
              </w:rPr>
              <w:t xml:space="preserve"> </w:t>
            </w:r>
            <w:r w:rsidRPr="009A57C3">
              <w:rPr>
                <w:rFonts w:cs="B Zar" w:hint="cs"/>
                <w:rtl/>
              </w:rPr>
              <w:t>و دستور ششم از مصوبات صورتجلسه هیئت امنای دانشگاه</w:t>
            </w:r>
            <w:r w:rsidRPr="009A57C3">
              <w:rPr>
                <w:rFonts w:cs="B Zar" w:hint="eastAsia"/>
                <w:rtl/>
              </w:rPr>
              <w:t>‌</w:t>
            </w:r>
            <w:r w:rsidRPr="009A57C3">
              <w:rPr>
                <w:rFonts w:cs="B Zar" w:hint="cs"/>
                <w:rtl/>
              </w:rPr>
              <w:t>های منطقه زنجان</w:t>
            </w:r>
            <w:r w:rsidRPr="009A57C3">
              <w:rPr>
                <w:rFonts w:cs="B Zar"/>
                <w:rtl/>
              </w:rPr>
              <w:t xml:space="preserve"> </w:t>
            </w:r>
            <w:r w:rsidRPr="009A57C3">
              <w:rPr>
                <w:rFonts w:cs="B Zar" w:hint="cs"/>
                <w:rtl/>
              </w:rPr>
              <w:t>مورخه 14/11/ 1398</w:t>
            </w:r>
            <w:r w:rsidRPr="009A57C3">
              <w:rPr>
                <w:rFonts w:cs="B Zar" w:hint="cs"/>
                <w:sz w:val="18"/>
                <w:szCs w:val="18"/>
                <w:rtl/>
              </w:rPr>
              <w:t xml:space="preserve">( تعیین موسسه سنجیده روش آریا به عنوان حسابرس)، </w:t>
            </w:r>
            <w:r w:rsidRPr="009A57C3">
              <w:rPr>
                <w:rFonts w:cs="B Zar"/>
                <w:rtl/>
              </w:rPr>
              <w:t>گزارش حسابرس</w:t>
            </w:r>
            <w:r w:rsidRPr="009A57C3">
              <w:rPr>
                <w:rFonts w:cs="B Zar" w:hint="cs"/>
                <w:rtl/>
              </w:rPr>
              <w:t>ی عملکرد</w:t>
            </w:r>
            <w:r w:rsidRPr="009A57C3">
              <w:rPr>
                <w:rFonts w:cs="B Zar"/>
                <w:rtl/>
              </w:rPr>
              <w:t xml:space="preserve"> سال</w:t>
            </w:r>
            <w:r w:rsidRPr="009A57C3">
              <w:rPr>
                <w:rFonts w:cs="B Zar" w:hint="cs"/>
                <w:rtl/>
              </w:rPr>
              <w:t xml:space="preserve"> مالی منتهی به </w:t>
            </w:r>
            <w:r w:rsidRPr="009A57C3">
              <w:rPr>
                <w:rFonts w:cs="B Zar"/>
                <w:rtl/>
              </w:rPr>
              <w:t xml:space="preserve"> </w:t>
            </w:r>
            <w:r w:rsidRPr="009A57C3">
              <w:rPr>
                <w:rFonts w:cs="B Zar" w:hint="cs"/>
                <w:rtl/>
              </w:rPr>
              <w:t>29/12/1398 تهیه شده توسط حسابرس</w:t>
            </w:r>
            <w:r w:rsidRPr="009A57C3">
              <w:rPr>
                <w:rFonts w:cs="B Zar"/>
                <w:rtl/>
              </w:rPr>
              <w:t xml:space="preserve"> دانشگاه</w:t>
            </w:r>
            <w:r w:rsidRPr="009A57C3">
              <w:rPr>
                <w:rFonts w:cs="B Zar" w:hint="cs"/>
                <w:rtl/>
              </w:rPr>
              <w:t xml:space="preserve"> مطرح و پس از بررسی مورد تایید و تصویب قرار گرفت. »  </w:t>
            </w:r>
          </w:p>
        </w:tc>
      </w:tr>
    </w:tbl>
    <w:p w:rsidR="00F04469" w:rsidRPr="009A57C3" w:rsidRDefault="00F04469" w:rsidP="00F04469">
      <w:pPr>
        <w:rPr>
          <w:rFonts w:cs="B Zar"/>
          <w:sz w:val="2"/>
          <w:szCs w:val="2"/>
          <w:rtl/>
        </w:rPr>
      </w:pPr>
    </w:p>
    <w:tbl>
      <w:tblPr>
        <w:bidiVisual/>
        <w:tblW w:w="84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73"/>
      </w:tblGrid>
      <w:tr w:rsidR="009A57C3" w:rsidRPr="009A57C3" w:rsidTr="00916AB9">
        <w:trPr>
          <w:trHeight w:val="634"/>
        </w:trPr>
        <w:tc>
          <w:tcPr>
            <w:tcW w:w="8473" w:type="dxa"/>
            <w:tcBorders>
              <w:top w:val="double" w:sz="4" w:space="0" w:color="auto"/>
            </w:tcBorders>
            <w:shd w:val="clear" w:color="auto" w:fill="auto"/>
          </w:tcPr>
          <w:p w:rsidR="00F04469" w:rsidRPr="009A57C3" w:rsidRDefault="00F04469" w:rsidP="00916AB9">
            <w:pPr>
              <w:pStyle w:val="Heading1"/>
              <w:spacing w:before="0"/>
              <w:jc w:val="both"/>
              <w:rPr>
                <w:rFonts w:cs="B Zar"/>
                <w:sz w:val="20"/>
                <w:szCs w:val="20"/>
                <w:rtl/>
              </w:rPr>
            </w:pPr>
            <w:bookmarkStart w:id="284" w:name="_Toc60046259"/>
            <w:r w:rsidRPr="009A57C3">
              <w:rPr>
                <w:rFonts w:cs="B Zar"/>
                <w:sz w:val="20"/>
                <w:szCs w:val="20"/>
                <w:rtl/>
              </w:rPr>
              <w:t xml:space="preserve">دستور </w:t>
            </w:r>
            <w:r w:rsidRPr="009A57C3">
              <w:rPr>
                <w:rFonts w:cs="B Zar" w:hint="cs"/>
                <w:sz w:val="20"/>
                <w:szCs w:val="20"/>
                <w:rtl/>
              </w:rPr>
              <w:t>دوم</w:t>
            </w:r>
            <w:r w:rsidRPr="009A57C3">
              <w:rPr>
                <w:rFonts w:cs="B Zar" w:hint="cs"/>
                <w:b w:val="0"/>
                <w:bCs w:val="0"/>
                <w:sz w:val="18"/>
                <w:szCs w:val="18"/>
                <w:rtl/>
              </w:rPr>
              <w:t>( موضوع مصوبه 2 از 38 مین کمیسیون دائمی مورخ 3/9/1399دانشگاه زنجان)</w:t>
            </w:r>
            <w:r w:rsidRPr="009A57C3">
              <w:rPr>
                <w:rFonts w:ascii="Sakkal Majalla" w:hAnsi="Sakkal Majalla" w:cs="Sakkal Majalla" w:hint="cs"/>
                <w:sz w:val="18"/>
                <w:szCs w:val="18"/>
                <w:rtl/>
              </w:rPr>
              <w:t>–</w:t>
            </w:r>
            <w:r w:rsidRPr="009A57C3">
              <w:rPr>
                <w:rFonts w:ascii="Sakkal Majalla" w:hAnsi="Sakkal Majalla" w:cs="B Zar" w:hint="cs"/>
                <w:sz w:val="18"/>
                <w:szCs w:val="18"/>
                <w:rtl/>
              </w:rPr>
              <w:t xml:space="preserve"> </w:t>
            </w:r>
            <w:bookmarkStart w:id="285" w:name="_Toc56323578"/>
            <w:r w:rsidRPr="009A57C3">
              <w:rPr>
                <w:rFonts w:cs="B Zar" w:hint="cs"/>
                <w:sz w:val="20"/>
                <w:szCs w:val="20"/>
                <w:rtl/>
              </w:rPr>
              <w:t>تعیین حسابرس برای بررسی صورت های مالی سال 1399 دانشگاه زنجان</w:t>
            </w:r>
            <w:bookmarkEnd w:id="284"/>
            <w:bookmarkEnd w:id="285"/>
          </w:p>
        </w:tc>
      </w:tr>
      <w:tr w:rsidR="00F04469" w:rsidRPr="006D5772" w:rsidTr="00916AB9">
        <w:trPr>
          <w:trHeight w:val="907"/>
        </w:trPr>
        <w:tc>
          <w:tcPr>
            <w:tcW w:w="8473" w:type="dxa"/>
            <w:tcBorders>
              <w:bottom w:val="double" w:sz="4" w:space="0" w:color="auto"/>
            </w:tcBorders>
          </w:tcPr>
          <w:p w:rsidR="00F04469" w:rsidRPr="006D5772" w:rsidRDefault="00F04469" w:rsidP="009A57C3">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6D5772">
              <w:rPr>
                <w:rFonts w:cs="B Zar" w:hint="cs"/>
                <w:rtl/>
              </w:rPr>
              <w:t xml:space="preserve">« </w:t>
            </w:r>
            <w:r w:rsidRPr="000A781F">
              <w:rPr>
                <w:rFonts w:cs="B Zar" w:hint="cs"/>
                <w:rtl/>
              </w:rPr>
              <w:t>به استناد ماده "</w:t>
            </w:r>
            <w:r w:rsidRPr="00C958C7">
              <w:rPr>
                <w:rFonts w:cs="B Zar" w:hint="cs"/>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6F7213">
              <w:rPr>
                <w:rFonts w:cs="B Zar" w:hint="cs"/>
                <w:rtl/>
              </w:rPr>
              <w:t xml:space="preserve">و تبصره </w:t>
            </w:r>
            <w:r w:rsidRPr="004440C9">
              <w:rPr>
                <w:rFonts w:cs="B Zar" w:hint="cs"/>
                <w:rtl/>
              </w:rPr>
              <w:t>"</w:t>
            </w:r>
            <w:r w:rsidRPr="00C958C7">
              <w:rPr>
                <w:rFonts w:cs="B Zar" w:hint="cs"/>
                <w:rtl/>
              </w:rPr>
              <w:t>2</w:t>
            </w:r>
            <w:r w:rsidRPr="006F7213">
              <w:rPr>
                <w:rFonts w:cs="B Zar" w:hint="cs"/>
                <w:rtl/>
              </w:rPr>
              <w:t xml:space="preserve"> </w:t>
            </w:r>
            <w:r w:rsidRPr="004440C9">
              <w:rPr>
                <w:rFonts w:cs="B Zar" w:hint="cs"/>
                <w:rtl/>
              </w:rPr>
              <w:t xml:space="preserve">" </w:t>
            </w:r>
            <w:r w:rsidRPr="006F7213">
              <w:rPr>
                <w:rFonts w:cs="B Zar" w:hint="cs"/>
                <w:rtl/>
              </w:rPr>
              <w:t xml:space="preserve">ماده </w:t>
            </w:r>
            <w:r w:rsidRPr="004440C9">
              <w:rPr>
                <w:rFonts w:cs="B Zar" w:hint="cs"/>
                <w:rtl/>
              </w:rPr>
              <w:t>"</w:t>
            </w:r>
            <w:r w:rsidRPr="00C958C7">
              <w:rPr>
                <w:rFonts w:cs="B Zar" w:hint="cs"/>
                <w:rtl/>
              </w:rPr>
              <w:t>17</w:t>
            </w:r>
            <w:r w:rsidRPr="004440C9">
              <w:rPr>
                <w:rFonts w:cs="B Zar" w:hint="cs"/>
                <w:rtl/>
              </w:rPr>
              <w:t>"</w:t>
            </w:r>
            <w:r w:rsidRPr="006F7213">
              <w:rPr>
                <w:rFonts w:cs="B Zar" w:hint="cs"/>
                <w:rtl/>
              </w:rPr>
              <w:t xml:space="preserve"> آیین</w:t>
            </w:r>
            <w:r>
              <w:rPr>
                <w:rFonts w:cs="B Zar" w:hint="eastAsia"/>
                <w:rtl/>
              </w:rPr>
              <w:t>‌</w:t>
            </w:r>
            <w:r w:rsidRPr="006F7213">
              <w:rPr>
                <w:rFonts w:cs="B Zar" w:hint="cs"/>
                <w:rtl/>
              </w:rPr>
              <w:t xml:space="preserve">نامه مالی و معاملاتی دانشگاه </w:t>
            </w:r>
            <w:r w:rsidRPr="009A57C3">
              <w:rPr>
                <w:rFonts w:cs="B Zar" w:hint="cs"/>
                <w:rtl/>
              </w:rPr>
              <w:t>و بند "ز" ماده 7 قانون تشکیل هیئت</w:t>
            </w:r>
            <w:r w:rsidRPr="009A57C3">
              <w:rPr>
                <w:rFonts w:cs="B Zar"/>
                <w:rtl/>
              </w:rPr>
              <w:softHyphen/>
            </w:r>
            <w:r w:rsidRPr="009A57C3">
              <w:rPr>
                <w:rFonts w:cs="B Zar" w:hint="cs"/>
                <w:rtl/>
              </w:rPr>
              <w:t>های امنای دانشگاه</w:t>
            </w:r>
            <w:r w:rsidRPr="009A57C3">
              <w:rPr>
                <w:rFonts w:cs="B Zar" w:hint="cs"/>
                <w:rtl/>
              </w:rPr>
              <w:softHyphen/>
              <w:t xml:space="preserve">ها و مؤسسات آموزش عالی و پژوهشی، با انتخاب موسسه حسابرسی آرشین حساب برای بررسی صورت های مالی </w:t>
            </w:r>
            <w:r w:rsidRPr="00DE55EE">
              <w:rPr>
                <w:rFonts w:cs="B Zar" w:hint="cs"/>
                <w:rtl/>
              </w:rPr>
              <w:t xml:space="preserve">سال 1399 دانشگاه با افزایش هزینه حسابرسی حداکثر 15 درصد نسبت به هزینه حسابرسی سال </w:t>
            </w:r>
            <w:r>
              <w:rPr>
                <w:rFonts w:cs="B Zar" w:hint="cs"/>
                <w:rtl/>
              </w:rPr>
              <w:t xml:space="preserve">به مبلغ /000/400/317 ریال </w:t>
            </w:r>
            <w:r w:rsidRPr="006F7213">
              <w:rPr>
                <w:rFonts w:cs="B Zar" w:hint="cs"/>
                <w:rtl/>
              </w:rPr>
              <w:t>موافقت شد</w:t>
            </w:r>
            <w:r w:rsidRPr="006D5772">
              <w:rPr>
                <w:rFonts w:cs="B Zar" w:hint="cs"/>
                <w:rtl/>
              </w:rPr>
              <w:t>.</w:t>
            </w:r>
            <w:r w:rsidRPr="00DE55EE">
              <w:rPr>
                <w:rFonts w:cs="B Zar" w:hint="cs"/>
                <w:rtl/>
              </w:rPr>
              <w:t>»</w:t>
            </w:r>
            <w:r>
              <w:rPr>
                <w:rFonts w:cs="B Zar" w:hint="cs"/>
                <w:sz w:val="20"/>
                <w:szCs w:val="20"/>
                <w:rtl/>
              </w:rPr>
              <w:t xml:space="preserve"> </w:t>
            </w:r>
            <w:r w:rsidRPr="006D5772">
              <w:rPr>
                <w:rFonts w:cs="B Zar" w:hint="cs"/>
                <w:rtl/>
              </w:rPr>
              <w:t xml:space="preserve">  </w:t>
            </w:r>
          </w:p>
        </w:tc>
      </w:tr>
    </w:tbl>
    <w:p w:rsidR="00F04469" w:rsidRDefault="00F04469" w:rsidP="009A57C3">
      <w:pPr>
        <w:spacing w:after="0"/>
        <w:rPr>
          <w:rFonts w:cs="B Zar"/>
          <w:sz w:val="6"/>
          <w:szCs w:val="6"/>
          <w:rtl/>
        </w:rPr>
      </w:pPr>
    </w:p>
    <w:tbl>
      <w:tblPr>
        <w:bidiVisual/>
        <w:tblW w:w="84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99"/>
      </w:tblGrid>
      <w:tr w:rsidR="00F04469" w:rsidRPr="006D5772" w:rsidTr="00916AB9">
        <w:trPr>
          <w:trHeight w:val="678"/>
        </w:trPr>
        <w:tc>
          <w:tcPr>
            <w:tcW w:w="8499" w:type="dxa"/>
            <w:tcBorders>
              <w:top w:val="double" w:sz="4" w:space="0" w:color="auto"/>
            </w:tcBorders>
            <w:shd w:val="clear" w:color="auto" w:fill="auto"/>
          </w:tcPr>
          <w:p w:rsidR="00F04469" w:rsidRPr="00BC5A97" w:rsidRDefault="00F04469" w:rsidP="00916AB9">
            <w:pPr>
              <w:pStyle w:val="Heading1"/>
              <w:spacing w:before="0"/>
              <w:jc w:val="both"/>
              <w:rPr>
                <w:rFonts w:cs="B Zar"/>
                <w:sz w:val="20"/>
                <w:szCs w:val="20"/>
                <w:rtl/>
              </w:rPr>
            </w:pPr>
            <w:bookmarkStart w:id="286" w:name="_Toc60046260"/>
            <w:r w:rsidRPr="00BC5A97">
              <w:rPr>
                <w:rFonts w:cs="B Zar"/>
                <w:sz w:val="20"/>
                <w:szCs w:val="20"/>
                <w:rtl/>
              </w:rPr>
              <w:t xml:space="preserve">دستور </w:t>
            </w:r>
            <w:r w:rsidRPr="00BC5A97">
              <w:rPr>
                <w:rFonts w:cs="B Zar" w:hint="cs"/>
                <w:sz w:val="20"/>
                <w:szCs w:val="20"/>
                <w:rtl/>
              </w:rPr>
              <w:t>سوم</w:t>
            </w:r>
            <w:r w:rsidRPr="00BC5A97">
              <w:rPr>
                <w:rFonts w:cs="B Zar" w:hint="cs"/>
                <w:b w:val="0"/>
                <w:bCs w:val="0"/>
                <w:sz w:val="18"/>
                <w:szCs w:val="18"/>
                <w:rtl/>
              </w:rPr>
              <w:t xml:space="preserve">( موضوع مصوبه </w:t>
            </w:r>
            <w:r w:rsidRPr="00BC5A97">
              <w:rPr>
                <w:rFonts w:cs="B Zar" w:hint="cs"/>
                <w:b w:val="0"/>
                <w:bCs w:val="0"/>
                <w:sz w:val="18"/>
                <w:szCs w:val="18"/>
                <w:u w:val="single"/>
                <w:rtl/>
              </w:rPr>
              <w:t>8</w:t>
            </w:r>
            <w:r w:rsidRPr="00BC5A97">
              <w:rPr>
                <w:rFonts w:cs="B Zar" w:hint="cs"/>
                <w:b w:val="0"/>
                <w:bCs w:val="0"/>
                <w:sz w:val="18"/>
                <w:szCs w:val="18"/>
                <w:rtl/>
              </w:rPr>
              <w:t xml:space="preserve"> از </w:t>
            </w:r>
            <w:r w:rsidRPr="00BC5A97">
              <w:rPr>
                <w:rFonts w:cs="B Zar" w:hint="cs"/>
                <w:b w:val="0"/>
                <w:bCs w:val="0"/>
                <w:sz w:val="18"/>
                <w:szCs w:val="18"/>
                <w:u w:val="single"/>
                <w:rtl/>
              </w:rPr>
              <w:t>15</w:t>
            </w:r>
            <w:r w:rsidRPr="00BC5A97">
              <w:rPr>
                <w:rFonts w:cs="B Zar" w:hint="cs"/>
                <w:b w:val="0"/>
                <w:bCs w:val="0"/>
                <w:sz w:val="18"/>
                <w:szCs w:val="18"/>
                <w:rtl/>
              </w:rPr>
              <w:t xml:space="preserve"> مین کمیسیون دائمی مورخ 6/10/1399  دانشگاه تحصیلات تکمیلی علوم پایه زنجان)</w:t>
            </w:r>
            <w:r w:rsidRPr="00BC5A97">
              <w:rPr>
                <w:rFonts w:ascii="Sakkal Majalla" w:hAnsi="Sakkal Majalla" w:cs="Sakkal Majalla" w:hint="cs"/>
                <w:b w:val="0"/>
                <w:bCs w:val="0"/>
                <w:sz w:val="18"/>
                <w:szCs w:val="18"/>
                <w:rtl/>
              </w:rPr>
              <w:t>–</w:t>
            </w:r>
            <w:r w:rsidRPr="00BC5A97">
              <w:rPr>
                <w:rFonts w:cs="B Zar" w:hint="cs"/>
                <w:sz w:val="18"/>
                <w:szCs w:val="18"/>
                <w:rtl/>
              </w:rPr>
              <w:t xml:space="preserve"> </w:t>
            </w:r>
            <w:r w:rsidRPr="00BC5A97">
              <w:rPr>
                <w:rFonts w:cs="B Zar" w:hint="cs"/>
                <w:sz w:val="20"/>
                <w:szCs w:val="20"/>
                <w:rtl/>
              </w:rPr>
              <w:t xml:space="preserve">تعیین حسابرس برای بررسی صورت های مالی سال 1399دانشگاه تحصیلات تکمیلی علوم پایه زنجان </w:t>
            </w:r>
            <w:bookmarkEnd w:id="286"/>
          </w:p>
        </w:tc>
      </w:tr>
      <w:tr w:rsidR="00F04469" w:rsidRPr="006D5772" w:rsidTr="00916AB9">
        <w:trPr>
          <w:trHeight w:val="1093"/>
        </w:trPr>
        <w:tc>
          <w:tcPr>
            <w:tcW w:w="8499" w:type="dxa"/>
            <w:tcBorders>
              <w:bottom w:val="double" w:sz="4" w:space="0" w:color="auto"/>
            </w:tcBorders>
          </w:tcPr>
          <w:p w:rsidR="00F04469" w:rsidRPr="00BC5A97" w:rsidRDefault="00F04469" w:rsidP="009A57C3">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sidRPr="00BC5A97">
              <w:rPr>
                <w:rFonts w:cs="B Zar"/>
                <w:b/>
                <w:bCs/>
                <w:sz w:val="20"/>
                <w:szCs w:val="20"/>
                <w:rtl/>
              </w:rPr>
              <w:t>مصوبه</w:t>
            </w:r>
            <w:r w:rsidRPr="00BC5A97">
              <w:rPr>
                <w:rFonts w:cs="B Zar" w:hint="cs"/>
                <w:b/>
                <w:bCs/>
                <w:sz w:val="20"/>
                <w:szCs w:val="20"/>
                <w:rtl/>
              </w:rPr>
              <w:t>:</w:t>
            </w:r>
            <w:r w:rsidRPr="00BC5A97">
              <w:rPr>
                <w:rFonts w:cs="B Zar" w:hint="cs"/>
                <w:b/>
                <w:bCs/>
                <w:rtl/>
              </w:rPr>
              <w:t xml:space="preserve"> </w:t>
            </w:r>
            <w:r w:rsidRPr="00BC5A97">
              <w:rPr>
                <w:rFonts w:cs="B Zar" w:hint="cs"/>
                <w:rtl/>
              </w:rPr>
              <w:t>« به استناد ماده "1</w:t>
            </w:r>
            <w:r w:rsidRPr="00BC5A97">
              <w:rPr>
                <w:rFonts w:cs="B Zar"/>
                <w:rtl/>
              </w:rPr>
              <w:t xml:space="preserve"> </w:t>
            </w:r>
            <w:r w:rsidRPr="00BC5A97">
              <w:rPr>
                <w:rFonts w:cs="B Zar" w:hint="cs"/>
                <w:rtl/>
              </w:rPr>
              <w:t xml:space="preserve">" </w:t>
            </w:r>
            <w:r w:rsidRPr="00BC5A97">
              <w:rPr>
                <w:rFonts w:cs="B Zar"/>
                <w:rtl/>
              </w:rPr>
              <w:t>قانون احکام دائمی برنامه</w:t>
            </w:r>
            <w:r w:rsidRPr="00BC5A97">
              <w:rPr>
                <w:rFonts w:cs="B Zar" w:hint="cs"/>
                <w:rtl/>
              </w:rPr>
              <w:t>‌</w:t>
            </w:r>
            <w:r w:rsidRPr="00BC5A97">
              <w:rPr>
                <w:rFonts w:cs="B Zar"/>
                <w:rtl/>
              </w:rPr>
              <w:t>های توسعه کشور</w:t>
            </w:r>
            <w:r w:rsidRPr="00BC5A97">
              <w:rPr>
                <w:rFonts w:cs="B Zar"/>
                <w:sz w:val="18"/>
                <w:szCs w:val="18"/>
                <w:rtl/>
              </w:rPr>
              <w:t>(</w:t>
            </w:r>
            <w:r w:rsidRPr="00BC5A97">
              <w:rPr>
                <w:rFonts w:cs="B Zar" w:hint="cs"/>
                <w:sz w:val="18"/>
                <w:szCs w:val="18"/>
                <w:rtl/>
              </w:rPr>
              <w:t xml:space="preserve"> </w:t>
            </w:r>
            <w:r w:rsidRPr="00BC5A97">
              <w:rPr>
                <w:rFonts w:cs="B Zar"/>
                <w:sz w:val="18"/>
                <w:szCs w:val="18"/>
                <w:rtl/>
              </w:rPr>
              <w:t>مصوب 10/11/1395 مجلس شورای اسلامی)</w:t>
            </w:r>
            <w:r w:rsidRPr="00BC5A97">
              <w:rPr>
                <w:rFonts w:cs="B Zar" w:hint="cs"/>
                <w:sz w:val="18"/>
                <w:szCs w:val="18"/>
                <w:rtl/>
              </w:rPr>
              <w:t xml:space="preserve">، </w:t>
            </w:r>
            <w:r w:rsidRPr="00BC5A97">
              <w:rPr>
                <w:rFonts w:cs="B Zar" w:hint="cs"/>
                <w:rtl/>
              </w:rPr>
              <w:t>و ماده (17) آیین نامه مالی و معاملاتی و بند "ز" ماده 7 قانون تشکیل هیئت</w:t>
            </w:r>
            <w:r w:rsidRPr="00BC5A97">
              <w:rPr>
                <w:rFonts w:cs="B Zar"/>
                <w:rtl/>
              </w:rPr>
              <w:softHyphen/>
            </w:r>
            <w:r w:rsidRPr="00BC5A97">
              <w:rPr>
                <w:rFonts w:cs="B Zar" w:hint="cs"/>
                <w:rtl/>
              </w:rPr>
              <w:t>های امنای دانشگاه</w:t>
            </w:r>
            <w:r w:rsidRPr="00BC5A97">
              <w:rPr>
                <w:rFonts w:cs="B Zar" w:hint="cs"/>
                <w:rtl/>
              </w:rPr>
              <w:softHyphen/>
              <w:t xml:space="preserve">ها و مؤسسات آموزش عالی و پژوهشی، با انتخاب با انتخاب </w:t>
            </w:r>
            <w:r w:rsidRPr="00BC5A97">
              <w:rPr>
                <w:rFonts w:cs="B Zar"/>
                <w:rtl/>
              </w:rPr>
              <w:t xml:space="preserve">موسسه حسابرسی </w:t>
            </w:r>
            <w:r w:rsidRPr="00BC5A97">
              <w:rPr>
                <w:rFonts w:cs="B Zar" w:hint="cs"/>
                <w:rtl/>
              </w:rPr>
              <w:t>و خدماتی یکتا روش</w:t>
            </w:r>
            <w:r w:rsidRPr="00BC5A97">
              <w:rPr>
                <w:rFonts w:cs="B Zar" w:hint="eastAsia"/>
                <w:rtl/>
              </w:rPr>
              <w:t>‌</w:t>
            </w:r>
            <w:r w:rsidRPr="00BC5A97">
              <w:rPr>
                <w:rFonts w:cs="B Zar" w:hint="cs"/>
                <w:rtl/>
              </w:rPr>
              <w:t>امین</w:t>
            </w:r>
            <w:r w:rsidRPr="00BC5A97">
              <w:rPr>
                <w:rFonts w:cs="B Zar"/>
                <w:rtl/>
              </w:rPr>
              <w:t xml:space="preserve"> </w:t>
            </w:r>
            <w:r w:rsidRPr="00BC5A97">
              <w:rPr>
                <w:rFonts w:cs="B Zar" w:hint="cs"/>
                <w:rtl/>
              </w:rPr>
              <w:t>با حق</w:t>
            </w:r>
            <w:r w:rsidRPr="00BC5A97">
              <w:rPr>
                <w:rFonts w:cs="B Zar" w:hint="eastAsia"/>
                <w:rtl/>
              </w:rPr>
              <w:t>‌</w:t>
            </w:r>
            <w:r w:rsidRPr="00BC5A97">
              <w:rPr>
                <w:rFonts w:cs="B Zar" w:hint="cs"/>
                <w:rtl/>
              </w:rPr>
              <w:t>الزحمه حسابرسی به مبلغ 220.000.000 ریال بعنوان حسابرس قانونی سال 1399 دانشگاه تحصیلات تکمیلی علوم پایه زنجان موافقت شد.</w:t>
            </w:r>
            <w:r w:rsidRPr="00BC5A97">
              <w:rPr>
                <w:rFonts w:cs="B Zar" w:hint="cs"/>
                <w:sz w:val="20"/>
                <w:szCs w:val="20"/>
                <w:rtl/>
              </w:rPr>
              <w:t>»</w:t>
            </w:r>
            <w:r w:rsidRPr="00BC5A97">
              <w:rPr>
                <w:rFonts w:cs="B Zar" w:hint="cs"/>
                <w:rtl/>
              </w:rPr>
              <w:t xml:space="preserve">  </w:t>
            </w:r>
          </w:p>
        </w:tc>
      </w:tr>
    </w:tbl>
    <w:p w:rsidR="00F04469" w:rsidRDefault="00F04469" w:rsidP="009A57C3">
      <w:pPr>
        <w:spacing w:after="0"/>
        <w:rPr>
          <w:rFonts w:cs="B Zar"/>
          <w:sz w:val="8"/>
          <w:szCs w:val="8"/>
          <w:rtl/>
        </w:rPr>
      </w:pPr>
    </w:p>
    <w:tbl>
      <w:tblPr>
        <w:bidiVisual/>
        <w:tblW w:w="8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01"/>
      </w:tblGrid>
      <w:tr w:rsidR="00F04469" w:rsidRPr="006D5772" w:rsidTr="00916AB9">
        <w:trPr>
          <w:trHeight w:val="668"/>
        </w:trPr>
        <w:tc>
          <w:tcPr>
            <w:tcW w:w="8501"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87" w:name="_Toc60046261"/>
            <w:r w:rsidRPr="00D239D2">
              <w:rPr>
                <w:rFonts w:cs="B Zar"/>
                <w:sz w:val="20"/>
                <w:szCs w:val="20"/>
                <w:rtl/>
              </w:rPr>
              <w:t>دستور</w:t>
            </w:r>
            <w:r w:rsidRPr="00726A1D">
              <w:rPr>
                <w:rFonts w:cs="B Zar"/>
                <w:sz w:val="20"/>
                <w:szCs w:val="20"/>
                <w:rtl/>
              </w:rPr>
              <w:t xml:space="preserve"> </w:t>
            </w:r>
            <w:r>
              <w:rPr>
                <w:rFonts w:cs="B Zar" w:hint="cs"/>
                <w:sz w:val="20"/>
                <w:szCs w:val="20"/>
                <w:rtl/>
              </w:rPr>
              <w:t>چهار</w:t>
            </w:r>
            <w:r w:rsidRPr="00726A1D">
              <w:rPr>
                <w:rFonts w:cs="B Zar" w:hint="cs"/>
                <w:sz w:val="20"/>
                <w:szCs w:val="20"/>
                <w:rtl/>
              </w:rPr>
              <w:t>م</w:t>
            </w:r>
            <w:r w:rsidRPr="00726A1D">
              <w:rPr>
                <w:rFonts w:cs="B Zar" w:hint="cs"/>
                <w:b w:val="0"/>
                <w:bCs w:val="0"/>
                <w:sz w:val="20"/>
                <w:szCs w:val="20"/>
                <w:rtl/>
              </w:rPr>
              <w:t xml:space="preserve"> </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1 از 15 مین کمیسیون دائمی مورخ 6/10/1399 دانشگاه تحصیلات تکمیلی علوم پایه زنجان)</w:t>
            </w:r>
            <w:r w:rsidRPr="00726A1D">
              <w:rPr>
                <w:rFonts w:ascii="Sakkal Majalla" w:hAnsi="Sakkal Majalla" w:cs="Sakkal Majalla" w:hint="cs"/>
                <w:b w:val="0"/>
                <w:bCs w:val="0"/>
                <w:sz w:val="18"/>
                <w:szCs w:val="18"/>
                <w:rtl/>
              </w:rPr>
              <w:t>–</w:t>
            </w:r>
            <w:r w:rsidRPr="00726A1D">
              <w:rPr>
                <w:rFonts w:cs="B Zar" w:hint="cs"/>
                <w:sz w:val="18"/>
                <w:szCs w:val="18"/>
                <w:rtl/>
              </w:rPr>
              <w:t xml:space="preserve"> </w:t>
            </w:r>
            <w:r w:rsidRPr="00726A1D">
              <w:rPr>
                <w:rFonts w:cs="B Zar" w:hint="cs"/>
                <w:sz w:val="20"/>
                <w:szCs w:val="20"/>
                <w:rtl/>
              </w:rPr>
              <w:t>تصویب تغییر نام دانشگاه در اساسنامه دانشگاه تحصیلات تکمیلی علوم پایه زنجان</w:t>
            </w:r>
            <w:bookmarkEnd w:id="287"/>
          </w:p>
        </w:tc>
      </w:tr>
      <w:tr w:rsidR="00F04469" w:rsidRPr="006D5772" w:rsidTr="00916AB9">
        <w:trPr>
          <w:trHeight w:val="1426"/>
        </w:trPr>
        <w:tc>
          <w:tcPr>
            <w:tcW w:w="8501" w:type="dxa"/>
            <w:tcBorders>
              <w:bottom w:val="double" w:sz="4" w:space="0" w:color="auto"/>
            </w:tcBorders>
          </w:tcPr>
          <w:p w:rsidR="00F04469" w:rsidRPr="004D38F6" w:rsidRDefault="00F04469" w:rsidP="009A57C3">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Pr>
                <w:rFonts w:cs="B Zar" w:hint="cs"/>
                <w:b/>
                <w:bCs/>
                <w:sz w:val="20"/>
                <w:szCs w:val="20"/>
                <w:rtl/>
              </w:rPr>
              <w:t xml:space="preserve"> </w:t>
            </w:r>
            <w:r w:rsidRPr="006D5772">
              <w:rPr>
                <w:rFonts w:cs="B Zar" w:hint="cs"/>
                <w:rtl/>
              </w:rPr>
              <w:t>«</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های توسعه کشور</w:t>
            </w:r>
            <w:r w:rsidRPr="00E75961">
              <w:rPr>
                <w:rFonts w:cs="B Zar" w:hint="cs"/>
                <w:sz w:val="18"/>
                <w:szCs w:val="18"/>
                <w:rtl/>
              </w:rPr>
              <w:t xml:space="preserve">، </w:t>
            </w:r>
            <w:r w:rsidRPr="00E75961">
              <w:rPr>
                <w:rFonts w:cs="B Zar" w:hint="cs"/>
                <w:rtl/>
              </w:rPr>
              <w:t xml:space="preserve">و </w:t>
            </w:r>
            <w:r w:rsidRPr="008A0352">
              <w:rPr>
                <w:rFonts w:cs="B Zar" w:hint="cs"/>
                <w:rtl/>
              </w:rPr>
              <w:t>با توجه به مصوبه مورخ 22/12/1395 شورای گسترش</w:t>
            </w:r>
            <w:r>
              <w:rPr>
                <w:rFonts w:cs="B Zar" w:hint="cs"/>
                <w:rtl/>
              </w:rPr>
              <w:t xml:space="preserve"> </w:t>
            </w:r>
            <w:r w:rsidRPr="008A0352">
              <w:rPr>
                <w:rFonts w:cs="B Zar" w:hint="cs"/>
                <w:rtl/>
              </w:rPr>
              <w:t xml:space="preserve">آموزش عالی و ابلاغ شماره 96887/2 مورخ 7/5/1396 معاون آموزشی وزارت متبوع با اصلاح اساسنامه دانشگاه تحصیلات تکمیلی علوم پایه زنجان مبنی بر تغییر عنوان مرکز تحصیلات تکمیلی در علوم پایه به </w:t>
            </w:r>
            <w:r>
              <w:rPr>
                <w:rFonts w:cs="Cambria" w:hint="cs"/>
                <w:rtl/>
              </w:rPr>
              <w:t>"</w:t>
            </w:r>
            <w:r w:rsidRPr="008A0352">
              <w:rPr>
                <w:rFonts w:cs="B Zar" w:hint="cs"/>
                <w:rtl/>
              </w:rPr>
              <w:t>دانشگاه تحصیلات تکمیلی علوم پایه زنجان</w:t>
            </w:r>
            <w:r>
              <w:rPr>
                <w:rFonts w:cs="Cambria" w:hint="cs"/>
                <w:rtl/>
              </w:rPr>
              <w:t>"</w:t>
            </w:r>
            <w:r>
              <w:rPr>
                <w:rFonts w:cs="B Zar" w:hint="cs"/>
                <w:rtl/>
              </w:rPr>
              <w:t xml:space="preserve"> موافقت شد</w:t>
            </w:r>
            <w:r w:rsidRPr="006D5772">
              <w:rPr>
                <w:rFonts w:cs="B Zar" w:hint="cs"/>
                <w:rtl/>
              </w:rPr>
              <w:t>.</w:t>
            </w:r>
            <w:r w:rsidRPr="006D5772">
              <w:rPr>
                <w:rFonts w:cs="B Zar" w:hint="cs"/>
                <w:sz w:val="20"/>
                <w:szCs w:val="20"/>
                <w:rtl/>
              </w:rPr>
              <w:t>»</w:t>
            </w:r>
            <w:r w:rsidRPr="006D5772">
              <w:rPr>
                <w:rFonts w:cs="B Zar" w:hint="cs"/>
                <w:rtl/>
              </w:rPr>
              <w:t xml:space="preserve">  </w:t>
            </w:r>
          </w:p>
        </w:tc>
      </w:tr>
    </w:tbl>
    <w:p w:rsidR="00F04469" w:rsidRDefault="00F04469" w:rsidP="009A57C3">
      <w:pPr>
        <w:spacing w:after="0"/>
        <w:rPr>
          <w:rFonts w:cs="B Zar"/>
          <w:sz w:val="8"/>
          <w:szCs w:val="8"/>
          <w:rtl/>
        </w:rPr>
      </w:pPr>
    </w:p>
    <w:tbl>
      <w:tblPr>
        <w:bidiVisual/>
        <w:tblW w:w="8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01"/>
      </w:tblGrid>
      <w:tr w:rsidR="00F04469" w:rsidRPr="006D5772" w:rsidTr="00916AB9">
        <w:trPr>
          <w:trHeight w:val="657"/>
        </w:trPr>
        <w:tc>
          <w:tcPr>
            <w:tcW w:w="8501"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88" w:name="_Toc60046262"/>
            <w:r w:rsidRPr="00726A1D">
              <w:rPr>
                <w:rFonts w:cs="B Zar"/>
                <w:sz w:val="20"/>
                <w:szCs w:val="20"/>
                <w:rtl/>
              </w:rPr>
              <w:t xml:space="preserve">دستور </w:t>
            </w:r>
            <w:r>
              <w:rPr>
                <w:rFonts w:cs="B Zar" w:hint="cs"/>
                <w:sz w:val="20"/>
                <w:szCs w:val="20"/>
                <w:rtl/>
              </w:rPr>
              <w:t>پنج</w:t>
            </w:r>
            <w:r w:rsidRPr="00726A1D">
              <w:rPr>
                <w:rFonts w:cs="B Zar" w:hint="cs"/>
                <w:sz w:val="20"/>
                <w:szCs w:val="20"/>
                <w:rtl/>
              </w:rPr>
              <w:t xml:space="preserve">م </w:t>
            </w:r>
            <w:r w:rsidRPr="00726A1D">
              <w:rPr>
                <w:rFonts w:cs="B Zar" w:hint="cs"/>
                <w:b w:val="0"/>
                <w:bCs w:val="0"/>
                <w:sz w:val="18"/>
                <w:szCs w:val="18"/>
                <w:rtl/>
              </w:rPr>
              <w:t>(موضوع مصوبه 4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289" w:name="_Toc56323580"/>
            <w:r w:rsidRPr="00726A1D">
              <w:rPr>
                <w:rFonts w:cs="B Zar" w:hint="cs"/>
                <w:sz w:val="20"/>
                <w:szCs w:val="20"/>
                <w:rtl/>
              </w:rPr>
              <w:t>اصلاح تبصره 3 ماده 28 آیین</w:t>
            </w:r>
            <w:r w:rsidRPr="00726A1D">
              <w:rPr>
                <w:rFonts w:cs="B Zar" w:hint="eastAsia"/>
                <w:sz w:val="20"/>
                <w:szCs w:val="20"/>
                <w:rtl/>
              </w:rPr>
              <w:t>‌</w:t>
            </w:r>
            <w:r w:rsidRPr="00726A1D">
              <w:rPr>
                <w:rFonts w:cs="B Zar" w:hint="cs"/>
                <w:sz w:val="20"/>
                <w:szCs w:val="20"/>
                <w:rtl/>
              </w:rPr>
              <w:t>نامه استخدامی اعضای غیر</w:t>
            </w:r>
            <w:r>
              <w:rPr>
                <w:rFonts w:cs="B Zar" w:hint="cs"/>
                <w:sz w:val="20"/>
                <w:szCs w:val="20"/>
                <w:rtl/>
              </w:rPr>
              <w:t>هیئت</w:t>
            </w:r>
            <w:r w:rsidRPr="00726A1D">
              <w:rPr>
                <w:rFonts w:cs="B Zar" w:hint="eastAsia"/>
                <w:sz w:val="20"/>
                <w:szCs w:val="20"/>
                <w:rtl/>
              </w:rPr>
              <w:t>‌</w:t>
            </w:r>
            <w:r w:rsidRPr="00726A1D">
              <w:rPr>
                <w:rFonts w:cs="B Zar" w:hint="cs"/>
                <w:sz w:val="20"/>
                <w:szCs w:val="20"/>
                <w:rtl/>
              </w:rPr>
              <w:t xml:space="preserve">علمی دانشگاه </w:t>
            </w:r>
            <w:r>
              <w:rPr>
                <w:rFonts w:cs="B Zar" w:hint="cs"/>
                <w:sz w:val="20"/>
                <w:szCs w:val="20"/>
                <w:rtl/>
              </w:rPr>
              <w:t xml:space="preserve">های عضو هیئت امنای منطقه </w:t>
            </w:r>
            <w:r w:rsidRPr="00726A1D">
              <w:rPr>
                <w:rFonts w:cs="B Zar" w:hint="cs"/>
                <w:sz w:val="20"/>
                <w:szCs w:val="20"/>
                <w:rtl/>
              </w:rPr>
              <w:t xml:space="preserve">زنجان </w:t>
            </w:r>
            <w:r w:rsidRPr="00726A1D">
              <w:rPr>
                <w:rFonts w:cs="B Zar" w:hint="cs"/>
                <w:sz w:val="16"/>
                <w:szCs w:val="16"/>
                <w:rtl/>
              </w:rPr>
              <w:t>(در خصوص دورکاری)</w:t>
            </w:r>
            <w:bookmarkEnd w:id="288"/>
            <w:bookmarkEnd w:id="289"/>
          </w:p>
        </w:tc>
      </w:tr>
      <w:tr w:rsidR="00F04469" w:rsidRPr="006D5772" w:rsidTr="00916AB9">
        <w:trPr>
          <w:trHeight w:val="746"/>
        </w:trPr>
        <w:tc>
          <w:tcPr>
            <w:tcW w:w="8501" w:type="dxa"/>
            <w:tcBorders>
              <w:bottom w:val="double" w:sz="4" w:space="0" w:color="auto"/>
            </w:tcBorders>
          </w:tcPr>
          <w:p w:rsidR="00F04469" w:rsidRDefault="00F04469" w:rsidP="009A57C3">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F81C8F">
              <w:rPr>
                <w:rFonts w:cs="B Zar" w:hint="cs"/>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Pr>
                <w:rFonts w:cs="B Zar"/>
                <w:rtl/>
              </w:rPr>
              <w:t xml:space="preserve"> </w:t>
            </w:r>
            <w:r>
              <w:rPr>
                <w:rFonts w:cs="B Zar" w:hint="cs"/>
                <w:rtl/>
              </w:rPr>
              <w:t>و مفاد نامه شماره 132578/15 مورخه 2/7/1399 رئیس محترم مرکز هیئت</w:t>
            </w:r>
            <w:r>
              <w:rPr>
                <w:rFonts w:cs="B Zar" w:hint="eastAsia"/>
              </w:rPr>
              <w:t>‌</w:t>
            </w:r>
            <w:r>
              <w:rPr>
                <w:rFonts w:cs="B Zar" w:hint="cs"/>
                <w:rtl/>
              </w:rPr>
              <w:t xml:space="preserve">های امنای وزارت عتف، و </w:t>
            </w:r>
            <w:r w:rsidRPr="00E777D4">
              <w:rPr>
                <w:rFonts w:cs="B Zar" w:hint="cs"/>
                <w:rtl/>
              </w:rPr>
              <w:t>بند</w:t>
            </w:r>
            <w:r>
              <w:rPr>
                <w:rFonts w:cs="B Zar" w:hint="cs"/>
                <w:rtl/>
              </w:rPr>
              <w:t xml:space="preserve"> </w:t>
            </w:r>
            <w:r w:rsidRPr="00F81C8F">
              <w:rPr>
                <w:rFonts w:cs="B Zar" w:hint="cs"/>
                <w:rtl/>
              </w:rPr>
              <w:t>"</w:t>
            </w:r>
            <w:r w:rsidRPr="00E777D4">
              <w:rPr>
                <w:rFonts w:cs="B Zar" w:hint="cs"/>
                <w:rtl/>
              </w:rPr>
              <w:t>ن</w:t>
            </w:r>
            <w:r w:rsidRPr="00F81C8F">
              <w:rPr>
                <w:rFonts w:cs="B Zar" w:hint="cs"/>
                <w:rtl/>
              </w:rPr>
              <w:t>"</w:t>
            </w:r>
            <w:r>
              <w:rPr>
                <w:rFonts w:cs="B Zar" w:hint="cs"/>
                <w:rtl/>
              </w:rPr>
              <w:t xml:space="preserve"> </w:t>
            </w:r>
            <w:r w:rsidRPr="00E777D4">
              <w:rPr>
                <w:rFonts w:cs="B Zar" w:hint="cs"/>
                <w:rtl/>
              </w:rPr>
              <w:t>ماده</w:t>
            </w:r>
            <w:r>
              <w:rPr>
                <w:rFonts w:cs="B Zar" w:hint="cs"/>
                <w:rtl/>
              </w:rPr>
              <w:t xml:space="preserve"> </w:t>
            </w:r>
            <w:r w:rsidRPr="00F81C8F">
              <w:rPr>
                <w:rFonts w:cs="B Zar" w:hint="cs"/>
                <w:rtl/>
              </w:rPr>
              <w:t>"</w:t>
            </w:r>
            <w:r w:rsidRPr="00E777D4">
              <w:rPr>
                <w:rFonts w:cs="B Zar" w:hint="cs"/>
                <w:rtl/>
              </w:rPr>
              <w:t>7</w:t>
            </w:r>
            <w:r w:rsidRPr="00F81C8F">
              <w:rPr>
                <w:rFonts w:cs="B Zar" w:hint="cs"/>
                <w:rtl/>
              </w:rPr>
              <w:t>"</w:t>
            </w:r>
            <w:r>
              <w:rPr>
                <w:rFonts w:cs="B Zar" w:hint="cs"/>
                <w:rtl/>
              </w:rPr>
              <w:t xml:space="preserve"> </w:t>
            </w:r>
            <w:r w:rsidRPr="00E777D4">
              <w:rPr>
                <w:rFonts w:cs="B Zar" w:hint="cs"/>
                <w:rtl/>
              </w:rPr>
              <w:t>قانون</w:t>
            </w:r>
            <w:r>
              <w:rPr>
                <w:rFonts w:cs="B Zar" w:hint="cs"/>
                <w:rtl/>
              </w:rPr>
              <w:t xml:space="preserve"> </w:t>
            </w:r>
            <w:r w:rsidRPr="00E777D4">
              <w:rPr>
                <w:rFonts w:cs="B Zar" w:hint="cs"/>
                <w:rtl/>
              </w:rPr>
              <w:t>تشکیل</w:t>
            </w:r>
            <w:r>
              <w:rPr>
                <w:rFonts w:cs="B Zar" w:hint="cs"/>
                <w:rtl/>
              </w:rPr>
              <w:t xml:space="preserve"> هیئت</w:t>
            </w:r>
            <w:r>
              <w:rPr>
                <w:rFonts w:cs="B Zar" w:hint="eastAsia"/>
              </w:rPr>
              <w:t>‌</w:t>
            </w:r>
            <w:r w:rsidRPr="00E777D4">
              <w:rPr>
                <w:rFonts w:cs="B Zar" w:hint="cs"/>
                <w:rtl/>
              </w:rPr>
              <w:t>های</w:t>
            </w:r>
            <w:r>
              <w:rPr>
                <w:rFonts w:cs="B Zar" w:hint="cs"/>
                <w:rtl/>
              </w:rPr>
              <w:t xml:space="preserve"> </w:t>
            </w:r>
            <w:r w:rsidRPr="00E777D4">
              <w:rPr>
                <w:rFonts w:cs="B Zar" w:hint="cs"/>
                <w:rtl/>
              </w:rPr>
              <w:t>امنای</w:t>
            </w:r>
            <w:r>
              <w:rPr>
                <w:rFonts w:cs="B Zar" w:hint="cs"/>
                <w:rtl/>
              </w:rPr>
              <w:t xml:space="preserve"> </w:t>
            </w:r>
            <w:r w:rsidRPr="00E777D4">
              <w:rPr>
                <w:rFonts w:cs="B Zar" w:hint="cs"/>
                <w:rtl/>
              </w:rPr>
              <w:t>دانشگاه</w:t>
            </w:r>
            <w:r>
              <w:rPr>
                <w:rFonts w:cs="B Zar" w:hint="eastAsia"/>
              </w:rPr>
              <w:t>‌</w:t>
            </w:r>
            <w:r w:rsidRPr="00E777D4">
              <w:rPr>
                <w:rFonts w:cs="B Zar" w:hint="cs"/>
                <w:rtl/>
              </w:rPr>
              <w:t>ها</w:t>
            </w:r>
            <w:r>
              <w:rPr>
                <w:rFonts w:cs="B Zar" w:hint="cs"/>
                <w:rtl/>
              </w:rPr>
              <w:t xml:space="preserve"> </w:t>
            </w:r>
            <w:r w:rsidRPr="00E777D4">
              <w:rPr>
                <w:rFonts w:cs="B Zar" w:hint="cs"/>
                <w:rtl/>
              </w:rPr>
              <w:t>و</w:t>
            </w:r>
            <w:r>
              <w:rPr>
                <w:rFonts w:cs="B Zar" w:hint="cs"/>
                <w:rtl/>
              </w:rPr>
              <w:t xml:space="preserve"> </w:t>
            </w:r>
            <w:r w:rsidRPr="00E777D4">
              <w:rPr>
                <w:rFonts w:cs="B Zar" w:hint="cs"/>
                <w:rtl/>
              </w:rPr>
              <w:t>موسسات</w:t>
            </w:r>
            <w:r>
              <w:rPr>
                <w:rFonts w:cs="B Zar" w:hint="cs"/>
                <w:rtl/>
              </w:rPr>
              <w:t xml:space="preserve"> </w:t>
            </w:r>
            <w:r w:rsidRPr="00E777D4">
              <w:rPr>
                <w:rFonts w:cs="B Zar" w:hint="cs"/>
                <w:rtl/>
              </w:rPr>
              <w:t>آموزش</w:t>
            </w:r>
            <w:r>
              <w:rPr>
                <w:rFonts w:cs="B Zar" w:hint="cs"/>
                <w:rtl/>
              </w:rPr>
              <w:t xml:space="preserve"> </w:t>
            </w:r>
            <w:r w:rsidRPr="00E777D4">
              <w:rPr>
                <w:rFonts w:cs="B Zar" w:hint="cs"/>
                <w:rtl/>
              </w:rPr>
              <w:t>عالی</w:t>
            </w:r>
            <w:r>
              <w:rPr>
                <w:rFonts w:cs="B Zar" w:hint="cs"/>
                <w:rtl/>
              </w:rPr>
              <w:t xml:space="preserve"> </w:t>
            </w:r>
            <w:r w:rsidRPr="00E777D4">
              <w:rPr>
                <w:rFonts w:cs="B Zar" w:hint="cs"/>
                <w:rtl/>
              </w:rPr>
              <w:t>و</w:t>
            </w:r>
            <w:r>
              <w:rPr>
                <w:rFonts w:cs="B Zar" w:hint="cs"/>
                <w:rtl/>
              </w:rPr>
              <w:t xml:space="preserve"> </w:t>
            </w:r>
            <w:r w:rsidRPr="00E777D4">
              <w:rPr>
                <w:rFonts w:cs="B Zar" w:hint="cs"/>
                <w:rtl/>
              </w:rPr>
              <w:t>پژوهشی</w:t>
            </w:r>
            <w:r>
              <w:rPr>
                <w:rFonts w:cs="B Zar" w:hint="cs"/>
                <w:rtl/>
              </w:rPr>
              <w:t xml:space="preserve">، </w:t>
            </w:r>
            <w:r w:rsidRPr="00E777D4">
              <w:rPr>
                <w:rFonts w:cs="B Zar" w:hint="cs"/>
                <w:rtl/>
              </w:rPr>
              <w:t>با</w:t>
            </w:r>
            <w:r>
              <w:rPr>
                <w:rFonts w:cs="B Zar" w:hint="cs"/>
                <w:rtl/>
              </w:rPr>
              <w:t xml:space="preserve"> </w:t>
            </w:r>
            <w:r w:rsidRPr="00E777D4">
              <w:rPr>
                <w:rFonts w:cs="B Zar" w:hint="cs"/>
                <w:rtl/>
              </w:rPr>
              <w:t>عنایت</w:t>
            </w:r>
            <w:r>
              <w:rPr>
                <w:rFonts w:cs="B Zar" w:hint="cs"/>
                <w:rtl/>
              </w:rPr>
              <w:t xml:space="preserve"> </w:t>
            </w:r>
            <w:r w:rsidRPr="00E777D4">
              <w:rPr>
                <w:rFonts w:cs="B Zar" w:hint="cs"/>
                <w:rtl/>
              </w:rPr>
              <w:t>به</w:t>
            </w:r>
            <w:r>
              <w:rPr>
                <w:rFonts w:cs="B Zar" w:hint="cs"/>
                <w:rtl/>
              </w:rPr>
              <w:t xml:space="preserve"> </w:t>
            </w:r>
            <w:r w:rsidRPr="00E777D4">
              <w:rPr>
                <w:rFonts w:cs="B Zar" w:hint="cs"/>
                <w:rtl/>
              </w:rPr>
              <w:t>شرایط</w:t>
            </w:r>
            <w:r>
              <w:rPr>
                <w:rFonts w:cs="B Zar" w:hint="cs"/>
                <w:rtl/>
              </w:rPr>
              <w:t xml:space="preserve"> </w:t>
            </w:r>
            <w:r w:rsidRPr="00E777D4">
              <w:rPr>
                <w:rFonts w:cs="B Zar" w:hint="cs"/>
                <w:rtl/>
              </w:rPr>
              <w:t>خاص</w:t>
            </w:r>
            <w:r>
              <w:rPr>
                <w:rFonts w:cs="B Zar" w:hint="cs"/>
                <w:rtl/>
              </w:rPr>
              <w:t xml:space="preserve"> </w:t>
            </w:r>
            <w:r w:rsidRPr="00E777D4">
              <w:rPr>
                <w:rFonts w:cs="B Zar" w:hint="cs"/>
                <w:rtl/>
              </w:rPr>
              <w:t>کشور</w:t>
            </w:r>
            <w:r>
              <w:rPr>
                <w:rFonts w:cs="B Zar" w:hint="cs"/>
                <w:rtl/>
              </w:rPr>
              <w:t xml:space="preserve"> </w:t>
            </w:r>
            <w:r w:rsidRPr="00E777D4">
              <w:rPr>
                <w:rFonts w:cs="B Zar" w:hint="cs"/>
                <w:rtl/>
              </w:rPr>
              <w:t>و</w:t>
            </w:r>
            <w:r>
              <w:rPr>
                <w:rFonts w:cs="B Zar" w:hint="cs"/>
                <w:rtl/>
              </w:rPr>
              <w:t xml:space="preserve"> </w:t>
            </w:r>
            <w:r w:rsidRPr="00E777D4">
              <w:rPr>
                <w:rFonts w:cs="B Zar" w:hint="cs"/>
                <w:rtl/>
              </w:rPr>
              <w:t>مواجهه</w:t>
            </w:r>
            <w:r>
              <w:rPr>
                <w:rFonts w:cs="B Zar" w:hint="cs"/>
                <w:rtl/>
              </w:rPr>
              <w:t xml:space="preserve"> </w:t>
            </w:r>
            <w:r w:rsidRPr="00E777D4">
              <w:rPr>
                <w:rFonts w:cs="B Zar" w:hint="cs"/>
                <w:rtl/>
              </w:rPr>
              <w:t>با</w:t>
            </w:r>
            <w:r>
              <w:rPr>
                <w:rFonts w:cs="B Zar" w:hint="cs"/>
                <w:rtl/>
              </w:rPr>
              <w:t xml:space="preserve"> </w:t>
            </w:r>
            <w:r w:rsidRPr="00E777D4">
              <w:rPr>
                <w:rFonts w:cs="B Zar" w:hint="cs"/>
                <w:rtl/>
              </w:rPr>
              <w:t>بیماری</w:t>
            </w:r>
            <w:r>
              <w:rPr>
                <w:rFonts w:cs="B Zar" w:hint="cs"/>
                <w:rtl/>
              </w:rPr>
              <w:t xml:space="preserve"> </w:t>
            </w:r>
            <w:r w:rsidRPr="00E777D4">
              <w:rPr>
                <w:rFonts w:cs="B Zar" w:hint="cs"/>
                <w:rtl/>
              </w:rPr>
              <w:t>کوید</w:t>
            </w:r>
            <w:r>
              <w:rPr>
                <w:rFonts w:cs="B Zar" w:hint="cs"/>
                <w:rtl/>
              </w:rPr>
              <w:t xml:space="preserve"> </w:t>
            </w:r>
            <w:r w:rsidRPr="00E777D4">
              <w:rPr>
                <w:rFonts w:cs="B Zar" w:hint="cs"/>
                <w:rtl/>
              </w:rPr>
              <w:t>19</w:t>
            </w:r>
            <w:r>
              <w:rPr>
                <w:rFonts w:cs="B Zar" w:hint="cs"/>
                <w:rtl/>
              </w:rPr>
              <w:t xml:space="preserve"> </w:t>
            </w:r>
            <w:r w:rsidRPr="00E777D4">
              <w:rPr>
                <w:rFonts w:cs="B Zar" w:hint="cs"/>
                <w:rtl/>
              </w:rPr>
              <w:t>جهت</w:t>
            </w:r>
            <w:r>
              <w:rPr>
                <w:rFonts w:cs="B Zar" w:hint="cs"/>
                <w:rtl/>
              </w:rPr>
              <w:t xml:space="preserve"> </w:t>
            </w:r>
            <w:r w:rsidRPr="00E777D4">
              <w:rPr>
                <w:rFonts w:cs="B Zar" w:hint="cs"/>
                <w:rtl/>
              </w:rPr>
              <w:t>افزایش</w:t>
            </w:r>
            <w:r>
              <w:rPr>
                <w:rFonts w:cs="B Zar" w:hint="cs"/>
                <w:rtl/>
              </w:rPr>
              <w:t xml:space="preserve"> </w:t>
            </w:r>
            <w:r w:rsidRPr="00E777D4">
              <w:rPr>
                <w:rFonts w:cs="B Zar" w:hint="cs"/>
                <w:rtl/>
              </w:rPr>
              <w:t>اختیارات</w:t>
            </w:r>
            <w:r>
              <w:rPr>
                <w:rFonts w:cs="B Zar" w:hint="cs"/>
                <w:rtl/>
              </w:rPr>
              <w:t xml:space="preserve"> </w:t>
            </w:r>
            <w:r w:rsidRPr="00E777D4">
              <w:rPr>
                <w:rFonts w:cs="B Zar" w:hint="cs"/>
                <w:rtl/>
              </w:rPr>
              <w:t>دانشگاه</w:t>
            </w:r>
            <w:r>
              <w:rPr>
                <w:rFonts w:cs="B Zar" w:hint="cs"/>
                <w:rtl/>
              </w:rPr>
              <w:t xml:space="preserve"> </w:t>
            </w:r>
            <w:r w:rsidRPr="00E777D4">
              <w:rPr>
                <w:rFonts w:cs="B Zar" w:hint="cs"/>
                <w:rtl/>
              </w:rPr>
              <w:t>در</w:t>
            </w:r>
            <w:r>
              <w:rPr>
                <w:rFonts w:cs="B Zar" w:hint="cs"/>
                <w:rtl/>
              </w:rPr>
              <w:t xml:space="preserve"> </w:t>
            </w:r>
            <w:r w:rsidRPr="00E777D4">
              <w:rPr>
                <w:rFonts w:cs="B Zar" w:hint="cs"/>
                <w:rtl/>
              </w:rPr>
              <w:t>موارد</w:t>
            </w:r>
            <w:r>
              <w:rPr>
                <w:rFonts w:cs="B Zar" w:hint="cs"/>
                <w:rtl/>
              </w:rPr>
              <w:t xml:space="preserve"> </w:t>
            </w:r>
            <w:r w:rsidRPr="00E777D4">
              <w:rPr>
                <w:rFonts w:cs="B Zar" w:hint="cs"/>
                <w:rtl/>
              </w:rPr>
              <w:t>خاص</w:t>
            </w:r>
            <w:r>
              <w:rPr>
                <w:rFonts w:cs="B Zar" w:hint="cs"/>
                <w:rtl/>
              </w:rPr>
              <w:t xml:space="preserve"> </w:t>
            </w:r>
            <w:r w:rsidRPr="00E777D4">
              <w:rPr>
                <w:rFonts w:cs="B Zar" w:hint="cs"/>
                <w:rtl/>
              </w:rPr>
              <w:t>و</w:t>
            </w:r>
            <w:r>
              <w:rPr>
                <w:rFonts w:cs="B Zar" w:hint="cs"/>
                <w:rtl/>
              </w:rPr>
              <w:t xml:space="preserve"> </w:t>
            </w:r>
            <w:r w:rsidRPr="00E777D4">
              <w:rPr>
                <w:rFonts w:cs="B Zar" w:hint="cs"/>
                <w:rtl/>
              </w:rPr>
              <w:t>تسریع</w:t>
            </w:r>
            <w:r>
              <w:rPr>
                <w:rFonts w:cs="B Zar" w:hint="cs"/>
                <w:rtl/>
              </w:rPr>
              <w:t xml:space="preserve"> </w:t>
            </w:r>
            <w:r w:rsidRPr="00E777D4">
              <w:rPr>
                <w:rFonts w:cs="B Zar" w:hint="cs"/>
                <w:rtl/>
              </w:rPr>
              <w:t>در</w:t>
            </w:r>
            <w:r>
              <w:rPr>
                <w:rFonts w:cs="B Zar" w:hint="cs"/>
                <w:rtl/>
              </w:rPr>
              <w:t xml:space="preserve"> </w:t>
            </w:r>
            <w:r w:rsidRPr="00E777D4">
              <w:rPr>
                <w:rFonts w:cs="B Zar" w:hint="cs"/>
                <w:rtl/>
              </w:rPr>
              <w:t>تصمیم</w:t>
            </w:r>
            <w:r>
              <w:rPr>
                <w:rFonts w:cs="B Zar" w:hint="cs"/>
                <w:rtl/>
              </w:rPr>
              <w:t xml:space="preserve"> </w:t>
            </w:r>
            <w:r w:rsidRPr="00E777D4">
              <w:rPr>
                <w:rFonts w:cs="B Zar" w:hint="cs"/>
                <w:rtl/>
              </w:rPr>
              <w:t>گیری</w:t>
            </w:r>
            <w:r>
              <w:rPr>
                <w:rFonts w:cs="B Zar" w:hint="eastAsia"/>
              </w:rPr>
              <w:t>‌</w:t>
            </w:r>
            <w:r w:rsidRPr="00E777D4">
              <w:rPr>
                <w:rFonts w:cs="B Zar" w:hint="cs"/>
                <w:rtl/>
              </w:rPr>
              <w:t>ها</w:t>
            </w:r>
            <w:r>
              <w:rPr>
                <w:rFonts w:cs="B Zar" w:hint="cs"/>
                <w:rtl/>
              </w:rPr>
              <w:t xml:space="preserve"> </w:t>
            </w:r>
            <w:r w:rsidRPr="00E777D4">
              <w:rPr>
                <w:rFonts w:cs="B Zar" w:hint="cs"/>
                <w:rtl/>
              </w:rPr>
              <w:t>با</w:t>
            </w:r>
            <w:r>
              <w:rPr>
                <w:rFonts w:cs="B Zar" w:hint="cs"/>
                <w:rtl/>
              </w:rPr>
              <w:t xml:space="preserve"> </w:t>
            </w:r>
            <w:r w:rsidRPr="00E777D4">
              <w:rPr>
                <w:rFonts w:cs="B Zar" w:hint="cs"/>
                <w:rtl/>
              </w:rPr>
              <w:t>اصلاح</w:t>
            </w:r>
            <w:r>
              <w:rPr>
                <w:rFonts w:cs="B Zar" w:hint="cs"/>
                <w:rtl/>
              </w:rPr>
              <w:t xml:space="preserve"> </w:t>
            </w:r>
            <w:r w:rsidRPr="00E777D4">
              <w:rPr>
                <w:rFonts w:cs="B Zar" w:hint="cs"/>
                <w:rtl/>
              </w:rPr>
              <w:t>تبصره</w:t>
            </w:r>
            <w:r>
              <w:rPr>
                <w:rFonts w:cs="B Zar" w:hint="cs"/>
                <w:rtl/>
              </w:rPr>
              <w:t xml:space="preserve"> </w:t>
            </w:r>
            <w:r w:rsidRPr="00F81C8F">
              <w:rPr>
                <w:rFonts w:cs="B Zar" w:hint="cs"/>
                <w:rtl/>
              </w:rPr>
              <w:t>"</w:t>
            </w:r>
            <w:r w:rsidRPr="00E777D4">
              <w:rPr>
                <w:rFonts w:cs="B Zar" w:hint="cs"/>
                <w:rtl/>
              </w:rPr>
              <w:t>3</w:t>
            </w:r>
            <w:r w:rsidRPr="00F81C8F">
              <w:rPr>
                <w:rFonts w:cs="B Zar" w:hint="cs"/>
                <w:rtl/>
              </w:rPr>
              <w:t>"</w:t>
            </w:r>
            <w:r>
              <w:rPr>
                <w:rFonts w:cs="B Zar" w:hint="cs"/>
                <w:rtl/>
              </w:rPr>
              <w:t xml:space="preserve"> </w:t>
            </w:r>
            <w:r w:rsidRPr="00E777D4">
              <w:rPr>
                <w:rFonts w:cs="B Zar" w:hint="cs"/>
                <w:rtl/>
              </w:rPr>
              <w:t>ماده</w:t>
            </w:r>
            <w:r>
              <w:rPr>
                <w:rFonts w:cs="B Zar" w:hint="cs"/>
                <w:rtl/>
              </w:rPr>
              <w:t xml:space="preserve"> </w:t>
            </w:r>
            <w:r w:rsidRPr="00F81C8F">
              <w:rPr>
                <w:rFonts w:cs="B Zar" w:hint="cs"/>
                <w:rtl/>
              </w:rPr>
              <w:t>"</w:t>
            </w:r>
            <w:r w:rsidRPr="00E777D4">
              <w:rPr>
                <w:rFonts w:cs="B Zar" w:hint="cs"/>
                <w:rtl/>
              </w:rPr>
              <w:t>28</w:t>
            </w:r>
            <w:r w:rsidRPr="00F81C8F">
              <w:rPr>
                <w:rFonts w:cs="B Zar" w:hint="cs"/>
                <w:rtl/>
              </w:rPr>
              <w:t>"</w:t>
            </w:r>
            <w:r>
              <w:rPr>
                <w:rFonts w:cs="B Zar" w:hint="cs"/>
                <w:rtl/>
              </w:rPr>
              <w:t xml:space="preserve"> </w:t>
            </w:r>
            <w:r w:rsidRPr="00E777D4">
              <w:rPr>
                <w:rFonts w:cs="B Zar" w:hint="cs"/>
                <w:rtl/>
              </w:rPr>
              <w:t>آیین</w:t>
            </w:r>
            <w:r>
              <w:rPr>
                <w:rFonts w:cs="B Zar" w:hint="cs"/>
                <w:rtl/>
              </w:rPr>
              <w:t xml:space="preserve"> </w:t>
            </w:r>
            <w:r w:rsidRPr="00E777D4">
              <w:rPr>
                <w:rFonts w:cs="B Zar" w:hint="cs"/>
                <w:rtl/>
              </w:rPr>
              <w:t>نامه</w:t>
            </w:r>
            <w:r>
              <w:rPr>
                <w:rFonts w:cs="B Zar" w:hint="cs"/>
                <w:rtl/>
              </w:rPr>
              <w:t xml:space="preserve"> </w:t>
            </w:r>
            <w:r w:rsidRPr="00E777D4">
              <w:rPr>
                <w:rFonts w:cs="B Zar" w:hint="cs"/>
                <w:rtl/>
              </w:rPr>
              <w:t>استخدامی</w:t>
            </w:r>
            <w:r>
              <w:rPr>
                <w:rFonts w:cs="B Zar" w:hint="cs"/>
                <w:rtl/>
              </w:rPr>
              <w:t xml:space="preserve"> </w:t>
            </w:r>
            <w:r w:rsidRPr="00E777D4">
              <w:rPr>
                <w:rFonts w:cs="B Zar" w:hint="cs"/>
                <w:rtl/>
              </w:rPr>
              <w:t>اعضای</w:t>
            </w:r>
            <w:r>
              <w:rPr>
                <w:rFonts w:cs="B Zar" w:hint="cs"/>
                <w:rtl/>
              </w:rPr>
              <w:t xml:space="preserve"> </w:t>
            </w:r>
            <w:r w:rsidRPr="00E777D4">
              <w:rPr>
                <w:rFonts w:cs="B Zar" w:hint="cs"/>
                <w:rtl/>
              </w:rPr>
              <w:t>غیر</w:t>
            </w:r>
            <w:r>
              <w:rPr>
                <w:rFonts w:cs="B Zar" w:hint="cs"/>
                <w:rtl/>
              </w:rPr>
              <w:t xml:space="preserve"> هیئت</w:t>
            </w:r>
            <w:r>
              <w:rPr>
                <w:rFonts w:cs="B Zar" w:hint="eastAsia"/>
                <w:rtl/>
              </w:rPr>
              <w:t>‌</w:t>
            </w:r>
            <w:r w:rsidRPr="00E777D4">
              <w:rPr>
                <w:rFonts w:cs="B Zar" w:hint="cs"/>
                <w:rtl/>
              </w:rPr>
              <w:t>علمی</w:t>
            </w:r>
            <w:r>
              <w:rPr>
                <w:rFonts w:cs="B Zar" w:hint="cs"/>
                <w:rtl/>
              </w:rPr>
              <w:t xml:space="preserve"> دانشگاه های عضو هیئت امنای منطقه زنجان به شرح ذیل موافقت شد</w:t>
            </w:r>
            <w:r w:rsidRPr="00E777D4">
              <w:rPr>
                <w:rFonts w:cs="B Zar" w:hint="cs"/>
                <w:rtl/>
              </w:rPr>
              <w:t>:</w:t>
            </w:r>
          </w:p>
          <w:p w:rsidR="00F04469" w:rsidRPr="004D38F6" w:rsidRDefault="00F04469" w:rsidP="009A57C3">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hint="cs"/>
                <w:rtl/>
              </w:rPr>
              <w:lastRenderedPageBreak/>
              <w:t xml:space="preserve"> </w:t>
            </w:r>
            <w:r w:rsidRPr="00F81C8F">
              <w:rPr>
                <w:rFonts w:cs="B Zar"/>
                <w:rtl/>
              </w:rPr>
              <w:t>تبصر</w:t>
            </w:r>
            <w:r w:rsidRPr="00F81C8F">
              <w:rPr>
                <w:rFonts w:cs="B Zar" w:hint="cs"/>
                <w:rtl/>
              </w:rPr>
              <w:t>ۀ</w:t>
            </w:r>
            <w:r w:rsidRPr="00F81C8F">
              <w:rPr>
                <w:rFonts w:cs="B Zar"/>
                <w:rtl/>
              </w:rPr>
              <w:t xml:space="preserve"> 3.</w:t>
            </w:r>
            <w:r>
              <w:rPr>
                <w:rFonts w:cs="B Zar"/>
                <w:rtl/>
              </w:rPr>
              <w:t xml:space="preserve"> </w:t>
            </w:r>
            <w:r w:rsidRPr="00E777D4">
              <w:rPr>
                <w:rFonts w:cs="B Zar"/>
                <w:rtl/>
              </w:rPr>
              <w:t>دورکار</w:t>
            </w:r>
            <w:r w:rsidRPr="00E777D4">
              <w:rPr>
                <w:rFonts w:cs="B Zar" w:hint="cs"/>
                <w:rtl/>
              </w:rPr>
              <w:t>ی</w:t>
            </w:r>
            <w:r>
              <w:rPr>
                <w:rFonts w:cs="B Zar"/>
                <w:rtl/>
              </w:rPr>
              <w:t xml:space="preserve"> </w:t>
            </w:r>
            <w:r w:rsidRPr="00E777D4">
              <w:rPr>
                <w:rFonts w:cs="B Zar"/>
                <w:rtl/>
              </w:rPr>
              <w:t>اعضا</w:t>
            </w:r>
            <w:r>
              <w:rPr>
                <w:rFonts w:cs="B Zar"/>
                <w:rtl/>
              </w:rPr>
              <w:t xml:space="preserve"> </w:t>
            </w:r>
            <w:r w:rsidRPr="00E777D4">
              <w:rPr>
                <w:rFonts w:cs="B Zar"/>
                <w:rtl/>
              </w:rPr>
              <w:t>با</w:t>
            </w:r>
            <w:r>
              <w:rPr>
                <w:rFonts w:cs="B Zar"/>
                <w:rtl/>
              </w:rPr>
              <w:t xml:space="preserve"> </w:t>
            </w:r>
            <w:r w:rsidRPr="00E777D4">
              <w:rPr>
                <w:rFonts w:cs="B Zar"/>
                <w:rtl/>
              </w:rPr>
              <w:t>توجه</w:t>
            </w:r>
            <w:r>
              <w:rPr>
                <w:rFonts w:cs="B Zar"/>
                <w:rtl/>
              </w:rPr>
              <w:t xml:space="preserve"> </w:t>
            </w:r>
            <w:r w:rsidRPr="00E777D4">
              <w:rPr>
                <w:rFonts w:cs="B Zar"/>
                <w:rtl/>
              </w:rPr>
              <w:t>به</w:t>
            </w:r>
            <w:r>
              <w:rPr>
                <w:rFonts w:cs="B Zar"/>
                <w:rtl/>
              </w:rPr>
              <w:t xml:space="preserve"> </w:t>
            </w:r>
            <w:r w:rsidRPr="00E777D4">
              <w:rPr>
                <w:rFonts w:cs="B Zar"/>
                <w:rtl/>
              </w:rPr>
              <w:t>مأمور</w:t>
            </w:r>
            <w:r w:rsidRPr="00E777D4">
              <w:rPr>
                <w:rFonts w:cs="B Zar" w:hint="cs"/>
                <w:rtl/>
              </w:rPr>
              <w:t>ی</w:t>
            </w:r>
            <w:r w:rsidRPr="00E777D4">
              <w:rPr>
                <w:rFonts w:cs="B Zar" w:hint="eastAsia"/>
                <w:rtl/>
              </w:rPr>
              <w:t>ت</w:t>
            </w:r>
            <w:r>
              <w:rPr>
                <w:rFonts w:cs="B Zar"/>
                <w:rtl/>
              </w:rPr>
              <w:t xml:space="preserve"> </w:t>
            </w:r>
            <w:r w:rsidRPr="00E777D4">
              <w:rPr>
                <w:rFonts w:cs="B Zar"/>
                <w:rtl/>
              </w:rPr>
              <w:t>مؤسسه</w:t>
            </w:r>
            <w:r>
              <w:rPr>
                <w:rFonts w:cs="B Zar"/>
                <w:rtl/>
              </w:rPr>
              <w:t xml:space="preserve"> </w:t>
            </w:r>
            <w:r w:rsidRPr="00E777D4">
              <w:rPr>
                <w:rFonts w:cs="B Zar"/>
                <w:rtl/>
              </w:rPr>
              <w:t>ممنوع</w:t>
            </w:r>
            <w:r>
              <w:rPr>
                <w:rFonts w:cs="B Zar"/>
                <w:rtl/>
              </w:rPr>
              <w:t xml:space="preserve"> </w:t>
            </w:r>
            <w:r w:rsidRPr="00E777D4">
              <w:rPr>
                <w:rFonts w:cs="B Zar"/>
                <w:rtl/>
              </w:rPr>
              <w:t>است.</w:t>
            </w:r>
            <w:r>
              <w:rPr>
                <w:rFonts w:cs="B Zar"/>
                <w:rtl/>
              </w:rPr>
              <w:t xml:space="preserve"> </w:t>
            </w:r>
            <w:r w:rsidRPr="00E777D4">
              <w:rPr>
                <w:rFonts w:cs="B Zar"/>
                <w:rtl/>
              </w:rPr>
              <w:t>در</w:t>
            </w:r>
            <w:r>
              <w:rPr>
                <w:rFonts w:cs="B Zar"/>
                <w:rtl/>
              </w:rPr>
              <w:t xml:space="preserve"> </w:t>
            </w:r>
            <w:r w:rsidRPr="00E777D4">
              <w:rPr>
                <w:rFonts w:cs="B Zar"/>
                <w:rtl/>
              </w:rPr>
              <w:t>موارد</w:t>
            </w:r>
            <w:r>
              <w:rPr>
                <w:rFonts w:cs="B Zar"/>
                <w:rtl/>
              </w:rPr>
              <w:t xml:space="preserve"> </w:t>
            </w:r>
            <w:r w:rsidRPr="00E777D4">
              <w:rPr>
                <w:rFonts w:cs="B Zar"/>
                <w:rtl/>
              </w:rPr>
              <w:t>خاص،</w:t>
            </w:r>
            <w:r>
              <w:rPr>
                <w:rFonts w:cs="B Zar"/>
                <w:rtl/>
              </w:rPr>
              <w:t xml:space="preserve"> </w:t>
            </w:r>
            <w:r w:rsidRPr="00E777D4">
              <w:rPr>
                <w:rFonts w:cs="B Zar"/>
                <w:rtl/>
              </w:rPr>
              <w:t>استفاده</w:t>
            </w:r>
            <w:r>
              <w:rPr>
                <w:rFonts w:cs="B Zar"/>
                <w:rtl/>
              </w:rPr>
              <w:t xml:space="preserve"> </w:t>
            </w:r>
            <w:r w:rsidRPr="00E777D4">
              <w:rPr>
                <w:rFonts w:cs="B Zar"/>
                <w:rtl/>
              </w:rPr>
              <w:t>از</w:t>
            </w:r>
            <w:r>
              <w:rPr>
                <w:rFonts w:cs="B Zar"/>
                <w:rtl/>
              </w:rPr>
              <w:t xml:space="preserve"> </w:t>
            </w:r>
            <w:r w:rsidRPr="00E777D4">
              <w:rPr>
                <w:rFonts w:cs="B Zar"/>
                <w:rtl/>
              </w:rPr>
              <w:t>دورکار</w:t>
            </w:r>
            <w:r w:rsidRPr="00E777D4">
              <w:rPr>
                <w:rFonts w:cs="B Zar" w:hint="cs"/>
                <w:rtl/>
              </w:rPr>
              <w:t>ی</w:t>
            </w:r>
            <w:r>
              <w:rPr>
                <w:rFonts w:cs="B Zar"/>
                <w:rtl/>
              </w:rPr>
              <w:t xml:space="preserve"> </w:t>
            </w:r>
            <w:r w:rsidRPr="00E777D4">
              <w:rPr>
                <w:rFonts w:cs="B Zar"/>
                <w:rtl/>
              </w:rPr>
              <w:t>برا</w:t>
            </w:r>
            <w:r w:rsidRPr="00E777D4">
              <w:rPr>
                <w:rFonts w:cs="B Zar" w:hint="cs"/>
                <w:rtl/>
              </w:rPr>
              <w:t>ی</w:t>
            </w:r>
            <w:r>
              <w:rPr>
                <w:rFonts w:cs="B Zar"/>
                <w:rtl/>
              </w:rPr>
              <w:t xml:space="preserve"> </w:t>
            </w:r>
            <w:r w:rsidRPr="00E777D4">
              <w:rPr>
                <w:rFonts w:cs="B Zar"/>
                <w:rtl/>
              </w:rPr>
              <w:t>مشاغل</w:t>
            </w:r>
            <w:r>
              <w:rPr>
                <w:rFonts w:cs="B Zar"/>
                <w:rtl/>
              </w:rPr>
              <w:t xml:space="preserve"> </w:t>
            </w:r>
            <w:r w:rsidRPr="00E777D4">
              <w:rPr>
                <w:rFonts w:cs="B Zar"/>
                <w:rtl/>
              </w:rPr>
              <w:t>خاص</w:t>
            </w:r>
            <w:r>
              <w:rPr>
                <w:rFonts w:cs="B Zar"/>
                <w:rtl/>
              </w:rPr>
              <w:t xml:space="preserve"> </w:t>
            </w:r>
            <w:r w:rsidRPr="00E777D4">
              <w:rPr>
                <w:rFonts w:cs="B Zar"/>
                <w:rtl/>
              </w:rPr>
              <w:t>صرفاً</w:t>
            </w:r>
            <w:r>
              <w:rPr>
                <w:rFonts w:cs="B Zar"/>
                <w:rtl/>
              </w:rPr>
              <w:t xml:space="preserve"> </w:t>
            </w:r>
            <w:r w:rsidRPr="00E777D4">
              <w:rPr>
                <w:rFonts w:cs="B Zar"/>
                <w:rtl/>
              </w:rPr>
              <w:t>با</w:t>
            </w:r>
            <w:r>
              <w:rPr>
                <w:rFonts w:cs="B Zar"/>
                <w:rtl/>
              </w:rPr>
              <w:t xml:space="preserve"> </w:t>
            </w:r>
            <w:r w:rsidRPr="00E777D4">
              <w:rPr>
                <w:rFonts w:cs="B Zar"/>
                <w:rtl/>
              </w:rPr>
              <w:t>پ</w:t>
            </w:r>
            <w:r w:rsidRPr="00E777D4">
              <w:rPr>
                <w:rFonts w:cs="B Zar" w:hint="cs"/>
                <w:rtl/>
              </w:rPr>
              <w:t>ی</w:t>
            </w:r>
            <w:r w:rsidRPr="00E777D4">
              <w:rPr>
                <w:rFonts w:cs="B Zar" w:hint="eastAsia"/>
                <w:rtl/>
              </w:rPr>
              <w:t>شنهاد</w:t>
            </w:r>
            <w:r>
              <w:rPr>
                <w:rFonts w:cs="B Zar" w:hint="cs"/>
                <w:rtl/>
              </w:rPr>
              <w:t xml:space="preserve"> </w:t>
            </w:r>
            <w:r w:rsidRPr="00E777D4">
              <w:rPr>
                <w:rFonts w:cs="B Zar" w:hint="cs"/>
                <w:rtl/>
              </w:rPr>
              <w:t>و</w:t>
            </w:r>
            <w:r>
              <w:rPr>
                <w:rFonts w:cs="B Zar" w:hint="cs"/>
                <w:rtl/>
              </w:rPr>
              <w:t xml:space="preserve"> </w:t>
            </w:r>
            <w:r w:rsidRPr="00E777D4">
              <w:rPr>
                <w:rFonts w:cs="B Zar" w:hint="cs"/>
                <w:rtl/>
              </w:rPr>
              <w:t>درخواست</w:t>
            </w:r>
            <w:r>
              <w:rPr>
                <w:rFonts w:cs="B Zar" w:hint="cs"/>
                <w:rtl/>
              </w:rPr>
              <w:t xml:space="preserve"> </w:t>
            </w:r>
            <w:r w:rsidRPr="00E777D4">
              <w:rPr>
                <w:rFonts w:cs="B Zar" w:hint="cs"/>
                <w:rtl/>
              </w:rPr>
              <w:t>واحد</w:t>
            </w:r>
            <w:r>
              <w:rPr>
                <w:rFonts w:cs="B Zar" w:hint="cs"/>
                <w:rtl/>
              </w:rPr>
              <w:t xml:space="preserve"> </w:t>
            </w:r>
            <w:r w:rsidRPr="00E777D4">
              <w:rPr>
                <w:rFonts w:cs="B Zar" w:hint="cs"/>
                <w:rtl/>
              </w:rPr>
              <w:t>مربوطه</w:t>
            </w:r>
            <w:r>
              <w:rPr>
                <w:rFonts w:cs="B Zar" w:hint="cs"/>
                <w:rtl/>
              </w:rPr>
              <w:t xml:space="preserve"> </w:t>
            </w:r>
            <w:r w:rsidRPr="00E777D4">
              <w:rPr>
                <w:rFonts w:cs="B Zar" w:hint="cs"/>
                <w:rtl/>
              </w:rPr>
              <w:t>و</w:t>
            </w:r>
            <w:r>
              <w:rPr>
                <w:rFonts w:cs="B Zar" w:hint="cs"/>
                <w:rtl/>
              </w:rPr>
              <w:t xml:space="preserve"> </w:t>
            </w:r>
            <w:r w:rsidRPr="00E777D4">
              <w:rPr>
                <w:rFonts w:cs="B Zar" w:hint="cs"/>
                <w:rtl/>
              </w:rPr>
              <w:t>تصویب</w:t>
            </w:r>
            <w:r>
              <w:rPr>
                <w:rFonts w:cs="B Zar" w:hint="cs"/>
                <w:rtl/>
              </w:rPr>
              <w:t xml:space="preserve"> </w:t>
            </w:r>
            <w:r w:rsidRPr="00E777D4">
              <w:rPr>
                <w:rFonts w:cs="B Zar" w:hint="cs"/>
                <w:rtl/>
              </w:rPr>
              <w:t>در</w:t>
            </w:r>
            <w:r>
              <w:rPr>
                <w:rFonts w:cs="B Zar" w:hint="cs"/>
                <w:rtl/>
              </w:rPr>
              <w:t xml:space="preserve"> </w:t>
            </w:r>
            <w:r>
              <w:rPr>
                <w:rFonts w:cs="B Zar"/>
                <w:rtl/>
              </w:rPr>
              <w:t xml:space="preserve">هیئت </w:t>
            </w:r>
            <w:r w:rsidRPr="00E777D4">
              <w:rPr>
                <w:rFonts w:cs="B Zar"/>
                <w:rtl/>
              </w:rPr>
              <w:t>اجرا</w:t>
            </w:r>
            <w:r w:rsidRPr="00E777D4">
              <w:rPr>
                <w:rFonts w:cs="B Zar" w:hint="cs"/>
                <w:rtl/>
              </w:rPr>
              <w:t>یی</w:t>
            </w:r>
            <w:r>
              <w:rPr>
                <w:rFonts w:cs="B Zar"/>
                <w:rtl/>
              </w:rPr>
              <w:t xml:space="preserve"> </w:t>
            </w:r>
            <w:r w:rsidRPr="00E777D4">
              <w:rPr>
                <w:rFonts w:cs="B Zar"/>
                <w:rtl/>
              </w:rPr>
              <w:t>و</w:t>
            </w:r>
            <w:r>
              <w:rPr>
                <w:rFonts w:cs="B Zar"/>
                <w:rtl/>
              </w:rPr>
              <w:t xml:space="preserve"> </w:t>
            </w:r>
            <w:r w:rsidRPr="00E777D4">
              <w:rPr>
                <w:rFonts w:cs="B Zar"/>
                <w:rtl/>
              </w:rPr>
              <w:t>موافقت</w:t>
            </w:r>
            <w:r>
              <w:rPr>
                <w:rFonts w:cs="B Zar"/>
                <w:rtl/>
              </w:rPr>
              <w:t xml:space="preserve"> </w:t>
            </w:r>
            <w:r>
              <w:rPr>
                <w:rFonts w:cs="B Zar" w:hint="cs"/>
                <w:rtl/>
              </w:rPr>
              <w:t xml:space="preserve">هیئت </w:t>
            </w:r>
            <w:r w:rsidRPr="00E777D4">
              <w:rPr>
                <w:rFonts w:cs="B Zar" w:hint="cs"/>
                <w:rtl/>
              </w:rPr>
              <w:t>رئیسه</w:t>
            </w:r>
            <w:r>
              <w:rPr>
                <w:rFonts w:cs="B Zar"/>
                <w:rtl/>
              </w:rPr>
              <w:t xml:space="preserve"> </w:t>
            </w:r>
            <w:r>
              <w:rPr>
                <w:rFonts w:cs="B Zar" w:hint="cs"/>
                <w:rtl/>
              </w:rPr>
              <w:t xml:space="preserve">موسسه، </w:t>
            </w:r>
            <w:r w:rsidRPr="00E777D4">
              <w:rPr>
                <w:rFonts w:cs="B Zar"/>
                <w:rtl/>
              </w:rPr>
              <w:t>امکان</w:t>
            </w:r>
            <w:r>
              <w:rPr>
                <w:rFonts w:cs="B Zar" w:hint="cs"/>
                <w:rtl/>
              </w:rPr>
              <w:t xml:space="preserve"> </w:t>
            </w:r>
            <w:r w:rsidRPr="00E777D4">
              <w:rPr>
                <w:rFonts w:cs="B Zar" w:hint="cs"/>
                <w:rtl/>
              </w:rPr>
              <w:t>پذی</w:t>
            </w:r>
            <w:r w:rsidRPr="00E777D4">
              <w:rPr>
                <w:rFonts w:cs="B Zar" w:hint="eastAsia"/>
                <w:rtl/>
              </w:rPr>
              <w:t>ر</w:t>
            </w:r>
            <w:r>
              <w:rPr>
                <w:rFonts w:cs="B Zar"/>
                <w:rtl/>
              </w:rPr>
              <w:t xml:space="preserve"> </w:t>
            </w:r>
            <w:r>
              <w:rPr>
                <w:rFonts w:cs="B Zar" w:hint="cs"/>
                <w:rtl/>
              </w:rPr>
              <w:t>می</w:t>
            </w:r>
            <w:r>
              <w:rPr>
                <w:rFonts w:cs="B Zar" w:hint="eastAsia"/>
                <w:rtl/>
              </w:rPr>
              <w:t>‌</w:t>
            </w:r>
            <w:r>
              <w:rPr>
                <w:rFonts w:cs="B Zar" w:hint="cs"/>
                <w:rtl/>
              </w:rPr>
              <w:t>باشد</w:t>
            </w:r>
            <w:r w:rsidRPr="00E777D4">
              <w:rPr>
                <w:rFonts w:cs="B Zar"/>
                <w:rtl/>
              </w:rPr>
              <w:t>.</w:t>
            </w:r>
            <w:r w:rsidRPr="00EF1893">
              <w:rPr>
                <w:rFonts w:cs="B Zar" w:hint="cs"/>
                <w:rtl/>
              </w:rPr>
              <w:t>»</w:t>
            </w:r>
            <w:r w:rsidRPr="006D5772">
              <w:rPr>
                <w:rFonts w:cs="B Zar" w:hint="cs"/>
                <w:rtl/>
              </w:rPr>
              <w:t xml:space="preserve">   </w:t>
            </w:r>
          </w:p>
        </w:tc>
      </w:tr>
    </w:tbl>
    <w:p w:rsidR="00F04469" w:rsidRDefault="00F04469" w:rsidP="009A57C3">
      <w:pPr>
        <w:spacing w:after="0"/>
        <w:rPr>
          <w:rFonts w:cs="B Zar"/>
          <w:sz w:val="8"/>
          <w:szCs w:val="8"/>
          <w:rtl/>
        </w:rPr>
      </w:pPr>
    </w:p>
    <w:tbl>
      <w:tblPr>
        <w:bidiVisual/>
        <w:tblW w:w="84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93"/>
      </w:tblGrid>
      <w:tr w:rsidR="00F04469" w:rsidRPr="006D5772" w:rsidTr="00916AB9">
        <w:trPr>
          <w:trHeight w:val="1342"/>
        </w:trPr>
        <w:tc>
          <w:tcPr>
            <w:tcW w:w="8493"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0" w:name="_Toc60046263"/>
            <w:r w:rsidRPr="008B2BF5">
              <w:rPr>
                <w:rFonts w:cs="B Zar"/>
                <w:sz w:val="20"/>
                <w:szCs w:val="20"/>
                <w:rtl/>
              </w:rPr>
              <w:t>دستور</w:t>
            </w:r>
            <w:r w:rsidRPr="00726A1D">
              <w:rPr>
                <w:rFonts w:cs="B Zar"/>
                <w:sz w:val="20"/>
                <w:szCs w:val="20"/>
                <w:rtl/>
              </w:rPr>
              <w:t xml:space="preserve"> </w:t>
            </w:r>
            <w:r>
              <w:rPr>
                <w:rFonts w:cs="B Zar" w:hint="cs"/>
                <w:sz w:val="20"/>
                <w:szCs w:val="20"/>
                <w:rtl/>
              </w:rPr>
              <w:t>شش</w:t>
            </w:r>
            <w:r w:rsidRPr="00726A1D">
              <w:rPr>
                <w:rFonts w:cs="B Zar" w:hint="cs"/>
                <w:sz w:val="20"/>
                <w:szCs w:val="20"/>
                <w:rtl/>
              </w:rPr>
              <w:t>م</w:t>
            </w:r>
            <w:r w:rsidRPr="00726A1D">
              <w:rPr>
                <w:rFonts w:cs="B Zar" w:hint="cs"/>
                <w:b w:val="0"/>
                <w:bCs w:val="0"/>
                <w:sz w:val="20"/>
                <w:szCs w:val="20"/>
                <w:rtl/>
              </w:rPr>
              <w:t xml:space="preserve"> </w:t>
            </w:r>
            <w:r w:rsidRPr="00726A1D">
              <w:rPr>
                <w:rFonts w:cs="B Zar" w:hint="cs"/>
                <w:b w:val="0"/>
                <w:bCs w:val="0"/>
                <w:sz w:val="18"/>
                <w:szCs w:val="18"/>
                <w:rtl/>
              </w:rPr>
              <w:t>(موضوع مصوبه 2 از 15 مین کمیسیون دائمی مورخ 6/10/1399 دانشگاه تحصیلات تکمیلی علوم پایه زنجان</w:t>
            </w:r>
            <w:r>
              <w:rPr>
                <w:rFonts w:cs="B Zar" w:hint="cs"/>
                <w:b w:val="0"/>
                <w:bCs w:val="0"/>
                <w:sz w:val="18"/>
                <w:szCs w:val="18"/>
                <w:rtl/>
              </w:rPr>
              <w:t xml:space="preserve"> و </w:t>
            </w:r>
            <w:r w:rsidRPr="00726A1D">
              <w:rPr>
                <w:rFonts w:cs="B Zar" w:hint="cs"/>
                <w:b w:val="0"/>
                <w:bCs w:val="0"/>
                <w:sz w:val="18"/>
                <w:szCs w:val="18"/>
                <w:rtl/>
              </w:rPr>
              <w:t xml:space="preserve">مصوبه </w:t>
            </w:r>
            <w:r>
              <w:rPr>
                <w:rFonts w:cs="B Zar" w:hint="cs"/>
                <w:b w:val="0"/>
                <w:bCs w:val="0"/>
                <w:sz w:val="18"/>
                <w:szCs w:val="18"/>
                <w:rtl/>
              </w:rPr>
              <w:t>18</w:t>
            </w:r>
            <w:r w:rsidRPr="00726A1D">
              <w:rPr>
                <w:rFonts w:cs="B Zar" w:hint="cs"/>
                <w:b w:val="0"/>
                <w:bCs w:val="0"/>
                <w:sz w:val="18"/>
                <w:szCs w:val="18"/>
                <w:rtl/>
              </w:rPr>
              <w:t xml:space="preserve"> از 38 مین کمیسیون دائمی مورخ 3/9/1399دانشگاه زنجان</w:t>
            </w:r>
            <w:r>
              <w:rPr>
                <w:rFonts w:cs="B Zar" w:hint="cs"/>
                <w:b w:val="0"/>
                <w:bCs w:val="0"/>
                <w:sz w:val="18"/>
                <w:szCs w:val="18"/>
                <w:rtl/>
              </w:rPr>
              <w:t xml:space="preserve"> </w:t>
            </w:r>
            <w:r w:rsidRPr="00726A1D">
              <w:rPr>
                <w:rFonts w:cs="B Zar" w:hint="cs"/>
                <w:b w:val="0"/>
                <w:bCs w:val="0"/>
                <w:sz w:val="18"/>
                <w:szCs w:val="18"/>
                <w:rtl/>
              </w:rPr>
              <w:t>)</w:t>
            </w:r>
            <w:r w:rsidRPr="00726A1D">
              <w:rPr>
                <w:rFonts w:ascii="Sakkal Majalla" w:hAnsi="Sakkal Majalla" w:cs="Sakkal Majalla" w:hint="cs"/>
                <w:b w:val="0"/>
                <w:bCs w:val="0"/>
                <w:sz w:val="18"/>
                <w:szCs w:val="18"/>
                <w:rtl/>
              </w:rPr>
              <w:t>–</w:t>
            </w:r>
            <w:r w:rsidRPr="00726A1D">
              <w:rPr>
                <w:rFonts w:cs="B Zar" w:hint="cs"/>
                <w:sz w:val="18"/>
                <w:szCs w:val="18"/>
                <w:rtl/>
              </w:rPr>
              <w:t xml:space="preserve">  </w:t>
            </w:r>
            <w:r w:rsidRPr="00726A1D">
              <w:rPr>
                <w:rFonts w:cs="B Zar" w:hint="cs"/>
                <w:sz w:val="20"/>
                <w:szCs w:val="20"/>
                <w:rtl/>
              </w:rPr>
              <w:t>تعیین حداقل و حداکثر مدرک تحصیلی مورد نیاز برای تصدی مشاغل پست</w:t>
            </w:r>
            <w:r w:rsidRPr="00726A1D">
              <w:rPr>
                <w:rFonts w:cs="B Zar" w:hint="eastAsia"/>
                <w:sz w:val="20"/>
                <w:szCs w:val="20"/>
                <w:rtl/>
              </w:rPr>
              <w:t>‌</w:t>
            </w:r>
            <w:r w:rsidRPr="00726A1D">
              <w:rPr>
                <w:rFonts w:cs="B Zar" w:hint="cs"/>
                <w:sz w:val="20"/>
                <w:szCs w:val="20"/>
                <w:rtl/>
              </w:rPr>
              <w:t>های سازمانی توسط اعضای غیر</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 قراردادی و یا انتصاب اعضای غیر</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 پیمانی و رسمی به پست</w:t>
            </w:r>
            <w:r w:rsidRPr="00726A1D">
              <w:rPr>
                <w:rFonts w:cs="B Zar" w:hint="eastAsia"/>
                <w:sz w:val="20"/>
                <w:szCs w:val="20"/>
                <w:rtl/>
              </w:rPr>
              <w:t>‌</w:t>
            </w:r>
            <w:r w:rsidRPr="00726A1D">
              <w:rPr>
                <w:rFonts w:cs="B Zar" w:hint="cs"/>
                <w:sz w:val="20"/>
                <w:szCs w:val="20"/>
                <w:rtl/>
              </w:rPr>
              <w:t>های سازمانی اعضای غیر</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 دانشگاه</w:t>
            </w:r>
            <w:r w:rsidRPr="00726A1D">
              <w:rPr>
                <w:rFonts w:cs="B Zar" w:hint="eastAsia"/>
                <w:sz w:val="20"/>
                <w:szCs w:val="20"/>
                <w:rtl/>
              </w:rPr>
              <w:t>‌</w:t>
            </w:r>
            <w:r w:rsidRPr="00726A1D">
              <w:rPr>
                <w:rFonts w:cs="B Zar" w:hint="cs"/>
                <w:sz w:val="20"/>
                <w:szCs w:val="20"/>
                <w:rtl/>
              </w:rPr>
              <w:t xml:space="preserve">های عضو </w:t>
            </w:r>
            <w:r>
              <w:rPr>
                <w:rFonts w:cs="B Zar" w:hint="cs"/>
                <w:sz w:val="20"/>
                <w:szCs w:val="20"/>
                <w:rtl/>
              </w:rPr>
              <w:t>هیئت</w:t>
            </w:r>
            <w:r w:rsidRPr="00726A1D">
              <w:rPr>
                <w:rFonts w:cs="B Zar" w:hint="cs"/>
                <w:sz w:val="20"/>
                <w:szCs w:val="20"/>
                <w:rtl/>
              </w:rPr>
              <w:t xml:space="preserve"> امنای منطقه زنجان</w:t>
            </w:r>
            <w:bookmarkEnd w:id="290"/>
          </w:p>
        </w:tc>
      </w:tr>
      <w:tr w:rsidR="00F04469" w:rsidRPr="006D5772" w:rsidTr="00916AB9">
        <w:trPr>
          <w:trHeight w:val="1887"/>
        </w:trPr>
        <w:tc>
          <w:tcPr>
            <w:tcW w:w="8493" w:type="dxa"/>
            <w:tcBorders>
              <w:bottom w:val="double" w:sz="4" w:space="0" w:color="auto"/>
            </w:tcBorders>
          </w:tcPr>
          <w:p w:rsidR="00F04469" w:rsidRPr="002127D5" w:rsidRDefault="00F04469" w:rsidP="00DE3F8E">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6D5772">
              <w:rPr>
                <w:rFonts w:cs="B Zar" w:hint="cs"/>
                <w:rtl/>
              </w:rPr>
              <w:t xml:space="preserve">« </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های توسعه کشور</w:t>
            </w:r>
            <w:r w:rsidRPr="00E75961">
              <w:rPr>
                <w:rFonts w:cs="B Zar"/>
                <w:sz w:val="18"/>
                <w:szCs w:val="18"/>
                <w:rtl/>
              </w:rPr>
              <w:t>(</w:t>
            </w:r>
            <w:r>
              <w:rPr>
                <w:rFonts w:cs="B Zar" w:hint="cs"/>
                <w:sz w:val="18"/>
                <w:szCs w:val="18"/>
                <w:rtl/>
              </w:rPr>
              <w:t xml:space="preserve"> </w:t>
            </w:r>
            <w:r w:rsidRPr="00E75961">
              <w:rPr>
                <w:rFonts w:cs="B Zar"/>
                <w:sz w:val="18"/>
                <w:szCs w:val="18"/>
                <w:rtl/>
              </w:rPr>
              <w:t>مصوب 10/11/1395 مجلس شورای اسلامی)</w:t>
            </w:r>
            <w:r w:rsidRPr="00E75961">
              <w:rPr>
                <w:rFonts w:cs="B Zar" w:hint="cs"/>
                <w:sz w:val="18"/>
                <w:szCs w:val="18"/>
                <w:rtl/>
              </w:rPr>
              <w:t xml:space="preserve">، </w:t>
            </w:r>
            <w:r w:rsidRPr="002127D5">
              <w:rPr>
                <w:rFonts w:cs="B Zar" w:hint="cs"/>
                <w:rtl/>
              </w:rPr>
              <w:t xml:space="preserve">و در اجرای مفاد ماده (17) آیین نامه استخدامی اعضای غیر </w:t>
            </w:r>
            <w:r>
              <w:rPr>
                <w:rFonts w:cs="B Zar" w:hint="cs"/>
                <w:rtl/>
              </w:rPr>
              <w:t>هیئت</w:t>
            </w:r>
            <w:r w:rsidRPr="002127D5">
              <w:rPr>
                <w:rFonts w:cs="B Zar" w:hint="cs"/>
                <w:rtl/>
              </w:rPr>
              <w:t xml:space="preserve"> علمی، حداقل و حداکثر مدرک تحصیلی مورد نیاز برای تصدی مشاغل پست</w:t>
            </w:r>
            <w:r>
              <w:rPr>
                <w:rFonts w:cs="B Zar"/>
                <w:rtl/>
              </w:rPr>
              <w:softHyphen/>
            </w:r>
            <w:r w:rsidRPr="002127D5">
              <w:rPr>
                <w:rFonts w:cs="B Zar" w:hint="cs"/>
                <w:rtl/>
              </w:rPr>
              <w:t xml:space="preserve">های سازمانی توسط اعضای غیر </w:t>
            </w:r>
            <w:r>
              <w:rPr>
                <w:rFonts w:cs="B Zar" w:hint="cs"/>
                <w:rtl/>
              </w:rPr>
              <w:t>هیئت</w:t>
            </w:r>
            <w:r w:rsidRPr="002127D5">
              <w:rPr>
                <w:rFonts w:cs="B Zar" w:hint="cs"/>
                <w:rtl/>
              </w:rPr>
              <w:t xml:space="preserve"> علمی قراردادی و یا انتصاب اعضای غیر </w:t>
            </w:r>
            <w:r>
              <w:rPr>
                <w:rFonts w:cs="B Zar" w:hint="cs"/>
                <w:rtl/>
              </w:rPr>
              <w:t>هیئت</w:t>
            </w:r>
            <w:r w:rsidRPr="002127D5">
              <w:rPr>
                <w:rFonts w:cs="B Zar" w:hint="cs"/>
                <w:rtl/>
              </w:rPr>
              <w:t xml:space="preserve"> علمی پیمانی و رسمی به پست های سازمانی اعضای غیر </w:t>
            </w:r>
            <w:r>
              <w:rPr>
                <w:rFonts w:cs="B Zar" w:hint="cs"/>
                <w:rtl/>
              </w:rPr>
              <w:t>هیئت</w:t>
            </w:r>
            <w:r w:rsidRPr="002127D5">
              <w:rPr>
                <w:rFonts w:cs="B Zar" w:hint="cs"/>
                <w:rtl/>
              </w:rPr>
              <w:t xml:space="preserve"> علمی موسسه به شرح ذیل به تصویب رسید:</w:t>
            </w:r>
          </w:p>
          <w:p w:rsidR="00F04469" w:rsidRPr="0012073D" w:rsidRDefault="00F04469" w:rsidP="00DE3F8E">
            <w:pPr>
              <w:spacing w:after="0"/>
              <w:jc w:val="both"/>
              <w:rPr>
                <w:rFonts w:cs="B Zar"/>
              </w:rPr>
            </w:pPr>
            <w:r>
              <w:rPr>
                <w:rFonts w:cs="B Zar" w:hint="cs"/>
                <w:rtl/>
              </w:rPr>
              <w:t>1-</w:t>
            </w:r>
            <w:r w:rsidRPr="0012073D">
              <w:rPr>
                <w:rFonts w:cs="B Zar" w:hint="cs"/>
                <w:rtl/>
              </w:rPr>
              <w:t>برای پست های سازمانی اپراتور، متصدی کارگاه ها، متصدی آزمایشگاه ها و تکنسین و نظایر آن، مدرک تحصیلی کاردانی</w:t>
            </w:r>
          </w:p>
          <w:p w:rsidR="00F04469" w:rsidRPr="002127D5" w:rsidRDefault="00F04469" w:rsidP="00DE3F8E">
            <w:pPr>
              <w:spacing w:after="0"/>
              <w:jc w:val="both"/>
              <w:rPr>
                <w:rFonts w:cs="B Zar"/>
              </w:rPr>
            </w:pPr>
            <w:r>
              <w:rPr>
                <w:rFonts w:cs="B Zar" w:hint="cs"/>
                <w:rtl/>
              </w:rPr>
              <w:t>2-</w:t>
            </w:r>
            <w:r w:rsidRPr="002127D5">
              <w:rPr>
                <w:rFonts w:cs="B Zar" w:hint="cs"/>
                <w:rtl/>
              </w:rPr>
              <w:t>برای پست های سازمانی «کاردان»، «کمک کارشناس» و نظایر آن، مدرک تحصیلی کاردانی.</w:t>
            </w:r>
          </w:p>
          <w:p w:rsidR="00F04469" w:rsidRPr="002127D5" w:rsidRDefault="00F04469" w:rsidP="00DE3F8E">
            <w:pPr>
              <w:spacing w:after="0"/>
              <w:jc w:val="both"/>
              <w:rPr>
                <w:rFonts w:cs="B Zar"/>
              </w:rPr>
            </w:pPr>
            <w:r>
              <w:rPr>
                <w:rFonts w:cs="B Zar" w:hint="cs"/>
                <w:rtl/>
              </w:rPr>
              <w:t>3-</w:t>
            </w:r>
            <w:r w:rsidRPr="002127D5">
              <w:rPr>
                <w:rFonts w:cs="B Zar" w:hint="cs"/>
                <w:rtl/>
              </w:rPr>
              <w:t>برای پست های سازمانی در گروه مشاغل اصلی(</w:t>
            </w:r>
            <w:r>
              <w:rPr>
                <w:rFonts w:cs="B Zar" w:hint="cs"/>
                <w:rtl/>
              </w:rPr>
              <w:t xml:space="preserve"> </w:t>
            </w:r>
            <w:r w:rsidRPr="002127D5">
              <w:rPr>
                <w:rFonts w:cs="B Zar" w:hint="cs"/>
                <w:rtl/>
              </w:rPr>
              <w:t>به استثنای بندهای 1 و 2  این مصوبه) که به عنوان مشاغل پشتیبان زمینه و موجبات انجام اهداف و ماموریت های اصلی و تخصصی موسسه را فراهم می کند و قابل واگذاری به بخش خصوصی می باشد، مدرک تحصیلی «کارشناسی»</w:t>
            </w:r>
          </w:p>
          <w:p w:rsidR="00F04469" w:rsidRPr="002127D5" w:rsidRDefault="00F04469" w:rsidP="00DE3F8E">
            <w:pPr>
              <w:spacing w:after="0"/>
              <w:jc w:val="both"/>
              <w:rPr>
                <w:rFonts w:cs="B Zar"/>
              </w:rPr>
            </w:pPr>
            <w:r>
              <w:rPr>
                <w:rFonts w:cs="B Zar" w:hint="cs"/>
                <w:rtl/>
              </w:rPr>
              <w:t>4-</w:t>
            </w:r>
            <w:r w:rsidRPr="002127D5">
              <w:rPr>
                <w:rFonts w:cs="B Zar" w:hint="cs"/>
                <w:rtl/>
              </w:rPr>
              <w:t>برای پست های سازمانی در گروه مشاغل اصلی(</w:t>
            </w:r>
            <w:r>
              <w:rPr>
                <w:rFonts w:cs="B Zar" w:hint="cs"/>
                <w:rtl/>
              </w:rPr>
              <w:t xml:space="preserve"> </w:t>
            </w:r>
            <w:r w:rsidRPr="002127D5">
              <w:rPr>
                <w:rFonts w:cs="B Zar" w:hint="cs"/>
                <w:rtl/>
              </w:rPr>
              <w:t>به استثنای بند های 1، 2 و 3 این مصوبه) که بصورت مستقیم و در رابطه با اهداف و ماموریت های اصلی موسسه ایجاد شده است، از قبیل: پست های سازمانی رشته های شغلی «کارشناس حقوقی»، «کارشناس ارزیابی»، « کارشناس برنامه ریزی» مدرک تحصیلی حداقل «کارشناسی» و حد اکثر «کارشناسی ارشد»</w:t>
            </w:r>
          </w:p>
          <w:p w:rsidR="00F04469" w:rsidRPr="002127D5" w:rsidRDefault="00F04469" w:rsidP="00DE3F8E">
            <w:pPr>
              <w:spacing w:after="0"/>
              <w:jc w:val="both"/>
              <w:rPr>
                <w:rFonts w:cs="B Zar"/>
              </w:rPr>
            </w:pPr>
            <w:r>
              <w:rPr>
                <w:rFonts w:cs="B Zar" w:hint="cs"/>
                <w:rtl/>
              </w:rPr>
              <w:t>5-</w:t>
            </w:r>
            <w:r w:rsidRPr="002127D5">
              <w:rPr>
                <w:rFonts w:cs="B Zar" w:hint="cs"/>
                <w:rtl/>
              </w:rPr>
              <w:t>برای پست های سازمانی در گروه مشاغل تخصصی(</w:t>
            </w:r>
            <w:r>
              <w:rPr>
                <w:rFonts w:cs="B Zar" w:hint="cs"/>
                <w:rtl/>
              </w:rPr>
              <w:t xml:space="preserve"> </w:t>
            </w:r>
            <w:r w:rsidRPr="002127D5">
              <w:rPr>
                <w:rFonts w:cs="B Zar" w:hint="cs"/>
                <w:rtl/>
              </w:rPr>
              <w:t>به استثنای بندهای 1 و 2 این مصوبه) متناسب با رشته های دارای اولویت مندرج در برنامه راهبردی موسسه، مدرک تحصیلی حداقل «کارشناسی» و حداکثر «کارشناسی ارشد»</w:t>
            </w:r>
          </w:p>
          <w:p w:rsidR="00F04469" w:rsidRPr="004D38F6" w:rsidRDefault="00F04469" w:rsidP="00DE3F8E">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2127D5">
              <w:rPr>
                <w:rFonts w:cs="B Zar" w:hint="cs"/>
                <w:rtl/>
              </w:rPr>
              <w:t xml:space="preserve">تبصره </w:t>
            </w:r>
            <w:r w:rsidRPr="002127D5">
              <w:rPr>
                <w:rFonts w:ascii="Sakkal Majalla" w:hAnsi="Sakkal Majalla" w:cs="Sakkal Majalla" w:hint="cs"/>
                <w:rtl/>
              </w:rPr>
              <w:t>–</w:t>
            </w:r>
            <w:r w:rsidRPr="002127D5">
              <w:rPr>
                <w:rFonts w:cs="B Zar" w:hint="cs"/>
                <w:rtl/>
              </w:rPr>
              <w:t xml:space="preserve"> ادامه خدمت اعضای غیر </w:t>
            </w:r>
            <w:r>
              <w:rPr>
                <w:rFonts w:cs="B Zar" w:hint="cs"/>
                <w:rtl/>
              </w:rPr>
              <w:t>هیئت</w:t>
            </w:r>
            <w:r w:rsidRPr="002127D5">
              <w:rPr>
                <w:rFonts w:cs="B Zar" w:hint="cs"/>
                <w:rtl/>
              </w:rPr>
              <w:t xml:space="preserve"> علمی که طبق ضوابط قبل از اجرای این مصوبه و با مدرک تحصیلی بالاتر از سقف تعیین شده در آن، در پست های سازمانی منصوب شده اند، تا زمان خروج آنان از خدمت با رعایت سایر ضوابط و مقررات مربوط، با همان مدرک تحصیلی ارائه شده، بلامانع است و پس از آن هرگونه بکار گیری و انتصاب صرفا با رعایت کف و سقف مدرک تحصیلی مندرج در این مصوبه امکان پذیر خواهد بود</w:t>
            </w:r>
            <w:r w:rsidRPr="006D5772">
              <w:rPr>
                <w:rFonts w:cs="B Zar" w:hint="cs"/>
                <w:rtl/>
              </w:rPr>
              <w:t>.</w:t>
            </w:r>
            <w:r w:rsidRPr="006D5772">
              <w:rPr>
                <w:rFonts w:cs="B Zar" w:hint="cs"/>
                <w:sz w:val="20"/>
                <w:szCs w:val="20"/>
                <w:rtl/>
              </w:rPr>
              <w:t>»</w:t>
            </w:r>
            <w:r w:rsidRPr="006D5772">
              <w:rPr>
                <w:rFonts w:cs="B Zar" w:hint="cs"/>
                <w:rtl/>
              </w:rPr>
              <w:t xml:space="preserve">  </w:t>
            </w:r>
          </w:p>
        </w:tc>
      </w:tr>
    </w:tbl>
    <w:p w:rsidR="00F04469" w:rsidRDefault="00F04469" w:rsidP="009A57C3">
      <w:pPr>
        <w:spacing w:after="0"/>
        <w:rPr>
          <w:rFonts w:cs="B Zar"/>
          <w:sz w:val="8"/>
          <w:szCs w:val="8"/>
          <w:rtl/>
        </w:rPr>
      </w:pPr>
    </w:p>
    <w:tbl>
      <w:tblPr>
        <w:bidiVisual/>
        <w:tblW w:w="84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74"/>
      </w:tblGrid>
      <w:tr w:rsidR="00F04469" w:rsidRPr="006D5772" w:rsidTr="00916AB9">
        <w:trPr>
          <w:trHeight w:val="742"/>
        </w:trPr>
        <w:tc>
          <w:tcPr>
            <w:tcW w:w="8474"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1" w:name="_Toc60046265"/>
            <w:r w:rsidRPr="00D239D2">
              <w:rPr>
                <w:rFonts w:cs="B Zar"/>
                <w:sz w:val="20"/>
                <w:szCs w:val="20"/>
                <w:rtl/>
              </w:rPr>
              <w:t>دستور</w:t>
            </w:r>
            <w:r w:rsidRPr="00726A1D">
              <w:rPr>
                <w:rFonts w:cs="B Zar"/>
                <w:sz w:val="20"/>
                <w:szCs w:val="20"/>
                <w:rtl/>
              </w:rPr>
              <w:t xml:space="preserve"> </w:t>
            </w:r>
            <w:r>
              <w:rPr>
                <w:rFonts w:cs="B Zar" w:hint="cs"/>
                <w:sz w:val="20"/>
                <w:szCs w:val="20"/>
                <w:rtl/>
              </w:rPr>
              <w:t>هفتم</w:t>
            </w:r>
            <w:r w:rsidRPr="00726A1D">
              <w:rPr>
                <w:rFonts w:cs="B Zar" w:hint="cs"/>
                <w:b w:val="0"/>
                <w:bCs w:val="0"/>
                <w:sz w:val="20"/>
                <w:szCs w:val="20"/>
                <w:rtl/>
              </w:rPr>
              <w:t xml:space="preserve"> </w:t>
            </w:r>
            <w:r w:rsidRPr="00726A1D">
              <w:rPr>
                <w:rFonts w:cs="B Zar" w:hint="cs"/>
                <w:b w:val="0"/>
                <w:bCs w:val="0"/>
                <w:sz w:val="18"/>
                <w:szCs w:val="18"/>
                <w:rtl/>
              </w:rPr>
              <w:t>(موضوع مصوبه 4 از 15 مین کمیسیون دائمی مورخ 6/10/1399  دانشگاه تحصیلات تکمیلی علوم پایه زنجان)</w:t>
            </w:r>
            <w:r w:rsidRPr="00726A1D">
              <w:rPr>
                <w:rFonts w:ascii="Sakkal Majalla" w:hAnsi="Sakkal Majalla" w:cs="Sakkal Majalla" w:hint="cs"/>
                <w:b w:val="0"/>
                <w:bCs w:val="0"/>
                <w:sz w:val="18"/>
                <w:szCs w:val="18"/>
                <w:rtl/>
              </w:rPr>
              <w:t>–</w:t>
            </w:r>
            <w:r w:rsidRPr="00726A1D">
              <w:rPr>
                <w:rFonts w:cs="B Zar" w:hint="cs"/>
                <w:sz w:val="18"/>
                <w:szCs w:val="18"/>
                <w:rtl/>
              </w:rPr>
              <w:t xml:space="preserve">  </w:t>
            </w:r>
            <w:r w:rsidRPr="00726A1D">
              <w:rPr>
                <w:rFonts w:cs="B Zar" w:hint="cs"/>
                <w:sz w:val="20"/>
                <w:szCs w:val="20"/>
                <w:rtl/>
              </w:rPr>
              <w:t>مجوز اخذ تسهیلات از محل بند (الف) تبصره (9) قانون بودجه سال 1399</w:t>
            </w:r>
            <w:r w:rsidRPr="00726A1D">
              <w:rPr>
                <w:rFonts w:cs="B Mitra" w:hint="cs"/>
                <w:b w:val="0"/>
                <w:bCs w:val="0"/>
                <w:rtl/>
              </w:rPr>
              <w:t xml:space="preserve"> </w:t>
            </w:r>
            <w:r w:rsidRPr="00726A1D">
              <w:rPr>
                <w:rFonts w:cs="B Zar" w:hint="cs"/>
                <w:sz w:val="20"/>
                <w:szCs w:val="20"/>
                <w:rtl/>
              </w:rPr>
              <w:t>دانشگاه تحصیلات تکمیلی علوم پایه زنجان</w:t>
            </w:r>
            <w:bookmarkEnd w:id="291"/>
            <w:r w:rsidRPr="000D30DB">
              <w:rPr>
                <w:rFonts w:cs="B Zar" w:hint="cs"/>
                <w:b w:val="0"/>
                <w:bCs w:val="0"/>
                <w:rtl/>
              </w:rPr>
              <w:t xml:space="preserve"> </w:t>
            </w:r>
          </w:p>
        </w:tc>
      </w:tr>
      <w:tr w:rsidR="00F04469" w:rsidRPr="006D5772" w:rsidTr="00916AB9">
        <w:trPr>
          <w:trHeight w:val="606"/>
        </w:trPr>
        <w:tc>
          <w:tcPr>
            <w:tcW w:w="8474" w:type="dxa"/>
            <w:tcBorders>
              <w:bottom w:val="double" w:sz="4" w:space="0" w:color="auto"/>
            </w:tcBorders>
          </w:tcPr>
          <w:p w:rsidR="00F04469" w:rsidRPr="002127D5"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rtl/>
              </w:rPr>
              <w:t>مصوبه</w:t>
            </w:r>
            <w:r w:rsidRPr="002127D5">
              <w:rPr>
                <w:rFonts w:cs="B Zar" w:hint="cs"/>
                <w:rtl/>
              </w:rPr>
              <w:t xml:space="preserve">: </w:t>
            </w:r>
            <w:r w:rsidRPr="006D5772">
              <w:rPr>
                <w:rFonts w:cs="B Zar" w:hint="cs"/>
                <w:rtl/>
              </w:rPr>
              <w:t xml:space="preserve">« </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های توسعه کشور</w:t>
            </w:r>
            <w:r w:rsidRPr="002127D5">
              <w:rPr>
                <w:rFonts w:cs="B Zar"/>
                <w:rtl/>
              </w:rPr>
              <w:t>(</w:t>
            </w:r>
            <w:r>
              <w:rPr>
                <w:rFonts w:cs="B Zar" w:hint="cs"/>
                <w:rtl/>
              </w:rPr>
              <w:t xml:space="preserve"> </w:t>
            </w:r>
            <w:r w:rsidRPr="002127D5">
              <w:rPr>
                <w:rFonts w:cs="B Zar"/>
                <w:rtl/>
              </w:rPr>
              <w:t>مصوب 10/11/1395 مجلس شورای اسلامی)</w:t>
            </w:r>
            <w:r>
              <w:rPr>
                <w:rFonts w:cs="B Zar" w:hint="cs"/>
                <w:rtl/>
              </w:rPr>
              <w:t xml:space="preserve"> </w:t>
            </w:r>
            <w:r w:rsidRPr="00E75961">
              <w:rPr>
                <w:rFonts w:cs="B Zar" w:hint="cs"/>
                <w:rtl/>
              </w:rPr>
              <w:t xml:space="preserve">و </w:t>
            </w:r>
            <w:r w:rsidRPr="002127D5">
              <w:rPr>
                <w:rFonts w:cs="B Zar" w:hint="cs"/>
                <w:rtl/>
              </w:rPr>
              <w:t>بند (الف) تبصره (9) قانون بودجه سال 1399</w:t>
            </w:r>
            <w:r>
              <w:rPr>
                <w:rFonts w:cs="B Zar" w:hint="cs"/>
                <w:rtl/>
              </w:rPr>
              <w:t>،</w:t>
            </w:r>
            <w:r w:rsidRPr="002127D5">
              <w:rPr>
                <w:rFonts w:cs="B Zar" w:hint="cs"/>
                <w:rtl/>
              </w:rPr>
              <w:t xml:space="preserve"> به دانشگاه تحصیلات تکمیلی علوم پایه زنجان اجازه داده شد تا سقف معادل درآمد اختصاصی مصوب سال 1398 مبلغ  </w:t>
            </w:r>
            <w:r w:rsidRPr="00FD5B59">
              <w:rPr>
                <w:rFonts w:cs="B Zar" w:hint="cs"/>
                <w:u w:val="single"/>
                <w:rtl/>
              </w:rPr>
              <w:t>35</w:t>
            </w:r>
            <w:r w:rsidRPr="002127D5">
              <w:rPr>
                <w:rFonts w:cs="B Zar" w:hint="cs"/>
                <w:rtl/>
              </w:rPr>
              <w:t xml:space="preserve"> میلیارد ریال تسهیلات برای تکمیل پروژه</w:t>
            </w:r>
            <w:r>
              <w:rPr>
                <w:rFonts w:cs="B Zar" w:hint="eastAsia"/>
                <w:rtl/>
              </w:rPr>
              <w:t>‌</w:t>
            </w:r>
            <w:r w:rsidRPr="002127D5">
              <w:rPr>
                <w:rFonts w:cs="B Zar" w:hint="cs"/>
                <w:rtl/>
              </w:rPr>
              <w:t>های تملک دارایی</w:t>
            </w:r>
            <w:r>
              <w:rPr>
                <w:rFonts w:cs="B Zar" w:hint="eastAsia"/>
                <w:rtl/>
              </w:rPr>
              <w:t>‌</w:t>
            </w:r>
            <w:r w:rsidRPr="002127D5">
              <w:rPr>
                <w:rFonts w:cs="B Zar" w:hint="cs"/>
                <w:rtl/>
              </w:rPr>
              <w:t>های سرمایه</w:t>
            </w:r>
            <w:r>
              <w:rPr>
                <w:rFonts w:cs="B Zar" w:hint="eastAsia"/>
                <w:rtl/>
              </w:rPr>
              <w:t>‌</w:t>
            </w:r>
            <w:r w:rsidRPr="002127D5">
              <w:rPr>
                <w:rFonts w:cs="B Zar" w:hint="cs"/>
                <w:rtl/>
              </w:rPr>
              <w:t>ای در دست اجرا شامل پروژه</w:t>
            </w:r>
            <w:r>
              <w:rPr>
                <w:rFonts w:cs="B Zar" w:hint="eastAsia"/>
                <w:rtl/>
              </w:rPr>
              <w:t>‌</w:t>
            </w:r>
            <w:r w:rsidRPr="002127D5">
              <w:rPr>
                <w:rFonts w:cs="B Zar" w:hint="cs"/>
                <w:rtl/>
              </w:rPr>
              <w:t>های احداث و تجهیز دانشکده علوم زیستی و احداث سال</w:t>
            </w:r>
            <w:r>
              <w:rPr>
                <w:rFonts w:cs="B Zar" w:hint="cs"/>
                <w:rtl/>
              </w:rPr>
              <w:t>ن</w:t>
            </w:r>
            <w:r w:rsidRPr="002127D5">
              <w:rPr>
                <w:rFonts w:cs="B Zar" w:hint="cs"/>
                <w:rtl/>
              </w:rPr>
              <w:t xml:space="preserve"> همایش</w:t>
            </w:r>
            <w:r>
              <w:rPr>
                <w:rFonts w:cs="B Zar" w:hint="eastAsia"/>
                <w:rtl/>
              </w:rPr>
              <w:t>‌</w:t>
            </w:r>
            <w:r w:rsidRPr="002127D5">
              <w:rPr>
                <w:rFonts w:cs="B Zar" w:hint="cs"/>
                <w:rtl/>
              </w:rPr>
              <w:t>های علمی دانشگاه(</w:t>
            </w:r>
            <w:r>
              <w:rPr>
                <w:rFonts w:cs="B Zar" w:hint="cs"/>
                <w:rtl/>
              </w:rPr>
              <w:t xml:space="preserve"> </w:t>
            </w:r>
            <w:r w:rsidRPr="002127D5">
              <w:rPr>
                <w:rFonts w:cs="B Zar" w:hint="cs"/>
                <w:rtl/>
              </w:rPr>
              <w:t>با توثیق ساختمان</w:t>
            </w:r>
            <w:r>
              <w:rPr>
                <w:rFonts w:cs="B Zar" w:hint="eastAsia"/>
                <w:rtl/>
              </w:rPr>
              <w:t>‌</w:t>
            </w:r>
            <w:r w:rsidRPr="002127D5">
              <w:rPr>
                <w:rFonts w:cs="B Zar" w:hint="cs"/>
                <w:rtl/>
              </w:rPr>
              <w:t xml:space="preserve">های دانشگاه در رهن بانک به تشخیص </w:t>
            </w:r>
            <w:r>
              <w:rPr>
                <w:rFonts w:cs="B Zar" w:hint="cs"/>
                <w:rtl/>
              </w:rPr>
              <w:t>هیئت</w:t>
            </w:r>
            <w:r w:rsidRPr="002127D5">
              <w:rPr>
                <w:rFonts w:cs="B Zar" w:hint="cs"/>
                <w:rtl/>
              </w:rPr>
              <w:t xml:space="preserve"> ر</w:t>
            </w:r>
            <w:r>
              <w:rPr>
                <w:rFonts w:cs="B Zar" w:hint="cs"/>
                <w:rtl/>
              </w:rPr>
              <w:t>ی</w:t>
            </w:r>
            <w:r w:rsidRPr="002127D5">
              <w:rPr>
                <w:rFonts w:cs="B Zar" w:hint="cs"/>
                <w:rtl/>
              </w:rPr>
              <w:t>یسه دانشگاه) اخذ نماید</w:t>
            </w:r>
            <w:r w:rsidRPr="006D5772">
              <w:rPr>
                <w:rFonts w:cs="B Zar" w:hint="cs"/>
                <w:rtl/>
              </w:rPr>
              <w:t>.</w:t>
            </w:r>
            <w:r w:rsidRPr="002127D5">
              <w:rPr>
                <w:rFonts w:cs="B Zar" w:hint="cs"/>
                <w:rtl/>
              </w:rPr>
              <w:t>»</w:t>
            </w:r>
            <w:r w:rsidRPr="006D5772">
              <w:rPr>
                <w:rFonts w:cs="B Zar" w:hint="cs"/>
                <w:rtl/>
              </w:rPr>
              <w:t xml:space="preserve">  </w:t>
            </w:r>
          </w:p>
        </w:tc>
      </w:tr>
    </w:tbl>
    <w:p w:rsidR="00F04469" w:rsidRPr="005A69B9" w:rsidRDefault="00F04469" w:rsidP="00DE3F8E">
      <w:pPr>
        <w:spacing w:after="0"/>
        <w:rPr>
          <w:rFonts w:cs="B Zar"/>
          <w:sz w:val="4"/>
          <w:szCs w:val="4"/>
          <w:rtl/>
        </w:rPr>
      </w:pPr>
    </w:p>
    <w:tbl>
      <w:tblPr>
        <w:bidiVisual/>
        <w:tblW w:w="85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8"/>
      </w:tblGrid>
      <w:tr w:rsidR="00F04469" w:rsidRPr="006D5772" w:rsidTr="00916AB9">
        <w:trPr>
          <w:trHeight w:val="570"/>
        </w:trPr>
        <w:tc>
          <w:tcPr>
            <w:tcW w:w="8518"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2" w:name="_Toc60046266"/>
            <w:r w:rsidRPr="00726A1D">
              <w:rPr>
                <w:rFonts w:cs="B Zar"/>
                <w:sz w:val="20"/>
                <w:szCs w:val="20"/>
                <w:rtl/>
              </w:rPr>
              <w:lastRenderedPageBreak/>
              <w:t xml:space="preserve">دستور </w:t>
            </w:r>
            <w:r>
              <w:rPr>
                <w:rFonts w:cs="B Zar" w:hint="cs"/>
                <w:sz w:val="20"/>
                <w:szCs w:val="20"/>
                <w:rtl/>
              </w:rPr>
              <w:t>هشتم</w:t>
            </w:r>
            <w:r w:rsidRPr="00726A1D">
              <w:rPr>
                <w:rFonts w:cs="B Zar" w:hint="cs"/>
                <w:sz w:val="20"/>
                <w:szCs w:val="20"/>
                <w:rtl/>
              </w:rPr>
              <w:t xml:space="preserve"> </w:t>
            </w:r>
            <w:r w:rsidRPr="00726A1D">
              <w:rPr>
                <w:rFonts w:cs="B Zar" w:hint="cs"/>
                <w:b w:val="0"/>
                <w:bCs w:val="0"/>
                <w:sz w:val="18"/>
                <w:szCs w:val="18"/>
                <w:rtl/>
              </w:rPr>
              <w:t>(موضوع مصوبه 6 از 38 مین کمیسیون دائمی مورخ 3/9/1399دانشگاه زنجان</w:t>
            </w:r>
            <w:r>
              <w:rPr>
                <w:rFonts w:cs="B Zar" w:hint="cs"/>
                <w:b w:val="0"/>
                <w:bCs w:val="0"/>
                <w:sz w:val="18"/>
                <w:szCs w:val="18"/>
                <w:rtl/>
              </w:rPr>
              <w:t xml:space="preserve"> و</w:t>
            </w:r>
            <w:r w:rsidRPr="00726A1D">
              <w:rPr>
                <w:rFonts w:cs="B Zar" w:hint="cs"/>
                <w:b w:val="0"/>
                <w:bCs w:val="0"/>
                <w:sz w:val="18"/>
                <w:szCs w:val="18"/>
                <w:rtl/>
              </w:rPr>
              <w:t xml:space="preserve"> مصوبه 3 از 15 مین کمیسیون دائمی مورخ 6/10/1399  دانشگاه تحصیلات تکمیلی علوم پایه زنجان)</w:t>
            </w:r>
            <w:r w:rsidRPr="00726A1D">
              <w:rPr>
                <w:rFonts w:ascii="Sakkal Majalla" w:hAnsi="Sakkal Majalla" w:cs="Sakkal Majalla" w:hint="cs"/>
                <w:sz w:val="18"/>
                <w:szCs w:val="18"/>
                <w:rtl/>
              </w:rPr>
              <w:t>–</w:t>
            </w:r>
            <w:bookmarkStart w:id="293" w:name="_Toc56323581"/>
            <w:r w:rsidRPr="00726A1D">
              <w:rPr>
                <w:rFonts w:ascii="Sakkal Majalla" w:hAnsi="Sakkal Majalla" w:cs="B Zar" w:hint="cs"/>
                <w:sz w:val="18"/>
                <w:szCs w:val="18"/>
                <w:rtl/>
              </w:rPr>
              <w:t xml:space="preserve"> </w:t>
            </w:r>
            <w:r w:rsidRPr="00726A1D">
              <w:rPr>
                <w:rFonts w:cs="B Zar" w:hint="cs"/>
                <w:sz w:val="20"/>
                <w:szCs w:val="20"/>
                <w:rtl/>
              </w:rPr>
              <w:t>ضریب حق</w:t>
            </w:r>
            <w:r w:rsidRPr="00726A1D">
              <w:rPr>
                <w:rFonts w:cs="B Zar" w:hint="eastAsia"/>
                <w:sz w:val="20"/>
                <w:szCs w:val="20"/>
                <w:rtl/>
              </w:rPr>
              <w:t>‌</w:t>
            </w:r>
            <w:r w:rsidRPr="00726A1D">
              <w:rPr>
                <w:rFonts w:cs="B Zar" w:hint="cs"/>
                <w:sz w:val="20"/>
                <w:szCs w:val="20"/>
                <w:rtl/>
              </w:rPr>
              <w:t>التعلیم مربیان ورزشی و دستورالعمل پرداخت حق</w:t>
            </w:r>
            <w:r w:rsidRPr="00726A1D">
              <w:rPr>
                <w:rFonts w:cs="B Zar" w:hint="eastAsia"/>
                <w:sz w:val="20"/>
                <w:szCs w:val="20"/>
              </w:rPr>
              <w:t>‌</w:t>
            </w:r>
            <w:r w:rsidRPr="00726A1D">
              <w:rPr>
                <w:rFonts w:cs="B Zar" w:hint="cs"/>
                <w:sz w:val="20"/>
                <w:szCs w:val="20"/>
                <w:rtl/>
              </w:rPr>
              <w:t>الزحمه کادر فنی و اجرایی جشنواره</w:t>
            </w:r>
            <w:r w:rsidRPr="00726A1D">
              <w:rPr>
                <w:rFonts w:cs="B Zar" w:hint="eastAsia"/>
                <w:sz w:val="20"/>
                <w:szCs w:val="20"/>
                <w:rtl/>
              </w:rPr>
              <w:t>‌</w:t>
            </w:r>
            <w:r w:rsidRPr="00726A1D">
              <w:rPr>
                <w:rFonts w:cs="B Zar" w:hint="cs"/>
                <w:sz w:val="20"/>
                <w:szCs w:val="20"/>
                <w:rtl/>
              </w:rPr>
              <w:t>ها و مسابقات ورزشی دانشگاه</w:t>
            </w:r>
            <w:r w:rsidRPr="00726A1D">
              <w:rPr>
                <w:rFonts w:cs="B Zar" w:hint="eastAsia"/>
                <w:sz w:val="20"/>
                <w:szCs w:val="20"/>
                <w:rtl/>
              </w:rPr>
              <w:t>‌</w:t>
            </w:r>
            <w:bookmarkEnd w:id="293"/>
            <w:r w:rsidRPr="008C6818">
              <w:rPr>
                <w:rFonts w:cs="B Zar" w:hint="cs"/>
                <w:sz w:val="20"/>
                <w:szCs w:val="20"/>
                <w:rtl/>
              </w:rPr>
              <w:t xml:space="preserve">‌های عضو </w:t>
            </w:r>
            <w:r>
              <w:rPr>
                <w:rFonts w:cs="B Zar" w:hint="cs"/>
                <w:sz w:val="20"/>
                <w:szCs w:val="20"/>
                <w:rtl/>
              </w:rPr>
              <w:t>هیئت</w:t>
            </w:r>
            <w:r w:rsidRPr="008C6818">
              <w:rPr>
                <w:rFonts w:cs="B Zar" w:hint="cs"/>
                <w:sz w:val="20"/>
                <w:szCs w:val="20"/>
                <w:rtl/>
              </w:rPr>
              <w:t xml:space="preserve"> امنای منطقه</w:t>
            </w:r>
            <w:r w:rsidRPr="00726A1D">
              <w:rPr>
                <w:rFonts w:cs="B Zar" w:hint="cs"/>
                <w:sz w:val="20"/>
                <w:szCs w:val="20"/>
                <w:rtl/>
              </w:rPr>
              <w:t xml:space="preserve"> زنجان</w:t>
            </w:r>
            <w:bookmarkEnd w:id="292"/>
            <w:r>
              <w:rPr>
                <w:rFonts w:cs="B Zar" w:hint="cs"/>
                <w:sz w:val="20"/>
                <w:szCs w:val="20"/>
                <w:rtl/>
              </w:rPr>
              <w:t xml:space="preserve"> </w:t>
            </w:r>
          </w:p>
        </w:tc>
      </w:tr>
      <w:tr w:rsidR="00F04469" w:rsidRPr="006D5772" w:rsidTr="00916AB9">
        <w:trPr>
          <w:trHeight w:val="2231"/>
        </w:trPr>
        <w:tc>
          <w:tcPr>
            <w:tcW w:w="8518" w:type="dxa"/>
            <w:tcBorders>
              <w:bottom w:val="double" w:sz="4" w:space="0" w:color="auto"/>
            </w:tcBorders>
          </w:tcPr>
          <w:p w:rsidR="00F04469"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0A781F">
              <w:rPr>
                <w:rFonts w:cs="B Zar" w:hint="cs"/>
                <w:u w:val="single"/>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Pr>
                <w:rFonts w:cs="B Zar"/>
                <w:rtl/>
              </w:rPr>
              <w:t xml:space="preserve"> </w:t>
            </w:r>
            <w:r w:rsidRPr="000A781F">
              <w:rPr>
                <w:rFonts w:cs="B Zar"/>
                <w:sz w:val="18"/>
                <w:szCs w:val="18"/>
                <w:rtl/>
              </w:rPr>
              <w:t>(مصوب</w:t>
            </w:r>
            <w:r>
              <w:rPr>
                <w:rFonts w:cs="B Zar"/>
                <w:sz w:val="18"/>
                <w:szCs w:val="18"/>
                <w:rtl/>
              </w:rPr>
              <w:t xml:space="preserve"> </w:t>
            </w:r>
            <w:r w:rsidRPr="000A781F">
              <w:rPr>
                <w:rFonts w:cs="B Zar"/>
                <w:sz w:val="18"/>
                <w:szCs w:val="18"/>
                <w:rtl/>
              </w:rPr>
              <w:t>10/11/1395</w:t>
            </w:r>
            <w:r>
              <w:rPr>
                <w:rFonts w:cs="B Zar"/>
                <w:sz w:val="18"/>
                <w:szCs w:val="18"/>
                <w:rtl/>
              </w:rPr>
              <w:t xml:space="preserve"> </w:t>
            </w:r>
            <w:r w:rsidRPr="000A781F">
              <w:rPr>
                <w:rFonts w:cs="B Zar"/>
                <w:sz w:val="18"/>
                <w:szCs w:val="18"/>
                <w:rtl/>
              </w:rPr>
              <w:t>مجلس</w:t>
            </w:r>
            <w:r>
              <w:rPr>
                <w:rFonts w:cs="B Zar"/>
                <w:sz w:val="18"/>
                <w:szCs w:val="18"/>
                <w:rtl/>
              </w:rPr>
              <w:t xml:space="preserve"> </w:t>
            </w:r>
            <w:r w:rsidRPr="000A781F">
              <w:rPr>
                <w:rFonts w:cs="B Zar"/>
                <w:sz w:val="18"/>
                <w:szCs w:val="18"/>
                <w:rtl/>
              </w:rPr>
              <w:t>شورای</w:t>
            </w:r>
            <w:r>
              <w:rPr>
                <w:rFonts w:cs="B Zar"/>
                <w:sz w:val="18"/>
                <w:szCs w:val="18"/>
                <w:rtl/>
              </w:rPr>
              <w:t xml:space="preserve"> </w:t>
            </w:r>
            <w:r w:rsidRPr="000A781F">
              <w:rPr>
                <w:rFonts w:cs="B Zar"/>
                <w:sz w:val="18"/>
                <w:szCs w:val="18"/>
                <w:rtl/>
              </w:rPr>
              <w:t>اسلامی)</w:t>
            </w:r>
            <w:r>
              <w:rPr>
                <w:rFonts w:cs="B Zar" w:hint="cs"/>
                <w:sz w:val="18"/>
                <w:szCs w:val="18"/>
                <w:rtl/>
              </w:rPr>
              <w:t xml:space="preserve"> </w:t>
            </w:r>
            <w:r w:rsidRPr="006F7213">
              <w:rPr>
                <w:rFonts w:cs="B Zar" w:hint="cs"/>
                <w:rtl/>
              </w:rPr>
              <w:t>و</w:t>
            </w:r>
            <w:r>
              <w:rPr>
                <w:rFonts w:cs="B Zar" w:hint="cs"/>
                <w:rtl/>
              </w:rPr>
              <w:t xml:space="preserve"> ماده 2 آیین نامه داخلی هیئت</w:t>
            </w:r>
            <w:r>
              <w:rPr>
                <w:rFonts w:cs="B Zar" w:hint="eastAsia"/>
                <w:rtl/>
              </w:rPr>
              <w:t>‌</w:t>
            </w:r>
            <w:r>
              <w:rPr>
                <w:rFonts w:cs="B Zar" w:hint="cs"/>
                <w:rtl/>
              </w:rPr>
              <w:t>های امنا و نامه شماره 153760/15 مورخه 22/7/1399 رئیس محترم مرکز هیئت</w:t>
            </w:r>
            <w:r>
              <w:rPr>
                <w:rFonts w:cs="B Zar" w:hint="eastAsia"/>
                <w:rtl/>
              </w:rPr>
              <w:t>‌</w:t>
            </w:r>
            <w:r>
              <w:rPr>
                <w:rFonts w:cs="B Zar" w:hint="cs"/>
                <w:rtl/>
              </w:rPr>
              <w:t>های امنا و هیئت</w:t>
            </w:r>
            <w:r>
              <w:rPr>
                <w:rFonts w:cs="B Zar" w:hint="eastAsia"/>
                <w:rtl/>
              </w:rPr>
              <w:t>‌</w:t>
            </w:r>
            <w:r>
              <w:rPr>
                <w:rFonts w:cs="B Zar" w:hint="cs"/>
                <w:rtl/>
              </w:rPr>
              <w:t xml:space="preserve">های ممیزه در خصوص </w:t>
            </w:r>
            <w:r>
              <w:rPr>
                <w:rFonts w:cs="Cambria" w:hint="cs"/>
                <w:rtl/>
              </w:rPr>
              <w:t>"</w:t>
            </w:r>
            <w:r>
              <w:rPr>
                <w:rFonts w:cs="B Zar" w:hint="cs"/>
                <w:rtl/>
              </w:rPr>
              <w:t>آیین نامه حق</w:t>
            </w:r>
            <w:r>
              <w:rPr>
                <w:rFonts w:cs="B Zar" w:hint="eastAsia"/>
                <w:rtl/>
              </w:rPr>
              <w:t>‌</w:t>
            </w:r>
            <w:r>
              <w:rPr>
                <w:rFonts w:cs="B Zar" w:hint="cs"/>
                <w:rtl/>
              </w:rPr>
              <w:t>التعلیم مربیان ورزشی و حق</w:t>
            </w:r>
            <w:r>
              <w:rPr>
                <w:rFonts w:cs="B Zar" w:hint="eastAsia"/>
                <w:rtl/>
              </w:rPr>
              <w:t>‌</w:t>
            </w:r>
            <w:r>
              <w:rPr>
                <w:rFonts w:cs="B Zar" w:hint="cs"/>
                <w:rtl/>
              </w:rPr>
              <w:t>المشاوره متخصصین واحد ارزیابی تندرستی و مشاوره ورزشی"  و  "دستورالعمل پرداخت حق الزحمه کادر فنی و اجرایی جشنواره</w:t>
            </w:r>
            <w:r>
              <w:rPr>
                <w:rFonts w:cs="B Zar" w:hint="eastAsia"/>
                <w:rtl/>
              </w:rPr>
              <w:t>‌</w:t>
            </w:r>
            <w:r>
              <w:rPr>
                <w:rFonts w:cs="B Zar" w:hint="cs"/>
                <w:rtl/>
              </w:rPr>
              <w:t>ها و مسابقات ورزشی"  موارد زیر به تصویب رسید:</w:t>
            </w:r>
          </w:p>
          <w:p w:rsidR="00F04469"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hint="cs"/>
                <w:rtl/>
              </w:rPr>
              <w:t>الف- ضریب حق التعلیم مربیان ورزشی موضوع ماده 4 آیین نامه حق التعلیم مربیان ورزشی و حق المشاوره متخصصین واحد ارزیابی تندرستی و مشاوره ورزشی در سال 1399 مبلغ "5060" ریال تعیین می</w:t>
            </w:r>
            <w:r>
              <w:rPr>
                <w:rFonts w:cs="Cambria" w:hint="eastAsia"/>
                <w:rtl/>
              </w:rPr>
              <w:t> </w:t>
            </w:r>
            <w:r>
              <w:rPr>
                <w:rFonts w:cs="B Zar" w:hint="cs"/>
                <w:rtl/>
              </w:rPr>
              <w:t>شود و ضریب مذکور در سال</w:t>
            </w:r>
            <w:r>
              <w:rPr>
                <w:rFonts w:cs="B Zar"/>
                <w:rtl/>
              </w:rPr>
              <w:softHyphen/>
            </w:r>
            <w:r>
              <w:rPr>
                <w:rFonts w:cs="B Zar" w:hint="cs"/>
                <w:rtl/>
              </w:rPr>
              <w:t xml:space="preserve">های </w:t>
            </w:r>
            <w:r w:rsidRPr="00CE1618">
              <w:rPr>
                <w:rFonts w:cs="B Zar" w:hint="cs"/>
                <w:rtl/>
              </w:rPr>
              <w:t xml:space="preserve">آتی متناسب با درصد افزایش ضریب حقوق اعضای </w:t>
            </w:r>
            <w:r>
              <w:rPr>
                <w:rFonts w:cs="B Zar" w:hint="cs"/>
                <w:rtl/>
              </w:rPr>
              <w:t>هیئت</w:t>
            </w:r>
            <w:r w:rsidRPr="00CE1618">
              <w:rPr>
                <w:rFonts w:cs="B Zar" w:hint="cs"/>
                <w:rtl/>
              </w:rPr>
              <w:t xml:space="preserve"> علمی</w:t>
            </w:r>
            <w:r w:rsidRPr="000434D7">
              <w:rPr>
                <w:rFonts w:cs="B Zar" w:hint="cs"/>
                <w:u w:val="single"/>
                <w:rtl/>
              </w:rPr>
              <w:t xml:space="preserve"> </w:t>
            </w:r>
            <w:r>
              <w:rPr>
                <w:rFonts w:cs="B Zar" w:hint="cs"/>
                <w:rtl/>
              </w:rPr>
              <w:t>مصوب هیئت وزیران افزایش می یابد.</w:t>
            </w:r>
          </w:p>
          <w:p w:rsidR="00F04469" w:rsidRPr="004D38F6"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hint="cs"/>
                <w:rtl/>
              </w:rPr>
              <w:t>ب- دستورالعمل پرداخت حق الزحمه کادر فنی و اجرایی جشنواره</w:t>
            </w:r>
            <w:r>
              <w:rPr>
                <w:rFonts w:cs="B Zar" w:hint="eastAsia"/>
                <w:rtl/>
              </w:rPr>
              <w:t>‌</w:t>
            </w:r>
            <w:r>
              <w:rPr>
                <w:rFonts w:cs="B Zar" w:hint="cs"/>
                <w:rtl/>
              </w:rPr>
              <w:t>ها و مسابقات ورزشی دانشگاه</w:t>
            </w:r>
            <w:r>
              <w:rPr>
                <w:rFonts w:cs="B Zar" w:hint="eastAsia"/>
                <w:rtl/>
              </w:rPr>
              <w:t>‌</w:t>
            </w:r>
            <w:r>
              <w:rPr>
                <w:rFonts w:cs="B Zar" w:hint="cs"/>
                <w:rtl/>
              </w:rPr>
              <w:t>ها و موسسات آموزش عالی مصوب مجمع عمومی فدراسیون ملی ورزش</w:t>
            </w:r>
            <w:r>
              <w:rPr>
                <w:rFonts w:cs="B Zar" w:hint="eastAsia"/>
                <w:rtl/>
              </w:rPr>
              <w:t>‌</w:t>
            </w:r>
            <w:r>
              <w:rPr>
                <w:rFonts w:cs="B Zar" w:hint="cs"/>
                <w:rtl/>
              </w:rPr>
              <w:t xml:space="preserve">های دانشگاهی مورخ 11/12/1397 که به تایید هیئت امنای مورخه 6/5/1399 رسیده است </w:t>
            </w:r>
            <w:r w:rsidRPr="00153B57">
              <w:rPr>
                <w:rFonts w:cs="B Zar" w:hint="cs"/>
                <w:rtl/>
              </w:rPr>
              <w:t xml:space="preserve">و اصلاحات بعدی آن </w:t>
            </w:r>
            <w:r w:rsidRPr="00153B57">
              <w:rPr>
                <w:rFonts w:cs="B Zar" w:hint="cs"/>
                <w:sz w:val="20"/>
                <w:szCs w:val="20"/>
                <w:rtl/>
              </w:rPr>
              <w:t xml:space="preserve">(مشروط به آنکه توسط آن مجمع انجام شود </w:t>
            </w:r>
            <w:r w:rsidRPr="006476F4">
              <w:rPr>
                <w:rFonts w:cs="B Zar" w:hint="cs"/>
                <w:sz w:val="20"/>
                <w:szCs w:val="20"/>
                <w:u w:val="single"/>
                <w:rtl/>
              </w:rPr>
              <w:t xml:space="preserve">و به تایید </w:t>
            </w:r>
            <w:r>
              <w:rPr>
                <w:rFonts w:cs="B Zar" w:hint="cs"/>
                <w:sz w:val="20"/>
                <w:szCs w:val="20"/>
                <w:u w:val="single"/>
                <w:rtl/>
              </w:rPr>
              <w:t>هیئت</w:t>
            </w:r>
            <w:r w:rsidRPr="006476F4">
              <w:rPr>
                <w:rFonts w:cs="B Zar" w:hint="cs"/>
                <w:sz w:val="20"/>
                <w:szCs w:val="20"/>
                <w:u w:val="single"/>
                <w:rtl/>
              </w:rPr>
              <w:t xml:space="preserve"> امنا برسد</w:t>
            </w:r>
            <w:r w:rsidRPr="00153B57">
              <w:rPr>
                <w:rFonts w:cs="B Zar" w:hint="cs"/>
                <w:sz w:val="20"/>
                <w:szCs w:val="20"/>
                <w:rtl/>
              </w:rPr>
              <w:t xml:space="preserve">)، </w:t>
            </w:r>
            <w:r w:rsidRPr="00153B57">
              <w:rPr>
                <w:rFonts w:cs="B Zar" w:hint="cs"/>
                <w:rtl/>
              </w:rPr>
              <w:t>برای اجرا</w:t>
            </w:r>
            <w:r>
              <w:rPr>
                <w:rFonts w:cs="B Zar" w:hint="cs"/>
                <w:rtl/>
              </w:rPr>
              <w:t xml:space="preserve"> در دانشگاه</w:t>
            </w:r>
            <w:r>
              <w:rPr>
                <w:rFonts w:cs="B Zar" w:hint="eastAsia"/>
                <w:rtl/>
              </w:rPr>
              <w:t>‌</w:t>
            </w:r>
            <w:r>
              <w:rPr>
                <w:rFonts w:cs="B Zar" w:hint="cs"/>
                <w:rtl/>
              </w:rPr>
              <w:t>ها و موسسات آموزش عالی به تصویب رسید.</w:t>
            </w:r>
            <w:r w:rsidRPr="007B719E">
              <w:rPr>
                <w:rFonts w:cs="B Zar" w:hint="cs"/>
                <w:rtl/>
              </w:rPr>
              <w:t>»</w:t>
            </w:r>
            <w:r w:rsidRPr="006D5772">
              <w:rPr>
                <w:rFonts w:cs="B Zar" w:hint="cs"/>
                <w:rtl/>
              </w:rPr>
              <w:t xml:space="preserve">   </w:t>
            </w:r>
          </w:p>
        </w:tc>
      </w:tr>
    </w:tbl>
    <w:p w:rsidR="00F04469" w:rsidRPr="005A69B9" w:rsidRDefault="00F04469" w:rsidP="00F04469">
      <w:pPr>
        <w:rPr>
          <w:rFonts w:cs="B Zar"/>
          <w:sz w:val="2"/>
          <w:szCs w:val="2"/>
          <w:rtl/>
        </w:rPr>
      </w:pPr>
    </w:p>
    <w:tbl>
      <w:tblPr>
        <w:bidiVisual/>
        <w:tblW w:w="85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1"/>
      </w:tblGrid>
      <w:tr w:rsidR="00F04469" w:rsidRPr="006D5772" w:rsidTr="00916AB9">
        <w:trPr>
          <w:trHeight w:val="665"/>
        </w:trPr>
        <w:tc>
          <w:tcPr>
            <w:tcW w:w="8511"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4" w:name="_Toc60046268"/>
            <w:r w:rsidRPr="00726A1D">
              <w:rPr>
                <w:rFonts w:cs="B Zar"/>
                <w:sz w:val="20"/>
                <w:szCs w:val="20"/>
                <w:rtl/>
              </w:rPr>
              <w:t xml:space="preserve">دستور </w:t>
            </w:r>
            <w:r>
              <w:rPr>
                <w:rFonts w:cs="B Zar" w:hint="cs"/>
                <w:sz w:val="20"/>
                <w:szCs w:val="20"/>
                <w:rtl/>
              </w:rPr>
              <w:t>نهم</w:t>
            </w:r>
            <w:r w:rsidRPr="00726A1D">
              <w:rPr>
                <w:rFonts w:cs="B Zar" w:hint="cs"/>
                <w:sz w:val="20"/>
                <w:szCs w:val="20"/>
                <w:rtl/>
              </w:rPr>
              <w:t xml:space="preserve"> </w:t>
            </w:r>
            <w:r w:rsidRPr="00726A1D">
              <w:rPr>
                <w:rFonts w:cs="B Zar" w:hint="cs"/>
                <w:b w:val="0"/>
                <w:bCs w:val="0"/>
                <w:sz w:val="18"/>
                <w:szCs w:val="18"/>
                <w:rtl/>
              </w:rPr>
              <w:t>(موضوع مصوبه 7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295" w:name="_Toc56323583"/>
            <w:r w:rsidRPr="00726A1D">
              <w:rPr>
                <w:rFonts w:cs="B Zar" w:hint="cs"/>
                <w:sz w:val="20"/>
                <w:szCs w:val="20"/>
                <w:rtl/>
              </w:rPr>
              <w:t xml:space="preserve">موافقت با جذب آقای دکتر سعید رحمانی متقاضی جذب به عنوان </w:t>
            </w:r>
            <w:r>
              <w:rPr>
                <w:rFonts w:cs="B Zar" w:hint="cs"/>
                <w:sz w:val="20"/>
                <w:szCs w:val="20"/>
                <w:rtl/>
              </w:rPr>
              <w:t>هیئت</w:t>
            </w:r>
            <w:r w:rsidRPr="00726A1D">
              <w:rPr>
                <w:rFonts w:cs="B Zar" w:hint="cs"/>
                <w:sz w:val="20"/>
                <w:szCs w:val="20"/>
                <w:rtl/>
              </w:rPr>
              <w:t xml:space="preserve"> علمی در دانشگاه زنجان</w:t>
            </w:r>
            <w:bookmarkEnd w:id="294"/>
            <w:bookmarkEnd w:id="295"/>
          </w:p>
        </w:tc>
      </w:tr>
      <w:tr w:rsidR="00F04469" w:rsidRPr="006D5772" w:rsidTr="00916AB9">
        <w:trPr>
          <w:trHeight w:val="1705"/>
        </w:trPr>
        <w:tc>
          <w:tcPr>
            <w:tcW w:w="8511" w:type="dxa"/>
            <w:tcBorders>
              <w:bottom w:val="double" w:sz="4" w:space="0" w:color="auto"/>
            </w:tcBorders>
          </w:tcPr>
          <w:p w:rsidR="00F04469" w:rsidRPr="004D38F6"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15075C">
              <w:rPr>
                <w:rFonts w:cs="B Zar" w:hint="cs"/>
                <w:rtl/>
              </w:rPr>
              <w:t>«</w:t>
            </w:r>
            <w:r>
              <w:rPr>
                <w:rFonts w:cs="B Zar" w:hint="cs"/>
                <w:rtl/>
              </w:rPr>
              <w:t xml:space="preserve"> </w:t>
            </w:r>
            <w:r w:rsidRPr="0015075C">
              <w:rPr>
                <w:rFonts w:cs="B Zar" w:hint="cs"/>
                <w:rtl/>
              </w:rPr>
              <w:t>به</w:t>
            </w:r>
            <w:r>
              <w:rPr>
                <w:rFonts w:cs="B Zar" w:hint="cs"/>
                <w:rtl/>
              </w:rPr>
              <w:t xml:space="preserve"> </w:t>
            </w:r>
            <w:r w:rsidRPr="0015075C">
              <w:rPr>
                <w:rFonts w:cs="B Zar" w:hint="cs"/>
                <w:rtl/>
              </w:rPr>
              <w:t>استناد</w:t>
            </w:r>
            <w:r>
              <w:rPr>
                <w:rFonts w:cs="B Zar" w:hint="cs"/>
                <w:rtl/>
              </w:rPr>
              <w:t xml:space="preserve"> </w:t>
            </w:r>
            <w:r w:rsidRPr="0015075C">
              <w:rPr>
                <w:rFonts w:cs="B Zar" w:hint="cs"/>
                <w:rtl/>
              </w:rPr>
              <w:t>ماده</w:t>
            </w:r>
            <w:r>
              <w:rPr>
                <w:rFonts w:cs="B Zar" w:hint="cs"/>
                <w:rtl/>
              </w:rPr>
              <w:t xml:space="preserve"> </w:t>
            </w:r>
            <w:r w:rsidRPr="0015075C">
              <w:rPr>
                <w:rFonts w:cs="B Zar" w:hint="cs"/>
                <w:rtl/>
              </w:rPr>
              <w:t>"</w:t>
            </w:r>
            <w:r w:rsidRPr="0015075C">
              <w:rPr>
                <w:rFonts w:cs="B Zar" w:hint="cs"/>
                <w:u w:val="single"/>
                <w:rtl/>
              </w:rPr>
              <w:t>1</w:t>
            </w:r>
            <w:r>
              <w:rPr>
                <w:rFonts w:cs="B Zar"/>
                <w:rtl/>
              </w:rPr>
              <w:t xml:space="preserve"> </w:t>
            </w:r>
            <w:r w:rsidRPr="0015075C">
              <w:rPr>
                <w:rFonts w:cs="B Zar" w:hint="cs"/>
                <w:rtl/>
              </w:rPr>
              <w:t>"</w:t>
            </w:r>
            <w:r>
              <w:rPr>
                <w:rFonts w:cs="B Zar" w:hint="cs"/>
                <w:rtl/>
              </w:rPr>
              <w:t xml:space="preserve"> </w:t>
            </w:r>
            <w:r w:rsidRPr="0015075C">
              <w:rPr>
                <w:rFonts w:cs="B Zar"/>
                <w:rtl/>
              </w:rPr>
              <w:t>قانون</w:t>
            </w:r>
            <w:r>
              <w:rPr>
                <w:rFonts w:cs="B Zar"/>
                <w:rtl/>
              </w:rPr>
              <w:t xml:space="preserve"> </w:t>
            </w:r>
            <w:r w:rsidRPr="0015075C">
              <w:rPr>
                <w:rFonts w:cs="B Zar"/>
                <w:rtl/>
              </w:rPr>
              <w:t>احکام</w:t>
            </w:r>
            <w:r>
              <w:rPr>
                <w:rFonts w:cs="B Zar"/>
                <w:rtl/>
              </w:rPr>
              <w:t xml:space="preserve"> </w:t>
            </w:r>
            <w:r w:rsidRPr="0015075C">
              <w:rPr>
                <w:rFonts w:cs="B Zar"/>
                <w:rtl/>
              </w:rPr>
              <w:t>دائمی</w:t>
            </w:r>
            <w:r>
              <w:rPr>
                <w:rFonts w:cs="B Zar"/>
                <w:rtl/>
              </w:rPr>
              <w:t xml:space="preserve"> </w:t>
            </w:r>
            <w:r w:rsidRPr="0015075C">
              <w:rPr>
                <w:rFonts w:cs="B Zar"/>
                <w:rtl/>
              </w:rPr>
              <w:t>برنامه</w:t>
            </w:r>
            <w:r w:rsidRPr="0015075C">
              <w:rPr>
                <w:rFonts w:cs="B Zar" w:hint="cs"/>
                <w:rtl/>
              </w:rPr>
              <w:t>‌</w:t>
            </w:r>
            <w:r w:rsidRPr="0015075C">
              <w:rPr>
                <w:rFonts w:cs="B Zar"/>
                <w:rtl/>
              </w:rPr>
              <w:t>های</w:t>
            </w:r>
            <w:r>
              <w:rPr>
                <w:rFonts w:cs="B Zar"/>
                <w:rtl/>
              </w:rPr>
              <w:t xml:space="preserve"> </w:t>
            </w:r>
            <w:r w:rsidRPr="0015075C">
              <w:rPr>
                <w:rFonts w:cs="B Zar"/>
                <w:rtl/>
              </w:rPr>
              <w:t>توسعه</w:t>
            </w:r>
            <w:r>
              <w:rPr>
                <w:rFonts w:cs="B Zar"/>
                <w:rtl/>
              </w:rPr>
              <w:t xml:space="preserve"> </w:t>
            </w:r>
            <w:r w:rsidRPr="0015075C">
              <w:rPr>
                <w:rFonts w:cs="B Zar"/>
                <w:rtl/>
              </w:rPr>
              <w:t>کشور</w:t>
            </w:r>
            <w:r>
              <w:rPr>
                <w:rFonts w:cs="B Zar"/>
                <w:rtl/>
              </w:rPr>
              <w:t xml:space="preserve"> </w:t>
            </w:r>
            <w:r>
              <w:rPr>
                <w:rFonts w:cs="B Zar" w:hint="cs"/>
                <w:rtl/>
              </w:rPr>
              <w:t xml:space="preserve">و </w:t>
            </w:r>
            <w:r w:rsidRPr="008A5041">
              <w:rPr>
                <w:rFonts w:cs="B Zar" w:hint="cs"/>
                <w:rtl/>
              </w:rPr>
              <w:t>مصوبه</w:t>
            </w:r>
            <w:r>
              <w:rPr>
                <w:rFonts w:cs="B Zar"/>
                <w:rtl/>
              </w:rPr>
              <w:t xml:space="preserve"> </w:t>
            </w:r>
            <w:r>
              <w:rPr>
                <w:rFonts w:cs="B Zar" w:hint="cs"/>
                <w:rtl/>
              </w:rPr>
              <w:t>هیئت</w:t>
            </w:r>
            <w:r>
              <w:rPr>
                <w:rFonts w:cs="B Zar"/>
                <w:rtl/>
              </w:rPr>
              <w:t xml:space="preserve"> </w:t>
            </w:r>
            <w:r w:rsidRPr="008A5041">
              <w:rPr>
                <w:rFonts w:cs="B Zar" w:hint="cs"/>
                <w:rtl/>
              </w:rPr>
              <w:t>اجرایی</w:t>
            </w:r>
            <w:r>
              <w:rPr>
                <w:rFonts w:cs="B Zar"/>
                <w:rtl/>
              </w:rPr>
              <w:t xml:space="preserve"> </w:t>
            </w:r>
            <w:r w:rsidRPr="008A5041">
              <w:rPr>
                <w:rFonts w:cs="B Zar" w:hint="cs"/>
                <w:rtl/>
              </w:rPr>
              <w:t>جذب</w:t>
            </w:r>
            <w:r>
              <w:rPr>
                <w:rFonts w:cs="B Zar"/>
                <w:rtl/>
              </w:rPr>
              <w:t xml:space="preserve"> </w:t>
            </w:r>
            <w:r>
              <w:rPr>
                <w:rFonts w:cs="B Zar" w:hint="cs"/>
                <w:rtl/>
              </w:rPr>
              <w:t xml:space="preserve">دانشگاه </w:t>
            </w:r>
            <w:r w:rsidRPr="00270AE6">
              <w:rPr>
                <w:rFonts w:cs="B Zar" w:hint="cs"/>
                <w:rtl/>
              </w:rPr>
              <w:t>در</w:t>
            </w:r>
            <w:r>
              <w:rPr>
                <w:rFonts w:cs="B Zar"/>
                <w:rtl/>
              </w:rPr>
              <w:t xml:space="preserve"> </w:t>
            </w:r>
            <w:r w:rsidRPr="00270AE6">
              <w:rPr>
                <w:rFonts w:cs="B Zar" w:hint="cs"/>
                <w:rtl/>
              </w:rPr>
              <w:t>خصوص</w:t>
            </w:r>
            <w:r>
              <w:rPr>
                <w:rFonts w:cs="B Zar" w:hint="cs"/>
                <w:rtl/>
              </w:rPr>
              <w:t xml:space="preserve"> </w:t>
            </w:r>
            <w:r w:rsidRPr="00270AE6">
              <w:rPr>
                <w:rFonts w:cs="B Zar" w:hint="cs"/>
                <w:rtl/>
              </w:rPr>
              <w:t>آقاي</w:t>
            </w:r>
            <w:r>
              <w:rPr>
                <w:rFonts w:cs="B Zar"/>
                <w:rtl/>
              </w:rPr>
              <w:t xml:space="preserve"> </w:t>
            </w:r>
            <w:r w:rsidRPr="00270AE6">
              <w:rPr>
                <w:rFonts w:cs="B Zar" w:hint="cs"/>
                <w:rtl/>
              </w:rPr>
              <w:t>دکتر</w:t>
            </w:r>
            <w:r>
              <w:rPr>
                <w:rFonts w:cs="B Zar"/>
                <w:rtl/>
              </w:rPr>
              <w:t xml:space="preserve"> </w:t>
            </w:r>
            <w:r w:rsidRPr="00270AE6">
              <w:rPr>
                <w:rFonts w:cs="B Zar" w:hint="cs"/>
                <w:rtl/>
              </w:rPr>
              <w:t>سعید</w:t>
            </w:r>
            <w:r>
              <w:rPr>
                <w:rFonts w:cs="B Zar"/>
                <w:rtl/>
              </w:rPr>
              <w:t xml:space="preserve"> </w:t>
            </w:r>
            <w:r w:rsidRPr="00270AE6">
              <w:rPr>
                <w:rFonts w:cs="B Zar" w:hint="cs"/>
                <w:rtl/>
              </w:rPr>
              <w:t>رحمانی</w:t>
            </w:r>
            <w:r>
              <w:rPr>
                <w:rFonts w:cs="B Zar" w:hint="cs"/>
                <w:rtl/>
              </w:rPr>
              <w:t xml:space="preserve"> فارغ التحصیل رشته مهندسی نرم افزار</w:t>
            </w:r>
            <w:r>
              <w:rPr>
                <w:rFonts w:cs="B Zar"/>
                <w:rtl/>
              </w:rPr>
              <w:t xml:space="preserve"> </w:t>
            </w:r>
            <w:r>
              <w:rPr>
                <w:rFonts w:cs="B Zar" w:hint="cs"/>
                <w:rtl/>
              </w:rPr>
              <w:t xml:space="preserve">و </w:t>
            </w:r>
            <w:r w:rsidRPr="00270AE6">
              <w:rPr>
                <w:rFonts w:cs="B Zar" w:hint="cs"/>
                <w:rtl/>
              </w:rPr>
              <w:t>متقاضی</w:t>
            </w:r>
            <w:r>
              <w:rPr>
                <w:rFonts w:cs="B Zar"/>
                <w:rtl/>
              </w:rPr>
              <w:t xml:space="preserve"> </w:t>
            </w:r>
            <w:r w:rsidRPr="00270AE6">
              <w:rPr>
                <w:rFonts w:cs="B Zar" w:hint="cs"/>
                <w:rtl/>
              </w:rPr>
              <w:t>جذب</w:t>
            </w:r>
            <w:r>
              <w:rPr>
                <w:rFonts w:cs="B Zar"/>
                <w:rtl/>
              </w:rPr>
              <w:t xml:space="preserve"> </w:t>
            </w:r>
            <w:r w:rsidRPr="00270AE6">
              <w:rPr>
                <w:rFonts w:cs="B Zar" w:hint="cs"/>
                <w:rtl/>
              </w:rPr>
              <w:t>از</w:t>
            </w:r>
            <w:r>
              <w:rPr>
                <w:rFonts w:cs="B Zar" w:hint="cs"/>
                <w:rtl/>
              </w:rPr>
              <w:t xml:space="preserve"> طریق</w:t>
            </w:r>
            <w:r>
              <w:rPr>
                <w:rFonts w:cs="B Zar"/>
                <w:rtl/>
              </w:rPr>
              <w:t xml:space="preserve"> </w:t>
            </w:r>
            <w:r w:rsidRPr="00270AE6">
              <w:rPr>
                <w:rFonts w:cs="B Zar" w:hint="cs"/>
                <w:rtl/>
              </w:rPr>
              <w:t>فراخوان</w:t>
            </w:r>
            <w:r>
              <w:rPr>
                <w:rFonts w:cs="B Zar" w:hint="cs"/>
                <w:rtl/>
              </w:rPr>
              <w:t xml:space="preserve">، و نظر به اینکه نامبرده به تقاضای گروه کامپیوتر دانشگاه زنجان از جذب بعنوان بورسیه در دانشگاه همدان انصراف داده بودند و معدلشان تنها </w:t>
            </w:r>
            <w:r>
              <w:rPr>
                <w:rFonts w:cs="B Zar" w:hint="cs"/>
                <w:u w:val="single"/>
                <w:rtl/>
              </w:rPr>
              <w:t xml:space="preserve">4/0 </w:t>
            </w:r>
            <w:r>
              <w:rPr>
                <w:rFonts w:cs="B Zar" w:hint="cs"/>
                <w:rtl/>
              </w:rPr>
              <w:t>از معدل مصوب برای کارشناسی ارشد کمتر است</w:t>
            </w:r>
            <w:r w:rsidRPr="00B53327">
              <w:rPr>
                <w:rFonts w:cs="B Zar" w:hint="cs"/>
                <w:sz w:val="20"/>
                <w:szCs w:val="20"/>
                <w:rtl/>
              </w:rPr>
              <w:t>(</w:t>
            </w:r>
            <w:r>
              <w:rPr>
                <w:rFonts w:cs="B Zar" w:hint="cs"/>
                <w:sz w:val="20"/>
                <w:szCs w:val="20"/>
                <w:rtl/>
              </w:rPr>
              <w:t xml:space="preserve"> </w:t>
            </w:r>
            <w:r w:rsidRPr="00B53327">
              <w:rPr>
                <w:rFonts w:cs="B Zar" w:hint="cs"/>
                <w:sz w:val="20"/>
                <w:szCs w:val="20"/>
                <w:rtl/>
              </w:rPr>
              <w:t xml:space="preserve">عدم احراز بند 5-2  اصلاحیه شرایط اختصاصی جذب و استخدام اعضای </w:t>
            </w:r>
            <w:r>
              <w:rPr>
                <w:rFonts w:cs="B Zar" w:hint="cs"/>
                <w:sz w:val="20"/>
                <w:szCs w:val="20"/>
                <w:rtl/>
              </w:rPr>
              <w:t>هیئت</w:t>
            </w:r>
            <w:r w:rsidRPr="00B53327">
              <w:rPr>
                <w:rFonts w:cs="B Zar" w:hint="cs"/>
                <w:sz w:val="20"/>
                <w:szCs w:val="20"/>
                <w:rtl/>
              </w:rPr>
              <w:t xml:space="preserve"> علمی</w:t>
            </w:r>
            <w:r>
              <w:rPr>
                <w:rFonts w:cs="B Zar" w:hint="cs"/>
                <w:sz w:val="20"/>
                <w:szCs w:val="20"/>
                <w:rtl/>
              </w:rPr>
              <w:t>،</w:t>
            </w:r>
            <w:r w:rsidRPr="00B53327">
              <w:rPr>
                <w:rFonts w:cs="B Zar" w:hint="cs"/>
                <w:sz w:val="20"/>
                <w:szCs w:val="20"/>
                <w:rtl/>
              </w:rPr>
              <w:t xml:space="preserve"> </w:t>
            </w:r>
            <w:r>
              <w:rPr>
                <w:rFonts w:cs="B Zar" w:hint="cs"/>
                <w:sz w:val="20"/>
                <w:szCs w:val="20"/>
                <w:rtl/>
              </w:rPr>
              <w:t xml:space="preserve">مصوبه 16 نشست عادی هیئت امنای دانشگاه </w:t>
            </w:r>
            <w:r w:rsidRPr="00BC5A97">
              <w:rPr>
                <w:rFonts w:cs="B Zar" w:hint="cs"/>
                <w:sz w:val="20"/>
                <w:szCs w:val="20"/>
                <w:rtl/>
              </w:rPr>
              <w:t>زنجان، مورخه 7/5/1397)</w:t>
            </w:r>
            <w:r w:rsidRPr="00BC5A97">
              <w:rPr>
                <w:rFonts w:cs="B Zar" w:hint="cs"/>
                <w:rtl/>
              </w:rPr>
              <w:t xml:space="preserve"> با جذب ایشان به عنوان هیئت علمی در دانشگاه زنجان مشروط به تایید کفایت علمی ایشان در هیئت ممیزه دانشگاه </w:t>
            </w:r>
            <w:r>
              <w:rPr>
                <w:rFonts w:cs="B Zar" w:hint="cs"/>
                <w:rtl/>
              </w:rPr>
              <w:t>موافقت شد.</w:t>
            </w:r>
            <w:r w:rsidRPr="0015075C">
              <w:rPr>
                <w:rFonts w:cs="B Zar" w:hint="cs"/>
                <w:rtl/>
              </w:rPr>
              <w:t>»</w:t>
            </w:r>
            <w:r w:rsidRPr="006D5772">
              <w:rPr>
                <w:rFonts w:cs="B Zar" w:hint="cs"/>
                <w:rtl/>
              </w:rPr>
              <w:t xml:space="preserve">   </w:t>
            </w:r>
          </w:p>
        </w:tc>
      </w:tr>
    </w:tbl>
    <w:p w:rsidR="00F04469" w:rsidRDefault="00F04469" w:rsidP="00BD096B">
      <w:pPr>
        <w:spacing w:after="0"/>
        <w:rPr>
          <w:rFonts w:cs="B Zar"/>
          <w:sz w:val="6"/>
          <w:szCs w:val="6"/>
        </w:rPr>
      </w:pPr>
    </w:p>
    <w:tbl>
      <w:tblPr>
        <w:bidiVisual/>
        <w:tblW w:w="84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92"/>
      </w:tblGrid>
      <w:tr w:rsidR="00F04469" w:rsidRPr="006D5772" w:rsidTr="00916AB9">
        <w:trPr>
          <w:trHeight w:val="639"/>
        </w:trPr>
        <w:tc>
          <w:tcPr>
            <w:tcW w:w="8492"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6" w:name="_Toc60046269"/>
            <w:r w:rsidRPr="00D239D2">
              <w:rPr>
                <w:rFonts w:cs="B Zar"/>
                <w:sz w:val="20"/>
                <w:szCs w:val="20"/>
                <w:rtl/>
              </w:rPr>
              <w:t>دستور</w:t>
            </w:r>
            <w:r>
              <w:rPr>
                <w:rFonts w:cs="B Zar" w:hint="cs"/>
                <w:sz w:val="20"/>
                <w:szCs w:val="20"/>
                <w:rtl/>
              </w:rPr>
              <w:t xml:space="preserve"> دهم</w:t>
            </w:r>
            <w:r w:rsidRPr="006D5772">
              <w:rPr>
                <w:rFonts w:cs="B Zar" w:hint="cs"/>
                <w:b w:val="0"/>
                <w:bCs w:val="0"/>
                <w:sz w:val="20"/>
                <w:szCs w:val="20"/>
                <w:rtl/>
              </w:rPr>
              <w:t xml:space="preserve"> </w:t>
            </w:r>
            <w:r w:rsidRPr="00E74BE5">
              <w:rPr>
                <w:rFonts w:cs="B Zar" w:hint="cs"/>
                <w:b w:val="0"/>
                <w:bCs w:val="0"/>
                <w:sz w:val="18"/>
                <w:szCs w:val="18"/>
                <w:rtl/>
              </w:rPr>
              <w:t xml:space="preserve">(موضوع مصوبه </w:t>
            </w:r>
            <w:r>
              <w:rPr>
                <w:rFonts w:cs="B Zar" w:hint="cs"/>
                <w:b w:val="0"/>
                <w:bCs w:val="0"/>
                <w:sz w:val="18"/>
                <w:szCs w:val="18"/>
                <w:u w:val="single"/>
                <w:rtl/>
              </w:rPr>
              <w:t>7</w:t>
            </w:r>
            <w:r w:rsidRPr="00E74BE5">
              <w:rPr>
                <w:rFonts w:cs="B Zar" w:hint="cs"/>
                <w:b w:val="0"/>
                <w:bCs w:val="0"/>
                <w:sz w:val="18"/>
                <w:szCs w:val="18"/>
                <w:rtl/>
              </w:rPr>
              <w:t xml:space="preserve"> از </w:t>
            </w:r>
            <w:r w:rsidRPr="00E74BE5">
              <w:rPr>
                <w:rFonts w:cs="B Zar" w:hint="cs"/>
                <w:b w:val="0"/>
                <w:bCs w:val="0"/>
                <w:sz w:val="18"/>
                <w:szCs w:val="18"/>
                <w:u w:val="single"/>
                <w:rtl/>
              </w:rPr>
              <w:t>15</w:t>
            </w:r>
            <w:r w:rsidRPr="00E74BE5">
              <w:rPr>
                <w:rFonts w:cs="B Zar" w:hint="cs"/>
                <w:b w:val="0"/>
                <w:bCs w:val="0"/>
                <w:sz w:val="18"/>
                <w:szCs w:val="18"/>
                <w:rtl/>
              </w:rPr>
              <w:t xml:space="preserve"> مین کمیسیون دائمی </w:t>
            </w:r>
            <w:r w:rsidRPr="00C143A8">
              <w:rPr>
                <w:rFonts w:cs="B Zar" w:hint="cs"/>
                <w:b w:val="0"/>
                <w:bCs w:val="0"/>
                <w:sz w:val="18"/>
                <w:szCs w:val="18"/>
                <w:rtl/>
              </w:rPr>
              <w:t>مورخ 6/10/1399</w:t>
            </w:r>
            <w:r w:rsidRPr="00E74BE5">
              <w:rPr>
                <w:rFonts w:cs="B Zar" w:hint="cs"/>
                <w:b w:val="0"/>
                <w:bCs w:val="0"/>
                <w:sz w:val="18"/>
                <w:szCs w:val="18"/>
                <w:rtl/>
              </w:rPr>
              <w:t xml:space="preserve">  دانشگاه تحصیلات تکمیلی علوم پایه زنجان)</w:t>
            </w:r>
            <w:r w:rsidRPr="00E74BE5">
              <w:rPr>
                <w:rFonts w:ascii="Sakkal Majalla" w:hAnsi="Sakkal Majalla" w:cs="Sakkal Majalla" w:hint="cs"/>
                <w:b w:val="0"/>
                <w:bCs w:val="0"/>
                <w:sz w:val="18"/>
                <w:szCs w:val="18"/>
                <w:rtl/>
              </w:rPr>
              <w:t>–</w:t>
            </w:r>
            <w:r w:rsidRPr="00E74BE5">
              <w:rPr>
                <w:rFonts w:cs="B Zar" w:hint="cs"/>
                <w:sz w:val="18"/>
                <w:szCs w:val="18"/>
                <w:rtl/>
              </w:rPr>
              <w:t xml:space="preserve"> </w:t>
            </w:r>
            <w:r w:rsidRPr="00ED23D2">
              <w:rPr>
                <w:rFonts w:cs="B Zar" w:hint="cs"/>
                <w:sz w:val="20"/>
                <w:szCs w:val="20"/>
                <w:rtl/>
              </w:rPr>
              <w:t xml:space="preserve">تعیین حداقل نصاب </w:t>
            </w:r>
            <w:r w:rsidRPr="00ED23D2">
              <w:rPr>
                <w:rFonts w:cs="B Zar"/>
                <w:sz w:val="20"/>
                <w:szCs w:val="20"/>
                <w:rtl/>
              </w:rPr>
              <w:t>ارزش اموال غیر مصرفی</w:t>
            </w:r>
            <w:r>
              <w:rPr>
                <w:rFonts w:cs="B Zar" w:hint="cs"/>
                <w:sz w:val="20"/>
                <w:szCs w:val="20"/>
                <w:rtl/>
              </w:rPr>
              <w:t xml:space="preserve"> </w:t>
            </w:r>
            <w:r w:rsidRPr="00F53859">
              <w:rPr>
                <w:rFonts w:cs="B Zar" w:hint="cs"/>
                <w:sz w:val="20"/>
                <w:szCs w:val="20"/>
                <w:rtl/>
              </w:rPr>
              <w:t>دانشگاه تحصیلات تکمیلی علوم پایه زنجان</w:t>
            </w:r>
            <w:bookmarkEnd w:id="296"/>
          </w:p>
        </w:tc>
      </w:tr>
      <w:tr w:rsidR="00F04469" w:rsidRPr="006D5772" w:rsidTr="00BD096B">
        <w:trPr>
          <w:trHeight w:val="1204"/>
        </w:trPr>
        <w:tc>
          <w:tcPr>
            <w:tcW w:w="8492" w:type="dxa"/>
            <w:tcBorders>
              <w:bottom w:val="double" w:sz="4" w:space="0" w:color="auto"/>
            </w:tcBorders>
          </w:tcPr>
          <w:p w:rsidR="00F04469" w:rsidRPr="006D5772"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6D5772">
              <w:rPr>
                <w:rFonts w:cs="B Zar" w:hint="cs"/>
                <w:rtl/>
              </w:rPr>
              <w:t xml:space="preserve">« </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های توسعه کشور</w:t>
            </w:r>
            <w:r w:rsidRPr="00E75961">
              <w:rPr>
                <w:rFonts w:cs="B Zar"/>
                <w:sz w:val="18"/>
                <w:szCs w:val="18"/>
                <w:rtl/>
              </w:rPr>
              <w:t>(</w:t>
            </w:r>
            <w:r>
              <w:rPr>
                <w:rFonts w:cs="B Zar" w:hint="cs"/>
                <w:sz w:val="18"/>
                <w:szCs w:val="18"/>
                <w:rtl/>
              </w:rPr>
              <w:t xml:space="preserve"> </w:t>
            </w:r>
            <w:r w:rsidRPr="00E75961">
              <w:rPr>
                <w:rFonts w:cs="B Zar"/>
                <w:sz w:val="18"/>
                <w:szCs w:val="18"/>
                <w:rtl/>
              </w:rPr>
              <w:t>مصوب 10/11/1395 مجلس شورای اسلامی)</w:t>
            </w:r>
            <w:r w:rsidRPr="00E75961">
              <w:rPr>
                <w:rFonts w:cs="B Zar" w:hint="cs"/>
                <w:sz w:val="18"/>
                <w:szCs w:val="18"/>
                <w:rtl/>
              </w:rPr>
              <w:t>،</w:t>
            </w:r>
            <w:r>
              <w:rPr>
                <w:rFonts w:cs="B Zar" w:hint="cs"/>
                <w:sz w:val="18"/>
                <w:szCs w:val="18"/>
                <w:rtl/>
              </w:rPr>
              <w:t xml:space="preserve"> </w:t>
            </w:r>
            <w:r w:rsidRPr="00ED23D2">
              <w:rPr>
                <w:rFonts w:cs="B Zar" w:hint="cs"/>
                <w:rtl/>
              </w:rPr>
              <w:t>به دانشگاه تحصیلات تکمیلی علوم پایه زنجان اجازه داده شد حداقل نصاب ارزش اموال غیر مصرفی را به میزان یک و نیم درصد نصاب معاملات جزء موضوع تبصره (1) ماده (42) آیین نامه مالی و معاملاتی(</w:t>
            </w:r>
            <w:r>
              <w:rPr>
                <w:rFonts w:cs="B Zar" w:hint="cs"/>
                <w:rtl/>
              </w:rPr>
              <w:t xml:space="preserve"> </w:t>
            </w:r>
            <w:r w:rsidRPr="00ED23D2">
              <w:rPr>
                <w:rFonts w:cs="B Zar" w:hint="cs"/>
                <w:rtl/>
              </w:rPr>
              <w:t xml:space="preserve">که هر ساله توسط </w:t>
            </w:r>
            <w:r>
              <w:rPr>
                <w:rFonts w:cs="B Zar" w:hint="cs"/>
                <w:rtl/>
              </w:rPr>
              <w:t>هیئت</w:t>
            </w:r>
            <w:r w:rsidRPr="00ED23D2">
              <w:rPr>
                <w:rFonts w:cs="B Zar" w:hint="cs"/>
                <w:rtl/>
              </w:rPr>
              <w:t xml:space="preserve"> دولت تعیین می شود) منظور نماید</w:t>
            </w:r>
            <w:r w:rsidRPr="006D5772">
              <w:rPr>
                <w:rFonts w:cs="B Zar" w:hint="cs"/>
                <w:rtl/>
              </w:rPr>
              <w:t>.</w:t>
            </w:r>
            <w:r w:rsidRPr="006D5772">
              <w:rPr>
                <w:rFonts w:cs="B Zar" w:hint="cs"/>
                <w:sz w:val="20"/>
                <w:szCs w:val="20"/>
                <w:rtl/>
              </w:rPr>
              <w:t>»</w:t>
            </w:r>
            <w:r w:rsidRPr="006D5772">
              <w:rPr>
                <w:rFonts w:cs="B Zar" w:hint="cs"/>
                <w:rtl/>
              </w:rPr>
              <w:t xml:space="preserve">  </w:t>
            </w:r>
          </w:p>
        </w:tc>
      </w:tr>
    </w:tbl>
    <w:p w:rsidR="00F04469" w:rsidRPr="00826B26" w:rsidRDefault="00F04469" w:rsidP="00F04469">
      <w:pPr>
        <w:rPr>
          <w:rFonts w:cs="B Zar"/>
          <w:sz w:val="2"/>
          <w:szCs w:val="2"/>
          <w:rtl/>
        </w:rPr>
      </w:pPr>
    </w:p>
    <w:tbl>
      <w:tblPr>
        <w:bidiVisual/>
        <w:tblW w:w="8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7"/>
      </w:tblGrid>
      <w:tr w:rsidR="00F04469" w:rsidRPr="006D5772" w:rsidTr="00916AB9">
        <w:trPr>
          <w:trHeight w:val="724"/>
        </w:trPr>
        <w:tc>
          <w:tcPr>
            <w:tcW w:w="8547"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297" w:name="_Toc60046270"/>
            <w:r w:rsidRPr="00726A1D">
              <w:rPr>
                <w:rFonts w:cs="B Zar"/>
                <w:sz w:val="20"/>
                <w:szCs w:val="20"/>
                <w:rtl/>
              </w:rPr>
              <w:lastRenderedPageBreak/>
              <w:t xml:space="preserve">دستور </w:t>
            </w:r>
            <w:r>
              <w:rPr>
                <w:rFonts w:cs="B Zar" w:hint="cs"/>
                <w:sz w:val="20"/>
                <w:szCs w:val="20"/>
                <w:rtl/>
              </w:rPr>
              <w:t>یازدهم</w:t>
            </w:r>
            <w:r w:rsidRPr="00726A1D">
              <w:rPr>
                <w:rFonts w:cs="B Zar" w:hint="cs"/>
                <w:b w:val="0"/>
                <w:bCs w:val="0"/>
                <w:sz w:val="20"/>
                <w:szCs w:val="20"/>
                <w:rtl/>
              </w:rPr>
              <w:t xml:space="preserve"> </w:t>
            </w:r>
            <w:r w:rsidRPr="00726A1D">
              <w:rPr>
                <w:rFonts w:cs="B Zar" w:hint="cs"/>
                <w:b w:val="0"/>
                <w:bCs w:val="0"/>
                <w:sz w:val="18"/>
                <w:szCs w:val="18"/>
                <w:rtl/>
              </w:rPr>
              <w:t>(موضوع مصوبه 8 از 38 مین کمیسیون دائمی مورخ 3/9/1399دانشگاه زنجان)</w:t>
            </w:r>
            <w:r w:rsidRPr="00726A1D">
              <w:rPr>
                <w:rFonts w:ascii="Sakkal Majalla" w:hAnsi="Sakkal Majalla" w:cs="Sakkal Majalla" w:hint="cs"/>
                <w:sz w:val="18"/>
                <w:szCs w:val="18"/>
                <w:rtl/>
              </w:rPr>
              <w:t xml:space="preserve">– </w:t>
            </w:r>
            <w:bookmarkStart w:id="298" w:name="_Toc42939909"/>
            <w:bookmarkStart w:id="299" w:name="_Toc56323584"/>
            <w:r>
              <w:rPr>
                <w:rFonts w:cs="B Zar" w:hint="cs"/>
                <w:sz w:val="20"/>
                <w:szCs w:val="20"/>
                <w:rtl/>
              </w:rPr>
              <w:t>تصویب پیشنهاد دانشگاه زنجان در</w:t>
            </w:r>
            <w:r w:rsidRPr="00726A1D">
              <w:rPr>
                <w:rFonts w:cs="B Zar" w:hint="cs"/>
                <w:sz w:val="20"/>
                <w:szCs w:val="20"/>
                <w:rtl/>
              </w:rPr>
              <w:t xml:space="preserve"> خصوص دانشگاه</w:t>
            </w:r>
            <w:r w:rsidRPr="00726A1D">
              <w:rPr>
                <w:rFonts w:cs="B Zar" w:hint="eastAsia"/>
                <w:sz w:val="20"/>
                <w:szCs w:val="20"/>
                <w:rtl/>
              </w:rPr>
              <w:t>‌</w:t>
            </w:r>
            <w:r w:rsidRPr="00726A1D">
              <w:rPr>
                <w:rFonts w:cs="B Zar" w:hint="cs"/>
                <w:sz w:val="20"/>
                <w:szCs w:val="20"/>
                <w:rtl/>
              </w:rPr>
              <w:t>هایی که در سطح</w:t>
            </w:r>
            <w:r w:rsidRPr="00726A1D">
              <w:rPr>
                <w:rFonts w:cs="B Zar" w:hint="eastAsia"/>
                <w:sz w:val="20"/>
                <w:szCs w:val="20"/>
                <w:rtl/>
              </w:rPr>
              <w:t>‌</w:t>
            </w:r>
            <w:r w:rsidRPr="00726A1D">
              <w:rPr>
                <w:rFonts w:cs="B Zar" w:hint="cs"/>
                <w:sz w:val="20"/>
                <w:szCs w:val="20"/>
                <w:rtl/>
              </w:rPr>
              <w:t>بندی مد نظر قرار نگرفته</w:t>
            </w:r>
            <w:r w:rsidRPr="00726A1D">
              <w:rPr>
                <w:rFonts w:cs="B Zar" w:hint="eastAsia"/>
                <w:sz w:val="20"/>
                <w:szCs w:val="20"/>
                <w:rtl/>
              </w:rPr>
              <w:t>‌</w:t>
            </w:r>
            <w:r w:rsidRPr="00726A1D">
              <w:rPr>
                <w:rFonts w:cs="B Zar" w:hint="cs"/>
                <w:sz w:val="20"/>
                <w:szCs w:val="20"/>
                <w:rtl/>
              </w:rPr>
              <w:t>اند</w:t>
            </w:r>
            <w:bookmarkEnd w:id="297"/>
            <w:bookmarkEnd w:id="298"/>
            <w:bookmarkEnd w:id="299"/>
          </w:p>
        </w:tc>
      </w:tr>
      <w:tr w:rsidR="00F04469" w:rsidRPr="006D5772" w:rsidTr="00916AB9">
        <w:trPr>
          <w:trHeight w:val="1445"/>
        </w:trPr>
        <w:tc>
          <w:tcPr>
            <w:tcW w:w="8547" w:type="dxa"/>
            <w:tcBorders>
              <w:bottom w:val="double" w:sz="4" w:space="0" w:color="auto"/>
            </w:tcBorders>
          </w:tcPr>
          <w:p w:rsidR="00F04469"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755F4C">
              <w:rPr>
                <w:rFonts w:cs="B Zar" w:hint="cs"/>
                <w:rtl/>
              </w:rPr>
              <w:t>به</w:t>
            </w:r>
            <w:r>
              <w:rPr>
                <w:rFonts w:cs="B Zar" w:hint="cs"/>
                <w:rtl/>
              </w:rPr>
              <w:t xml:space="preserve"> </w:t>
            </w:r>
            <w:r w:rsidRPr="00755F4C">
              <w:rPr>
                <w:rFonts w:cs="B Zar" w:hint="cs"/>
                <w:rtl/>
              </w:rPr>
              <w:t>استناد</w:t>
            </w:r>
            <w:r>
              <w:rPr>
                <w:rFonts w:cs="B Zar" w:hint="cs"/>
                <w:rtl/>
              </w:rPr>
              <w:t xml:space="preserve"> </w:t>
            </w:r>
            <w:r w:rsidRPr="00755F4C">
              <w:rPr>
                <w:rFonts w:cs="B Zar" w:hint="cs"/>
                <w:rtl/>
              </w:rPr>
              <w:t>ماده</w:t>
            </w:r>
            <w:r>
              <w:rPr>
                <w:rFonts w:cs="B Zar" w:hint="cs"/>
                <w:rtl/>
              </w:rPr>
              <w:t xml:space="preserve"> </w:t>
            </w:r>
            <w:r w:rsidRPr="00755F4C">
              <w:rPr>
                <w:rFonts w:cs="B Zar" w:hint="cs"/>
                <w:rtl/>
              </w:rPr>
              <w:t>"</w:t>
            </w:r>
            <w:r>
              <w:rPr>
                <w:rFonts w:cs="B Zar" w:hint="cs"/>
                <w:u w:val="single"/>
                <w:rtl/>
              </w:rPr>
              <w:t xml:space="preserve"> </w:t>
            </w:r>
            <w:r w:rsidRPr="00755F4C">
              <w:rPr>
                <w:rFonts w:cs="B Zar" w:hint="cs"/>
                <w:u w:val="single"/>
                <w:rtl/>
              </w:rPr>
              <w:t>1</w:t>
            </w:r>
            <w:r>
              <w:rPr>
                <w:rFonts w:cs="B Zar" w:hint="cs"/>
                <w:rtl/>
              </w:rPr>
              <w:t xml:space="preserve"> </w:t>
            </w:r>
            <w:r w:rsidRPr="00755F4C">
              <w:rPr>
                <w:rFonts w:cs="B Zar" w:hint="cs"/>
                <w:rtl/>
              </w:rPr>
              <w:t>"</w:t>
            </w:r>
            <w:r>
              <w:rPr>
                <w:rFonts w:cs="B Zar" w:hint="cs"/>
                <w:rtl/>
              </w:rPr>
              <w:t xml:space="preserve"> </w:t>
            </w:r>
            <w:r w:rsidRPr="00755F4C">
              <w:rPr>
                <w:rFonts w:cs="B Zar" w:hint="cs"/>
                <w:rtl/>
              </w:rPr>
              <w:t>قانون</w:t>
            </w:r>
            <w:r>
              <w:rPr>
                <w:rFonts w:cs="B Zar" w:hint="cs"/>
                <w:rtl/>
              </w:rPr>
              <w:t xml:space="preserve"> </w:t>
            </w:r>
            <w:r w:rsidRPr="00755F4C">
              <w:rPr>
                <w:rFonts w:cs="B Zar" w:hint="cs"/>
                <w:rtl/>
              </w:rPr>
              <w:t>احکام</w:t>
            </w:r>
            <w:r>
              <w:rPr>
                <w:rFonts w:cs="B Zar" w:hint="cs"/>
                <w:rtl/>
              </w:rPr>
              <w:t xml:space="preserve"> </w:t>
            </w:r>
            <w:r w:rsidRPr="00755F4C">
              <w:rPr>
                <w:rFonts w:cs="B Zar" w:hint="cs"/>
                <w:rtl/>
              </w:rPr>
              <w:t>دائمی</w:t>
            </w:r>
            <w:r>
              <w:rPr>
                <w:rFonts w:cs="B Zar" w:hint="cs"/>
                <w:rtl/>
              </w:rPr>
              <w:t xml:space="preserve"> </w:t>
            </w:r>
            <w:r w:rsidRPr="00755F4C">
              <w:rPr>
                <w:rFonts w:cs="B Zar" w:hint="cs"/>
                <w:rtl/>
              </w:rPr>
              <w:t>برنامه</w:t>
            </w:r>
            <w:r w:rsidRPr="00755F4C">
              <w:rPr>
                <w:rFonts w:cs="B Zar" w:hint="eastAsia"/>
                <w:rtl/>
              </w:rPr>
              <w:t>‌</w:t>
            </w:r>
            <w:r w:rsidRPr="00755F4C">
              <w:rPr>
                <w:rFonts w:cs="B Zar" w:hint="cs"/>
                <w:rtl/>
              </w:rPr>
              <w:t>های</w:t>
            </w:r>
            <w:r>
              <w:rPr>
                <w:rFonts w:cs="B Zar" w:hint="cs"/>
                <w:rtl/>
              </w:rPr>
              <w:t xml:space="preserve"> </w:t>
            </w:r>
            <w:r w:rsidRPr="00755F4C">
              <w:rPr>
                <w:rFonts w:cs="B Zar" w:hint="cs"/>
                <w:rtl/>
              </w:rPr>
              <w:t>توسعه</w:t>
            </w:r>
            <w:r>
              <w:rPr>
                <w:rFonts w:cs="B Zar" w:hint="cs"/>
                <w:rtl/>
              </w:rPr>
              <w:t xml:space="preserve"> </w:t>
            </w:r>
            <w:r w:rsidRPr="00755F4C">
              <w:rPr>
                <w:rFonts w:cs="B Zar" w:hint="cs"/>
                <w:rtl/>
              </w:rPr>
              <w:t>کشور</w:t>
            </w:r>
            <w:r>
              <w:rPr>
                <w:rFonts w:cs="B Zar" w:hint="cs"/>
                <w:rtl/>
              </w:rPr>
              <w:t xml:space="preserve"> و </w:t>
            </w:r>
            <w:r w:rsidRPr="002616B4">
              <w:rPr>
                <w:rFonts w:cs="B Zar" w:hint="cs"/>
                <w:rtl/>
              </w:rPr>
              <w:t>با</w:t>
            </w:r>
            <w:r>
              <w:rPr>
                <w:rFonts w:cs="B Zar" w:hint="cs"/>
                <w:rtl/>
              </w:rPr>
              <w:t xml:space="preserve"> </w:t>
            </w:r>
            <w:r w:rsidRPr="002616B4">
              <w:rPr>
                <w:rFonts w:cs="B Zar" w:hint="cs"/>
                <w:rtl/>
              </w:rPr>
              <w:t>توجه</w:t>
            </w:r>
            <w:r>
              <w:rPr>
                <w:rFonts w:cs="B Zar" w:hint="cs"/>
                <w:rtl/>
              </w:rPr>
              <w:t xml:space="preserve"> </w:t>
            </w:r>
            <w:r w:rsidRPr="002616B4">
              <w:rPr>
                <w:rFonts w:cs="B Zar" w:hint="cs"/>
                <w:rtl/>
              </w:rPr>
              <w:t>به</w:t>
            </w:r>
            <w:r>
              <w:rPr>
                <w:rFonts w:cs="B Zar" w:hint="cs"/>
                <w:rtl/>
              </w:rPr>
              <w:t xml:space="preserve"> </w:t>
            </w:r>
            <w:r w:rsidRPr="002616B4">
              <w:rPr>
                <w:rFonts w:cs="B Zar" w:hint="cs"/>
                <w:rtl/>
              </w:rPr>
              <w:t>ابهاماتی</w:t>
            </w:r>
            <w:r>
              <w:rPr>
                <w:rFonts w:cs="B Zar" w:hint="cs"/>
                <w:rtl/>
              </w:rPr>
              <w:t xml:space="preserve"> که </w:t>
            </w:r>
            <w:r w:rsidRPr="002616B4">
              <w:rPr>
                <w:rFonts w:cs="B Zar" w:hint="cs"/>
                <w:rtl/>
              </w:rPr>
              <w:t>در</w:t>
            </w:r>
            <w:r>
              <w:rPr>
                <w:rFonts w:cs="B Zar" w:hint="cs"/>
                <w:rtl/>
              </w:rPr>
              <w:t xml:space="preserve"> </w:t>
            </w:r>
            <w:r w:rsidRPr="002616B4">
              <w:rPr>
                <w:rFonts w:cs="B Zar" w:hint="cs"/>
                <w:rtl/>
              </w:rPr>
              <w:t>نوع</w:t>
            </w:r>
            <w:r>
              <w:rPr>
                <w:rFonts w:cs="B Zar" w:hint="cs"/>
                <w:rtl/>
              </w:rPr>
              <w:t xml:space="preserve"> </w:t>
            </w:r>
            <w:r w:rsidRPr="002616B4">
              <w:rPr>
                <w:rFonts w:cs="B Zar" w:hint="cs"/>
                <w:rtl/>
              </w:rPr>
              <w:t>سطح</w:t>
            </w:r>
            <w:r>
              <w:rPr>
                <w:rFonts w:cs="B Zar" w:hint="cs"/>
                <w:rtl/>
              </w:rPr>
              <w:t xml:space="preserve"> </w:t>
            </w:r>
            <w:r w:rsidRPr="002616B4">
              <w:rPr>
                <w:rFonts w:cs="B Zar" w:hint="cs"/>
                <w:rtl/>
              </w:rPr>
              <w:t>بندی</w:t>
            </w:r>
            <w:r>
              <w:rPr>
                <w:rFonts w:cs="B Zar" w:hint="cs"/>
                <w:rtl/>
              </w:rPr>
              <w:t xml:space="preserve">، </w:t>
            </w:r>
            <w:r w:rsidRPr="002616B4">
              <w:rPr>
                <w:rFonts w:cs="B Zar" w:hint="cs"/>
                <w:rtl/>
              </w:rPr>
              <w:t>از</w:t>
            </w:r>
            <w:r>
              <w:rPr>
                <w:rFonts w:cs="B Zar" w:hint="cs"/>
                <w:rtl/>
              </w:rPr>
              <w:t xml:space="preserve"> </w:t>
            </w:r>
            <w:r w:rsidRPr="002616B4">
              <w:rPr>
                <w:rFonts w:cs="B Zar" w:hint="cs"/>
                <w:rtl/>
              </w:rPr>
              <w:t>طرف</w:t>
            </w:r>
            <w:r>
              <w:rPr>
                <w:rFonts w:cs="B Zar" w:hint="cs"/>
                <w:rtl/>
              </w:rPr>
              <w:t xml:space="preserve"> </w:t>
            </w:r>
            <w:r w:rsidRPr="002616B4">
              <w:rPr>
                <w:rFonts w:cs="B Zar" w:hint="cs"/>
                <w:rtl/>
              </w:rPr>
              <w:t>وزارت</w:t>
            </w:r>
            <w:r>
              <w:rPr>
                <w:rFonts w:cs="B Zar" w:hint="cs"/>
                <w:rtl/>
              </w:rPr>
              <w:t xml:space="preserve"> </w:t>
            </w:r>
            <w:r w:rsidRPr="002616B4">
              <w:rPr>
                <w:rFonts w:cs="B Zar" w:hint="cs"/>
                <w:rtl/>
              </w:rPr>
              <w:t>متبوع</w:t>
            </w:r>
            <w:r>
              <w:rPr>
                <w:rFonts w:cs="B Zar" w:hint="cs"/>
                <w:rtl/>
              </w:rPr>
              <w:t xml:space="preserve"> در خصوص برخی دانشگاه</w:t>
            </w:r>
            <w:r>
              <w:rPr>
                <w:rFonts w:cs="B Zar" w:hint="eastAsia"/>
                <w:rtl/>
              </w:rPr>
              <w:t>‌</w:t>
            </w:r>
            <w:r>
              <w:rPr>
                <w:rFonts w:cs="B Zar" w:hint="cs"/>
                <w:rtl/>
              </w:rPr>
              <w:t xml:space="preserve">ها وجود دارد متن پیشنهادی دانشگاه زنجان به شرح زیر مطرح و به تصویب رسید:     </w:t>
            </w:r>
            <w:r>
              <w:rPr>
                <w:rFonts w:cs="B Zar"/>
                <w:rtl/>
              </w:rPr>
              <w:t xml:space="preserve"> </w:t>
            </w:r>
          </w:p>
          <w:p w:rsidR="00F04469" w:rsidRPr="004D38F6" w:rsidRDefault="00F04469" w:rsidP="00BD096B">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F6636A">
              <w:rPr>
                <w:rFonts w:cs="B Zar" w:hint="cs"/>
                <w:rtl/>
              </w:rPr>
              <w:t>چنانچه مصوبه سطح</w:t>
            </w:r>
            <w:r w:rsidRPr="00F6636A">
              <w:rPr>
                <w:rFonts w:cs="B Zar" w:hint="eastAsia"/>
                <w:rtl/>
              </w:rPr>
              <w:t>‌</w:t>
            </w:r>
            <w:r w:rsidRPr="00F6636A">
              <w:rPr>
                <w:rFonts w:cs="B Zar" w:hint="cs"/>
                <w:rtl/>
              </w:rPr>
              <w:t>بندی دانشگاه</w:t>
            </w:r>
            <w:r>
              <w:rPr>
                <w:rFonts w:cs="B Zar" w:hint="eastAsia"/>
                <w:rtl/>
              </w:rPr>
              <w:t>‌</w:t>
            </w:r>
            <w:r w:rsidRPr="00F6636A">
              <w:rPr>
                <w:rFonts w:cs="B Zar" w:hint="cs"/>
                <w:rtl/>
              </w:rPr>
              <w:t>ها در خصوص دانشگاه خاصی مسکوت باشد</w:t>
            </w:r>
            <w:r>
              <w:rPr>
                <w:rFonts w:cs="B Zar" w:hint="cs"/>
                <w:rtl/>
              </w:rPr>
              <w:t>،</w:t>
            </w:r>
            <w:r w:rsidRPr="00F6636A">
              <w:rPr>
                <w:rFonts w:cs="B Zar" w:hint="cs"/>
                <w:rtl/>
              </w:rPr>
              <w:t xml:space="preserve"> مصوبه </w:t>
            </w:r>
            <w:r w:rsidRPr="000571DA">
              <w:rPr>
                <w:rFonts w:cs="B Zar" w:hint="cs"/>
                <w:u w:val="single"/>
                <w:rtl/>
              </w:rPr>
              <w:t>کمیسیون دائمی</w:t>
            </w:r>
            <w:r w:rsidRPr="00F6636A">
              <w:rPr>
                <w:rFonts w:cs="B Zar" w:hint="cs"/>
                <w:rtl/>
              </w:rPr>
              <w:t xml:space="preserve"> دانشگاه</w:t>
            </w:r>
            <w:r>
              <w:rPr>
                <w:rFonts w:cs="B Zar" w:hint="cs"/>
                <w:rtl/>
              </w:rPr>
              <w:t xml:space="preserve"> زنجان</w:t>
            </w:r>
            <w:r w:rsidRPr="00F6636A">
              <w:rPr>
                <w:rFonts w:cs="B Zar" w:hint="cs"/>
                <w:rtl/>
              </w:rPr>
              <w:t>، ملاک عمل خواهد بود.»</w:t>
            </w:r>
            <w:r w:rsidRPr="006D5772">
              <w:rPr>
                <w:rFonts w:cs="B Zar" w:hint="cs"/>
                <w:rtl/>
              </w:rPr>
              <w:t xml:space="preserve"> </w:t>
            </w:r>
          </w:p>
        </w:tc>
      </w:tr>
    </w:tbl>
    <w:p w:rsidR="00F04469" w:rsidRDefault="00F04469" w:rsidP="0044234A">
      <w:pPr>
        <w:spacing w:after="0"/>
        <w:rPr>
          <w:rFonts w:cs="B Zar"/>
          <w:sz w:val="8"/>
          <w:szCs w:val="8"/>
        </w:rPr>
      </w:pPr>
    </w:p>
    <w:tbl>
      <w:tblPr>
        <w:bidiVisual/>
        <w:tblW w:w="85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50"/>
      </w:tblGrid>
      <w:tr w:rsidR="00F04469" w:rsidRPr="006D5772" w:rsidTr="00916AB9">
        <w:trPr>
          <w:trHeight w:val="759"/>
        </w:trPr>
        <w:tc>
          <w:tcPr>
            <w:tcW w:w="8550"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0" w:name="_Toc60046271"/>
            <w:r w:rsidRPr="00D239D2">
              <w:rPr>
                <w:rFonts w:cs="B Zar"/>
                <w:sz w:val="20"/>
                <w:szCs w:val="20"/>
                <w:rtl/>
              </w:rPr>
              <w:t>دستور</w:t>
            </w:r>
            <w:r w:rsidRPr="006D5772">
              <w:rPr>
                <w:rFonts w:cs="B Zar"/>
                <w:sz w:val="20"/>
                <w:szCs w:val="20"/>
                <w:rtl/>
              </w:rPr>
              <w:t xml:space="preserve"> </w:t>
            </w:r>
            <w:r>
              <w:rPr>
                <w:rFonts w:cs="B Zar" w:hint="cs"/>
                <w:sz w:val="20"/>
                <w:szCs w:val="20"/>
                <w:rtl/>
              </w:rPr>
              <w:t>دوازدهم</w:t>
            </w:r>
            <w:r w:rsidRPr="006D5772">
              <w:rPr>
                <w:rFonts w:cs="B Zar" w:hint="cs"/>
                <w:b w:val="0"/>
                <w:bCs w:val="0"/>
                <w:sz w:val="20"/>
                <w:szCs w:val="20"/>
                <w:rtl/>
              </w:rPr>
              <w:t xml:space="preserve"> </w:t>
            </w:r>
            <w:r w:rsidRPr="00E74BE5">
              <w:rPr>
                <w:rFonts w:cs="B Zar" w:hint="cs"/>
                <w:b w:val="0"/>
                <w:bCs w:val="0"/>
                <w:sz w:val="18"/>
                <w:szCs w:val="18"/>
                <w:rtl/>
              </w:rPr>
              <w:t xml:space="preserve">(موضوع مصوبه </w:t>
            </w:r>
            <w:r>
              <w:rPr>
                <w:rFonts w:cs="B Zar" w:hint="cs"/>
                <w:b w:val="0"/>
                <w:bCs w:val="0"/>
                <w:sz w:val="18"/>
                <w:szCs w:val="18"/>
                <w:u w:val="single"/>
                <w:rtl/>
              </w:rPr>
              <w:t>5</w:t>
            </w:r>
            <w:r w:rsidRPr="00E74BE5">
              <w:rPr>
                <w:rFonts w:cs="B Zar" w:hint="cs"/>
                <w:b w:val="0"/>
                <w:bCs w:val="0"/>
                <w:sz w:val="18"/>
                <w:szCs w:val="18"/>
                <w:rtl/>
              </w:rPr>
              <w:t xml:space="preserve"> از </w:t>
            </w:r>
            <w:r w:rsidRPr="00E74BE5">
              <w:rPr>
                <w:rFonts w:cs="B Zar" w:hint="cs"/>
                <w:b w:val="0"/>
                <w:bCs w:val="0"/>
                <w:sz w:val="18"/>
                <w:szCs w:val="18"/>
                <w:u w:val="single"/>
                <w:rtl/>
              </w:rPr>
              <w:t>15</w:t>
            </w:r>
            <w:r w:rsidRPr="00E74BE5">
              <w:rPr>
                <w:rFonts w:cs="B Zar" w:hint="cs"/>
                <w:b w:val="0"/>
                <w:bCs w:val="0"/>
                <w:sz w:val="18"/>
                <w:szCs w:val="18"/>
                <w:rtl/>
              </w:rPr>
              <w:t xml:space="preserve"> مین کمیسیون دائمی </w:t>
            </w:r>
            <w:r w:rsidRPr="00C143A8">
              <w:rPr>
                <w:rFonts w:cs="B Zar" w:hint="cs"/>
                <w:b w:val="0"/>
                <w:bCs w:val="0"/>
                <w:sz w:val="18"/>
                <w:szCs w:val="18"/>
                <w:rtl/>
              </w:rPr>
              <w:t>مورخ 6/10/1399</w:t>
            </w:r>
            <w:r w:rsidRPr="00E74BE5">
              <w:rPr>
                <w:rFonts w:cs="B Zar" w:hint="cs"/>
                <w:b w:val="0"/>
                <w:bCs w:val="0"/>
                <w:sz w:val="18"/>
                <w:szCs w:val="18"/>
                <w:rtl/>
              </w:rPr>
              <w:t xml:space="preserve"> دانشگاه تحصیلات تکمیلی علوم پایه زنجان)</w:t>
            </w:r>
            <w:r w:rsidRPr="00E74BE5">
              <w:rPr>
                <w:rFonts w:ascii="Sakkal Majalla" w:hAnsi="Sakkal Majalla" w:cs="Sakkal Majalla" w:hint="cs"/>
                <w:b w:val="0"/>
                <w:bCs w:val="0"/>
                <w:sz w:val="18"/>
                <w:szCs w:val="18"/>
                <w:rtl/>
              </w:rPr>
              <w:t>–</w:t>
            </w:r>
            <w:r w:rsidRPr="00E74BE5">
              <w:rPr>
                <w:rFonts w:cs="B Zar" w:hint="cs"/>
                <w:sz w:val="18"/>
                <w:szCs w:val="18"/>
                <w:rtl/>
              </w:rPr>
              <w:t xml:space="preserve">  </w:t>
            </w:r>
            <w:r w:rsidRPr="00D339F8">
              <w:rPr>
                <w:rFonts w:cs="B Zar" w:hint="cs"/>
                <w:sz w:val="20"/>
                <w:szCs w:val="20"/>
                <w:rtl/>
              </w:rPr>
              <w:t>افزایش مبلغ حمایت مالی مستقیم پارک علم و فناوری از واحدهای فناور مستقر</w:t>
            </w:r>
            <w:r>
              <w:rPr>
                <w:rFonts w:cs="B Zar" w:hint="cs"/>
                <w:sz w:val="20"/>
                <w:szCs w:val="20"/>
                <w:rtl/>
              </w:rPr>
              <w:t xml:space="preserve"> </w:t>
            </w:r>
            <w:r w:rsidRPr="00826312">
              <w:rPr>
                <w:rFonts w:cs="B Zar" w:hint="cs"/>
                <w:sz w:val="20"/>
                <w:szCs w:val="20"/>
                <w:rtl/>
              </w:rPr>
              <w:t>دانشگاه تحصیلات تکمیلی علوم پایه زنجان</w:t>
            </w:r>
            <w:bookmarkEnd w:id="300"/>
          </w:p>
        </w:tc>
      </w:tr>
      <w:tr w:rsidR="00F04469" w:rsidRPr="006D5772" w:rsidTr="00916AB9">
        <w:trPr>
          <w:trHeight w:val="1098"/>
        </w:trPr>
        <w:tc>
          <w:tcPr>
            <w:tcW w:w="8550" w:type="dxa"/>
            <w:tcBorders>
              <w:bottom w:val="double" w:sz="4" w:space="0" w:color="auto"/>
            </w:tcBorders>
          </w:tcPr>
          <w:p w:rsidR="00F04469" w:rsidRPr="006D5772" w:rsidRDefault="00F04469" w:rsidP="0044234A">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6D5772">
              <w:rPr>
                <w:rFonts w:cs="B Zar" w:hint="cs"/>
                <w:rtl/>
              </w:rPr>
              <w:t xml:space="preserve">« </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های توسعه کشور</w:t>
            </w:r>
            <w:r w:rsidRPr="00E75961">
              <w:rPr>
                <w:rFonts w:cs="B Zar"/>
                <w:sz w:val="18"/>
                <w:szCs w:val="18"/>
                <w:rtl/>
              </w:rPr>
              <w:t>(</w:t>
            </w:r>
            <w:r>
              <w:rPr>
                <w:rFonts w:cs="B Zar" w:hint="cs"/>
                <w:sz w:val="18"/>
                <w:szCs w:val="18"/>
                <w:rtl/>
              </w:rPr>
              <w:t xml:space="preserve"> </w:t>
            </w:r>
            <w:r w:rsidRPr="00E75961">
              <w:rPr>
                <w:rFonts w:cs="B Zar"/>
                <w:sz w:val="18"/>
                <w:szCs w:val="18"/>
                <w:rtl/>
              </w:rPr>
              <w:t>مصوب 10/11/1395 مجلس شورای اسلامی)</w:t>
            </w:r>
            <w:r w:rsidRPr="00E75961">
              <w:rPr>
                <w:rFonts w:cs="B Zar" w:hint="cs"/>
                <w:sz w:val="18"/>
                <w:szCs w:val="18"/>
                <w:rtl/>
              </w:rPr>
              <w:t xml:space="preserve">، </w:t>
            </w:r>
            <w:r w:rsidRPr="00D339F8">
              <w:rPr>
                <w:rFonts w:cs="B Zar" w:hint="cs"/>
                <w:rtl/>
              </w:rPr>
              <w:t>به پارک علم و فناوری  دانشگاه تحصیلات تکمیلی علوم پایه زنجان اجازه داده می</w:t>
            </w:r>
            <w:r>
              <w:rPr>
                <w:rFonts w:cs="B Zar" w:hint="eastAsia"/>
                <w:rtl/>
              </w:rPr>
              <w:t>‌</w:t>
            </w:r>
            <w:r w:rsidRPr="00D339F8">
              <w:rPr>
                <w:rFonts w:cs="B Zar" w:hint="cs"/>
                <w:rtl/>
              </w:rPr>
              <w:t xml:space="preserve">شود سقف حمایت مالی از  واحدهای فناور مستقر در پارک را تا سقف مبلغ </w:t>
            </w:r>
            <w:r w:rsidRPr="00DE5EE0">
              <w:rPr>
                <w:rFonts w:cs="B Zar" w:hint="cs"/>
                <w:u w:val="single"/>
                <w:rtl/>
              </w:rPr>
              <w:t>/000/1</w:t>
            </w:r>
            <w:r w:rsidRPr="00D339F8">
              <w:rPr>
                <w:rFonts w:cs="B Zar" w:hint="cs"/>
                <w:rtl/>
              </w:rPr>
              <w:t xml:space="preserve"> میلیون ریال</w:t>
            </w:r>
            <w:r>
              <w:rPr>
                <w:rFonts w:cs="B Zar" w:hint="cs"/>
                <w:rtl/>
              </w:rPr>
              <w:t>( یک هزار میلیون ریال)</w:t>
            </w:r>
            <w:r w:rsidRPr="00D339F8">
              <w:rPr>
                <w:rFonts w:cs="B Zar" w:hint="cs"/>
                <w:rtl/>
              </w:rPr>
              <w:t xml:space="preserve"> افزایش دهد</w:t>
            </w:r>
            <w:r w:rsidRPr="006D5772">
              <w:rPr>
                <w:rFonts w:cs="B Zar" w:hint="cs"/>
                <w:rtl/>
              </w:rPr>
              <w:t>.</w:t>
            </w:r>
            <w:r w:rsidRPr="006D5772">
              <w:rPr>
                <w:rFonts w:cs="B Zar" w:hint="cs"/>
                <w:sz w:val="20"/>
                <w:szCs w:val="20"/>
                <w:rtl/>
              </w:rPr>
              <w:t>»</w:t>
            </w:r>
            <w:r w:rsidRPr="006D5772">
              <w:rPr>
                <w:rFonts w:cs="B Zar" w:hint="cs"/>
                <w:rtl/>
              </w:rPr>
              <w:t xml:space="preserve">  </w:t>
            </w:r>
          </w:p>
        </w:tc>
      </w:tr>
    </w:tbl>
    <w:p w:rsidR="00F04469" w:rsidRDefault="00F04469" w:rsidP="0044234A">
      <w:pPr>
        <w:spacing w:after="0"/>
        <w:rPr>
          <w:rFonts w:cs="B Zar"/>
          <w:sz w:val="4"/>
          <w:szCs w:val="4"/>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F04469" w:rsidRPr="006D5772" w:rsidTr="00916AB9">
        <w:tc>
          <w:tcPr>
            <w:tcW w:w="8531"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1" w:name="_Toc60046272"/>
            <w:r w:rsidRPr="00726A1D">
              <w:rPr>
                <w:rFonts w:cs="B Zar"/>
                <w:sz w:val="20"/>
                <w:szCs w:val="20"/>
                <w:rtl/>
              </w:rPr>
              <w:t xml:space="preserve">دستور </w:t>
            </w:r>
            <w:r>
              <w:rPr>
                <w:rFonts w:cs="B Zar" w:hint="cs"/>
                <w:sz w:val="20"/>
                <w:szCs w:val="20"/>
                <w:rtl/>
              </w:rPr>
              <w:t>سیزدهم</w:t>
            </w:r>
            <w:r w:rsidRPr="00726A1D">
              <w:rPr>
                <w:rFonts w:cs="B Zar" w:hint="cs"/>
                <w:sz w:val="20"/>
                <w:szCs w:val="20"/>
                <w:rtl/>
              </w:rPr>
              <w:t xml:space="preserve"> </w:t>
            </w:r>
            <w:r w:rsidRPr="00726A1D">
              <w:rPr>
                <w:rFonts w:cs="B Zar" w:hint="cs"/>
                <w:b w:val="0"/>
                <w:bCs w:val="0"/>
                <w:sz w:val="18"/>
                <w:szCs w:val="18"/>
                <w:rtl/>
              </w:rPr>
              <w:t>(موضوع مصوبه 9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302" w:name="_Toc56323585"/>
            <w:r w:rsidRPr="00726A1D">
              <w:rPr>
                <w:rFonts w:cs="B Zar" w:hint="cs"/>
                <w:sz w:val="20"/>
                <w:szCs w:val="20"/>
                <w:rtl/>
              </w:rPr>
              <w:t xml:space="preserve">موافقت با جذب 8 نفر </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 در دانشگاه زنجان برای سال 1400</w:t>
            </w:r>
            <w:bookmarkEnd w:id="301"/>
            <w:bookmarkEnd w:id="302"/>
          </w:p>
        </w:tc>
      </w:tr>
      <w:tr w:rsidR="00F04469" w:rsidRPr="006D5772" w:rsidTr="00916AB9">
        <w:trPr>
          <w:trHeight w:val="462"/>
        </w:trPr>
        <w:tc>
          <w:tcPr>
            <w:tcW w:w="8531" w:type="dxa"/>
            <w:tcBorders>
              <w:bottom w:val="double" w:sz="4" w:space="0" w:color="auto"/>
            </w:tcBorders>
          </w:tcPr>
          <w:p w:rsidR="00F04469" w:rsidRDefault="00F04469" w:rsidP="007D18B0">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755F4C">
              <w:rPr>
                <w:rFonts w:cs="B Zar" w:hint="cs"/>
                <w:rtl/>
              </w:rPr>
              <w:t>به</w:t>
            </w:r>
            <w:r>
              <w:rPr>
                <w:rFonts w:cs="B Zar" w:hint="cs"/>
                <w:rtl/>
              </w:rPr>
              <w:t xml:space="preserve"> </w:t>
            </w:r>
            <w:r w:rsidRPr="00755F4C">
              <w:rPr>
                <w:rFonts w:cs="B Zar" w:hint="cs"/>
                <w:rtl/>
              </w:rPr>
              <w:t>استناد</w:t>
            </w:r>
            <w:r>
              <w:rPr>
                <w:rFonts w:cs="B Zar" w:hint="cs"/>
                <w:rtl/>
              </w:rPr>
              <w:t xml:space="preserve"> </w:t>
            </w:r>
            <w:r w:rsidRPr="00755F4C">
              <w:rPr>
                <w:rFonts w:cs="B Zar" w:hint="cs"/>
                <w:rtl/>
              </w:rPr>
              <w:t>ماده</w:t>
            </w:r>
            <w:r>
              <w:rPr>
                <w:rFonts w:cs="B Zar" w:hint="cs"/>
                <w:rtl/>
              </w:rPr>
              <w:t xml:space="preserve"> </w:t>
            </w:r>
            <w:r w:rsidRPr="00755F4C">
              <w:rPr>
                <w:rFonts w:cs="B Zar" w:hint="cs"/>
                <w:rtl/>
              </w:rPr>
              <w:t>"</w:t>
            </w:r>
            <w:r>
              <w:rPr>
                <w:rFonts w:cs="B Zar" w:hint="cs"/>
                <w:u w:val="single"/>
                <w:rtl/>
              </w:rPr>
              <w:t xml:space="preserve"> </w:t>
            </w:r>
            <w:r w:rsidRPr="00755F4C">
              <w:rPr>
                <w:rFonts w:cs="B Zar" w:hint="cs"/>
                <w:u w:val="single"/>
                <w:rtl/>
              </w:rPr>
              <w:t>1</w:t>
            </w:r>
            <w:r>
              <w:rPr>
                <w:rFonts w:cs="B Zar" w:hint="cs"/>
                <w:rtl/>
              </w:rPr>
              <w:t xml:space="preserve"> </w:t>
            </w:r>
            <w:r w:rsidRPr="00755F4C">
              <w:rPr>
                <w:rFonts w:cs="B Zar" w:hint="cs"/>
                <w:rtl/>
              </w:rPr>
              <w:t>"</w:t>
            </w:r>
            <w:r>
              <w:rPr>
                <w:rFonts w:cs="B Zar" w:hint="cs"/>
                <w:rtl/>
              </w:rPr>
              <w:t xml:space="preserve"> </w:t>
            </w:r>
            <w:r w:rsidRPr="00755F4C">
              <w:rPr>
                <w:rFonts w:cs="B Zar" w:hint="cs"/>
                <w:rtl/>
              </w:rPr>
              <w:t>قانون</w:t>
            </w:r>
            <w:r>
              <w:rPr>
                <w:rFonts w:cs="B Zar" w:hint="cs"/>
                <w:rtl/>
              </w:rPr>
              <w:t xml:space="preserve"> </w:t>
            </w:r>
            <w:r w:rsidRPr="00755F4C">
              <w:rPr>
                <w:rFonts w:cs="B Zar" w:hint="cs"/>
                <w:rtl/>
              </w:rPr>
              <w:t>احکام</w:t>
            </w:r>
            <w:r>
              <w:rPr>
                <w:rFonts w:cs="B Zar" w:hint="cs"/>
                <w:rtl/>
              </w:rPr>
              <w:t xml:space="preserve"> </w:t>
            </w:r>
            <w:r w:rsidRPr="00755F4C">
              <w:rPr>
                <w:rFonts w:cs="B Zar" w:hint="cs"/>
                <w:rtl/>
              </w:rPr>
              <w:t>دائمی</w:t>
            </w:r>
            <w:r>
              <w:rPr>
                <w:rFonts w:cs="B Zar" w:hint="cs"/>
                <w:rtl/>
              </w:rPr>
              <w:t xml:space="preserve"> </w:t>
            </w:r>
            <w:r w:rsidRPr="00755F4C">
              <w:rPr>
                <w:rFonts w:cs="B Zar" w:hint="cs"/>
                <w:rtl/>
              </w:rPr>
              <w:t>برنامه</w:t>
            </w:r>
            <w:r w:rsidRPr="00755F4C">
              <w:rPr>
                <w:rFonts w:cs="B Zar" w:hint="eastAsia"/>
                <w:rtl/>
              </w:rPr>
              <w:t>‌</w:t>
            </w:r>
            <w:r w:rsidRPr="00755F4C">
              <w:rPr>
                <w:rFonts w:cs="B Zar" w:hint="cs"/>
                <w:rtl/>
              </w:rPr>
              <w:t>های</w:t>
            </w:r>
            <w:r>
              <w:rPr>
                <w:rFonts w:cs="B Zar" w:hint="cs"/>
                <w:rtl/>
              </w:rPr>
              <w:t xml:space="preserve"> </w:t>
            </w:r>
            <w:r w:rsidRPr="00755F4C">
              <w:rPr>
                <w:rFonts w:cs="B Zar" w:hint="cs"/>
                <w:rtl/>
              </w:rPr>
              <w:t>توسعه</w:t>
            </w:r>
            <w:r>
              <w:rPr>
                <w:rFonts w:cs="B Zar" w:hint="cs"/>
                <w:rtl/>
              </w:rPr>
              <w:t xml:space="preserve"> </w:t>
            </w:r>
            <w:r w:rsidRPr="00755F4C">
              <w:rPr>
                <w:rFonts w:cs="B Zar" w:hint="cs"/>
                <w:rtl/>
              </w:rPr>
              <w:t>کشور</w:t>
            </w:r>
            <w:r>
              <w:rPr>
                <w:rFonts w:cs="B Zar" w:hint="cs"/>
                <w:rtl/>
              </w:rPr>
              <w:t xml:space="preserve"> و با توجه به نیاز دانشگاه و بر اساس بند اول مصوبه هیئت اجرایی جذب مورخ 12/8/1399، با جذب 8 نفر هیئت علمی به شرح ذیل، در سقف مجوزهای اعطایی از سوی وزارت علوم موافقت شد:</w:t>
            </w:r>
          </w:p>
          <w:tbl>
            <w:tblPr>
              <w:tblStyle w:val="TableGrid"/>
              <w:bidiVisual/>
              <w:tblW w:w="0" w:type="auto"/>
              <w:jc w:val="center"/>
              <w:tblLook w:val="04A0" w:firstRow="1" w:lastRow="0" w:firstColumn="1" w:lastColumn="0" w:noHBand="0" w:noVBand="1"/>
            </w:tblPr>
            <w:tblGrid>
              <w:gridCol w:w="478"/>
              <w:gridCol w:w="1368"/>
              <w:gridCol w:w="567"/>
              <w:gridCol w:w="257"/>
              <w:gridCol w:w="504"/>
              <w:gridCol w:w="1365"/>
              <w:gridCol w:w="567"/>
            </w:tblGrid>
            <w:tr w:rsidR="00F04469" w:rsidTr="00916AB9">
              <w:trPr>
                <w:jc w:val="center"/>
              </w:trPr>
              <w:tc>
                <w:tcPr>
                  <w:tcW w:w="478"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24073">
                    <w:rPr>
                      <w:rFonts w:cs="B Zar" w:hint="cs"/>
                      <w:sz w:val="14"/>
                      <w:szCs w:val="14"/>
                      <w:rtl/>
                    </w:rPr>
                    <w:t>ردیف</w:t>
                  </w:r>
                </w:p>
              </w:tc>
              <w:tc>
                <w:tcPr>
                  <w:tcW w:w="1368"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رشته</w:t>
                  </w:r>
                </w:p>
              </w:tc>
              <w:tc>
                <w:tcPr>
                  <w:tcW w:w="567"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تعداد</w:t>
                  </w:r>
                </w:p>
              </w:tc>
              <w:tc>
                <w:tcPr>
                  <w:tcW w:w="257" w:type="dxa"/>
                  <w:vMerge w:val="restart"/>
                  <w:vAlign w:val="center"/>
                </w:tcPr>
                <w:p w:rsidR="00F04469" w:rsidRPr="0098232A" w:rsidRDefault="00F04469" w:rsidP="00916AB9">
                  <w:pPr>
                    <w:tabs>
                      <w:tab w:val="left" w:pos="854"/>
                      <w:tab w:val="left" w:pos="7740"/>
                      <w:tab w:val="left" w:pos="7920"/>
                      <w:tab w:val="left" w:pos="8280"/>
                      <w:tab w:val="left" w:pos="8460"/>
                      <w:tab w:val="left" w:pos="9000"/>
                      <w:tab w:val="left" w:pos="9360"/>
                      <w:tab w:val="left" w:pos="9720"/>
                    </w:tabs>
                    <w:rPr>
                      <w:rFonts w:cs="B Zar"/>
                      <w:sz w:val="8"/>
                      <w:szCs w:val="8"/>
                      <w:rtl/>
                    </w:rPr>
                  </w:pPr>
                </w:p>
              </w:tc>
              <w:tc>
                <w:tcPr>
                  <w:tcW w:w="504"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24073">
                    <w:rPr>
                      <w:rFonts w:cs="B Zar" w:hint="cs"/>
                      <w:sz w:val="14"/>
                      <w:szCs w:val="14"/>
                      <w:rtl/>
                    </w:rPr>
                    <w:t>ردیف</w:t>
                  </w:r>
                </w:p>
              </w:tc>
              <w:tc>
                <w:tcPr>
                  <w:tcW w:w="1365"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رشته</w:t>
                  </w:r>
                </w:p>
              </w:tc>
              <w:tc>
                <w:tcPr>
                  <w:tcW w:w="567" w:type="dxa"/>
                  <w:vAlign w:val="center"/>
                </w:tcPr>
                <w:p w:rsidR="00F04469"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Pr>
                      <w:rFonts w:cs="B Zar" w:hint="cs"/>
                      <w:sz w:val="22"/>
                      <w:szCs w:val="22"/>
                      <w:rtl/>
                    </w:rPr>
                    <w:t>تعداد</w:t>
                  </w:r>
                </w:p>
              </w:tc>
            </w:tr>
            <w:tr w:rsidR="00F04469" w:rsidTr="00916AB9">
              <w:trPr>
                <w:jc w:val="center"/>
              </w:trPr>
              <w:tc>
                <w:tcPr>
                  <w:tcW w:w="47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1</w:t>
                  </w:r>
                </w:p>
              </w:tc>
              <w:tc>
                <w:tcPr>
                  <w:tcW w:w="136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معماری</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c>
                <w:tcPr>
                  <w:tcW w:w="257" w:type="dxa"/>
                  <w:vMerge/>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p>
              </w:tc>
              <w:tc>
                <w:tcPr>
                  <w:tcW w:w="504"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5</w:t>
                  </w:r>
                </w:p>
              </w:tc>
              <w:tc>
                <w:tcPr>
                  <w:tcW w:w="1365"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اقتصاد</w:t>
                  </w:r>
                  <w:r>
                    <w:rPr>
                      <w:rFonts w:cs="B Zar" w:hint="cs"/>
                      <w:sz w:val="18"/>
                      <w:szCs w:val="18"/>
                      <w:rtl/>
                    </w:rPr>
                    <w:t xml:space="preserve"> یا فلسفه</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r>
            <w:tr w:rsidR="00F04469" w:rsidTr="00916AB9">
              <w:trPr>
                <w:jc w:val="center"/>
              </w:trPr>
              <w:tc>
                <w:tcPr>
                  <w:tcW w:w="47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2</w:t>
                  </w:r>
                </w:p>
              </w:tc>
              <w:tc>
                <w:tcPr>
                  <w:tcW w:w="136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مهندسی کامپیوتر</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c>
                <w:tcPr>
                  <w:tcW w:w="257" w:type="dxa"/>
                  <w:vMerge/>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p>
              </w:tc>
              <w:tc>
                <w:tcPr>
                  <w:tcW w:w="504"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6</w:t>
                  </w:r>
                </w:p>
              </w:tc>
              <w:tc>
                <w:tcPr>
                  <w:tcW w:w="1365"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حقوق</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r>
            <w:tr w:rsidR="00F04469" w:rsidTr="00916AB9">
              <w:trPr>
                <w:jc w:val="center"/>
              </w:trPr>
              <w:tc>
                <w:tcPr>
                  <w:tcW w:w="47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3</w:t>
                  </w:r>
                </w:p>
              </w:tc>
              <w:tc>
                <w:tcPr>
                  <w:tcW w:w="136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برق- مخابرات</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c>
                <w:tcPr>
                  <w:tcW w:w="257" w:type="dxa"/>
                  <w:vMerge/>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p>
              </w:tc>
              <w:tc>
                <w:tcPr>
                  <w:tcW w:w="504"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7</w:t>
                  </w:r>
                </w:p>
              </w:tc>
              <w:tc>
                <w:tcPr>
                  <w:tcW w:w="1365"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جغرافیا</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r>
            <w:tr w:rsidR="00F04469" w:rsidTr="00916AB9">
              <w:trPr>
                <w:jc w:val="center"/>
              </w:trPr>
              <w:tc>
                <w:tcPr>
                  <w:tcW w:w="47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4</w:t>
                  </w:r>
                </w:p>
              </w:tc>
              <w:tc>
                <w:tcPr>
                  <w:tcW w:w="1368"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معدن- فرآوری</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c>
                <w:tcPr>
                  <w:tcW w:w="257" w:type="dxa"/>
                  <w:vMerge/>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p>
              </w:tc>
              <w:tc>
                <w:tcPr>
                  <w:tcW w:w="504"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C63B0A">
                    <w:rPr>
                      <w:rFonts w:cs="B Zar" w:hint="cs"/>
                      <w:sz w:val="18"/>
                      <w:szCs w:val="18"/>
                      <w:rtl/>
                    </w:rPr>
                    <w:t>8</w:t>
                  </w:r>
                </w:p>
              </w:tc>
              <w:tc>
                <w:tcPr>
                  <w:tcW w:w="1365"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علوم کامپیوتر</w:t>
                  </w:r>
                </w:p>
              </w:tc>
              <w:tc>
                <w:tcPr>
                  <w:tcW w:w="567" w:type="dxa"/>
                </w:tcPr>
                <w:p w:rsidR="00F04469" w:rsidRPr="00C63B0A" w:rsidRDefault="00F04469" w:rsidP="00916AB9">
                  <w:pPr>
                    <w:tabs>
                      <w:tab w:val="left" w:pos="854"/>
                      <w:tab w:val="left" w:pos="7740"/>
                      <w:tab w:val="left" w:pos="7920"/>
                      <w:tab w:val="left" w:pos="8280"/>
                      <w:tab w:val="left" w:pos="8460"/>
                      <w:tab w:val="left" w:pos="9000"/>
                      <w:tab w:val="left" w:pos="9360"/>
                      <w:tab w:val="left" w:pos="9720"/>
                    </w:tabs>
                    <w:jc w:val="both"/>
                    <w:rPr>
                      <w:rFonts w:cs="B Zar"/>
                      <w:sz w:val="18"/>
                      <w:szCs w:val="18"/>
                      <w:rtl/>
                    </w:rPr>
                  </w:pPr>
                  <w:r w:rsidRPr="00C63B0A">
                    <w:rPr>
                      <w:rFonts w:cs="B Zar" w:hint="cs"/>
                      <w:sz w:val="18"/>
                      <w:szCs w:val="18"/>
                      <w:rtl/>
                    </w:rPr>
                    <w:t>1نفر</w:t>
                  </w:r>
                </w:p>
              </w:tc>
            </w:tr>
          </w:tbl>
          <w:p w:rsidR="00F04469" w:rsidRPr="004D38F6" w:rsidRDefault="00F04469" w:rsidP="0044234A">
            <w:pPr>
              <w:tabs>
                <w:tab w:val="left" w:pos="854"/>
                <w:tab w:val="left" w:pos="7740"/>
                <w:tab w:val="left" w:pos="7920"/>
                <w:tab w:val="left" w:pos="8280"/>
                <w:tab w:val="left" w:pos="8460"/>
                <w:tab w:val="left" w:pos="9000"/>
                <w:tab w:val="left" w:pos="9360"/>
                <w:tab w:val="left" w:pos="9720"/>
              </w:tabs>
              <w:spacing w:after="0"/>
              <w:jc w:val="both"/>
              <w:rPr>
                <w:rFonts w:cs="B Zar"/>
                <w:sz w:val="8"/>
                <w:szCs w:val="8"/>
                <w:rtl/>
              </w:rPr>
            </w:pPr>
            <w:r w:rsidRPr="006D5772">
              <w:rPr>
                <w:rFonts w:cs="B Zar" w:hint="cs"/>
                <w:rtl/>
              </w:rPr>
              <w:t xml:space="preserve"> </w:t>
            </w:r>
            <w:r w:rsidRPr="006D5772">
              <w:rPr>
                <w:rFonts w:cs="B Zar" w:hint="cs"/>
                <w:sz w:val="20"/>
                <w:szCs w:val="20"/>
                <w:rtl/>
              </w:rPr>
              <w:t xml:space="preserve"> </w:t>
            </w:r>
          </w:p>
        </w:tc>
      </w:tr>
    </w:tbl>
    <w:p w:rsidR="00F04469" w:rsidRDefault="00F04469" w:rsidP="007D18B0">
      <w:pPr>
        <w:spacing w:after="0"/>
        <w:rPr>
          <w:rFonts w:cs="B Zar"/>
          <w:sz w:val="6"/>
          <w:szCs w:val="6"/>
          <w:rtl/>
        </w:rPr>
      </w:pPr>
    </w:p>
    <w:tbl>
      <w:tblPr>
        <w:bidiVisual/>
        <w:tblW w:w="8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1"/>
      </w:tblGrid>
      <w:tr w:rsidR="00F04469" w:rsidRPr="006D5772" w:rsidTr="00916AB9">
        <w:tc>
          <w:tcPr>
            <w:tcW w:w="8531"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3" w:name="_Toc60046273"/>
            <w:r w:rsidRPr="00726A1D">
              <w:rPr>
                <w:rFonts w:cs="B Zar"/>
                <w:sz w:val="20"/>
                <w:szCs w:val="20"/>
                <w:rtl/>
              </w:rPr>
              <w:t xml:space="preserve">دستور </w:t>
            </w:r>
            <w:r>
              <w:rPr>
                <w:rFonts w:cs="B Zar" w:hint="cs"/>
                <w:sz w:val="20"/>
                <w:szCs w:val="20"/>
                <w:rtl/>
              </w:rPr>
              <w:t>چهاردهم</w:t>
            </w:r>
            <w:r w:rsidRPr="00726A1D">
              <w:rPr>
                <w:rFonts w:cs="B Zar" w:hint="cs"/>
                <w:b w:val="0"/>
                <w:bCs w:val="0"/>
                <w:sz w:val="20"/>
                <w:szCs w:val="20"/>
                <w:rtl/>
              </w:rPr>
              <w:t xml:space="preserve"> </w:t>
            </w:r>
            <w:r w:rsidRPr="00726A1D">
              <w:rPr>
                <w:rFonts w:cs="B Zar" w:hint="cs"/>
                <w:b w:val="0"/>
                <w:bCs w:val="0"/>
                <w:sz w:val="18"/>
                <w:szCs w:val="18"/>
                <w:rtl/>
              </w:rPr>
              <w:t>(موضوع مصوبه 19 از 38 مین کمیسیون دائمی مورخ 3/9/1399دانشگاه زنجان)</w:t>
            </w:r>
            <w:r w:rsidRPr="00726A1D">
              <w:rPr>
                <w:rFonts w:ascii="Sakkal Majalla" w:hAnsi="Sakkal Majalla" w:cs="Sakkal Majalla" w:hint="cs"/>
                <w:sz w:val="18"/>
                <w:szCs w:val="18"/>
                <w:rtl/>
              </w:rPr>
              <w:t xml:space="preserve">– </w:t>
            </w:r>
            <w:bookmarkStart w:id="304" w:name="_Toc58221309"/>
            <w:r w:rsidRPr="00726A1D">
              <w:rPr>
                <w:rFonts w:cs="B Zar" w:hint="cs"/>
                <w:sz w:val="20"/>
                <w:szCs w:val="20"/>
                <w:rtl/>
              </w:rPr>
              <w:t>برقراري</w:t>
            </w:r>
            <w:r w:rsidRPr="00726A1D">
              <w:rPr>
                <w:rFonts w:cs="B Zar"/>
                <w:sz w:val="20"/>
                <w:szCs w:val="20"/>
                <w:rtl/>
              </w:rPr>
              <w:t xml:space="preserve"> </w:t>
            </w:r>
            <w:r w:rsidRPr="00726A1D">
              <w:rPr>
                <w:rFonts w:cs="B Zar" w:hint="cs"/>
                <w:sz w:val="20"/>
                <w:szCs w:val="20"/>
                <w:rtl/>
              </w:rPr>
              <w:t>فوق</w:t>
            </w:r>
            <w:r w:rsidRPr="00726A1D">
              <w:rPr>
                <w:rFonts w:cs="B Zar" w:hint="eastAsia"/>
                <w:sz w:val="20"/>
                <w:szCs w:val="20"/>
                <w:rtl/>
              </w:rPr>
              <w:t>‌</w:t>
            </w:r>
            <w:r w:rsidRPr="00726A1D">
              <w:rPr>
                <w:rFonts w:cs="B Zar" w:hint="cs"/>
                <w:sz w:val="20"/>
                <w:szCs w:val="20"/>
                <w:rtl/>
              </w:rPr>
              <w:t>العاده</w:t>
            </w:r>
            <w:r w:rsidRPr="00726A1D">
              <w:rPr>
                <w:rFonts w:cs="B Zar"/>
                <w:sz w:val="20"/>
                <w:szCs w:val="20"/>
                <w:rtl/>
              </w:rPr>
              <w:t xml:space="preserve"> </w:t>
            </w:r>
            <w:r w:rsidRPr="00726A1D">
              <w:rPr>
                <w:rFonts w:cs="B Zar" w:hint="cs"/>
                <w:sz w:val="20"/>
                <w:szCs w:val="20"/>
                <w:rtl/>
              </w:rPr>
              <w:t>مدیریت</w:t>
            </w:r>
            <w:r w:rsidRPr="00726A1D">
              <w:rPr>
                <w:rFonts w:cs="B Zar"/>
                <w:sz w:val="20"/>
                <w:szCs w:val="20"/>
                <w:rtl/>
              </w:rPr>
              <w:t xml:space="preserve"> </w:t>
            </w:r>
            <w:r w:rsidRPr="00726A1D">
              <w:rPr>
                <w:rFonts w:cs="B Zar" w:hint="cs"/>
                <w:sz w:val="20"/>
                <w:szCs w:val="20"/>
                <w:rtl/>
              </w:rPr>
              <w:t>مشاور</w:t>
            </w:r>
            <w:r w:rsidRPr="00726A1D">
              <w:rPr>
                <w:rFonts w:cs="B Zar"/>
                <w:sz w:val="20"/>
                <w:szCs w:val="20"/>
                <w:rtl/>
              </w:rPr>
              <w:t xml:space="preserve"> </w:t>
            </w:r>
            <w:r w:rsidRPr="00726A1D">
              <w:rPr>
                <w:rFonts w:cs="B Zar" w:hint="cs"/>
                <w:sz w:val="20"/>
                <w:szCs w:val="20"/>
                <w:rtl/>
              </w:rPr>
              <w:t>رئیس دانشگاه زنجان در امور</w:t>
            </w:r>
            <w:r w:rsidRPr="00726A1D">
              <w:rPr>
                <w:rFonts w:cs="B Zar"/>
                <w:sz w:val="20"/>
                <w:szCs w:val="20"/>
                <w:rtl/>
              </w:rPr>
              <w:t xml:space="preserve"> </w:t>
            </w:r>
            <w:r w:rsidRPr="00726A1D">
              <w:rPr>
                <w:rFonts w:cs="B Zar" w:hint="cs"/>
                <w:sz w:val="20"/>
                <w:szCs w:val="20"/>
                <w:rtl/>
              </w:rPr>
              <w:t>زنان</w:t>
            </w:r>
            <w:bookmarkEnd w:id="304"/>
            <w:r w:rsidRPr="00726A1D">
              <w:rPr>
                <w:rFonts w:cs="B Zar" w:hint="cs"/>
                <w:sz w:val="20"/>
                <w:szCs w:val="20"/>
                <w:rtl/>
              </w:rPr>
              <w:t xml:space="preserve"> و خانواده</w:t>
            </w:r>
            <w:bookmarkEnd w:id="303"/>
          </w:p>
        </w:tc>
      </w:tr>
      <w:tr w:rsidR="00F04469" w:rsidRPr="006D5772" w:rsidTr="00916AB9">
        <w:trPr>
          <w:trHeight w:val="2538"/>
        </w:trPr>
        <w:tc>
          <w:tcPr>
            <w:tcW w:w="8531" w:type="dxa"/>
            <w:tcBorders>
              <w:bottom w:val="double" w:sz="4" w:space="0" w:color="auto"/>
            </w:tcBorders>
          </w:tcPr>
          <w:p w:rsidR="00F04469" w:rsidRDefault="00F04469" w:rsidP="0044234A">
            <w:pPr>
              <w:autoSpaceDE w:val="0"/>
              <w:autoSpaceDN w:val="0"/>
              <w:adjustRightInd w:val="0"/>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831D8D">
              <w:rPr>
                <w:rFonts w:cs="B Zar" w:hint="cs"/>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sidRPr="00272DC2">
              <w:rPr>
                <w:rFonts w:cs="B Zar"/>
                <w:sz w:val="18"/>
                <w:szCs w:val="18"/>
                <w:rtl/>
              </w:rPr>
              <w:t>(</w:t>
            </w:r>
            <w:r>
              <w:rPr>
                <w:rFonts w:cs="B Zar" w:hint="cs"/>
                <w:sz w:val="18"/>
                <w:szCs w:val="18"/>
                <w:rtl/>
              </w:rPr>
              <w:t xml:space="preserve"> </w:t>
            </w:r>
            <w:r w:rsidRPr="00272DC2">
              <w:rPr>
                <w:rFonts w:cs="B Zar"/>
                <w:sz w:val="18"/>
                <w:szCs w:val="18"/>
                <w:rtl/>
              </w:rPr>
              <w:t>مصوب 10/11/1395 مجلس شورای اسلامی)</w:t>
            </w:r>
            <w:r>
              <w:rPr>
                <w:rFonts w:cs="B Zar" w:hint="cs"/>
                <w:rtl/>
              </w:rPr>
              <w:t xml:space="preserve"> با عنایت به نامه شماره 185340/11 به تاریخ 1/9/1399 </w:t>
            </w:r>
            <w:r>
              <w:rPr>
                <w:rFonts w:cs="B Zar"/>
                <w:rtl/>
              </w:rPr>
              <w:t xml:space="preserve"> </w:t>
            </w:r>
            <w:r w:rsidRPr="00831D8D">
              <w:rPr>
                <w:rFonts w:cs="B Zar" w:hint="cs"/>
                <w:rtl/>
              </w:rPr>
              <w:t>مدیر</w:t>
            </w:r>
            <w:r>
              <w:rPr>
                <w:rFonts w:cs="B Zar"/>
                <w:rtl/>
              </w:rPr>
              <w:t xml:space="preserve"> </w:t>
            </w:r>
            <w:r w:rsidRPr="00831D8D">
              <w:rPr>
                <w:rFonts w:cs="B Zar" w:hint="cs"/>
                <w:rtl/>
              </w:rPr>
              <w:t>کل</w:t>
            </w:r>
            <w:r>
              <w:rPr>
                <w:rFonts w:cs="B Zar"/>
                <w:rtl/>
              </w:rPr>
              <w:t xml:space="preserve"> </w:t>
            </w:r>
            <w:r w:rsidRPr="00831D8D">
              <w:rPr>
                <w:rFonts w:cs="B Zar" w:hint="cs"/>
                <w:rtl/>
              </w:rPr>
              <w:t>دفتر</w:t>
            </w:r>
            <w:r>
              <w:rPr>
                <w:rFonts w:cs="B Zar"/>
                <w:rtl/>
              </w:rPr>
              <w:t xml:space="preserve"> </w:t>
            </w:r>
            <w:r w:rsidRPr="00831D8D">
              <w:rPr>
                <w:rFonts w:cs="B Zar" w:hint="cs"/>
                <w:rtl/>
              </w:rPr>
              <w:t>وزارتی</w:t>
            </w:r>
            <w:r>
              <w:rPr>
                <w:rFonts w:cs="B Zar"/>
                <w:rtl/>
              </w:rPr>
              <w:t xml:space="preserve"> </w:t>
            </w:r>
            <w:r w:rsidRPr="00831D8D">
              <w:rPr>
                <w:rFonts w:cs="B Zar" w:hint="cs"/>
                <w:rtl/>
              </w:rPr>
              <w:t>و</w:t>
            </w:r>
            <w:r>
              <w:rPr>
                <w:rFonts w:cs="B Zar"/>
                <w:rtl/>
              </w:rPr>
              <w:t xml:space="preserve"> </w:t>
            </w:r>
            <w:r w:rsidRPr="00831D8D">
              <w:rPr>
                <w:rFonts w:cs="B Zar" w:hint="cs"/>
                <w:rtl/>
              </w:rPr>
              <w:t>دستورالعمل</w:t>
            </w:r>
            <w:r>
              <w:rPr>
                <w:rFonts w:cs="B Zar"/>
                <w:rtl/>
              </w:rPr>
              <w:t xml:space="preserve"> </w:t>
            </w:r>
            <w:r w:rsidRPr="00831D8D">
              <w:rPr>
                <w:rFonts w:cs="B Zar" w:hint="cs"/>
                <w:rtl/>
              </w:rPr>
              <w:t>وظایف</w:t>
            </w:r>
            <w:r>
              <w:rPr>
                <w:rFonts w:cs="B Zar"/>
                <w:rtl/>
              </w:rPr>
              <w:t xml:space="preserve"> </w:t>
            </w:r>
            <w:r w:rsidRPr="00831D8D">
              <w:rPr>
                <w:rFonts w:cs="B Zar" w:hint="cs"/>
                <w:rtl/>
              </w:rPr>
              <w:t>مشاوران</w:t>
            </w:r>
            <w:r>
              <w:rPr>
                <w:rFonts w:cs="B Zar"/>
                <w:rtl/>
              </w:rPr>
              <w:t xml:space="preserve"> </w:t>
            </w:r>
            <w:r w:rsidRPr="00831D8D">
              <w:rPr>
                <w:rFonts w:cs="B Zar" w:hint="cs"/>
                <w:rtl/>
              </w:rPr>
              <w:t>ر</w:t>
            </w:r>
            <w:r>
              <w:rPr>
                <w:rFonts w:cs="B Zar" w:hint="cs"/>
                <w:rtl/>
              </w:rPr>
              <w:t>ؤ</w:t>
            </w:r>
            <w:r w:rsidRPr="00831D8D">
              <w:rPr>
                <w:rFonts w:cs="B Zar" w:hint="cs"/>
                <w:rtl/>
              </w:rPr>
              <w:t>ساي</w:t>
            </w:r>
            <w:r>
              <w:rPr>
                <w:rFonts w:cs="B Zar"/>
                <w:rtl/>
              </w:rPr>
              <w:t xml:space="preserve"> </w:t>
            </w:r>
            <w:r w:rsidRPr="00831D8D">
              <w:rPr>
                <w:rFonts w:cs="B Zar" w:hint="cs"/>
                <w:rtl/>
              </w:rPr>
              <w:t>دانشگاه</w:t>
            </w:r>
            <w:r>
              <w:rPr>
                <w:rFonts w:cs="B Zar" w:hint="eastAsia"/>
                <w:rtl/>
              </w:rPr>
              <w:t>‌</w:t>
            </w:r>
            <w:r w:rsidRPr="00831D8D">
              <w:rPr>
                <w:rFonts w:cs="B Zar" w:hint="cs"/>
                <w:rtl/>
              </w:rPr>
              <w:t>ها</w:t>
            </w:r>
            <w:r>
              <w:rPr>
                <w:rFonts w:cs="B Zar"/>
                <w:rtl/>
              </w:rPr>
              <w:t xml:space="preserve"> </w:t>
            </w:r>
            <w:r w:rsidRPr="00831D8D">
              <w:rPr>
                <w:rFonts w:cs="B Zar" w:hint="cs"/>
                <w:rtl/>
              </w:rPr>
              <w:t>در</w:t>
            </w:r>
            <w:r>
              <w:rPr>
                <w:rFonts w:cs="B Zar"/>
                <w:rtl/>
              </w:rPr>
              <w:t xml:space="preserve"> </w:t>
            </w:r>
            <w:r w:rsidRPr="00831D8D">
              <w:rPr>
                <w:rFonts w:cs="B Zar" w:hint="cs"/>
                <w:rtl/>
              </w:rPr>
              <w:t>امور</w:t>
            </w:r>
            <w:r>
              <w:rPr>
                <w:rFonts w:cs="B Zar"/>
                <w:rtl/>
              </w:rPr>
              <w:t xml:space="preserve"> </w:t>
            </w:r>
            <w:r w:rsidRPr="00831D8D">
              <w:rPr>
                <w:rFonts w:cs="B Zar" w:hint="cs"/>
                <w:rtl/>
              </w:rPr>
              <w:t>زنان</w:t>
            </w:r>
            <w:r>
              <w:rPr>
                <w:rFonts w:cs="B Zar"/>
                <w:rtl/>
              </w:rPr>
              <w:t xml:space="preserve"> </w:t>
            </w:r>
            <w:r w:rsidRPr="00831D8D">
              <w:rPr>
                <w:rFonts w:cs="B Zar" w:hint="cs"/>
                <w:rtl/>
              </w:rPr>
              <w:t>و</w:t>
            </w:r>
            <w:r>
              <w:rPr>
                <w:rFonts w:cs="B Zar" w:hint="cs"/>
                <w:rtl/>
              </w:rPr>
              <w:t xml:space="preserve"> </w:t>
            </w:r>
            <w:r w:rsidRPr="00831D8D">
              <w:rPr>
                <w:rFonts w:cs="B Zar" w:hint="cs"/>
                <w:rtl/>
              </w:rPr>
              <w:t>خانواده،</w:t>
            </w:r>
            <w:r>
              <w:rPr>
                <w:rFonts w:cs="B Zar"/>
                <w:rtl/>
              </w:rPr>
              <w:t xml:space="preserve"> </w:t>
            </w:r>
            <w:r w:rsidRPr="00831D8D">
              <w:rPr>
                <w:rFonts w:cs="B Zar" w:hint="cs"/>
                <w:rtl/>
              </w:rPr>
              <w:t>فوق</w:t>
            </w:r>
            <w:r>
              <w:rPr>
                <w:rFonts w:cs="B Zar" w:hint="eastAsia"/>
                <w:rtl/>
              </w:rPr>
              <w:t>‌</w:t>
            </w:r>
            <w:r w:rsidRPr="00831D8D">
              <w:rPr>
                <w:rFonts w:cs="B Zar" w:hint="cs"/>
                <w:rtl/>
              </w:rPr>
              <w:t>العاده</w:t>
            </w:r>
            <w:r>
              <w:rPr>
                <w:rFonts w:cs="B Zar"/>
                <w:rtl/>
              </w:rPr>
              <w:t xml:space="preserve"> </w:t>
            </w:r>
            <w:r w:rsidRPr="00831D8D">
              <w:rPr>
                <w:rFonts w:cs="B Zar" w:hint="cs"/>
                <w:rtl/>
              </w:rPr>
              <w:t>مدیریت</w:t>
            </w:r>
            <w:r>
              <w:rPr>
                <w:rFonts w:cs="B Zar"/>
                <w:rtl/>
              </w:rPr>
              <w:t xml:space="preserve"> </w:t>
            </w:r>
            <w:r w:rsidRPr="00831D8D">
              <w:rPr>
                <w:rFonts w:cs="B Zar" w:hint="cs"/>
                <w:rtl/>
              </w:rPr>
              <w:t>و</w:t>
            </w:r>
            <w:r>
              <w:rPr>
                <w:rFonts w:cs="B Zar"/>
                <w:rtl/>
              </w:rPr>
              <w:t xml:space="preserve"> </w:t>
            </w:r>
            <w:r w:rsidRPr="00831D8D">
              <w:rPr>
                <w:rFonts w:cs="B Zar" w:hint="cs"/>
                <w:rtl/>
              </w:rPr>
              <w:t>کسر</w:t>
            </w:r>
            <w:r>
              <w:rPr>
                <w:rFonts w:cs="B Zar"/>
                <w:rtl/>
              </w:rPr>
              <w:t xml:space="preserve"> </w:t>
            </w:r>
            <w:r w:rsidRPr="00831D8D">
              <w:rPr>
                <w:rFonts w:cs="B Zar" w:hint="cs"/>
                <w:rtl/>
              </w:rPr>
              <w:t>واحد</w:t>
            </w:r>
            <w:r>
              <w:rPr>
                <w:rFonts w:cs="B Zar"/>
                <w:rtl/>
              </w:rPr>
              <w:t xml:space="preserve"> </w:t>
            </w:r>
            <w:r w:rsidRPr="00831D8D">
              <w:rPr>
                <w:rFonts w:cs="B Zar" w:hint="cs"/>
                <w:rtl/>
              </w:rPr>
              <w:t>موظفی</w:t>
            </w:r>
            <w:r>
              <w:rPr>
                <w:rFonts w:cs="B Zar"/>
                <w:rtl/>
              </w:rPr>
              <w:t xml:space="preserve"> </w:t>
            </w:r>
            <w:r>
              <w:rPr>
                <w:rFonts w:cs="B Zar" w:hint="cs"/>
                <w:rtl/>
              </w:rPr>
              <w:t xml:space="preserve">با توجه به میزان فعالیت و حضور ایشان در دانشگاه </w:t>
            </w:r>
            <w:r w:rsidRPr="00831D8D">
              <w:rPr>
                <w:rFonts w:cs="B Zar" w:hint="cs"/>
                <w:rtl/>
              </w:rPr>
              <w:t>به</w:t>
            </w:r>
            <w:r>
              <w:rPr>
                <w:rFonts w:cs="B Zar"/>
                <w:rtl/>
              </w:rPr>
              <w:t xml:space="preserve"> </w:t>
            </w:r>
            <w:r w:rsidRPr="00831D8D">
              <w:rPr>
                <w:rFonts w:cs="B Zar" w:hint="cs"/>
                <w:rtl/>
              </w:rPr>
              <w:t>شرح</w:t>
            </w:r>
            <w:r>
              <w:rPr>
                <w:rFonts w:cs="B Zar"/>
                <w:rtl/>
              </w:rPr>
              <w:t xml:space="preserve"> </w:t>
            </w:r>
            <w:r w:rsidRPr="00831D8D">
              <w:rPr>
                <w:rFonts w:cs="B Zar" w:hint="cs"/>
                <w:rtl/>
              </w:rPr>
              <w:t>جدول</w:t>
            </w:r>
            <w:r>
              <w:rPr>
                <w:rFonts w:cs="B Zar"/>
                <w:rtl/>
              </w:rPr>
              <w:t xml:space="preserve"> </w:t>
            </w:r>
            <w:r w:rsidRPr="00831D8D">
              <w:rPr>
                <w:rFonts w:cs="B Zar" w:hint="cs"/>
                <w:rtl/>
              </w:rPr>
              <w:t>زیر</w:t>
            </w:r>
            <w:r>
              <w:rPr>
                <w:rFonts w:cs="B Zar"/>
                <w:rtl/>
              </w:rPr>
              <w:t xml:space="preserve"> </w:t>
            </w:r>
            <w:r>
              <w:rPr>
                <w:rFonts w:cs="B Zar" w:hint="cs"/>
                <w:rtl/>
              </w:rPr>
              <w:t xml:space="preserve">تصویب شد: </w:t>
            </w:r>
          </w:p>
          <w:tbl>
            <w:tblPr>
              <w:tblStyle w:val="TableGrid"/>
              <w:bidiVisual/>
              <w:tblW w:w="0" w:type="auto"/>
              <w:jc w:val="center"/>
              <w:tblLook w:val="04A0" w:firstRow="1" w:lastRow="0" w:firstColumn="1" w:lastColumn="0" w:noHBand="0" w:noVBand="1"/>
            </w:tblPr>
            <w:tblGrid>
              <w:gridCol w:w="2268"/>
              <w:gridCol w:w="1179"/>
              <w:gridCol w:w="1239"/>
            </w:tblGrid>
            <w:tr w:rsidR="00F04469" w:rsidTr="00916AB9">
              <w:trPr>
                <w:trHeight w:val="649"/>
                <w:jc w:val="center"/>
              </w:trPr>
              <w:tc>
                <w:tcPr>
                  <w:tcW w:w="2268" w:type="dxa"/>
                  <w:vAlign w:val="center"/>
                </w:tcPr>
                <w:p w:rsidR="00F04469" w:rsidRPr="00803292" w:rsidRDefault="00F04469" w:rsidP="00916AB9">
                  <w:pPr>
                    <w:autoSpaceDE w:val="0"/>
                    <w:autoSpaceDN w:val="0"/>
                    <w:adjustRightInd w:val="0"/>
                    <w:jc w:val="center"/>
                    <w:rPr>
                      <w:rFonts w:cs="B Zar"/>
                      <w:rtl/>
                    </w:rPr>
                  </w:pPr>
                  <w:r w:rsidRPr="00803292">
                    <w:rPr>
                      <w:rFonts w:cs="B Zar" w:hint="cs"/>
                      <w:rtl/>
                    </w:rPr>
                    <w:t>عنوان</w:t>
                  </w:r>
                  <w:r w:rsidRPr="00803292">
                    <w:rPr>
                      <w:rFonts w:cs="B Zar"/>
                      <w:rtl/>
                    </w:rPr>
                    <w:t xml:space="preserve"> </w:t>
                  </w:r>
                  <w:r w:rsidRPr="00803292">
                    <w:rPr>
                      <w:rFonts w:cs="B Zar" w:hint="cs"/>
                      <w:rtl/>
                    </w:rPr>
                    <w:t>سمت</w:t>
                  </w:r>
                  <w:r w:rsidRPr="00803292">
                    <w:rPr>
                      <w:rFonts w:cs="B Zar"/>
                      <w:rtl/>
                    </w:rPr>
                    <w:t xml:space="preserve"> </w:t>
                  </w:r>
                  <w:r w:rsidRPr="00803292">
                    <w:rPr>
                      <w:rFonts w:cs="B Zar" w:hint="cs"/>
                      <w:rtl/>
                    </w:rPr>
                    <w:t>اجرایی</w:t>
                  </w:r>
                </w:p>
              </w:tc>
              <w:tc>
                <w:tcPr>
                  <w:tcW w:w="1179" w:type="dxa"/>
                  <w:vAlign w:val="center"/>
                </w:tcPr>
                <w:p w:rsidR="00F04469" w:rsidRPr="00803292" w:rsidRDefault="00F04469" w:rsidP="00916AB9">
                  <w:pPr>
                    <w:autoSpaceDE w:val="0"/>
                    <w:autoSpaceDN w:val="0"/>
                    <w:adjustRightInd w:val="0"/>
                    <w:jc w:val="center"/>
                    <w:rPr>
                      <w:rFonts w:cs="B Zar"/>
                      <w:rtl/>
                    </w:rPr>
                  </w:pPr>
                  <w:r w:rsidRPr="00803292">
                    <w:rPr>
                      <w:rFonts w:cs="B Zar" w:hint="cs"/>
                      <w:rtl/>
                    </w:rPr>
                    <w:t>میزان فوق</w:t>
                  </w:r>
                  <w:r w:rsidRPr="00803292">
                    <w:rPr>
                      <w:rFonts w:cs="B Zar" w:hint="eastAsia"/>
                      <w:rtl/>
                    </w:rPr>
                    <w:t>‌</w:t>
                  </w:r>
                  <w:r w:rsidRPr="00803292">
                    <w:rPr>
                      <w:rFonts w:cs="B Zar" w:hint="cs"/>
                      <w:rtl/>
                    </w:rPr>
                    <w:t>العاده مدیریت</w:t>
                  </w:r>
                </w:p>
              </w:tc>
              <w:tc>
                <w:tcPr>
                  <w:tcW w:w="1239" w:type="dxa"/>
                  <w:vAlign w:val="center"/>
                </w:tcPr>
                <w:p w:rsidR="00F04469" w:rsidRPr="00803292" w:rsidRDefault="00F04469" w:rsidP="00916AB9">
                  <w:pPr>
                    <w:autoSpaceDE w:val="0"/>
                    <w:autoSpaceDN w:val="0"/>
                    <w:adjustRightInd w:val="0"/>
                    <w:jc w:val="center"/>
                    <w:rPr>
                      <w:rFonts w:cs="B Zar"/>
                      <w:rtl/>
                    </w:rPr>
                  </w:pPr>
                  <w:r w:rsidRPr="00803292">
                    <w:rPr>
                      <w:rFonts w:cs="B Zar" w:hint="cs"/>
                      <w:rtl/>
                    </w:rPr>
                    <w:t>میزان کسر</w:t>
                  </w:r>
                  <w:r w:rsidRPr="00803292">
                    <w:rPr>
                      <w:rFonts w:cs="B Zar" w:hint="eastAsia"/>
                      <w:rtl/>
                    </w:rPr>
                    <w:t xml:space="preserve">‌ </w:t>
                  </w:r>
                  <w:r w:rsidRPr="00803292">
                    <w:rPr>
                      <w:rFonts w:cs="B Zar" w:hint="cs"/>
                      <w:rtl/>
                    </w:rPr>
                    <w:t>واحد</w:t>
                  </w:r>
                  <w:r w:rsidRPr="00803292">
                    <w:rPr>
                      <w:rFonts w:cs="B Zar"/>
                      <w:rtl/>
                    </w:rPr>
                    <w:t xml:space="preserve"> </w:t>
                  </w:r>
                  <w:r w:rsidRPr="00803292">
                    <w:rPr>
                      <w:rFonts w:cs="B Zar" w:hint="cs"/>
                      <w:rtl/>
                    </w:rPr>
                    <w:t>موظف تدریس</w:t>
                  </w:r>
                </w:p>
              </w:tc>
            </w:tr>
            <w:tr w:rsidR="00F04469" w:rsidTr="00916AB9">
              <w:trPr>
                <w:trHeight w:val="245"/>
                <w:jc w:val="center"/>
              </w:trPr>
              <w:tc>
                <w:tcPr>
                  <w:tcW w:w="2268" w:type="dxa"/>
                </w:tcPr>
                <w:p w:rsidR="00F04469" w:rsidRPr="00803292" w:rsidRDefault="00F04469" w:rsidP="00916AB9">
                  <w:pPr>
                    <w:autoSpaceDE w:val="0"/>
                    <w:autoSpaceDN w:val="0"/>
                    <w:adjustRightInd w:val="0"/>
                    <w:jc w:val="both"/>
                    <w:rPr>
                      <w:rFonts w:cs="B Zar"/>
                      <w:rtl/>
                    </w:rPr>
                  </w:pPr>
                  <w:r w:rsidRPr="00803292">
                    <w:rPr>
                      <w:rFonts w:cs="B Zar" w:hint="cs"/>
                      <w:rtl/>
                    </w:rPr>
                    <w:t>مشاور</w:t>
                  </w:r>
                  <w:r w:rsidRPr="00803292">
                    <w:rPr>
                      <w:rFonts w:cs="B Zar"/>
                      <w:rtl/>
                    </w:rPr>
                    <w:t xml:space="preserve"> </w:t>
                  </w:r>
                  <w:r w:rsidRPr="00803292">
                    <w:rPr>
                      <w:rFonts w:cs="B Zar" w:hint="cs"/>
                      <w:rtl/>
                    </w:rPr>
                    <w:t>رئیس</w:t>
                  </w:r>
                  <w:r w:rsidRPr="00803292">
                    <w:rPr>
                      <w:rFonts w:cs="B Zar"/>
                      <w:rtl/>
                    </w:rPr>
                    <w:t xml:space="preserve"> </w:t>
                  </w:r>
                  <w:r w:rsidRPr="00803292">
                    <w:rPr>
                      <w:rFonts w:cs="B Zar" w:hint="cs"/>
                      <w:rtl/>
                    </w:rPr>
                    <w:t>در</w:t>
                  </w:r>
                  <w:r w:rsidRPr="00803292">
                    <w:rPr>
                      <w:rFonts w:cs="B Zar"/>
                      <w:rtl/>
                    </w:rPr>
                    <w:t xml:space="preserve"> </w:t>
                  </w:r>
                  <w:r w:rsidRPr="00803292">
                    <w:rPr>
                      <w:rFonts w:cs="B Zar" w:hint="cs"/>
                      <w:rtl/>
                    </w:rPr>
                    <w:t>امور</w:t>
                  </w:r>
                  <w:r w:rsidRPr="00803292">
                    <w:rPr>
                      <w:rFonts w:cs="B Zar"/>
                      <w:rtl/>
                    </w:rPr>
                    <w:t xml:space="preserve"> </w:t>
                  </w:r>
                  <w:r w:rsidRPr="00803292">
                    <w:rPr>
                      <w:rFonts w:cs="B Zar" w:hint="cs"/>
                      <w:rtl/>
                    </w:rPr>
                    <w:t>زنان و</w:t>
                  </w:r>
                  <w:r w:rsidRPr="00803292">
                    <w:rPr>
                      <w:rFonts w:cs="B Zar"/>
                      <w:rtl/>
                    </w:rPr>
                    <w:t xml:space="preserve"> </w:t>
                  </w:r>
                  <w:r w:rsidRPr="00803292">
                    <w:rPr>
                      <w:rFonts w:cs="B Zar" w:hint="cs"/>
                      <w:rtl/>
                    </w:rPr>
                    <w:t>خانواده</w:t>
                  </w:r>
                </w:p>
              </w:tc>
              <w:tc>
                <w:tcPr>
                  <w:tcW w:w="1179" w:type="dxa"/>
                </w:tcPr>
                <w:p w:rsidR="00F04469" w:rsidRPr="00803292" w:rsidRDefault="00F04469" w:rsidP="00916AB9">
                  <w:pPr>
                    <w:autoSpaceDE w:val="0"/>
                    <w:autoSpaceDN w:val="0"/>
                    <w:adjustRightInd w:val="0"/>
                    <w:jc w:val="center"/>
                    <w:rPr>
                      <w:rFonts w:cs="B Zar"/>
                      <w:rtl/>
                    </w:rPr>
                  </w:pPr>
                  <w:r w:rsidRPr="00BC5A97">
                    <w:rPr>
                      <w:rFonts w:cs="B Zar" w:hint="cs"/>
                      <w:rtl/>
                    </w:rPr>
                    <w:t>15درصد</w:t>
                  </w:r>
                </w:p>
              </w:tc>
              <w:tc>
                <w:tcPr>
                  <w:tcW w:w="1239" w:type="dxa"/>
                </w:tcPr>
                <w:p w:rsidR="00F04469" w:rsidRPr="00803292" w:rsidRDefault="00F04469" w:rsidP="00916AB9">
                  <w:pPr>
                    <w:autoSpaceDE w:val="0"/>
                    <w:autoSpaceDN w:val="0"/>
                    <w:adjustRightInd w:val="0"/>
                    <w:jc w:val="center"/>
                    <w:rPr>
                      <w:rFonts w:cs="B Zar"/>
                      <w:rtl/>
                    </w:rPr>
                  </w:pPr>
                  <w:r w:rsidRPr="00803292">
                    <w:rPr>
                      <w:rFonts w:cs="B Zar" w:hint="cs"/>
                      <w:rtl/>
                    </w:rPr>
                    <w:t>-</w:t>
                  </w:r>
                </w:p>
              </w:tc>
            </w:tr>
          </w:tbl>
          <w:p w:rsidR="00F04469" w:rsidRPr="006D5772"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sz w:val="6"/>
                <w:szCs w:val="6"/>
                <w:rtl/>
              </w:rPr>
            </w:pPr>
          </w:p>
        </w:tc>
      </w:tr>
    </w:tbl>
    <w:p w:rsidR="00F04469" w:rsidRDefault="00F04469" w:rsidP="00F04469">
      <w:pPr>
        <w:rPr>
          <w:rFonts w:cs="B Zar"/>
          <w:sz w:val="6"/>
          <w:szCs w:val="6"/>
          <w:rtl/>
        </w:rPr>
      </w:pPr>
    </w:p>
    <w:tbl>
      <w:tblPr>
        <w:bidiVisual/>
        <w:tblW w:w="8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7"/>
      </w:tblGrid>
      <w:tr w:rsidR="00F04469" w:rsidRPr="006D5772" w:rsidTr="00916AB9">
        <w:trPr>
          <w:trHeight w:val="670"/>
        </w:trPr>
        <w:tc>
          <w:tcPr>
            <w:tcW w:w="8517"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5" w:name="_Toc60046274"/>
            <w:r w:rsidRPr="00D239D2">
              <w:rPr>
                <w:rFonts w:cs="B Zar"/>
                <w:sz w:val="20"/>
                <w:szCs w:val="20"/>
                <w:rtl/>
              </w:rPr>
              <w:lastRenderedPageBreak/>
              <w:t>دستور</w:t>
            </w:r>
            <w:r w:rsidRPr="00726A1D">
              <w:rPr>
                <w:rFonts w:cs="B Zar"/>
                <w:sz w:val="20"/>
                <w:szCs w:val="20"/>
                <w:rtl/>
              </w:rPr>
              <w:t xml:space="preserve"> </w:t>
            </w:r>
            <w:r>
              <w:rPr>
                <w:rFonts w:cs="B Zar" w:hint="cs"/>
                <w:sz w:val="20"/>
                <w:szCs w:val="20"/>
                <w:rtl/>
              </w:rPr>
              <w:t>پانزدهم</w:t>
            </w:r>
            <w:r w:rsidRPr="00726A1D">
              <w:rPr>
                <w:rFonts w:cs="B Zar" w:hint="cs"/>
                <w:b w:val="0"/>
                <w:bCs w:val="0"/>
                <w:sz w:val="20"/>
                <w:szCs w:val="20"/>
                <w:rtl/>
              </w:rPr>
              <w:t xml:space="preserve"> </w:t>
            </w:r>
            <w:r w:rsidRPr="00726A1D">
              <w:rPr>
                <w:rFonts w:cs="B Zar" w:hint="cs"/>
                <w:b w:val="0"/>
                <w:bCs w:val="0"/>
                <w:sz w:val="18"/>
                <w:szCs w:val="18"/>
                <w:rtl/>
              </w:rPr>
              <w:t>(موضوع مصوبه 6 از 15 مین کمیسیون دائمی مورخ 6/10/1399 دانشگاه تحصیلات تکمیلی علوم پایه زنجان)</w:t>
            </w:r>
            <w:r w:rsidRPr="00726A1D">
              <w:rPr>
                <w:rFonts w:ascii="Sakkal Majalla" w:hAnsi="Sakkal Majalla" w:cs="Sakkal Majalla" w:hint="cs"/>
                <w:b w:val="0"/>
                <w:bCs w:val="0"/>
                <w:sz w:val="18"/>
                <w:szCs w:val="18"/>
                <w:rtl/>
              </w:rPr>
              <w:t>–</w:t>
            </w:r>
            <w:r w:rsidRPr="00726A1D">
              <w:rPr>
                <w:rFonts w:cs="B Zar" w:hint="cs"/>
                <w:sz w:val="18"/>
                <w:szCs w:val="18"/>
                <w:rtl/>
              </w:rPr>
              <w:t xml:space="preserve">  </w:t>
            </w:r>
            <w:r w:rsidRPr="00726A1D">
              <w:rPr>
                <w:rFonts w:cs="B Zar" w:hint="cs"/>
                <w:sz w:val="20"/>
                <w:szCs w:val="20"/>
                <w:rtl/>
              </w:rPr>
              <w:t>تصویب مبلغ فوق</w:t>
            </w:r>
            <w:r w:rsidRPr="00726A1D">
              <w:rPr>
                <w:rFonts w:cs="B Zar" w:hint="eastAsia"/>
                <w:sz w:val="20"/>
                <w:szCs w:val="20"/>
                <w:rtl/>
              </w:rPr>
              <w:t>‌</w:t>
            </w:r>
            <w:r w:rsidRPr="00726A1D">
              <w:rPr>
                <w:rFonts w:cs="B Zar" w:hint="cs"/>
                <w:sz w:val="20"/>
                <w:szCs w:val="20"/>
                <w:rtl/>
              </w:rPr>
              <w:t>العاده مدیریت مشاور</w:t>
            </w:r>
            <w:r w:rsidRPr="00726A1D">
              <w:rPr>
                <w:rFonts w:cs="B Zar"/>
                <w:sz w:val="20"/>
                <w:szCs w:val="20"/>
                <w:rtl/>
              </w:rPr>
              <w:t xml:space="preserve"> </w:t>
            </w:r>
            <w:r w:rsidRPr="00726A1D">
              <w:rPr>
                <w:rFonts w:cs="B Zar" w:hint="cs"/>
                <w:sz w:val="20"/>
                <w:szCs w:val="20"/>
                <w:rtl/>
              </w:rPr>
              <w:t>رئیس دانشگاه تحصیلات</w:t>
            </w:r>
            <w:r w:rsidRPr="00726A1D">
              <w:rPr>
                <w:rFonts w:cs="B Zar"/>
                <w:sz w:val="20"/>
                <w:szCs w:val="20"/>
              </w:rPr>
              <w:t xml:space="preserve"> </w:t>
            </w:r>
            <w:r w:rsidRPr="00726A1D">
              <w:rPr>
                <w:rFonts w:cs="B Zar" w:hint="cs"/>
                <w:sz w:val="20"/>
                <w:szCs w:val="20"/>
                <w:rtl/>
              </w:rPr>
              <w:t>تکمیلی علوم پایه زنجان در امور</w:t>
            </w:r>
            <w:r w:rsidRPr="00726A1D">
              <w:rPr>
                <w:rFonts w:cs="B Zar"/>
                <w:sz w:val="20"/>
                <w:szCs w:val="20"/>
                <w:rtl/>
              </w:rPr>
              <w:t xml:space="preserve"> </w:t>
            </w:r>
            <w:r w:rsidRPr="00726A1D">
              <w:rPr>
                <w:rFonts w:cs="B Zar" w:hint="cs"/>
                <w:sz w:val="20"/>
                <w:szCs w:val="20"/>
                <w:rtl/>
              </w:rPr>
              <w:t xml:space="preserve">زنان و خانواده </w:t>
            </w:r>
            <w:bookmarkEnd w:id="305"/>
          </w:p>
        </w:tc>
      </w:tr>
      <w:tr w:rsidR="00F04469" w:rsidRPr="006D5772" w:rsidTr="00916AB9">
        <w:trPr>
          <w:trHeight w:val="938"/>
        </w:trPr>
        <w:tc>
          <w:tcPr>
            <w:tcW w:w="8517" w:type="dxa"/>
            <w:tcBorders>
              <w:bottom w:val="double" w:sz="4" w:space="0" w:color="auto"/>
            </w:tcBorders>
          </w:tcPr>
          <w:p w:rsidR="00F04469" w:rsidRPr="004D38F6" w:rsidRDefault="00F04469" w:rsidP="00916AB9">
            <w:pPr>
              <w:tabs>
                <w:tab w:val="left" w:pos="854"/>
                <w:tab w:val="left" w:pos="7740"/>
                <w:tab w:val="left" w:pos="7920"/>
                <w:tab w:val="left" w:pos="8280"/>
                <w:tab w:val="left" w:pos="8460"/>
                <w:tab w:val="left" w:pos="9000"/>
                <w:tab w:val="left" w:pos="9360"/>
                <w:tab w:val="left" w:pos="9720"/>
              </w:tabs>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6D5772">
              <w:rPr>
                <w:rFonts w:cs="B Zar" w:hint="cs"/>
                <w:rtl/>
              </w:rPr>
              <w:t xml:space="preserve">« </w:t>
            </w:r>
            <w:r w:rsidRPr="00E75961">
              <w:rPr>
                <w:rFonts w:cs="B Zar" w:hint="cs"/>
                <w:rtl/>
              </w:rPr>
              <w:t>به استناد ماده "1</w:t>
            </w:r>
            <w:r w:rsidRPr="00E75961">
              <w:rPr>
                <w:rFonts w:cs="B Zar"/>
                <w:rtl/>
              </w:rPr>
              <w:t xml:space="preserve"> </w:t>
            </w:r>
            <w:r w:rsidRPr="00E75961">
              <w:rPr>
                <w:rFonts w:cs="B Zar" w:hint="cs"/>
                <w:rtl/>
              </w:rPr>
              <w:t xml:space="preserve">" </w:t>
            </w:r>
            <w:r w:rsidRPr="00E75961">
              <w:rPr>
                <w:rFonts w:cs="B Zar"/>
                <w:rtl/>
              </w:rPr>
              <w:t>قانون احکام دائمی برنامه</w:t>
            </w:r>
            <w:r w:rsidRPr="00E75961">
              <w:rPr>
                <w:rFonts w:cs="B Zar" w:hint="cs"/>
                <w:rtl/>
              </w:rPr>
              <w:t>‌</w:t>
            </w:r>
            <w:r w:rsidRPr="00E75961">
              <w:rPr>
                <w:rFonts w:cs="B Zar"/>
                <w:rtl/>
              </w:rPr>
              <w:t xml:space="preserve">های توسعه کشور </w:t>
            </w:r>
            <w:r w:rsidRPr="00E75961">
              <w:rPr>
                <w:rFonts w:cs="B Zar"/>
                <w:sz w:val="18"/>
                <w:szCs w:val="18"/>
                <w:rtl/>
              </w:rPr>
              <w:t>(مصوب 10/11/1395 مجلس شورای اسلامی)</w:t>
            </w:r>
            <w:r w:rsidRPr="00E75961">
              <w:rPr>
                <w:rFonts w:cs="B Zar" w:hint="cs"/>
                <w:sz w:val="18"/>
                <w:szCs w:val="18"/>
                <w:rtl/>
              </w:rPr>
              <w:t xml:space="preserve">، </w:t>
            </w:r>
            <w:r w:rsidRPr="00B3173B">
              <w:rPr>
                <w:rFonts w:cs="B Zar" w:hint="cs"/>
                <w:rtl/>
              </w:rPr>
              <w:t xml:space="preserve">به دانشگاه تحصیلات تکمیلی </w:t>
            </w:r>
            <w:r w:rsidRPr="00BC5A97">
              <w:rPr>
                <w:rFonts w:cs="B Zar" w:hint="cs"/>
                <w:rtl/>
              </w:rPr>
              <w:t xml:space="preserve">علوم پایه زنجان اجازه داده می شود نسبت به عقد قرارداد با یکی از بانوان عضو هیئت علمی دانشگاه با رعایت ضوابط و مقررات مربوطه با </w:t>
            </w:r>
            <w:r w:rsidRPr="00B3173B">
              <w:rPr>
                <w:rFonts w:cs="B Zar" w:hint="cs"/>
                <w:rtl/>
              </w:rPr>
              <w:t>موضوع مشاوره امور بانوان و خانواده اقدام نماید</w:t>
            </w:r>
            <w:r w:rsidRPr="006D5772">
              <w:rPr>
                <w:rFonts w:cs="B Zar" w:hint="cs"/>
                <w:rtl/>
              </w:rPr>
              <w:t>.</w:t>
            </w:r>
            <w:r w:rsidRPr="006D5772">
              <w:rPr>
                <w:rFonts w:cs="B Zar" w:hint="cs"/>
                <w:sz w:val="20"/>
                <w:szCs w:val="20"/>
                <w:rtl/>
              </w:rPr>
              <w:t>»</w:t>
            </w:r>
            <w:r w:rsidRPr="006D5772">
              <w:rPr>
                <w:rFonts w:cs="B Zar" w:hint="cs"/>
                <w:rtl/>
              </w:rPr>
              <w:t xml:space="preserve">  </w:t>
            </w:r>
          </w:p>
        </w:tc>
      </w:tr>
    </w:tbl>
    <w:p w:rsidR="00F04469" w:rsidRDefault="00F04469" w:rsidP="001A54E3">
      <w:pPr>
        <w:spacing w:after="0"/>
        <w:rPr>
          <w:rFonts w:cs="B Zar"/>
          <w:sz w:val="6"/>
          <w:szCs w:val="6"/>
          <w:rtl/>
        </w:rPr>
      </w:pPr>
    </w:p>
    <w:tbl>
      <w:tblPr>
        <w:bidiVisual/>
        <w:tblW w:w="8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30"/>
      </w:tblGrid>
      <w:tr w:rsidR="00F04469" w:rsidRPr="006D5772" w:rsidTr="00916AB9">
        <w:trPr>
          <w:trHeight w:val="611"/>
        </w:trPr>
        <w:tc>
          <w:tcPr>
            <w:tcW w:w="8530"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6" w:name="_Toc60046275"/>
            <w:r w:rsidRPr="00726A1D">
              <w:rPr>
                <w:rFonts w:cs="B Zar"/>
                <w:sz w:val="20"/>
                <w:szCs w:val="20"/>
                <w:rtl/>
              </w:rPr>
              <w:t xml:space="preserve">دستور </w:t>
            </w:r>
            <w:r>
              <w:rPr>
                <w:rFonts w:cs="B Zar" w:hint="cs"/>
                <w:sz w:val="20"/>
                <w:szCs w:val="20"/>
                <w:rtl/>
              </w:rPr>
              <w:t>شانزدهم</w:t>
            </w:r>
            <w:r w:rsidRPr="00726A1D">
              <w:rPr>
                <w:rFonts w:cs="B Zar" w:hint="cs"/>
                <w:b w:val="0"/>
                <w:bCs w:val="0"/>
                <w:sz w:val="20"/>
                <w:szCs w:val="20"/>
                <w:rtl/>
              </w:rPr>
              <w:t xml:space="preserve"> </w:t>
            </w:r>
            <w:r w:rsidRPr="00726A1D">
              <w:rPr>
                <w:rFonts w:cs="B Zar" w:hint="cs"/>
                <w:b w:val="0"/>
                <w:bCs w:val="0"/>
                <w:sz w:val="18"/>
                <w:szCs w:val="18"/>
                <w:rtl/>
              </w:rPr>
              <w:t>(موضوع مصوبه 10 از 38 مین کمیسیون دائمی مورخ 3/9/1399دانشگاه زنجان)</w:t>
            </w:r>
            <w:r w:rsidRPr="00726A1D">
              <w:rPr>
                <w:rFonts w:ascii="Sakkal Majalla" w:hAnsi="Sakkal Majalla" w:cs="Sakkal Majalla" w:hint="cs"/>
                <w:sz w:val="18"/>
                <w:szCs w:val="18"/>
                <w:rtl/>
              </w:rPr>
              <w:t xml:space="preserve">– </w:t>
            </w:r>
            <w:bookmarkStart w:id="307" w:name="_Toc56323586"/>
            <w:r w:rsidRPr="00726A1D">
              <w:rPr>
                <w:rFonts w:cs="B Zar" w:hint="cs"/>
                <w:sz w:val="20"/>
                <w:szCs w:val="20"/>
                <w:rtl/>
              </w:rPr>
              <w:t>موافقت با تغییر نام گروه زراعت و اصلاح نباتات، گروه تربیت بدنی، و مرکز رشد واحدهای فناوری</w:t>
            </w:r>
            <w:bookmarkEnd w:id="307"/>
            <w:r w:rsidRPr="00726A1D">
              <w:rPr>
                <w:rFonts w:cs="B Zar" w:hint="cs"/>
                <w:sz w:val="20"/>
                <w:szCs w:val="20"/>
                <w:rtl/>
              </w:rPr>
              <w:t xml:space="preserve"> دانشگاه زنجان</w:t>
            </w:r>
            <w:bookmarkEnd w:id="306"/>
          </w:p>
        </w:tc>
      </w:tr>
      <w:tr w:rsidR="00F04469" w:rsidRPr="006D5772" w:rsidTr="00916AB9">
        <w:trPr>
          <w:trHeight w:val="1442"/>
        </w:trPr>
        <w:tc>
          <w:tcPr>
            <w:tcW w:w="8530" w:type="dxa"/>
            <w:tcBorders>
              <w:bottom w:val="double" w:sz="4" w:space="0" w:color="auto"/>
            </w:tcBorders>
          </w:tcPr>
          <w:p w:rsidR="00F04469" w:rsidRPr="004D38F6" w:rsidRDefault="00F04469" w:rsidP="001A54E3">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7103BF">
              <w:rPr>
                <w:rFonts w:cs="B Zar" w:hint="cs"/>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Pr>
                <w:rFonts w:cs="B Zar"/>
                <w:rtl/>
              </w:rPr>
              <w:t xml:space="preserve"> </w:t>
            </w:r>
            <w:r>
              <w:rPr>
                <w:rFonts w:cs="B Zar" w:hint="cs"/>
                <w:rtl/>
              </w:rPr>
              <w:t>و نظر به موافقت مدیران گروه و روسای دانشکده</w:t>
            </w:r>
            <w:r>
              <w:rPr>
                <w:rFonts w:cs="B Zar" w:hint="eastAsia"/>
                <w:rtl/>
              </w:rPr>
              <w:t>‌</w:t>
            </w:r>
            <w:r>
              <w:rPr>
                <w:rFonts w:cs="B Zar" w:hint="cs"/>
                <w:rtl/>
              </w:rPr>
              <w:t xml:space="preserve">های کشاورزی و علوم انسانی و همچنین هیئت رئیسه دانشگاه، با تغییر عنوان گروه </w:t>
            </w:r>
            <w:r w:rsidRPr="007103BF">
              <w:rPr>
                <w:rFonts w:cs="B Zar" w:hint="cs"/>
                <w:rtl/>
              </w:rPr>
              <w:t>"</w:t>
            </w:r>
            <w:r>
              <w:rPr>
                <w:rFonts w:cs="B Zar" w:hint="cs"/>
                <w:rtl/>
              </w:rPr>
              <w:t>زراعت و اصلاح نباتات</w:t>
            </w:r>
            <w:r w:rsidRPr="007103BF">
              <w:rPr>
                <w:rFonts w:cs="B Zar" w:hint="cs"/>
                <w:rtl/>
              </w:rPr>
              <w:t>"</w:t>
            </w:r>
            <w:r>
              <w:rPr>
                <w:rFonts w:cs="B Zar" w:hint="cs"/>
                <w:rtl/>
              </w:rPr>
              <w:t xml:space="preserve"> به </w:t>
            </w:r>
            <w:r w:rsidRPr="007103BF">
              <w:rPr>
                <w:rFonts w:cs="B Zar" w:hint="cs"/>
                <w:rtl/>
              </w:rPr>
              <w:t>"</w:t>
            </w:r>
            <w:r>
              <w:rPr>
                <w:rFonts w:cs="B Zar" w:hint="cs"/>
                <w:rtl/>
              </w:rPr>
              <w:t>مهندسی تولید و ژنتیک گیاهی</w:t>
            </w:r>
            <w:r w:rsidRPr="00217F69">
              <w:rPr>
                <w:rFonts w:cs="B Zar" w:hint="cs"/>
                <w:rtl/>
              </w:rPr>
              <w:t>"</w:t>
            </w:r>
            <w:r>
              <w:rPr>
                <w:rFonts w:cs="B Zar" w:hint="cs"/>
                <w:rtl/>
              </w:rPr>
              <w:t xml:space="preserve"> </w:t>
            </w:r>
            <w:r w:rsidRPr="00217F69">
              <w:rPr>
                <w:rFonts w:cs="B Zar" w:hint="cs"/>
                <w:rtl/>
              </w:rPr>
              <w:t>و</w:t>
            </w:r>
            <w:r>
              <w:rPr>
                <w:rFonts w:cs="B Zar" w:hint="cs"/>
                <w:rtl/>
              </w:rPr>
              <w:t xml:space="preserve"> </w:t>
            </w:r>
            <w:r w:rsidRPr="00217F69">
              <w:rPr>
                <w:rFonts w:cs="B Zar" w:hint="cs"/>
                <w:rtl/>
              </w:rPr>
              <w:t>تغییر</w:t>
            </w:r>
            <w:r>
              <w:rPr>
                <w:rFonts w:cs="B Zar" w:hint="cs"/>
                <w:rtl/>
              </w:rPr>
              <w:t xml:space="preserve"> </w:t>
            </w:r>
            <w:r w:rsidRPr="00217F69">
              <w:rPr>
                <w:rFonts w:cs="B Zar" w:hint="cs"/>
                <w:rtl/>
              </w:rPr>
              <w:t>عنوان</w:t>
            </w:r>
            <w:r>
              <w:rPr>
                <w:rFonts w:cs="B Zar" w:hint="cs"/>
                <w:rtl/>
              </w:rPr>
              <w:t xml:space="preserve"> گروه </w:t>
            </w:r>
            <w:r w:rsidRPr="00217F69">
              <w:rPr>
                <w:rFonts w:cs="B Zar" w:hint="cs"/>
                <w:rtl/>
              </w:rPr>
              <w:t>"تربیت</w:t>
            </w:r>
            <w:r>
              <w:rPr>
                <w:rFonts w:cs="B Zar" w:hint="cs"/>
                <w:rtl/>
              </w:rPr>
              <w:t xml:space="preserve"> </w:t>
            </w:r>
            <w:r w:rsidRPr="00217F69">
              <w:rPr>
                <w:rFonts w:cs="B Zar" w:hint="cs"/>
                <w:rtl/>
              </w:rPr>
              <w:t>بدنی"</w:t>
            </w:r>
            <w:r>
              <w:rPr>
                <w:rFonts w:cs="B Zar" w:hint="cs"/>
                <w:rtl/>
              </w:rPr>
              <w:t xml:space="preserve"> </w:t>
            </w:r>
            <w:r w:rsidRPr="00217F69">
              <w:rPr>
                <w:rFonts w:cs="B Zar" w:hint="cs"/>
                <w:rtl/>
              </w:rPr>
              <w:t>به</w:t>
            </w:r>
            <w:r>
              <w:rPr>
                <w:rFonts w:cs="B Zar" w:hint="cs"/>
                <w:rtl/>
              </w:rPr>
              <w:t xml:space="preserve"> </w:t>
            </w:r>
            <w:r w:rsidRPr="00217F69">
              <w:rPr>
                <w:rFonts w:cs="B Zar" w:hint="cs"/>
                <w:rtl/>
              </w:rPr>
              <w:t>"علوم</w:t>
            </w:r>
            <w:r>
              <w:rPr>
                <w:rFonts w:cs="B Zar" w:hint="cs"/>
                <w:rtl/>
              </w:rPr>
              <w:t xml:space="preserve"> </w:t>
            </w:r>
            <w:r w:rsidRPr="00217F69">
              <w:rPr>
                <w:rFonts w:cs="B Zar" w:hint="cs"/>
                <w:rtl/>
              </w:rPr>
              <w:t>ورزشی"</w:t>
            </w:r>
            <w:r>
              <w:rPr>
                <w:rFonts w:cs="B Zar" w:hint="cs"/>
                <w:rtl/>
              </w:rPr>
              <w:t xml:space="preserve"> و تغییر عنوان </w:t>
            </w:r>
            <w:r w:rsidRPr="007103BF">
              <w:rPr>
                <w:rFonts w:cs="B Zar" w:hint="cs"/>
                <w:rtl/>
              </w:rPr>
              <w:t>"</w:t>
            </w:r>
            <w:r>
              <w:rPr>
                <w:rFonts w:cs="B Zar" w:hint="cs"/>
                <w:rtl/>
              </w:rPr>
              <w:t xml:space="preserve">مرکز رشد واحدهای فناوری" به </w:t>
            </w:r>
            <w:r w:rsidRPr="007103BF">
              <w:rPr>
                <w:rFonts w:cs="B Zar" w:hint="cs"/>
                <w:rtl/>
              </w:rPr>
              <w:t>"</w:t>
            </w:r>
            <w:r>
              <w:rPr>
                <w:rFonts w:cs="B Zar" w:hint="cs"/>
                <w:rtl/>
              </w:rPr>
              <w:t>مرکز رشد و نوآوری" موافقت شد.</w:t>
            </w:r>
            <w:r w:rsidRPr="00EF1893">
              <w:rPr>
                <w:rFonts w:cs="B Zar" w:hint="cs"/>
                <w:rtl/>
              </w:rPr>
              <w:t>»</w:t>
            </w:r>
            <w:r w:rsidRPr="006D5772">
              <w:rPr>
                <w:rFonts w:cs="B Zar" w:hint="cs"/>
                <w:rtl/>
              </w:rPr>
              <w:t xml:space="preserve">  </w:t>
            </w:r>
          </w:p>
        </w:tc>
      </w:tr>
    </w:tbl>
    <w:p w:rsidR="00F04469" w:rsidRPr="005A69B9" w:rsidRDefault="00F04469" w:rsidP="00F04469">
      <w:pPr>
        <w:rPr>
          <w:rFonts w:cs="B Zar"/>
          <w:sz w:val="4"/>
          <w:szCs w:val="4"/>
          <w:rtl/>
        </w:rPr>
      </w:pPr>
    </w:p>
    <w:tbl>
      <w:tblPr>
        <w:bidiVisual/>
        <w:tblW w:w="8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8"/>
      </w:tblGrid>
      <w:tr w:rsidR="00F04469" w:rsidRPr="006D5772" w:rsidTr="00916AB9">
        <w:trPr>
          <w:trHeight w:val="671"/>
        </w:trPr>
        <w:tc>
          <w:tcPr>
            <w:tcW w:w="8548"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08" w:name="_Toc60046276"/>
            <w:r w:rsidRPr="00726A1D">
              <w:rPr>
                <w:rFonts w:cs="B Zar"/>
                <w:sz w:val="20"/>
                <w:szCs w:val="20"/>
                <w:rtl/>
              </w:rPr>
              <w:t xml:space="preserve">دستور </w:t>
            </w:r>
            <w:r>
              <w:rPr>
                <w:rFonts w:cs="B Zar" w:hint="cs"/>
                <w:sz w:val="20"/>
                <w:szCs w:val="20"/>
                <w:rtl/>
              </w:rPr>
              <w:t>هفدهم</w:t>
            </w:r>
            <w:r w:rsidRPr="00726A1D">
              <w:rPr>
                <w:rFonts w:cs="B Zar" w:hint="cs"/>
                <w:sz w:val="20"/>
                <w:szCs w:val="20"/>
                <w:rtl/>
              </w:rPr>
              <w:t xml:space="preserve"> </w:t>
            </w:r>
            <w:r w:rsidRPr="00726A1D">
              <w:rPr>
                <w:rFonts w:cs="B Zar" w:hint="cs"/>
                <w:b w:val="0"/>
                <w:bCs w:val="0"/>
                <w:sz w:val="18"/>
                <w:szCs w:val="18"/>
                <w:rtl/>
              </w:rPr>
              <w:t>(موضوع مصوبه 11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309" w:name="_Toc56323587"/>
            <w:bookmarkStart w:id="310" w:name="_Toc42939905"/>
            <w:r w:rsidRPr="00726A1D">
              <w:rPr>
                <w:rFonts w:cs="B Zar" w:hint="cs"/>
                <w:sz w:val="20"/>
                <w:szCs w:val="20"/>
                <w:rtl/>
              </w:rPr>
              <w:t>تعیین</w:t>
            </w:r>
            <w:r w:rsidRPr="00726A1D">
              <w:rPr>
                <w:rFonts w:cs="B Zar"/>
                <w:sz w:val="20"/>
                <w:szCs w:val="20"/>
                <w:rtl/>
              </w:rPr>
              <w:t xml:space="preserve"> </w:t>
            </w:r>
            <w:r w:rsidRPr="00726A1D">
              <w:rPr>
                <w:rFonts w:cs="B Zar" w:hint="cs"/>
                <w:sz w:val="20"/>
                <w:szCs w:val="20"/>
                <w:rtl/>
              </w:rPr>
              <w:t>میزان</w:t>
            </w:r>
            <w:r w:rsidRPr="00726A1D">
              <w:rPr>
                <w:rFonts w:cs="B Zar"/>
                <w:sz w:val="20"/>
                <w:szCs w:val="20"/>
                <w:rtl/>
              </w:rPr>
              <w:t xml:space="preserve"> </w:t>
            </w:r>
            <w:r w:rsidRPr="00726A1D">
              <w:rPr>
                <w:rFonts w:cs="B Zar" w:hint="cs"/>
                <w:sz w:val="20"/>
                <w:szCs w:val="20"/>
                <w:rtl/>
              </w:rPr>
              <w:t>ضریب</w:t>
            </w:r>
            <w:r w:rsidRPr="00726A1D">
              <w:rPr>
                <w:rFonts w:cs="B Zar"/>
                <w:sz w:val="20"/>
                <w:szCs w:val="20"/>
                <w:rtl/>
              </w:rPr>
              <w:t xml:space="preserve"> </w:t>
            </w:r>
            <w:r w:rsidRPr="00726A1D">
              <w:rPr>
                <w:rFonts w:cs="B Zar" w:hint="cs"/>
                <w:sz w:val="20"/>
                <w:szCs w:val="20"/>
                <w:rtl/>
              </w:rPr>
              <w:t>فوق</w:t>
            </w:r>
            <w:r w:rsidRPr="00726A1D">
              <w:rPr>
                <w:rFonts w:cs="B Zar" w:hint="eastAsia"/>
                <w:sz w:val="20"/>
                <w:szCs w:val="20"/>
                <w:rtl/>
              </w:rPr>
              <w:t>‌</w:t>
            </w:r>
            <w:r w:rsidRPr="00726A1D">
              <w:rPr>
                <w:rFonts w:cs="B Zar" w:hint="cs"/>
                <w:sz w:val="20"/>
                <w:szCs w:val="20"/>
                <w:rtl/>
              </w:rPr>
              <w:t>العاده</w:t>
            </w:r>
            <w:r w:rsidRPr="00726A1D">
              <w:rPr>
                <w:rFonts w:cs="B Zar"/>
                <w:sz w:val="20"/>
                <w:szCs w:val="20"/>
                <w:rtl/>
              </w:rPr>
              <w:t xml:space="preserve"> </w:t>
            </w:r>
            <w:r w:rsidRPr="00726A1D">
              <w:rPr>
                <w:rFonts w:cs="B Zar" w:hint="cs"/>
                <w:sz w:val="20"/>
                <w:szCs w:val="20"/>
                <w:rtl/>
              </w:rPr>
              <w:t>مدیریت</w:t>
            </w:r>
            <w:r w:rsidRPr="00726A1D">
              <w:rPr>
                <w:rFonts w:cs="B Zar"/>
                <w:sz w:val="20"/>
                <w:szCs w:val="20"/>
                <w:rtl/>
              </w:rPr>
              <w:t xml:space="preserve"> </w:t>
            </w:r>
            <w:r w:rsidRPr="00726A1D">
              <w:rPr>
                <w:rFonts w:cs="B Zar" w:hint="cs"/>
                <w:sz w:val="20"/>
                <w:szCs w:val="20"/>
                <w:rtl/>
              </w:rPr>
              <w:t>معاون</w:t>
            </w:r>
            <w:r w:rsidRPr="00726A1D">
              <w:rPr>
                <w:rFonts w:cs="B Zar"/>
                <w:sz w:val="20"/>
                <w:szCs w:val="20"/>
                <w:rtl/>
              </w:rPr>
              <w:t xml:space="preserve"> </w:t>
            </w:r>
            <w:r w:rsidRPr="00726A1D">
              <w:rPr>
                <w:rFonts w:cs="B Zar" w:hint="cs"/>
                <w:sz w:val="20"/>
                <w:szCs w:val="20"/>
                <w:rtl/>
              </w:rPr>
              <w:t>رئیس کتابخانه</w:t>
            </w:r>
            <w:r w:rsidRPr="00726A1D">
              <w:rPr>
                <w:rFonts w:cs="B Zar"/>
                <w:sz w:val="20"/>
                <w:szCs w:val="20"/>
                <w:rtl/>
              </w:rPr>
              <w:t xml:space="preserve"> </w:t>
            </w:r>
            <w:r w:rsidRPr="00726A1D">
              <w:rPr>
                <w:rFonts w:cs="B Zar" w:hint="cs"/>
                <w:sz w:val="20"/>
                <w:szCs w:val="20"/>
                <w:rtl/>
              </w:rPr>
              <w:t>مرکزي</w:t>
            </w:r>
            <w:bookmarkEnd w:id="309"/>
            <w:bookmarkEnd w:id="310"/>
            <w:r w:rsidRPr="00726A1D">
              <w:rPr>
                <w:rFonts w:cs="B Zar" w:hint="cs"/>
                <w:sz w:val="20"/>
                <w:szCs w:val="20"/>
                <w:rtl/>
              </w:rPr>
              <w:t xml:space="preserve"> دانشگاه زنجان</w:t>
            </w:r>
            <w:bookmarkEnd w:id="308"/>
          </w:p>
        </w:tc>
      </w:tr>
      <w:tr w:rsidR="00F04469" w:rsidRPr="006D5772" w:rsidTr="000E1DFC">
        <w:trPr>
          <w:trHeight w:val="1144"/>
        </w:trPr>
        <w:tc>
          <w:tcPr>
            <w:tcW w:w="8548" w:type="dxa"/>
            <w:tcBorders>
              <w:bottom w:val="double" w:sz="4" w:space="0" w:color="auto"/>
            </w:tcBorders>
          </w:tcPr>
          <w:p w:rsidR="00F04469" w:rsidRPr="006D5772" w:rsidRDefault="00F04469" w:rsidP="000E1DFC">
            <w:pPr>
              <w:tabs>
                <w:tab w:val="left" w:pos="854"/>
                <w:tab w:val="left" w:pos="7740"/>
                <w:tab w:val="left" w:pos="7920"/>
                <w:tab w:val="left" w:pos="8280"/>
                <w:tab w:val="left" w:pos="8460"/>
                <w:tab w:val="left" w:pos="9000"/>
                <w:tab w:val="left" w:pos="9360"/>
                <w:tab w:val="left" w:pos="9720"/>
              </w:tabs>
              <w:jc w:val="both"/>
              <w:rPr>
                <w:rFonts w:cs="B Zar"/>
                <w:sz w:val="6"/>
                <w:szCs w:val="6"/>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0A781F">
              <w:rPr>
                <w:rFonts w:cs="B Zar" w:hint="cs"/>
                <w:u w:val="single"/>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Pr>
                <w:rFonts w:cs="B Zar"/>
                <w:rtl/>
              </w:rPr>
              <w:t xml:space="preserve"> </w:t>
            </w:r>
            <w:r w:rsidRPr="000A781F">
              <w:rPr>
                <w:rFonts w:cs="B Zar"/>
                <w:sz w:val="18"/>
                <w:szCs w:val="18"/>
                <w:rtl/>
              </w:rPr>
              <w:t>(مصوب</w:t>
            </w:r>
            <w:r>
              <w:rPr>
                <w:rFonts w:cs="B Zar"/>
                <w:sz w:val="18"/>
                <w:szCs w:val="18"/>
                <w:rtl/>
              </w:rPr>
              <w:t xml:space="preserve"> </w:t>
            </w:r>
            <w:r w:rsidRPr="000A781F">
              <w:rPr>
                <w:rFonts w:cs="B Zar"/>
                <w:sz w:val="18"/>
                <w:szCs w:val="18"/>
                <w:rtl/>
              </w:rPr>
              <w:t>10/11/1395</w:t>
            </w:r>
            <w:r>
              <w:rPr>
                <w:rFonts w:cs="B Zar"/>
                <w:sz w:val="18"/>
                <w:szCs w:val="18"/>
                <w:rtl/>
              </w:rPr>
              <w:t xml:space="preserve"> </w:t>
            </w:r>
            <w:r w:rsidRPr="000A781F">
              <w:rPr>
                <w:rFonts w:cs="B Zar"/>
                <w:sz w:val="18"/>
                <w:szCs w:val="18"/>
                <w:rtl/>
              </w:rPr>
              <w:t>مجلس</w:t>
            </w:r>
            <w:r>
              <w:rPr>
                <w:rFonts w:cs="B Zar"/>
                <w:sz w:val="18"/>
                <w:szCs w:val="18"/>
                <w:rtl/>
              </w:rPr>
              <w:t xml:space="preserve"> </w:t>
            </w:r>
            <w:r w:rsidRPr="000A781F">
              <w:rPr>
                <w:rFonts w:cs="B Zar"/>
                <w:sz w:val="18"/>
                <w:szCs w:val="18"/>
                <w:rtl/>
              </w:rPr>
              <w:t>شورای</w:t>
            </w:r>
            <w:r>
              <w:rPr>
                <w:rFonts w:cs="B Zar"/>
                <w:sz w:val="18"/>
                <w:szCs w:val="18"/>
                <w:rtl/>
              </w:rPr>
              <w:t xml:space="preserve"> </w:t>
            </w:r>
            <w:r w:rsidRPr="000A781F">
              <w:rPr>
                <w:rFonts w:cs="B Zar"/>
                <w:sz w:val="18"/>
                <w:szCs w:val="18"/>
                <w:rtl/>
              </w:rPr>
              <w:t>اسلامی)</w:t>
            </w:r>
            <w:r>
              <w:rPr>
                <w:rFonts w:cs="B Zar" w:hint="cs"/>
                <w:sz w:val="18"/>
                <w:szCs w:val="18"/>
                <w:rtl/>
              </w:rPr>
              <w:t xml:space="preserve"> </w:t>
            </w:r>
            <w:r>
              <w:rPr>
                <w:rFonts w:cs="B Zar" w:hint="cs"/>
                <w:rtl/>
              </w:rPr>
              <w:t>و با توجه به نامه شماره 06799/15 مورخ 12/6/1399 رییس محترم هیئت</w:t>
            </w:r>
            <w:r>
              <w:rPr>
                <w:rFonts w:cs="B Zar" w:hint="eastAsia"/>
                <w:rtl/>
              </w:rPr>
              <w:t>‌</w:t>
            </w:r>
            <w:r>
              <w:rPr>
                <w:rFonts w:cs="B Zar" w:hint="cs"/>
                <w:rtl/>
              </w:rPr>
              <w:t xml:space="preserve">های امنا و ممیزه وزارت عتف، در خصوص تعیین ضریب حق مدیریت پست معاون رئیس کتابخانه مرکزی </w:t>
            </w:r>
            <w:r w:rsidRPr="00AE09AE">
              <w:rPr>
                <w:rFonts w:cs="B Zar" w:hint="cs"/>
                <w:rtl/>
              </w:rPr>
              <w:t xml:space="preserve">دانشگاه یا عناوین همتراز، با ضریب 85%  -  95% موافقت شد.»  </w:t>
            </w:r>
          </w:p>
        </w:tc>
      </w:tr>
    </w:tbl>
    <w:p w:rsidR="00F04469" w:rsidRPr="00826B26" w:rsidRDefault="00F04469" w:rsidP="001A54E3">
      <w:pPr>
        <w:spacing w:after="0"/>
        <w:rPr>
          <w:rFonts w:cs="B Zar"/>
          <w:sz w:val="2"/>
          <w:szCs w:val="2"/>
          <w:rtl/>
        </w:rPr>
      </w:pPr>
    </w:p>
    <w:tbl>
      <w:tblPr>
        <w:bidiVisual/>
        <w:tblW w:w="85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4"/>
      </w:tblGrid>
      <w:tr w:rsidR="00F04469" w:rsidRPr="006D5772" w:rsidTr="00916AB9">
        <w:trPr>
          <w:trHeight w:val="704"/>
        </w:trPr>
        <w:tc>
          <w:tcPr>
            <w:tcW w:w="8544"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11" w:name="_Toc60046277"/>
            <w:r w:rsidRPr="00726A1D">
              <w:rPr>
                <w:rFonts w:cs="B Zar"/>
                <w:sz w:val="20"/>
                <w:szCs w:val="20"/>
                <w:rtl/>
              </w:rPr>
              <w:t xml:space="preserve">دستور </w:t>
            </w:r>
            <w:r>
              <w:rPr>
                <w:rFonts w:cs="B Zar" w:hint="cs"/>
                <w:sz w:val="20"/>
                <w:szCs w:val="20"/>
                <w:rtl/>
              </w:rPr>
              <w:t xml:space="preserve">هجدهم </w:t>
            </w:r>
            <w:r w:rsidRPr="00726A1D">
              <w:rPr>
                <w:rFonts w:cs="B Zar" w:hint="cs"/>
                <w:b w:val="0"/>
                <w:bCs w:val="0"/>
                <w:sz w:val="18"/>
                <w:szCs w:val="18"/>
                <w:rtl/>
              </w:rPr>
              <w:t>(موضوع مصوبه 12 از 38 مین کمیسیون دائمی مورخ 3/9/1399دانشگاه زنجان)</w:t>
            </w:r>
            <w:r w:rsidRPr="00726A1D">
              <w:rPr>
                <w:rFonts w:ascii="Sakkal Majalla" w:hAnsi="Sakkal Majalla" w:cs="Sakkal Majalla" w:hint="cs"/>
                <w:sz w:val="18"/>
                <w:szCs w:val="18"/>
                <w:rtl/>
              </w:rPr>
              <w:t xml:space="preserve">– </w:t>
            </w:r>
            <w:bookmarkStart w:id="312" w:name="_Toc56323588"/>
            <w:r w:rsidRPr="00726A1D">
              <w:rPr>
                <w:rFonts w:cs="B Zar" w:hint="cs"/>
                <w:sz w:val="20"/>
                <w:szCs w:val="20"/>
                <w:rtl/>
              </w:rPr>
              <w:t xml:space="preserve">موافقت با ایجاد پردیس علم و فناوری </w:t>
            </w:r>
            <w:r w:rsidRPr="00726A1D">
              <w:rPr>
                <w:rFonts w:cs="B Zar" w:hint="cs"/>
                <w:sz w:val="18"/>
                <w:szCs w:val="18"/>
                <w:rtl/>
              </w:rPr>
              <w:t>(مدل سوم)</w:t>
            </w:r>
            <w:r w:rsidRPr="00726A1D">
              <w:rPr>
                <w:rFonts w:cs="B Zar" w:hint="cs"/>
                <w:sz w:val="20"/>
                <w:szCs w:val="20"/>
                <w:rtl/>
              </w:rPr>
              <w:t xml:space="preserve"> در دانشگاه زنجان</w:t>
            </w:r>
            <w:bookmarkEnd w:id="311"/>
            <w:bookmarkEnd w:id="312"/>
          </w:p>
        </w:tc>
      </w:tr>
      <w:tr w:rsidR="00F04469" w:rsidRPr="006D5772" w:rsidTr="000A1524">
        <w:trPr>
          <w:trHeight w:val="2009"/>
        </w:trPr>
        <w:tc>
          <w:tcPr>
            <w:tcW w:w="8544" w:type="dxa"/>
            <w:tcBorders>
              <w:bottom w:val="double" w:sz="4" w:space="0" w:color="auto"/>
            </w:tcBorders>
          </w:tcPr>
          <w:p w:rsidR="00F04469" w:rsidRPr="004D38F6" w:rsidRDefault="00F04469" w:rsidP="0044234A">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755F4C">
              <w:rPr>
                <w:rFonts w:cs="B Zar" w:hint="cs"/>
                <w:rtl/>
              </w:rPr>
              <w:t>به</w:t>
            </w:r>
            <w:r>
              <w:rPr>
                <w:rFonts w:cs="B Zar" w:hint="cs"/>
                <w:rtl/>
              </w:rPr>
              <w:t xml:space="preserve"> </w:t>
            </w:r>
            <w:r w:rsidRPr="00755F4C">
              <w:rPr>
                <w:rFonts w:cs="B Zar" w:hint="cs"/>
                <w:rtl/>
              </w:rPr>
              <w:t>استناد</w:t>
            </w:r>
            <w:r>
              <w:rPr>
                <w:rFonts w:cs="B Zar" w:hint="cs"/>
                <w:rtl/>
              </w:rPr>
              <w:t xml:space="preserve"> </w:t>
            </w:r>
            <w:r w:rsidRPr="00755F4C">
              <w:rPr>
                <w:rFonts w:cs="B Zar" w:hint="cs"/>
                <w:rtl/>
              </w:rPr>
              <w:t>ماده</w:t>
            </w:r>
            <w:r>
              <w:rPr>
                <w:rFonts w:cs="B Zar" w:hint="cs"/>
                <w:rtl/>
              </w:rPr>
              <w:t xml:space="preserve"> </w:t>
            </w:r>
            <w:r w:rsidRPr="00755F4C">
              <w:rPr>
                <w:rFonts w:cs="B Zar" w:hint="cs"/>
                <w:rtl/>
              </w:rPr>
              <w:t>"</w:t>
            </w:r>
            <w:r>
              <w:rPr>
                <w:rFonts w:cs="B Zar" w:hint="cs"/>
                <w:u w:val="single"/>
                <w:rtl/>
              </w:rPr>
              <w:t xml:space="preserve"> </w:t>
            </w:r>
            <w:r w:rsidRPr="00755F4C">
              <w:rPr>
                <w:rFonts w:cs="B Zar" w:hint="cs"/>
                <w:u w:val="single"/>
                <w:rtl/>
              </w:rPr>
              <w:t>1</w:t>
            </w:r>
            <w:r>
              <w:rPr>
                <w:rFonts w:cs="B Zar" w:hint="cs"/>
                <w:rtl/>
              </w:rPr>
              <w:t xml:space="preserve"> </w:t>
            </w:r>
            <w:r w:rsidRPr="00755F4C">
              <w:rPr>
                <w:rFonts w:cs="B Zar" w:hint="cs"/>
                <w:rtl/>
              </w:rPr>
              <w:t>"</w:t>
            </w:r>
            <w:r>
              <w:rPr>
                <w:rFonts w:cs="B Zar" w:hint="cs"/>
                <w:rtl/>
              </w:rPr>
              <w:t xml:space="preserve"> </w:t>
            </w:r>
            <w:r w:rsidRPr="00755F4C">
              <w:rPr>
                <w:rFonts w:cs="B Zar" w:hint="cs"/>
                <w:rtl/>
              </w:rPr>
              <w:t>قانون</w:t>
            </w:r>
            <w:r>
              <w:rPr>
                <w:rFonts w:cs="B Zar" w:hint="cs"/>
                <w:rtl/>
              </w:rPr>
              <w:t xml:space="preserve"> </w:t>
            </w:r>
            <w:r w:rsidRPr="00755F4C">
              <w:rPr>
                <w:rFonts w:cs="B Zar" w:hint="cs"/>
                <w:rtl/>
              </w:rPr>
              <w:t>احکام</w:t>
            </w:r>
            <w:r>
              <w:rPr>
                <w:rFonts w:cs="B Zar" w:hint="cs"/>
                <w:rtl/>
              </w:rPr>
              <w:t xml:space="preserve"> </w:t>
            </w:r>
            <w:r w:rsidRPr="00755F4C">
              <w:rPr>
                <w:rFonts w:cs="B Zar" w:hint="cs"/>
                <w:rtl/>
              </w:rPr>
              <w:t>دائمی</w:t>
            </w:r>
            <w:r>
              <w:rPr>
                <w:rFonts w:cs="B Zar" w:hint="cs"/>
                <w:rtl/>
              </w:rPr>
              <w:t xml:space="preserve"> </w:t>
            </w:r>
            <w:r w:rsidRPr="00755F4C">
              <w:rPr>
                <w:rFonts w:cs="B Zar" w:hint="cs"/>
                <w:rtl/>
              </w:rPr>
              <w:t>برنامه</w:t>
            </w:r>
            <w:r w:rsidRPr="00755F4C">
              <w:rPr>
                <w:rFonts w:cs="B Zar" w:hint="eastAsia"/>
                <w:rtl/>
              </w:rPr>
              <w:t>‌</w:t>
            </w:r>
            <w:r w:rsidRPr="00755F4C">
              <w:rPr>
                <w:rFonts w:cs="B Zar" w:hint="cs"/>
                <w:rtl/>
              </w:rPr>
              <w:t>های</w:t>
            </w:r>
            <w:r>
              <w:rPr>
                <w:rFonts w:cs="B Zar" w:hint="cs"/>
                <w:rtl/>
              </w:rPr>
              <w:t xml:space="preserve"> </w:t>
            </w:r>
            <w:r w:rsidRPr="00755F4C">
              <w:rPr>
                <w:rFonts w:cs="B Zar" w:hint="cs"/>
                <w:rtl/>
              </w:rPr>
              <w:t>توسعه</w:t>
            </w:r>
            <w:r>
              <w:rPr>
                <w:rFonts w:cs="B Zar" w:hint="cs"/>
                <w:rtl/>
              </w:rPr>
              <w:t xml:space="preserve"> </w:t>
            </w:r>
            <w:r w:rsidRPr="00755F4C">
              <w:rPr>
                <w:rFonts w:cs="B Zar" w:hint="cs"/>
                <w:rtl/>
              </w:rPr>
              <w:t>کشور</w:t>
            </w:r>
            <w:r>
              <w:rPr>
                <w:rFonts w:cs="B Zar" w:hint="cs"/>
                <w:rtl/>
              </w:rPr>
              <w:t xml:space="preserve"> </w:t>
            </w:r>
            <w:r w:rsidRPr="004A13AB">
              <w:rPr>
                <w:rFonts w:cs="B Zar" w:hint="cs"/>
                <w:rtl/>
              </w:rPr>
              <w:t>و</w:t>
            </w:r>
            <w:r>
              <w:rPr>
                <w:rFonts w:cs="B Zar" w:hint="cs"/>
                <w:rtl/>
              </w:rPr>
              <w:t xml:space="preserve"> دستورالعمل ایجاد پردیس</w:t>
            </w:r>
            <w:r>
              <w:rPr>
                <w:rFonts w:cs="B Zar" w:hint="eastAsia"/>
                <w:rtl/>
              </w:rPr>
              <w:t>‌</w:t>
            </w:r>
            <w:r>
              <w:rPr>
                <w:rFonts w:cs="B Zar" w:hint="cs"/>
                <w:rtl/>
              </w:rPr>
              <w:t>های علم</w:t>
            </w:r>
            <w:r>
              <w:rPr>
                <w:rFonts w:cs="B Zar" w:hint="eastAsia"/>
                <w:rtl/>
              </w:rPr>
              <w:t>‌</w:t>
            </w:r>
            <w:r>
              <w:rPr>
                <w:rFonts w:cs="B Zar" w:hint="cs"/>
                <w:rtl/>
              </w:rPr>
              <w:t xml:space="preserve"> و فناوری به شماره عتف</w:t>
            </w:r>
            <w:r>
              <w:rPr>
                <w:rFonts w:ascii="Sakkal Majalla" w:hAnsi="Sakkal Majalla" w:cs="Sakkal Majalla" w:hint="cs"/>
                <w:rtl/>
              </w:rPr>
              <w:t>–</w:t>
            </w:r>
            <w:r>
              <w:rPr>
                <w:rFonts w:cs="B Zar" w:hint="cs"/>
                <w:rtl/>
              </w:rPr>
              <w:t>د</w:t>
            </w:r>
            <w:r>
              <w:rPr>
                <w:rFonts w:ascii="Sakkal Majalla" w:hAnsi="Sakkal Majalla" w:cs="Sakkal Majalla" w:hint="cs"/>
                <w:rtl/>
              </w:rPr>
              <w:t>–</w:t>
            </w:r>
            <w:r>
              <w:rPr>
                <w:rFonts w:cs="B Zar" w:hint="cs"/>
                <w:rtl/>
              </w:rPr>
              <w:t>3211 مورخ 1/4/1399 وزارت عتف و با توجه به درخواست</w:t>
            </w:r>
            <w:r>
              <w:rPr>
                <w:rFonts w:cs="B Zar" w:hint="eastAsia"/>
                <w:rtl/>
              </w:rPr>
              <w:t>‌</w:t>
            </w:r>
            <w:r>
              <w:rPr>
                <w:rFonts w:cs="B Zar" w:hint="cs"/>
                <w:rtl/>
              </w:rPr>
              <w:t>های مکرر اعضای هیئت</w:t>
            </w:r>
            <w:r>
              <w:rPr>
                <w:rFonts w:cs="B Zar" w:hint="eastAsia"/>
                <w:rtl/>
              </w:rPr>
              <w:t>‌</w:t>
            </w:r>
            <w:r>
              <w:rPr>
                <w:rFonts w:cs="B Zar" w:hint="cs"/>
                <w:rtl/>
              </w:rPr>
              <w:t>علمی و شرکت</w:t>
            </w:r>
            <w:r>
              <w:rPr>
                <w:rFonts w:cs="B Zar" w:hint="eastAsia"/>
                <w:rtl/>
              </w:rPr>
              <w:t>‌</w:t>
            </w:r>
            <w:r>
              <w:rPr>
                <w:rFonts w:cs="B Zar" w:hint="cs"/>
                <w:rtl/>
              </w:rPr>
              <w:t>های فناور خارج شده از مرکز رشد و وجود فضا و امکانات و زیرساخت</w:t>
            </w:r>
            <w:r>
              <w:rPr>
                <w:rFonts w:cs="B Zar" w:hint="eastAsia"/>
                <w:rtl/>
              </w:rPr>
              <w:t>‌</w:t>
            </w:r>
            <w:r>
              <w:rPr>
                <w:rFonts w:cs="B Zar" w:hint="cs"/>
                <w:rtl/>
              </w:rPr>
              <w:t xml:space="preserve">های مورد نیاز، با ایجاد پردیس علم و فناوری در دانشگاه زنجان با همکاری پارک علم و فناوری استان </w:t>
            </w:r>
            <w:r w:rsidRPr="00AE09AE">
              <w:rPr>
                <w:rFonts w:cs="B Zar" w:hint="cs"/>
                <w:rtl/>
              </w:rPr>
              <w:t>(</w:t>
            </w:r>
            <w:r w:rsidRPr="0044234A">
              <w:rPr>
                <w:rFonts w:cs="B Zar" w:hint="cs"/>
                <w:rtl/>
              </w:rPr>
              <w:t>مدل سوم)، مشروط به تایید دفتر برنامه ریزی امور فناوری و با رعایت ضوابط و مقررات مربوطه بدون ایجاد بار پرسنلی و تشکیلاتی جدید</w:t>
            </w:r>
            <w:r w:rsidRPr="0044234A">
              <w:rPr>
                <w:rFonts w:cs="B Zar" w:hint="cs"/>
                <w:sz w:val="20"/>
                <w:szCs w:val="20"/>
                <w:rtl/>
              </w:rPr>
              <w:t xml:space="preserve"> </w:t>
            </w:r>
            <w:r w:rsidRPr="0044234A">
              <w:rPr>
                <w:rFonts w:cs="B Zar" w:hint="cs"/>
                <w:rtl/>
              </w:rPr>
              <w:t xml:space="preserve">موافقت </w:t>
            </w:r>
            <w:r>
              <w:rPr>
                <w:rFonts w:cs="B Zar" w:hint="cs"/>
                <w:rtl/>
              </w:rPr>
              <w:t>شد.</w:t>
            </w:r>
            <w:r w:rsidRPr="00EF1893">
              <w:rPr>
                <w:rFonts w:cs="B Zar" w:hint="cs"/>
                <w:rtl/>
              </w:rPr>
              <w:t>»</w:t>
            </w:r>
            <w:r>
              <w:rPr>
                <w:rFonts w:cs="B Mitra" w:hint="cs"/>
                <w:sz w:val="18"/>
                <w:szCs w:val="18"/>
                <w:rtl/>
              </w:rPr>
              <w:t xml:space="preserve"> </w:t>
            </w:r>
            <w:r w:rsidRPr="006D5772">
              <w:rPr>
                <w:rFonts w:cs="B Zar" w:hint="cs"/>
                <w:rtl/>
              </w:rPr>
              <w:t xml:space="preserve">  </w:t>
            </w:r>
          </w:p>
        </w:tc>
      </w:tr>
    </w:tbl>
    <w:p w:rsidR="00F04469" w:rsidRDefault="00F04469" w:rsidP="0044234A">
      <w:pPr>
        <w:spacing w:after="0"/>
        <w:rPr>
          <w:rFonts w:cs="B Zar"/>
          <w:sz w:val="8"/>
          <w:szCs w:val="8"/>
          <w:rtl/>
        </w:rPr>
      </w:pPr>
    </w:p>
    <w:tbl>
      <w:tblPr>
        <w:bidiVisual/>
        <w:tblW w:w="85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56"/>
      </w:tblGrid>
      <w:tr w:rsidR="00F04469" w:rsidRPr="006D5772" w:rsidTr="00916AB9">
        <w:trPr>
          <w:trHeight w:val="680"/>
        </w:trPr>
        <w:tc>
          <w:tcPr>
            <w:tcW w:w="8556"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13" w:name="_Toc60046278"/>
            <w:r w:rsidRPr="00726A1D">
              <w:rPr>
                <w:rFonts w:cs="B Zar"/>
                <w:sz w:val="20"/>
                <w:szCs w:val="20"/>
                <w:rtl/>
              </w:rPr>
              <w:t xml:space="preserve">دستور </w:t>
            </w:r>
            <w:r>
              <w:rPr>
                <w:rFonts w:cs="B Zar" w:hint="cs"/>
                <w:sz w:val="20"/>
                <w:szCs w:val="20"/>
                <w:rtl/>
              </w:rPr>
              <w:t>نوزدهم</w:t>
            </w:r>
            <w:r w:rsidRPr="00726A1D">
              <w:rPr>
                <w:rFonts w:cs="B Zar" w:hint="cs"/>
                <w:b w:val="0"/>
                <w:bCs w:val="0"/>
                <w:sz w:val="18"/>
                <w:szCs w:val="18"/>
                <w:rtl/>
              </w:rPr>
              <w:t>(موضوع مصوبه 13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B Zar" w:hint="cs"/>
                <w:sz w:val="18"/>
                <w:szCs w:val="18"/>
                <w:rtl/>
              </w:rPr>
              <w:t xml:space="preserve"> </w:t>
            </w:r>
            <w:bookmarkStart w:id="314" w:name="_Toc56323589"/>
            <w:r w:rsidRPr="00726A1D">
              <w:rPr>
                <w:rFonts w:cs="B Zar" w:hint="cs"/>
                <w:sz w:val="20"/>
                <w:szCs w:val="20"/>
                <w:rtl/>
              </w:rPr>
              <w:t>موافقت با برگزاری سومین کنگره بین</w:t>
            </w:r>
            <w:r w:rsidRPr="00726A1D">
              <w:rPr>
                <w:rFonts w:cs="B Zar" w:hint="eastAsia"/>
                <w:sz w:val="20"/>
                <w:szCs w:val="20"/>
                <w:rtl/>
              </w:rPr>
              <w:t>‌</w:t>
            </w:r>
            <w:r w:rsidRPr="00726A1D">
              <w:rPr>
                <w:rFonts w:cs="B Zar" w:hint="cs"/>
                <w:sz w:val="20"/>
                <w:szCs w:val="20"/>
                <w:rtl/>
              </w:rPr>
              <w:t>المللی و چهارمین همایش ملی زیست فناوری گیاهان دارویی و قارچ</w:t>
            </w:r>
            <w:r w:rsidRPr="00726A1D">
              <w:rPr>
                <w:rFonts w:cs="B Zar" w:hint="eastAsia"/>
                <w:sz w:val="20"/>
                <w:szCs w:val="20"/>
                <w:rtl/>
              </w:rPr>
              <w:t>‌</w:t>
            </w:r>
            <w:r w:rsidRPr="00726A1D">
              <w:rPr>
                <w:rFonts w:cs="B Zar" w:hint="cs"/>
                <w:sz w:val="20"/>
                <w:szCs w:val="20"/>
                <w:rtl/>
              </w:rPr>
              <w:t>های کوهی</w:t>
            </w:r>
            <w:bookmarkEnd w:id="314"/>
            <w:r w:rsidRPr="00726A1D">
              <w:rPr>
                <w:rFonts w:cs="B Zar" w:hint="cs"/>
                <w:sz w:val="20"/>
                <w:szCs w:val="20"/>
                <w:rtl/>
              </w:rPr>
              <w:t xml:space="preserve"> دانشگاه زنجان</w:t>
            </w:r>
            <w:bookmarkEnd w:id="313"/>
          </w:p>
        </w:tc>
      </w:tr>
      <w:tr w:rsidR="00F04469" w:rsidRPr="006D5772" w:rsidTr="00916AB9">
        <w:trPr>
          <w:trHeight w:val="1422"/>
        </w:trPr>
        <w:tc>
          <w:tcPr>
            <w:tcW w:w="8556" w:type="dxa"/>
            <w:tcBorders>
              <w:bottom w:val="double" w:sz="4" w:space="0" w:color="auto"/>
            </w:tcBorders>
          </w:tcPr>
          <w:p w:rsidR="00F04469" w:rsidRPr="004D38F6" w:rsidRDefault="00F04469" w:rsidP="0044234A">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755F4C">
              <w:rPr>
                <w:rFonts w:cs="B Zar" w:hint="cs"/>
                <w:rtl/>
              </w:rPr>
              <w:t>به</w:t>
            </w:r>
            <w:r>
              <w:rPr>
                <w:rFonts w:cs="B Zar" w:hint="cs"/>
                <w:rtl/>
              </w:rPr>
              <w:t xml:space="preserve"> </w:t>
            </w:r>
            <w:r w:rsidRPr="00755F4C">
              <w:rPr>
                <w:rFonts w:cs="B Zar" w:hint="cs"/>
                <w:rtl/>
              </w:rPr>
              <w:t>استناد</w:t>
            </w:r>
            <w:r>
              <w:rPr>
                <w:rFonts w:cs="B Zar" w:hint="cs"/>
                <w:rtl/>
              </w:rPr>
              <w:t xml:space="preserve"> </w:t>
            </w:r>
            <w:r w:rsidRPr="00755F4C">
              <w:rPr>
                <w:rFonts w:cs="B Zar" w:hint="cs"/>
                <w:rtl/>
              </w:rPr>
              <w:t>ماده</w:t>
            </w:r>
            <w:r>
              <w:rPr>
                <w:rFonts w:cs="B Zar" w:hint="cs"/>
                <w:rtl/>
              </w:rPr>
              <w:t xml:space="preserve"> </w:t>
            </w:r>
            <w:r w:rsidRPr="00755F4C">
              <w:rPr>
                <w:rFonts w:cs="B Zar" w:hint="cs"/>
                <w:rtl/>
              </w:rPr>
              <w:t>"</w:t>
            </w:r>
            <w:r>
              <w:rPr>
                <w:rFonts w:cs="B Zar" w:hint="cs"/>
                <w:u w:val="single"/>
                <w:rtl/>
              </w:rPr>
              <w:t xml:space="preserve"> </w:t>
            </w:r>
            <w:r w:rsidRPr="00755F4C">
              <w:rPr>
                <w:rFonts w:cs="B Zar" w:hint="cs"/>
                <w:u w:val="single"/>
                <w:rtl/>
              </w:rPr>
              <w:t>1</w:t>
            </w:r>
            <w:r>
              <w:rPr>
                <w:rFonts w:cs="B Zar" w:hint="cs"/>
                <w:rtl/>
              </w:rPr>
              <w:t xml:space="preserve"> </w:t>
            </w:r>
            <w:r w:rsidRPr="00755F4C">
              <w:rPr>
                <w:rFonts w:cs="B Zar" w:hint="cs"/>
                <w:rtl/>
              </w:rPr>
              <w:t>"</w:t>
            </w:r>
            <w:r>
              <w:rPr>
                <w:rFonts w:cs="B Zar" w:hint="cs"/>
                <w:rtl/>
              </w:rPr>
              <w:t xml:space="preserve"> </w:t>
            </w:r>
            <w:r w:rsidRPr="00755F4C">
              <w:rPr>
                <w:rFonts w:cs="B Zar" w:hint="cs"/>
                <w:rtl/>
              </w:rPr>
              <w:t>قانون</w:t>
            </w:r>
            <w:r>
              <w:rPr>
                <w:rFonts w:cs="B Zar" w:hint="cs"/>
                <w:rtl/>
              </w:rPr>
              <w:t xml:space="preserve"> </w:t>
            </w:r>
            <w:r w:rsidRPr="00755F4C">
              <w:rPr>
                <w:rFonts w:cs="B Zar" w:hint="cs"/>
                <w:rtl/>
              </w:rPr>
              <w:t>احکام</w:t>
            </w:r>
            <w:r>
              <w:rPr>
                <w:rFonts w:cs="B Zar" w:hint="cs"/>
                <w:rtl/>
              </w:rPr>
              <w:t xml:space="preserve"> </w:t>
            </w:r>
            <w:r w:rsidRPr="00755F4C">
              <w:rPr>
                <w:rFonts w:cs="B Zar" w:hint="cs"/>
                <w:rtl/>
              </w:rPr>
              <w:t>دائمی</w:t>
            </w:r>
            <w:r>
              <w:rPr>
                <w:rFonts w:cs="B Zar" w:hint="cs"/>
                <w:rtl/>
              </w:rPr>
              <w:t xml:space="preserve"> </w:t>
            </w:r>
            <w:r w:rsidRPr="00755F4C">
              <w:rPr>
                <w:rFonts w:cs="B Zar" w:hint="cs"/>
                <w:rtl/>
              </w:rPr>
              <w:t>برنامه</w:t>
            </w:r>
            <w:r w:rsidRPr="00755F4C">
              <w:rPr>
                <w:rFonts w:cs="B Zar" w:hint="eastAsia"/>
                <w:rtl/>
              </w:rPr>
              <w:t>‌</w:t>
            </w:r>
            <w:r w:rsidRPr="00755F4C">
              <w:rPr>
                <w:rFonts w:cs="B Zar" w:hint="cs"/>
                <w:rtl/>
              </w:rPr>
              <w:t>های</w:t>
            </w:r>
            <w:r>
              <w:rPr>
                <w:rFonts w:cs="B Zar" w:hint="cs"/>
                <w:rtl/>
              </w:rPr>
              <w:t xml:space="preserve"> </w:t>
            </w:r>
            <w:r w:rsidRPr="00755F4C">
              <w:rPr>
                <w:rFonts w:cs="B Zar" w:hint="cs"/>
                <w:rtl/>
              </w:rPr>
              <w:t>توسعه</w:t>
            </w:r>
            <w:r>
              <w:rPr>
                <w:rFonts w:cs="B Zar" w:hint="cs"/>
                <w:rtl/>
              </w:rPr>
              <w:t xml:space="preserve"> </w:t>
            </w:r>
            <w:r w:rsidRPr="00755F4C">
              <w:rPr>
                <w:rFonts w:cs="B Zar" w:hint="cs"/>
                <w:rtl/>
              </w:rPr>
              <w:t>کشور</w:t>
            </w:r>
            <w:r>
              <w:rPr>
                <w:rFonts w:cs="B Zar" w:hint="cs"/>
                <w:rtl/>
              </w:rPr>
              <w:t xml:space="preserve"> با برگزاری </w:t>
            </w:r>
            <w:r w:rsidRPr="00ED3750">
              <w:rPr>
                <w:rFonts w:cs="B Zar" w:hint="cs"/>
                <w:rtl/>
              </w:rPr>
              <w:t>سوم</w:t>
            </w:r>
            <w:r>
              <w:rPr>
                <w:rFonts w:cs="B Zar" w:hint="cs"/>
                <w:rtl/>
              </w:rPr>
              <w:t>ین</w:t>
            </w:r>
            <w:r>
              <w:rPr>
                <w:rFonts w:cs="B Zar"/>
                <w:rtl/>
              </w:rPr>
              <w:t xml:space="preserve"> </w:t>
            </w:r>
            <w:r w:rsidRPr="00ED3750">
              <w:rPr>
                <w:rFonts w:cs="B Zar" w:hint="cs"/>
                <w:rtl/>
              </w:rPr>
              <w:t>کنگره</w:t>
            </w:r>
            <w:r>
              <w:rPr>
                <w:rFonts w:cs="B Zar"/>
                <w:rtl/>
              </w:rPr>
              <w:t xml:space="preserve"> </w:t>
            </w:r>
            <w:r w:rsidRPr="00ED3750">
              <w:rPr>
                <w:rFonts w:cs="B Zar" w:hint="cs"/>
                <w:rtl/>
              </w:rPr>
              <w:t>بین</w:t>
            </w:r>
            <w:r>
              <w:rPr>
                <w:rFonts w:cs="B Zar"/>
                <w:rtl/>
              </w:rPr>
              <w:t xml:space="preserve"> </w:t>
            </w:r>
            <w:r w:rsidRPr="00ED3750">
              <w:rPr>
                <w:rFonts w:cs="B Zar" w:hint="cs"/>
                <w:rtl/>
              </w:rPr>
              <w:t>المللی</w:t>
            </w:r>
            <w:r>
              <w:rPr>
                <w:rFonts w:cs="B Zar"/>
                <w:rtl/>
              </w:rPr>
              <w:t xml:space="preserve"> </w:t>
            </w:r>
            <w:r w:rsidRPr="00ED3750">
              <w:rPr>
                <w:rFonts w:cs="B Zar" w:hint="cs"/>
                <w:rtl/>
              </w:rPr>
              <w:t>و</w:t>
            </w:r>
            <w:r>
              <w:rPr>
                <w:rFonts w:cs="B Zar"/>
                <w:rtl/>
              </w:rPr>
              <w:t xml:space="preserve"> </w:t>
            </w:r>
            <w:r w:rsidRPr="00ED3750">
              <w:rPr>
                <w:rFonts w:cs="B Zar" w:hint="cs"/>
                <w:rtl/>
              </w:rPr>
              <w:t>چهارمین</w:t>
            </w:r>
            <w:r>
              <w:rPr>
                <w:rFonts w:cs="B Zar"/>
                <w:rtl/>
              </w:rPr>
              <w:t xml:space="preserve"> </w:t>
            </w:r>
            <w:r w:rsidRPr="00ED3750">
              <w:rPr>
                <w:rFonts w:cs="B Zar" w:hint="cs"/>
                <w:rtl/>
              </w:rPr>
              <w:t>همایش</w:t>
            </w:r>
            <w:r>
              <w:rPr>
                <w:rFonts w:cs="B Zar"/>
                <w:rtl/>
              </w:rPr>
              <w:t xml:space="preserve"> </w:t>
            </w:r>
            <w:r w:rsidRPr="00ED3750">
              <w:rPr>
                <w:rFonts w:cs="B Zar" w:hint="cs"/>
                <w:rtl/>
              </w:rPr>
              <w:t>ملی</w:t>
            </w:r>
            <w:r>
              <w:rPr>
                <w:rFonts w:cs="B Zar" w:hint="cs"/>
                <w:rtl/>
              </w:rPr>
              <w:t xml:space="preserve"> زیست فناوری</w:t>
            </w:r>
            <w:r>
              <w:rPr>
                <w:rFonts w:cs="B Zar"/>
                <w:rtl/>
              </w:rPr>
              <w:t xml:space="preserve"> </w:t>
            </w:r>
            <w:r w:rsidRPr="00ED3750">
              <w:rPr>
                <w:rFonts w:cs="B Zar" w:hint="cs"/>
                <w:rtl/>
              </w:rPr>
              <w:t>گیاهان</w:t>
            </w:r>
            <w:r>
              <w:rPr>
                <w:rFonts w:cs="B Zar"/>
                <w:rtl/>
              </w:rPr>
              <w:t xml:space="preserve"> </w:t>
            </w:r>
            <w:r w:rsidRPr="00ED3750">
              <w:rPr>
                <w:rFonts w:cs="B Zar" w:hint="cs"/>
                <w:rtl/>
              </w:rPr>
              <w:t>دارویی</w:t>
            </w:r>
            <w:r>
              <w:rPr>
                <w:rFonts w:cs="B Zar"/>
                <w:rtl/>
              </w:rPr>
              <w:t xml:space="preserve"> </w:t>
            </w:r>
            <w:r w:rsidRPr="00ED3750">
              <w:rPr>
                <w:rFonts w:cs="B Zar" w:hint="cs"/>
                <w:rtl/>
              </w:rPr>
              <w:t>و</w:t>
            </w:r>
            <w:r>
              <w:rPr>
                <w:rFonts w:cs="B Zar"/>
                <w:rtl/>
              </w:rPr>
              <w:t xml:space="preserve"> </w:t>
            </w:r>
            <w:r w:rsidRPr="00ED3750">
              <w:rPr>
                <w:rFonts w:cs="B Zar" w:hint="cs"/>
                <w:rtl/>
              </w:rPr>
              <w:t>قارچ</w:t>
            </w:r>
            <w:r>
              <w:rPr>
                <w:rFonts w:cs="B Zar" w:hint="eastAsia"/>
                <w:rtl/>
              </w:rPr>
              <w:t>‌</w:t>
            </w:r>
            <w:r w:rsidRPr="00ED3750">
              <w:rPr>
                <w:rFonts w:cs="B Zar" w:hint="cs"/>
                <w:rtl/>
              </w:rPr>
              <w:t>هاي</w:t>
            </w:r>
            <w:r>
              <w:rPr>
                <w:rFonts w:cs="B Zar"/>
                <w:rtl/>
              </w:rPr>
              <w:t xml:space="preserve"> </w:t>
            </w:r>
            <w:r w:rsidRPr="00ED3750">
              <w:rPr>
                <w:rFonts w:cs="B Zar" w:hint="cs"/>
                <w:rtl/>
              </w:rPr>
              <w:t>کوهی</w:t>
            </w:r>
            <w:r>
              <w:rPr>
                <w:rFonts w:cs="B Zar"/>
                <w:rtl/>
              </w:rPr>
              <w:t xml:space="preserve"> </w:t>
            </w:r>
            <w:r>
              <w:rPr>
                <w:rFonts w:cs="B Zar" w:hint="cs"/>
                <w:rtl/>
              </w:rPr>
              <w:t xml:space="preserve">توسط دانشگاه زنجان </w:t>
            </w:r>
            <w:r w:rsidRPr="008245E2">
              <w:rPr>
                <w:rFonts w:cs="B Zar" w:hint="cs"/>
                <w:sz w:val="20"/>
                <w:szCs w:val="20"/>
                <w:rtl/>
              </w:rPr>
              <w:t>(به</w:t>
            </w:r>
            <w:r w:rsidRPr="008245E2">
              <w:rPr>
                <w:rFonts w:cs="B Zar"/>
                <w:sz w:val="20"/>
                <w:szCs w:val="20"/>
                <w:rtl/>
              </w:rPr>
              <w:t xml:space="preserve"> </w:t>
            </w:r>
            <w:r w:rsidRPr="008245E2">
              <w:rPr>
                <w:rFonts w:cs="B Zar" w:hint="cs"/>
                <w:sz w:val="20"/>
                <w:szCs w:val="20"/>
                <w:rtl/>
              </w:rPr>
              <w:t>صورت</w:t>
            </w:r>
            <w:r w:rsidRPr="008245E2">
              <w:rPr>
                <w:rFonts w:cs="B Zar"/>
                <w:sz w:val="20"/>
                <w:szCs w:val="20"/>
                <w:rtl/>
              </w:rPr>
              <w:t xml:space="preserve"> </w:t>
            </w:r>
            <w:r w:rsidRPr="008245E2">
              <w:rPr>
                <w:rFonts w:cs="B Zar" w:hint="cs"/>
                <w:sz w:val="20"/>
                <w:szCs w:val="20"/>
                <w:rtl/>
              </w:rPr>
              <w:t>مجازي</w:t>
            </w:r>
            <w:r w:rsidRPr="008245E2">
              <w:rPr>
                <w:rFonts w:cs="B Zar"/>
                <w:sz w:val="20"/>
                <w:szCs w:val="20"/>
                <w:rtl/>
              </w:rPr>
              <w:t xml:space="preserve"> </w:t>
            </w:r>
            <w:r w:rsidRPr="008245E2">
              <w:rPr>
                <w:rFonts w:cs="B Zar" w:hint="cs"/>
                <w:sz w:val="20"/>
                <w:szCs w:val="20"/>
                <w:rtl/>
              </w:rPr>
              <w:t>یا</w:t>
            </w:r>
            <w:r w:rsidRPr="008245E2">
              <w:rPr>
                <w:rFonts w:cs="B Zar"/>
                <w:sz w:val="20"/>
                <w:szCs w:val="20"/>
                <w:rtl/>
              </w:rPr>
              <w:t xml:space="preserve"> </w:t>
            </w:r>
            <w:r w:rsidRPr="008245E2">
              <w:rPr>
                <w:rFonts w:cs="B Zar" w:hint="cs"/>
                <w:sz w:val="20"/>
                <w:szCs w:val="20"/>
                <w:rtl/>
              </w:rPr>
              <w:t>ترکیبی</w:t>
            </w:r>
            <w:r w:rsidRPr="008245E2">
              <w:rPr>
                <w:rFonts w:cs="B Zar"/>
                <w:sz w:val="20"/>
                <w:szCs w:val="20"/>
                <w:rtl/>
              </w:rPr>
              <w:t xml:space="preserve"> </w:t>
            </w:r>
            <w:r w:rsidRPr="008245E2">
              <w:rPr>
                <w:rFonts w:cs="B Zar" w:hint="cs"/>
                <w:sz w:val="20"/>
                <w:szCs w:val="20"/>
                <w:rtl/>
              </w:rPr>
              <w:t>بسته</w:t>
            </w:r>
            <w:r w:rsidRPr="008245E2">
              <w:rPr>
                <w:rFonts w:cs="B Zar"/>
                <w:sz w:val="20"/>
                <w:szCs w:val="20"/>
                <w:rtl/>
              </w:rPr>
              <w:t xml:space="preserve"> </w:t>
            </w:r>
            <w:r w:rsidRPr="008245E2">
              <w:rPr>
                <w:rFonts w:cs="B Zar" w:hint="cs"/>
                <w:sz w:val="20"/>
                <w:szCs w:val="20"/>
                <w:rtl/>
              </w:rPr>
              <w:t>به</w:t>
            </w:r>
            <w:r w:rsidRPr="008245E2">
              <w:rPr>
                <w:rFonts w:cs="B Zar"/>
                <w:sz w:val="20"/>
                <w:szCs w:val="20"/>
                <w:rtl/>
              </w:rPr>
              <w:t xml:space="preserve"> </w:t>
            </w:r>
            <w:r w:rsidRPr="008245E2">
              <w:rPr>
                <w:rFonts w:cs="B Zar" w:hint="cs"/>
                <w:sz w:val="20"/>
                <w:szCs w:val="20"/>
                <w:rtl/>
              </w:rPr>
              <w:t>شرایط</w:t>
            </w:r>
            <w:r w:rsidRPr="008245E2">
              <w:rPr>
                <w:rFonts w:cs="B Zar"/>
                <w:sz w:val="20"/>
                <w:szCs w:val="20"/>
                <w:rtl/>
              </w:rPr>
              <w:t xml:space="preserve"> </w:t>
            </w:r>
            <w:r w:rsidRPr="008245E2">
              <w:rPr>
                <w:rFonts w:cs="B Zar" w:hint="cs"/>
                <w:sz w:val="20"/>
                <w:szCs w:val="20"/>
                <w:rtl/>
              </w:rPr>
              <w:t>بیماري</w:t>
            </w:r>
            <w:r w:rsidRPr="008245E2">
              <w:rPr>
                <w:rFonts w:cs="B Zar"/>
                <w:sz w:val="20"/>
                <w:szCs w:val="20"/>
                <w:rtl/>
              </w:rPr>
              <w:t xml:space="preserve"> </w:t>
            </w:r>
            <w:r w:rsidRPr="008245E2">
              <w:rPr>
                <w:rFonts w:cs="B Zar" w:hint="cs"/>
                <w:sz w:val="20"/>
                <w:szCs w:val="20"/>
                <w:rtl/>
              </w:rPr>
              <w:t>کرونا</w:t>
            </w:r>
            <w:r w:rsidRPr="008245E2">
              <w:rPr>
                <w:rFonts w:cs="B Zar"/>
                <w:sz w:val="20"/>
                <w:szCs w:val="20"/>
                <w:rtl/>
              </w:rPr>
              <w:t xml:space="preserve"> </w:t>
            </w:r>
            <w:r w:rsidRPr="008245E2">
              <w:rPr>
                <w:rFonts w:cs="B Zar" w:hint="cs"/>
                <w:sz w:val="20"/>
                <w:szCs w:val="20"/>
                <w:rtl/>
              </w:rPr>
              <w:t>در کشور)،</w:t>
            </w:r>
            <w:r>
              <w:rPr>
                <w:rFonts w:cs="B Zar" w:hint="cs"/>
                <w:rtl/>
              </w:rPr>
              <w:t xml:space="preserve">  </w:t>
            </w:r>
            <w:r w:rsidRPr="00F50FAC">
              <w:rPr>
                <w:rFonts w:cs="B Zar" w:hint="cs"/>
                <w:rtl/>
              </w:rPr>
              <w:t>با</w:t>
            </w:r>
            <w:r>
              <w:rPr>
                <w:rFonts w:ascii="BZar" w:cs="BZar"/>
                <w:sz w:val="28"/>
                <w:szCs w:val="28"/>
                <w:rtl/>
                <w:lang w:bidi="ar-SA"/>
              </w:rPr>
              <w:t xml:space="preserve"> </w:t>
            </w:r>
            <w:r>
              <w:rPr>
                <w:rFonts w:cs="B Zar" w:hint="cs"/>
                <w:rtl/>
              </w:rPr>
              <w:t>مشارکت</w:t>
            </w:r>
            <w:r>
              <w:rPr>
                <w:rFonts w:cs="B Zar"/>
                <w:rtl/>
              </w:rPr>
              <w:t xml:space="preserve"> </w:t>
            </w:r>
            <w:r w:rsidRPr="00ED3750">
              <w:rPr>
                <w:rFonts w:cs="B Zar" w:hint="cs"/>
                <w:rtl/>
              </w:rPr>
              <w:t>انجمن</w:t>
            </w:r>
            <w:r>
              <w:rPr>
                <w:rFonts w:cs="B Zar" w:hint="cs"/>
                <w:rtl/>
              </w:rPr>
              <w:t xml:space="preserve"> </w:t>
            </w:r>
            <w:r w:rsidRPr="00ED3750">
              <w:rPr>
                <w:rFonts w:cs="B Zar" w:hint="cs"/>
                <w:rtl/>
              </w:rPr>
              <w:t>گیاهان</w:t>
            </w:r>
            <w:r>
              <w:rPr>
                <w:rFonts w:cs="B Zar"/>
                <w:rtl/>
              </w:rPr>
              <w:t xml:space="preserve"> </w:t>
            </w:r>
            <w:r w:rsidRPr="00ED3750">
              <w:rPr>
                <w:rFonts w:cs="B Zar" w:hint="cs"/>
                <w:rtl/>
              </w:rPr>
              <w:t>دارویی</w:t>
            </w:r>
            <w:r>
              <w:rPr>
                <w:rFonts w:cs="B Zar" w:hint="cs"/>
                <w:rtl/>
              </w:rPr>
              <w:t xml:space="preserve"> ایران و انجمن بین</w:t>
            </w:r>
            <w:r>
              <w:rPr>
                <w:rFonts w:cs="B Zar" w:hint="eastAsia"/>
                <w:rtl/>
              </w:rPr>
              <w:t>‌</w:t>
            </w:r>
            <w:r>
              <w:rPr>
                <w:rFonts w:cs="B Zar" w:hint="cs"/>
                <w:rtl/>
              </w:rPr>
              <w:t>المللی علوم قارچ</w:t>
            </w:r>
            <w:r>
              <w:rPr>
                <w:rFonts w:cs="B Zar" w:hint="eastAsia"/>
                <w:rtl/>
              </w:rPr>
              <w:t>‌</w:t>
            </w:r>
            <w:r>
              <w:rPr>
                <w:rFonts w:cs="B Zar" w:hint="cs"/>
                <w:rtl/>
              </w:rPr>
              <w:t>های خوراکی دنیا،</w:t>
            </w:r>
            <w:r>
              <w:rPr>
                <w:rFonts w:cs="B Zar"/>
                <w:rtl/>
              </w:rPr>
              <w:t xml:space="preserve"> </w:t>
            </w:r>
            <w:r w:rsidRPr="006219D6">
              <w:rPr>
                <w:rFonts w:cs="B Zar" w:hint="cs"/>
                <w:rtl/>
              </w:rPr>
              <w:t xml:space="preserve">مشروط به عدم تحمیل بار مالی به </w:t>
            </w:r>
            <w:r w:rsidRPr="0044234A">
              <w:rPr>
                <w:rFonts w:cs="B Zar" w:hint="cs"/>
                <w:rtl/>
              </w:rPr>
              <w:t xml:space="preserve">دانشگاه و هماهنگی با مراجع ذی ربط موافقت </w:t>
            </w:r>
            <w:r w:rsidRPr="006219D6">
              <w:rPr>
                <w:rFonts w:cs="B Zar" w:hint="cs"/>
                <w:rtl/>
              </w:rPr>
              <w:t>شد.»</w:t>
            </w:r>
            <w:r w:rsidRPr="006D5772">
              <w:rPr>
                <w:rFonts w:cs="B Zar" w:hint="cs"/>
                <w:rtl/>
              </w:rPr>
              <w:t xml:space="preserve">   </w:t>
            </w:r>
          </w:p>
        </w:tc>
      </w:tr>
    </w:tbl>
    <w:p w:rsidR="00F04469" w:rsidRPr="005A69B9" w:rsidRDefault="00F04469" w:rsidP="00F04469">
      <w:pPr>
        <w:rPr>
          <w:rFonts w:cs="B Zar"/>
          <w:sz w:val="2"/>
          <w:szCs w:val="2"/>
          <w:rtl/>
        </w:rPr>
      </w:pPr>
    </w:p>
    <w:tbl>
      <w:tblPr>
        <w:bidiVisual/>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2"/>
      </w:tblGrid>
      <w:tr w:rsidR="00F04469" w:rsidRPr="006D5772" w:rsidTr="00916AB9">
        <w:tc>
          <w:tcPr>
            <w:tcW w:w="8522"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15" w:name="_Toc60046279"/>
            <w:r w:rsidRPr="00726A1D">
              <w:rPr>
                <w:rFonts w:cs="B Zar"/>
                <w:sz w:val="20"/>
                <w:szCs w:val="20"/>
                <w:rtl/>
              </w:rPr>
              <w:lastRenderedPageBreak/>
              <w:t xml:space="preserve">دستور </w:t>
            </w:r>
            <w:r w:rsidRPr="00726A1D">
              <w:rPr>
                <w:rFonts w:cs="B Zar" w:hint="cs"/>
                <w:sz w:val="20"/>
                <w:szCs w:val="20"/>
                <w:rtl/>
              </w:rPr>
              <w:t>بیست</w:t>
            </w:r>
            <w:r>
              <w:rPr>
                <w:rFonts w:cs="B Zar" w:hint="cs"/>
                <w:sz w:val="20"/>
                <w:szCs w:val="20"/>
                <w:rtl/>
              </w:rPr>
              <w:t>م</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14 از 38 مین کمیسیون دائمی مورخ 3/9/1399دانشگاه زنجان)</w:t>
            </w:r>
            <w:r w:rsidRPr="00726A1D">
              <w:rPr>
                <w:rFonts w:ascii="Sakkal Majalla" w:hAnsi="Sakkal Majalla" w:cs="Sakkal Majalla" w:hint="cs"/>
                <w:sz w:val="18"/>
                <w:szCs w:val="18"/>
                <w:rtl/>
              </w:rPr>
              <w:t>–</w:t>
            </w:r>
            <w:r w:rsidRPr="00726A1D">
              <w:rPr>
                <w:rFonts w:ascii="Sakkal Majalla" w:hAnsi="Sakkal Majalla" w:cs="Sakkal Majalla" w:hint="cs"/>
                <w:sz w:val="20"/>
                <w:szCs w:val="20"/>
                <w:rtl/>
              </w:rPr>
              <w:t xml:space="preserve"> </w:t>
            </w:r>
            <w:bookmarkStart w:id="316" w:name="_Toc56323590"/>
            <w:r w:rsidRPr="00726A1D">
              <w:rPr>
                <w:rFonts w:cs="B Zar" w:hint="cs"/>
                <w:sz w:val="20"/>
                <w:szCs w:val="20"/>
                <w:rtl/>
              </w:rPr>
              <w:t xml:space="preserve">موافقت با تمدید مرخصی بدون حقوق مازاد بر سه سال آقای دکتر مهدی بازرگان عضو </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w:t>
            </w:r>
            <w:bookmarkEnd w:id="316"/>
            <w:r w:rsidRPr="00726A1D">
              <w:rPr>
                <w:rFonts w:cs="B Zar" w:hint="cs"/>
                <w:sz w:val="20"/>
                <w:szCs w:val="20"/>
                <w:rtl/>
              </w:rPr>
              <w:t xml:space="preserve"> دانشگاه زنجان</w:t>
            </w:r>
            <w:bookmarkEnd w:id="315"/>
          </w:p>
        </w:tc>
      </w:tr>
      <w:tr w:rsidR="00F04469" w:rsidRPr="006D5772" w:rsidTr="00916AB9">
        <w:trPr>
          <w:trHeight w:val="746"/>
        </w:trPr>
        <w:tc>
          <w:tcPr>
            <w:tcW w:w="8522" w:type="dxa"/>
            <w:tcBorders>
              <w:bottom w:val="double" w:sz="4" w:space="0" w:color="auto"/>
            </w:tcBorders>
          </w:tcPr>
          <w:p w:rsidR="00F04469" w:rsidRDefault="00F04469" w:rsidP="0044234A">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0A781F">
              <w:rPr>
                <w:rFonts w:cs="B Zar" w:hint="cs"/>
                <w:rtl/>
              </w:rPr>
              <w:t>به</w:t>
            </w:r>
            <w:r>
              <w:rPr>
                <w:rFonts w:cs="B Zar" w:hint="cs"/>
                <w:rtl/>
              </w:rPr>
              <w:t xml:space="preserve"> </w:t>
            </w:r>
            <w:r w:rsidRPr="000A781F">
              <w:rPr>
                <w:rFonts w:cs="B Zar" w:hint="cs"/>
                <w:rtl/>
              </w:rPr>
              <w:t>استناد</w:t>
            </w:r>
            <w:r>
              <w:rPr>
                <w:rFonts w:cs="B Zar" w:hint="cs"/>
                <w:rtl/>
              </w:rPr>
              <w:t xml:space="preserve"> </w:t>
            </w:r>
            <w:r w:rsidRPr="000A781F">
              <w:rPr>
                <w:rFonts w:cs="B Zar" w:hint="cs"/>
                <w:rtl/>
              </w:rPr>
              <w:t>ماده</w:t>
            </w:r>
            <w:r>
              <w:rPr>
                <w:rFonts w:cs="B Zar" w:hint="cs"/>
                <w:rtl/>
              </w:rPr>
              <w:t xml:space="preserve"> </w:t>
            </w:r>
            <w:r w:rsidRPr="000A781F">
              <w:rPr>
                <w:rFonts w:cs="B Zar" w:hint="cs"/>
                <w:rtl/>
              </w:rPr>
              <w:t>"</w:t>
            </w:r>
            <w:r w:rsidRPr="000A781F">
              <w:rPr>
                <w:rFonts w:cs="B Zar" w:hint="cs"/>
                <w:u w:val="single"/>
                <w:rtl/>
              </w:rPr>
              <w:t>1</w:t>
            </w:r>
            <w:r>
              <w:rPr>
                <w:rFonts w:cs="B Zar"/>
                <w:rtl/>
              </w:rPr>
              <w:t xml:space="preserve"> </w:t>
            </w:r>
            <w:r w:rsidRPr="000A781F">
              <w:rPr>
                <w:rFonts w:cs="B Zar" w:hint="cs"/>
                <w:rtl/>
              </w:rPr>
              <w:t>"</w:t>
            </w:r>
            <w:r>
              <w:rPr>
                <w:rFonts w:cs="B Zar" w:hint="cs"/>
                <w:rtl/>
              </w:rPr>
              <w:t xml:space="preserve"> </w:t>
            </w:r>
            <w:r w:rsidRPr="000A781F">
              <w:rPr>
                <w:rFonts w:cs="B Zar"/>
                <w:rtl/>
              </w:rPr>
              <w:t>قانون</w:t>
            </w:r>
            <w:r>
              <w:rPr>
                <w:rFonts w:cs="B Zar"/>
                <w:rtl/>
              </w:rPr>
              <w:t xml:space="preserve"> </w:t>
            </w:r>
            <w:r w:rsidRPr="000A781F">
              <w:rPr>
                <w:rFonts w:cs="B Zar"/>
                <w:rtl/>
              </w:rPr>
              <w:t>احکام</w:t>
            </w:r>
            <w:r>
              <w:rPr>
                <w:rFonts w:cs="B Zar"/>
                <w:rtl/>
              </w:rPr>
              <w:t xml:space="preserve"> </w:t>
            </w:r>
            <w:r w:rsidRPr="000A781F">
              <w:rPr>
                <w:rFonts w:cs="B Zar"/>
                <w:rtl/>
              </w:rPr>
              <w:t>دائمی</w:t>
            </w:r>
            <w:r>
              <w:rPr>
                <w:rFonts w:cs="B Zar"/>
                <w:rtl/>
              </w:rPr>
              <w:t xml:space="preserve"> </w:t>
            </w:r>
            <w:r w:rsidRPr="000A781F">
              <w:rPr>
                <w:rFonts w:cs="B Zar"/>
                <w:rtl/>
              </w:rPr>
              <w:t>برنامه</w:t>
            </w:r>
            <w:r>
              <w:rPr>
                <w:rFonts w:cs="B Zar" w:hint="cs"/>
                <w:rtl/>
              </w:rPr>
              <w:t>‌</w:t>
            </w:r>
            <w:r w:rsidRPr="000A781F">
              <w:rPr>
                <w:rFonts w:cs="B Zar"/>
                <w:rtl/>
              </w:rPr>
              <w:t>های</w:t>
            </w:r>
            <w:r>
              <w:rPr>
                <w:rFonts w:cs="B Zar"/>
                <w:rtl/>
              </w:rPr>
              <w:t xml:space="preserve"> </w:t>
            </w:r>
            <w:r w:rsidRPr="000A781F">
              <w:rPr>
                <w:rFonts w:cs="B Zar"/>
                <w:rtl/>
              </w:rPr>
              <w:t>توسعه</w:t>
            </w:r>
            <w:r>
              <w:rPr>
                <w:rFonts w:cs="B Zar"/>
                <w:rtl/>
              </w:rPr>
              <w:t xml:space="preserve"> </w:t>
            </w:r>
            <w:r w:rsidRPr="000A781F">
              <w:rPr>
                <w:rFonts w:cs="B Zar"/>
                <w:rtl/>
              </w:rPr>
              <w:t>کشور</w:t>
            </w:r>
            <w:r>
              <w:rPr>
                <w:rFonts w:cs="B Zar"/>
                <w:rtl/>
              </w:rPr>
              <w:t xml:space="preserve"> </w:t>
            </w:r>
            <w:r>
              <w:rPr>
                <w:rFonts w:cs="B Zar" w:hint="cs"/>
                <w:rtl/>
              </w:rPr>
              <w:t>و به استناد ماده 89 و 90 اصلاحی آیین نامه استخدامی اعضای هیئت علمی، و اعلام موافقت دانشکده علوم و هیئت رئیسه دانشگاه، با درخواست تمدید مرخصی بدون حقوق آقای دکتر مهدی بازرگان عضو هیئت</w:t>
            </w:r>
            <w:r>
              <w:rPr>
                <w:rFonts w:cs="B Zar" w:hint="eastAsia"/>
                <w:rtl/>
              </w:rPr>
              <w:t>‌</w:t>
            </w:r>
            <w:r>
              <w:rPr>
                <w:rFonts w:cs="B Zar" w:hint="cs"/>
                <w:rtl/>
              </w:rPr>
              <w:t xml:space="preserve">علمی گروه فیزیک، مازاد بر3 سال (سال چهارم)، و برای آخرین بار به شرح ذیل موافقت شد:  </w:t>
            </w:r>
          </w:p>
          <w:tbl>
            <w:tblPr>
              <w:tblStyle w:val="TableGrid"/>
              <w:bidiVisual/>
              <w:tblW w:w="0" w:type="auto"/>
              <w:jc w:val="center"/>
              <w:tblLook w:val="04A0" w:firstRow="1" w:lastRow="0" w:firstColumn="1" w:lastColumn="0" w:noHBand="0" w:noVBand="1"/>
            </w:tblPr>
            <w:tblGrid>
              <w:gridCol w:w="1462"/>
              <w:gridCol w:w="2064"/>
              <w:gridCol w:w="1549"/>
            </w:tblGrid>
            <w:tr w:rsidR="00F04469" w:rsidTr="00916AB9">
              <w:trPr>
                <w:trHeight w:val="622"/>
                <w:jc w:val="center"/>
              </w:trPr>
              <w:tc>
                <w:tcPr>
                  <w:tcW w:w="1462" w:type="dxa"/>
                  <w:vAlign w:val="center"/>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C2E60">
                    <w:rPr>
                      <w:rFonts w:cs="B Zar" w:hint="cs"/>
                      <w:rtl/>
                    </w:rPr>
                    <w:t>نام و نام خانوادگی</w:t>
                  </w:r>
                </w:p>
              </w:tc>
              <w:tc>
                <w:tcPr>
                  <w:tcW w:w="2064" w:type="dxa"/>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C2E60">
                    <w:rPr>
                      <w:rFonts w:cs="B Zar" w:hint="cs"/>
                      <w:rtl/>
                    </w:rPr>
                    <w:t>تاریخ شروع تمدید مرخصی بدون حقوق مازاد بر 3 سال</w:t>
                  </w:r>
                </w:p>
              </w:tc>
              <w:tc>
                <w:tcPr>
                  <w:tcW w:w="1549" w:type="dxa"/>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C2E60">
                    <w:rPr>
                      <w:rFonts w:cs="B Zar" w:hint="cs"/>
                      <w:rtl/>
                    </w:rPr>
                    <w:t>تاریخ خاتمه مرخصی بدون حقوق</w:t>
                  </w:r>
                </w:p>
              </w:tc>
            </w:tr>
            <w:tr w:rsidR="00F04469" w:rsidTr="00916AB9">
              <w:trPr>
                <w:jc w:val="center"/>
              </w:trPr>
              <w:tc>
                <w:tcPr>
                  <w:tcW w:w="1462" w:type="dxa"/>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rtl/>
                    </w:rPr>
                  </w:pPr>
                  <w:r w:rsidRPr="007C2E60">
                    <w:rPr>
                      <w:rFonts w:cs="B Zar" w:hint="cs"/>
                      <w:rtl/>
                    </w:rPr>
                    <w:t>مهدی بازرگان</w:t>
                  </w:r>
                </w:p>
              </w:tc>
              <w:tc>
                <w:tcPr>
                  <w:tcW w:w="2064" w:type="dxa"/>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C2E60">
                    <w:rPr>
                      <w:rFonts w:cs="B Zar" w:hint="cs"/>
                      <w:rtl/>
                    </w:rPr>
                    <w:t>15/6/1399</w:t>
                  </w:r>
                </w:p>
              </w:tc>
              <w:tc>
                <w:tcPr>
                  <w:tcW w:w="1549" w:type="dxa"/>
                </w:tcPr>
                <w:p w:rsidR="00F04469" w:rsidRPr="007C2E60"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C2E60">
                    <w:rPr>
                      <w:rFonts w:cs="B Zar" w:hint="cs"/>
                      <w:rtl/>
                    </w:rPr>
                    <w:t>14/6/1400</w:t>
                  </w:r>
                </w:p>
              </w:tc>
            </w:tr>
          </w:tbl>
          <w:p w:rsidR="00F04469" w:rsidRPr="006D5772"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sz w:val="6"/>
                <w:szCs w:val="6"/>
                <w:rtl/>
              </w:rPr>
            </w:pPr>
          </w:p>
        </w:tc>
      </w:tr>
    </w:tbl>
    <w:p w:rsidR="00F04469" w:rsidRPr="00D70856" w:rsidRDefault="00F04469" w:rsidP="00F04469">
      <w:pPr>
        <w:rPr>
          <w:rFonts w:cs="B Zar"/>
          <w:sz w:val="4"/>
          <w:szCs w:val="4"/>
          <w:rtl/>
        </w:rPr>
      </w:pPr>
    </w:p>
    <w:tbl>
      <w:tblPr>
        <w:bidiVisual/>
        <w:tblW w:w="85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09"/>
      </w:tblGrid>
      <w:tr w:rsidR="00F04469" w:rsidRPr="006D5772" w:rsidTr="00916AB9">
        <w:trPr>
          <w:trHeight w:val="667"/>
        </w:trPr>
        <w:tc>
          <w:tcPr>
            <w:tcW w:w="8509"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17" w:name="_Toc60046280"/>
            <w:r w:rsidRPr="00726A1D">
              <w:rPr>
                <w:rFonts w:cs="B Zar"/>
                <w:sz w:val="20"/>
                <w:szCs w:val="20"/>
                <w:rtl/>
              </w:rPr>
              <w:t xml:space="preserve">دستور </w:t>
            </w:r>
            <w:r w:rsidRPr="00726A1D">
              <w:rPr>
                <w:rFonts w:cs="B Zar" w:hint="cs"/>
                <w:sz w:val="20"/>
                <w:szCs w:val="20"/>
                <w:rtl/>
              </w:rPr>
              <w:t xml:space="preserve">بیست و </w:t>
            </w:r>
            <w:r>
              <w:rPr>
                <w:rFonts w:cs="B Zar" w:hint="cs"/>
                <w:sz w:val="20"/>
                <w:szCs w:val="20"/>
                <w:rtl/>
              </w:rPr>
              <w:t>یکم</w:t>
            </w:r>
            <w:r w:rsidRPr="00726A1D">
              <w:rPr>
                <w:rFonts w:cs="B Zar" w:hint="cs"/>
                <w:b w:val="0"/>
                <w:bCs w:val="0"/>
                <w:sz w:val="20"/>
                <w:szCs w:val="20"/>
                <w:rtl/>
              </w:rPr>
              <w:t xml:space="preserve"> </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15 از 38 مین کمیسیون دائمی مورخ 3/9/1399دانشگاه زنجان)</w:t>
            </w:r>
            <w:r w:rsidRPr="00726A1D">
              <w:rPr>
                <w:rFonts w:ascii="Sakkal Majalla" w:hAnsi="Sakkal Majalla" w:cs="Sakkal Majalla" w:hint="cs"/>
                <w:sz w:val="18"/>
                <w:szCs w:val="18"/>
                <w:rtl/>
              </w:rPr>
              <w:t xml:space="preserve">– </w:t>
            </w:r>
            <w:bookmarkStart w:id="318" w:name="_Toc56323591"/>
            <w:r w:rsidRPr="00726A1D">
              <w:rPr>
                <w:rFonts w:cs="B Zar" w:hint="cs"/>
                <w:sz w:val="20"/>
                <w:szCs w:val="20"/>
                <w:rtl/>
              </w:rPr>
              <w:t>موافقت با انتقال آقای فضل اله قاسمی عضو قراردادی دانشگاه تبریز به دانشگاه زنجان</w:t>
            </w:r>
            <w:bookmarkEnd w:id="317"/>
            <w:bookmarkEnd w:id="318"/>
          </w:p>
        </w:tc>
      </w:tr>
      <w:tr w:rsidR="00F04469" w:rsidRPr="006D5772" w:rsidTr="00916AB9">
        <w:trPr>
          <w:trHeight w:val="1777"/>
        </w:trPr>
        <w:tc>
          <w:tcPr>
            <w:tcW w:w="8509" w:type="dxa"/>
            <w:tcBorders>
              <w:bottom w:val="double" w:sz="4" w:space="0" w:color="auto"/>
            </w:tcBorders>
          </w:tcPr>
          <w:p w:rsidR="00F04469" w:rsidRPr="004D38F6" w:rsidRDefault="00F04469" w:rsidP="0044234A">
            <w:pPr>
              <w:tabs>
                <w:tab w:val="left" w:pos="854"/>
                <w:tab w:val="left" w:pos="7740"/>
                <w:tab w:val="left" w:pos="7920"/>
                <w:tab w:val="left" w:pos="8280"/>
                <w:tab w:val="left" w:pos="8460"/>
                <w:tab w:val="left" w:pos="9000"/>
                <w:tab w:val="left" w:pos="9360"/>
                <w:tab w:val="left" w:pos="9720"/>
              </w:tabs>
              <w:spacing w:after="0"/>
              <w:jc w:val="lowKashida"/>
              <w:rPr>
                <w:rFonts w:cs="B Zar"/>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w:t>
            </w:r>
            <w:r>
              <w:rPr>
                <w:rFonts w:cs="B Zar" w:hint="cs"/>
                <w:rtl/>
              </w:rPr>
              <w:t xml:space="preserve"> </w:t>
            </w:r>
            <w:r w:rsidRPr="00755F4C">
              <w:rPr>
                <w:rFonts w:cs="B Zar" w:hint="cs"/>
                <w:rtl/>
              </w:rPr>
              <w:t>به</w:t>
            </w:r>
            <w:r>
              <w:rPr>
                <w:rFonts w:cs="B Zar" w:hint="cs"/>
                <w:rtl/>
              </w:rPr>
              <w:t xml:space="preserve"> </w:t>
            </w:r>
            <w:r w:rsidRPr="00755F4C">
              <w:rPr>
                <w:rFonts w:cs="B Zar" w:hint="cs"/>
                <w:rtl/>
              </w:rPr>
              <w:t>استناد</w:t>
            </w:r>
            <w:r>
              <w:rPr>
                <w:rFonts w:cs="B Zar" w:hint="cs"/>
                <w:rtl/>
              </w:rPr>
              <w:t xml:space="preserve"> </w:t>
            </w:r>
            <w:r w:rsidRPr="00755F4C">
              <w:rPr>
                <w:rFonts w:cs="B Zar" w:hint="cs"/>
                <w:rtl/>
              </w:rPr>
              <w:t>ماده</w:t>
            </w:r>
            <w:r>
              <w:rPr>
                <w:rFonts w:cs="B Zar" w:hint="cs"/>
                <w:rtl/>
              </w:rPr>
              <w:t xml:space="preserve"> </w:t>
            </w:r>
            <w:r w:rsidRPr="00755F4C">
              <w:rPr>
                <w:rFonts w:cs="B Zar" w:hint="cs"/>
                <w:rtl/>
              </w:rPr>
              <w:t>"</w:t>
            </w:r>
            <w:r>
              <w:rPr>
                <w:rFonts w:cs="B Zar" w:hint="cs"/>
                <w:u w:val="single"/>
                <w:rtl/>
              </w:rPr>
              <w:t xml:space="preserve"> </w:t>
            </w:r>
            <w:r w:rsidRPr="00755F4C">
              <w:rPr>
                <w:rFonts w:cs="B Zar" w:hint="cs"/>
                <w:u w:val="single"/>
                <w:rtl/>
              </w:rPr>
              <w:t>1</w:t>
            </w:r>
            <w:r>
              <w:rPr>
                <w:rFonts w:cs="B Zar" w:hint="cs"/>
                <w:rtl/>
              </w:rPr>
              <w:t xml:space="preserve"> </w:t>
            </w:r>
            <w:r w:rsidRPr="00755F4C">
              <w:rPr>
                <w:rFonts w:cs="B Zar" w:hint="cs"/>
                <w:rtl/>
              </w:rPr>
              <w:t>"</w:t>
            </w:r>
            <w:r>
              <w:rPr>
                <w:rFonts w:cs="B Zar" w:hint="cs"/>
                <w:rtl/>
              </w:rPr>
              <w:t xml:space="preserve"> </w:t>
            </w:r>
            <w:r w:rsidRPr="00755F4C">
              <w:rPr>
                <w:rFonts w:cs="B Zar" w:hint="cs"/>
                <w:rtl/>
              </w:rPr>
              <w:t>قانون</w:t>
            </w:r>
            <w:r>
              <w:rPr>
                <w:rFonts w:cs="B Zar" w:hint="cs"/>
                <w:rtl/>
              </w:rPr>
              <w:t xml:space="preserve"> </w:t>
            </w:r>
            <w:r w:rsidRPr="00755F4C">
              <w:rPr>
                <w:rFonts w:cs="B Zar" w:hint="cs"/>
                <w:rtl/>
              </w:rPr>
              <w:t>احکام</w:t>
            </w:r>
            <w:r>
              <w:rPr>
                <w:rFonts w:cs="B Zar" w:hint="cs"/>
                <w:rtl/>
              </w:rPr>
              <w:t xml:space="preserve"> </w:t>
            </w:r>
            <w:r w:rsidRPr="00755F4C">
              <w:rPr>
                <w:rFonts w:cs="B Zar" w:hint="cs"/>
                <w:rtl/>
              </w:rPr>
              <w:t>دائمی</w:t>
            </w:r>
            <w:r>
              <w:rPr>
                <w:rFonts w:cs="B Zar" w:hint="cs"/>
                <w:rtl/>
              </w:rPr>
              <w:t xml:space="preserve"> </w:t>
            </w:r>
            <w:r w:rsidRPr="00755F4C">
              <w:rPr>
                <w:rFonts w:cs="B Zar" w:hint="cs"/>
                <w:rtl/>
              </w:rPr>
              <w:t>برنامه</w:t>
            </w:r>
            <w:r w:rsidRPr="00755F4C">
              <w:rPr>
                <w:rFonts w:cs="B Zar" w:hint="eastAsia"/>
                <w:rtl/>
              </w:rPr>
              <w:t>‌</w:t>
            </w:r>
            <w:r w:rsidRPr="00755F4C">
              <w:rPr>
                <w:rFonts w:cs="B Zar" w:hint="cs"/>
                <w:rtl/>
              </w:rPr>
              <w:t>های</w:t>
            </w:r>
            <w:r>
              <w:rPr>
                <w:rFonts w:cs="B Zar" w:hint="cs"/>
                <w:rtl/>
              </w:rPr>
              <w:t xml:space="preserve"> </w:t>
            </w:r>
            <w:r w:rsidRPr="00755F4C">
              <w:rPr>
                <w:rFonts w:cs="B Zar" w:hint="cs"/>
                <w:rtl/>
              </w:rPr>
              <w:t>توسعه</w:t>
            </w:r>
            <w:r>
              <w:rPr>
                <w:rFonts w:cs="B Zar" w:hint="cs"/>
                <w:rtl/>
              </w:rPr>
              <w:t xml:space="preserve"> </w:t>
            </w:r>
            <w:r w:rsidRPr="00755F4C">
              <w:rPr>
                <w:rFonts w:cs="B Zar" w:hint="cs"/>
                <w:rtl/>
              </w:rPr>
              <w:t>کشور</w:t>
            </w:r>
            <w:r>
              <w:rPr>
                <w:rFonts w:cs="B Zar" w:hint="cs"/>
                <w:rtl/>
              </w:rPr>
              <w:t xml:space="preserve"> و</w:t>
            </w:r>
            <w:r>
              <w:rPr>
                <w:rFonts w:cs="B Zar"/>
                <w:rtl/>
              </w:rPr>
              <w:t xml:space="preserve"> </w:t>
            </w:r>
            <w:r w:rsidRPr="004A13AB">
              <w:rPr>
                <w:rFonts w:cs="B Zar" w:hint="cs"/>
                <w:rtl/>
              </w:rPr>
              <w:t>تبصره</w:t>
            </w:r>
            <w:r>
              <w:rPr>
                <w:rFonts w:cs="B Zar"/>
                <w:rtl/>
              </w:rPr>
              <w:t xml:space="preserve"> </w:t>
            </w:r>
            <w:r>
              <w:rPr>
                <w:rFonts w:cs="B Zar" w:hint="cs"/>
                <w:rtl/>
              </w:rPr>
              <w:t>2</w:t>
            </w:r>
            <w:r>
              <w:rPr>
                <w:rFonts w:cs="B Zar"/>
                <w:rtl/>
              </w:rPr>
              <w:t xml:space="preserve"> </w:t>
            </w:r>
            <w:r w:rsidRPr="004A13AB">
              <w:rPr>
                <w:rFonts w:cs="B Zar" w:hint="cs"/>
                <w:rtl/>
              </w:rPr>
              <w:t>ماده</w:t>
            </w:r>
            <w:r>
              <w:rPr>
                <w:rFonts w:cs="B Zar"/>
                <w:rtl/>
              </w:rPr>
              <w:t xml:space="preserve"> </w:t>
            </w:r>
            <w:r>
              <w:rPr>
                <w:rFonts w:cs="B Zar" w:hint="cs"/>
                <w:rtl/>
              </w:rPr>
              <w:t>15</w:t>
            </w:r>
            <w:r>
              <w:rPr>
                <w:rFonts w:cs="B Zar"/>
                <w:rtl/>
              </w:rPr>
              <w:t xml:space="preserve"> </w:t>
            </w:r>
            <w:r w:rsidRPr="004A13AB">
              <w:rPr>
                <w:rFonts w:cs="B Zar" w:hint="cs"/>
                <w:rtl/>
              </w:rPr>
              <w:t>آیین</w:t>
            </w:r>
            <w:r>
              <w:rPr>
                <w:rFonts w:cs="B Zar"/>
                <w:rtl/>
              </w:rPr>
              <w:t xml:space="preserve"> </w:t>
            </w:r>
            <w:r w:rsidRPr="004A13AB">
              <w:rPr>
                <w:rFonts w:cs="B Zar" w:hint="cs"/>
                <w:rtl/>
              </w:rPr>
              <w:t>نامه</w:t>
            </w:r>
            <w:r>
              <w:rPr>
                <w:rFonts w:cs="B Zar"/>
                <w:rtl/>
              </w:rPr>
              <w:t xml:space="preserve"> </w:t>
            </w:r>
            <w:r w:rsidRPr="004A13AB">
              <w:rPr>
                <w:rFonts w:cs="B Zar" w:hint="cs"/>
                <w:rtl/>
              </w:rPr>
              <w:t>استخدامی</w:t>
            </w:r>
            <w:r>
              <w:rPr>
                <w:rFonts w:cs="B Zar"/>
                <w:rtl/>
              </w:rPr>
              <w:t xml:space="preserve"> </w:t>
            </w:r>
            <w:r w:rsidRPr="004A13AB">
              <w:rPr>
                <w:rFonts w:cs="B Zar" w:hint="cs"/>
                <w:rtl/>
              </w:rPr>
              <w:t>اعضاي</w:t>
            </w:r>
            <w:r>
              <w:rPr>
                <w:rFonts w:cs="B Zar"/>
                <w:rtl/>
              </w:rPr>
              <w:t xml:space="preserve"> </w:t>
            </w:r>
            <w:r w:rsidRPr="004A13AB">
              <w:rPr>
                <w:rFonts w:cs="B Zar" w:hint="cs"/>
                <w:rtl/>
              </w:rPr>
              <w:t>غیر</w:t>
            </w:r>
            <w:r>
              <w:rPr>
                <w:rFonts w:cs="B Zar"/>
                <w:rtl/>
              </w:rPr>
              <w:t xml:space="preserve"> </w:t>
            </w:r>
            <w:r>
              <w:rPr>
                <w:rFonts w:cs="B Zar" w:hint="cs"/>
                <w:rtl/>
              </w:rPr>
              <w:t xml:space="preserve">هیئت </w:t>
            </w:r>
            <w:r w:rsidRPr="004A13AB">
              <w:rPr>
                <w:rFonts w:cs="B Zar" w:hint="cs"/>
                <w:rtl/>
              </w:rPr>
              <w:t>علمی</w:t>
            </w:r>
            <w:r>
              <w:rPr>
                <w:rFonts w:cs="B Zar"/>
                <w:rtl/>
              </w:rPr>
              <w:t xml:space="preserve"> </w:t>
            </w:r>
            <w:r>
              <w:rPr>
                <w:rFonts w:cs="B Zar" w:hint="cs"/>
                <w:rtl/>
              </w:rPr>
              <w:t>و نظر به</w:t>
            </w:r>
            <w:r>
              <w:rPr>
                <w:rFonts w:cs="B Zar"/>
                <w:rtl/>
              </w:rPr>
              <w:t xml:space="preserve"> </w:t>
            </w:r>
            <w:r w:rsidRPr="004A13AB">
              <w:rPr>
                <w:rFonts w:cs="B Zar" w:hint="cs"/>
                <w:rtl/>
              </w:rPr>
              <w:t>موافقت</w:t>
            </w:r>
            <w:r>
              <w:rPr>
                <w:rFonts w:cs="B Zar"/>
                <w:rtl/>
              </w:rPr>
              <w:t xml:space="preserve"> </w:t>
            </w:r>
            <w:r>
              <w:rPr>
                <w:rFonts w:cs="B Zar" w:hint="cs"/>
                <w:rtl/>
              </w:rPr>
              <w:t>هیئت</w:t>
            </w:r>
            <w:r>
              <w:rPr>
                <w:rFonts w:cs="B Zar"/>
                <w:rtl/>
              </w:rPr>
              <w:t xml:space="preserve"> </w:t>
            </w:r>
            <w:r w:rsidRPr="004A13AB">
              <w:rPr>
                <w:rFonts w:cs="B Zar" w:hint="cs"/>
                <w:rtl/>
              </w:rPr>
              <w:t>امناي</w:t>
            </w:r>
            <w:r>
              <w:rPr>
                <w:rFonts w:cs="B Zar"/>
                <w:rtl/>
              </w:rPr>
              <w:t xml:space="preserve"> </w:t>
            </w:r>
            <w:r w:rsidRPr="004A13AB">
              <w:rPr>
                <w:rFonts w:cs="B Zar" w:hint="cs"/>
                <w:rtl/>
              </w:rPr>
              <w:t>دانشگاه</w:t>
            </w:r>
            <w:r>
              <w:rPr>
                <w:rFonts w:cs="B Zar"/>
                <w:rtl/>
              </w:rPr>
              <w:t xml:space="preserve"> </w:t>
            </w:r>
            <w:r w:rsidRPr="004A13AB">
              <w:rPr>
                <w:rFonts w:cs="B Zar" w:hint="cs"/>
                <w:rtl/>
              </w:rPr>
              <w:t>تبریز</w:t>
            </w:r>
            <w:r>
              <w:rPr>
                <w:rFonts w:cs="B Zar"/>
                <w:rtl/>
              </w:rPr>
              <w:t xml:space="preserve"> </w:t>
            </w:r>
            <w:r w:rsidRPr="004A13AB">
              <w:rPr>
                <w:rFonts w:cs="B Zar" w:hint="cs"/>
                <w:rtl/>
              </w:rPr>
              <w:t>و</w:t>
            </w:r>
            <w:r>
              <w:rPr>
                <w:rFonts w:cs="B Zar"/>
                <w:rtl/>
              </w:rPr>
              <w:t xml:space="preserve"> </w:t>
            </w:r>
            <w:r w:rsidRPr="004A13AB">
              <w:rPr>
                <w:rFonts w:cs="B Zar" w:hint="cs"/>
                <w:rtl/>
              </w:rPr>
              <w:t>همچنین</w:t>
            </w:r>
            <w:r>
              <w:rPr>
                <w:rFonts w:cs="B Zar"/>
                <w:rtl/>
              </w:rPr>
              <w:t xml:space="preserve"> </w:t>
            </w:r>
            <w:r w:rsidRPr="004A13AB">
              <w:rPr>
                <w:rFonts w:cs="B Zar" w:hint="cs"/>
                <w:rtl/>
              </w:rPr>
              <w:t>تائید</w:t>
            </w:r>
            <w:r>
              <w:rPr>
                <w:rFonts w:cs="B Zar"/>
                <w:rtl/>
              </w:rPr>
              <w:t xml:space="preserve"> </w:t>
            </w:r>
            <w:r w:rsidRPr="004A13AB">
              <w:rPr>
                <w:rFonts w:cs="B Zar" w:hint="cs"/>
                <w:rtl/>
              </w:rPr>
              <w:t>و</w:t>
            </w:r>
            <w:r>
              <w:rPr>
                <w:rFonts w:cs="B Zar"/>
                <w:rtl/>
              </w:rPr>
              <w:t xml:space="preserve"> </w:t>
            </w:r>
            <w:r w:rsidRPr="004A13AB">
              <w:rPr>
                <w:rFonts w:cs="B Zar" w:hint="cs"/>
                <w:rtl/>
              </w:rPr>
              <w:t>تصویب</w:t>
            </w:r>
            <w:r>
              <w:rPr>
                <w:rFonts w:cs="B Zar"/>
                <w:rtl/>
              </w:rPr>
              <w:t xml:space="preserve"> </w:t>
            </w:r>
            <w:r w:rsidRPr="004A13AB">
              <w:rPr>
                <w:rFonts w:cs="B Zar" w:hint="cs"/>
                <w:rtl/>
              </w:rPr>
              <w:t>آن</w:t>
            </w:r>
            <w:r>
              <w:rPr>
                <w:rFonts w:cs="B Zar"/>
                <w:rtl/>
              </w:rPr>
              <w:t xml:space="preserve"> </w:t>
            </w:r>
            <w:r w:rsidRPr="004A13AB">
              <w:rPr>
                <w:rFonts w:cs="B Zar" w:hint="cs"/>
                <w:rtl/>
              </w:rPr>
              <w:t>در</w:t>
            </w:r>
            <w:r>
              <w:rPr>
                <w:rFonts w:cs="B Zar"/>
                <w:rtl/>
              </w:rPr>
              <w:t xml:space="preserve"> </w:t>
            </w:r>
            <w:r>
              <w:rPr>
                <w:rFonts w:cs="B Zar" w:hint="cs"/>
                <w:rtl/>
              </w:rPr>
              <w:t>هیئت</w:t>
            </w:r>
            <w:r>
              <w:rPr>
                <w:rFonts w:cs="B Zar"/>
                <w:rtl/>
              </w:rPr>
              <w:t xml:space="preserve"> </w:t>
            </w:r>
            <w:r w:rsidRPr="004A13AB">
              <w:rPr>
                <w:rFonts w:cs="B Zar" w:hint="cs"/>
                <w:rtl/>
              </w:rPr>
              <w:t>اجرایی</w:t>
            </w:r>
            <w:r>
              <w:rPr>
                <w:rFonts w:cs="B Zar"/>
                <w:rtl/>
              </w:rPr>
              <w:t xml:space="preserve"> </w:t>
            </w:r>
            <w:r w:rsidRPr="004A13AB">
              <w:rPr>
                <w:rFonts w:cs="B Zar" w:hint="cs"/>
                <w:rtl/>
              </w:rPr>
              <w:t>منابع</w:t>
            </w:r>
            <w:r>
              <w:rPr>
                <w:rFonts w:cs="B Zar"/>
                <w:rtl/>
              </w:rPr>
              <w:t xml:space="preserve"> </w:t>
            </w:r>
            <w:r w:rsidRPr="004A13AB">
              <w:rPr>
                <w:rFonts w:cs="B Zar" w:hint="cs"/>
                <w:rtl/>
              </w:rPr>
              <w:t>انسانی</w:t>
            </w:r>
            <w:r>
              <w:rPr>
                <w:rFonts w:cs="B Zar"/>
                <w:rtl/>
              </w:rPr>
              <w:t xml:space="preserve"> </w:t>
            </w:r>
            <w:r w:rsidRPr="004A13AB">
              <w:rPr>
                <w:rFonts w:cs="B Zar" w:hint="cs"/>
                <w:rtl/>
              </w:rPr>
              <w:t>دانشگاه</w:t>
            </w:r>
            <w:r>
              <w:rPr>
                <w:rFonts w:cs="B Zar" w:hint="cs"/>
                <w:rtl/>
              </w:rPr>
              <w:t xml:space="preserve">، </w:t>
            </w:r>
            <w:r w:rsidRPr="004A13AB">
              <w:rPr>
                <w:rFonts w:cs="B Zar" w:hint="cs"/>
                <w:rtl/>
              </w:rPr>
              <w:t>با</w:t>
            </w:r>
            <w:r>
              <w:rPr>
                <w:rFonts w:cs="B Zar"/>
                <w:rtl/>
              </w:rPr>
              <w:t xml:space="preserve"> </w:t>
            </w:r>
            <w:r w:rsidRPr="004A13AB">
              <w:rPr>
                <w:rFonts w:cs="B Zar" w:hint="cs"/>
                <w:rtl/>
              </w:rPr>
              <w:t>انتقال</w:t>
            </w:r>
            <w:r>
              <w:rPr>
                <w:rFonts w:cs="B Zar"/>
                <w:rtl/>
              </w:rPr>
              <w:t xml:space="preserve"> </w:t>
            </w:r>
            <w:r w:rsidRPr="004A13AB">
              <w:rPr>
                <w:rFonts w:cs="B Zar" w:hint="cs"/>
                <w:rtl/>
              </w:rPr>
              <w:t>آقاي</w:t>
            </w:r>
            <w:r>
              <w:rPr>
                <w:rFonts w:cs="B Zar"/>
                <w:rtl/>
              </w:rPr>
              <w:t xml:space="preserve"> </w:t>
            </w:r>
            <w:r w:rsidRPr="004A13AB">
              <w:rPr>
                <w:rFonts w:cs="B Zar" w:hint="cs"/>
                <w:rtl/>
              </w:rPr>
              <w:t>فضل</w:t>
            </w:r>
            <w:r>
              <w:rPr>
                <w:rFonts w:cs="B Zar"/>
                <w:rtl/>
              </w:rPr>
              <w:t xml:space="preserve"> </w:t>
            </w:r>
            <w:r w:rsidRPr="004A13AB">
              <w:rPr>
                <w:rFonts w:cs="B Zar" w:hint="cs"/>
                <w:rtl/>
              </w:rPr>
              <w:t>اله</w:t>
            </w:r>
            <w:r>
              <w:rPr>
                <w:rFonts w:cs="B Zar"/>
                <w:rtl/>
              </w:rPr>
              <w:t xml:space="preserve"> </w:t>
            </w:r>
            <w:r w:rsidRPr="004A13AB">
              <w:rPr>
                <w:rFonts w:cs="B Zar" w:hint="cs"/>
                <w:rtl/>
              </w:rPr>
              <w:t>قاسمی</w:t>
            </w:r>
            <w:r>
              <w:rPr>
                <w:rFonts w:cs="B Zar"/>
                <w:rtl/>
              </w:rPr>
              <w:t xml:space="preserve"> </w:t>
            </w:r>
            <w:r w:rsidRPr="004A13AB">
              <w:rPr>
                <w:rFonts w:cs="B Zar" w:hint="cs"/>
                <w:rtl/>
              </w:rPr>
              <w:t>کارمند</w:t>
            </w:r>
            <w:r>
              <w:rPr>
                <w:rFonts w:cs="B Zar"/>
                <w:rtl/>
              </w:rPr>
              <w:t xml:space="preserve"> </w:t>
            </w:r>
            <w:r w:rsidRPr="004A13AB">
              <w:rPr>
                <w:rFonts w:cs="B Zar" w:hint="cs"/>
                <w:rtl/>
              </w:rPr>
              <w:t>قراردادي</w:t>
            </w:r>
            <w:r>
              <w:rPr>
                <w:rFonts w:cs="B Zar"/>
                <w:rtl/>
              </w:rPr>
              <w:t xml:space="preserve"> </w:t>
            </w:r>
            <w:r w:rsidRPr="004A13AB">
              <w:rPr>
                <w:rFonts w:cs="B Zar" w:hint="cs"/>
                <w:rtl/>
              </w:rPr>
              <w:t>دانشگاه</w:t>
            </w:r>
            <w:r>
              <w:rPr>
                <w:rFonts w:cs="B Zar"/>
                <w:rtl/>
              </w:rPr>
              <w:t xml:space="preserve"> </w:t>
            </w:r>
            <w:r w:rsidRPr="004A13AB">
              <w:rPr>
                <w:rFonts w:cs="B Zar" w:hint="cs"/>
                <w:rtl/>
              </w:rPr>
              <w:t>تبریز</w:t>
            </w:r>
            <w:r>
              <w:rPr>
                <w:rFonts w:cs="B Zar"/>
                <w:rtl/>
              </w:rPr>
              <w:t xml:space="preserve"> </w:t>
            </w:r>
            <w:r>
              <w:rPr>
                <w:rFonts w:cs="B Zar" w:hint="cs"/>
                <w:rtl/>
              </w:rPr>
              <w:t>(</w:t>
            </w:r>
            <w:r w:rsidRPr="004A13AB">
              <w:rPr>
                <w:rFonts w:cs="B Zar" w:hint="cs"/>
                <w:rtl/>
              </w:rPr>
              <w:t>با</w:t>
            </w:r>
            <w:r>
              <w:rPr>
                <w:rFonts w:cs="B Zar"/>
                <w:rtl/>
              </w:rPr>
              <w:t xml:space="preserve"> </w:t>
            </w:r>
            <w:r>
              <w:rPr>
                <w:rFonts w:cs="B Zar" w:hint="cs"/>
                <w:rtl/>
              </w:rPr>
              <w:t>11</w:t>
            </w:r>
            <w:r>
              <w:rPr>
                <w:rFonts w:cs="B Zar"/>
                <w:rtl/>
              </w:rPr>
              <w:t xml:space="preserve"> </w:t>
            </w:r>
            <w:r w:rsidRPr="004A13AB">
              <w:rPr>
                <w:rFonts w:cs="B Zar" w:hint="cs"/>
                <w:rtl/>
              </w:rPr>
              <w:t>سال</w:t>
            </w:r>
            <w:r>
              <w:rPr>
                <w:rFonts w:cs="B Zar"/>
                <w:rtl/>
              </w:rPr>
              <w:t xml:space="preserve"> </w:t>
            </w:r>
            <w:r w:rsidRPr="004A13AB">
              <w:rPr>
                <w:rFonts w:cs="B Zar" w:hint="cs"/>
                <w:rtl/>
              </w:rPr>
              <w:t>و</w:t>
            </w:r>
            <w:r>
              <w:rPr>
                <w:rFonts w:cs="B Zar"/>
                <w:rtl/>
              </w:rPr>
              <w:t xml:space="preserve"> </w:t>
            </w:r>
            <w:r>
              <w:rPr>
                <w:rFonts w:cs="B Zar" w:hint="cs"/>
                <w:rtl/>
              </w:rPr>
              <w:t>3</w:t>
            </w:r>
            <w:r>
              <w:rPr>
                <w:rFonts w:cs="B Zar"/>
                <w:rtl/>
              </w:rPr>
              <w:t xml:space="preserve"> </w:t>
            </w:r>
            <w:r w:rsidRPr="004A13AB">
              <w:rPr>
                <w:rFonts w:cs="B Zar" w:hint="cs"/>
                <w:rtl/>
              </w:rPr>
              <w:t>ماه</w:t>
            </w:r>
            <w:r>
              <w:rPr>
                <w:rFonts w:cs="B Zar"/>
                <w:rtl/>
              </w:rPr>
              <w:t xml:space="preserve"> </w:t>
            </w:r>
            <w:r w:rsidRPr="004A13AB">
              <w:rPr>
                <w:rFonts w:cs="B Zar" w:hint="cs"/>
                <w:rtl/>
              </w:rPr>
              <w:t>و</w:t>
            </w:r>
            <w:r>
              <w:rPr>
                <w:rFonts w:cs="B Zar"/>
                <w:rtl/>
              </w:rPr>
              <w:t xml:space="preserve"> </w:t>
            </w:r>
            <w:r>
              <w:rPr>
                <w:rFonts w:cs="B Zar" w:hint="cs"/>
                <w:rtl/>
              </w:rPr>
              <w:t>4</w:t>
            </w:r>
            <w:r>
              <w:rPr>
                <w:rFonts w:cs="B Zar"/>
                <w:rtl/>
              </w:rPr>
              <w:t xml:space="preserve"> </w:t>
            </w:r>
            <w:r w:rsidRPr="004A13AB">
              <w:rPr>
                <w:rFonts w:cs="B Zar" w:hint="cs"/>
                <w:rtl/>
              </w:rPr>
              <w:t>روز</w:t>
            </w:r>
            <w:r>
              <w:rPr>
                <w:rFonts w:cs="B Zar" w:hint="cs"/>
                <w:rtl/>
              </w:rPr>
              <w:t xml:space="preserve"> </w:t>
            </w:r>
            <w:r w:rsidRPr="004A13AB">
              <w:rPr>
                <w:rFonts w:cs="B Zar" w:hint="cs"/>
                <w:rtl/>
              </w:rPr>
              <w:t>سابقه</w:t>
            </w:r>
            <w:r>
              <w:rPr>
                <w:rFonts w:cs="B Zar"/>
                <w:rtl/>
              </w:rPr>
              <w:t xml:space="preserve"> </w:t>
            </w:r>
            <w:r w:rsidRPr="004A13AB">
              <w:rPr>
                <w:rFonts w:cs="B Zar" w:hint="cs"/>
                <w:rtl/>
              </w:rPr>
              <w:t>در</w:t>
            </w:r>
            <w:r>
              <w:rPr>
                <w:rFonts w:cs="B Zar"/>
                <w:rtl/>
              </w:rPr>
              <w:t xml:space="preserve"> </w:t>
            </w:r>
            <w:r w:rsidRPr="004A13AB">
              <w:rPr>
                <w:rFonts w:cs="B Zar" w:hint="cs"/>
                <w:rtl/>
              </w:rPr>
              <w:t>حکم</w:t>
            </w:r>
            <w:r>
              <w:rPr>
                <w:rFonts w:cs="B Zar"/>
                <w:rtl/>
              </w:rPr>
              <w:t xml:space="preserve"> </w:t>
            </w:r>
            <w:r w:rsidRPr="004A13AB">
              <w:rPr>
                <w:rFonts w:cs="B Zar" w:hint="cs"/>
                <w:rtl/>
              </w:rPr>
              <w:t>کارگزینی</w:t>
            </w:r>
            <w:r>
              <w:rPr>
                <w:rFonts w:cs="B Zar" w:hint="cs"/>
                <w:rtl/>
              </w:rPr>
              <w:t>)</w:t>
            </w:r>
            <w:r>
              <w:rPr>
                <w:rFonts w:cs="B Zar"/>
                <w:rtl/>
              </w:rPr>
              <w:t xml:space="preserve"> </w:t>
            </w:r>
            <w:r w:rsidRPr="004A13AB">
              <w:rPr>
                <w:rFonts w:cs="B Zar" w:hint="cs"/>
                <w:rtl/>
              </w:rPr>
              <w:t>به</w:t>
            </w:r>
            <w:r>
              <w:rPr>
                <w:rFonts w:cs="B Zar"/>
                <w:rtl/>
              </w:rPr>
              <w:t xml:space="preserve"> </w:t>
            </w:r>
            <w:r w:rsidRPr="004A13AB">
              <w:rPr>
                <w:rFonts w:cs="B Zar" w:hint="cs"/>
                <w:rtl/>
              </w:rPr>
              <w:t>دانشگاه</w:t>
            </w:r>
            <w:r>
              <w:rPr>
                <w:rFonts w:cs="B Zar"/>
                <w:rtl/>
              </w:rPr>
              <w:t xml:space="preserve"> </w:t>
            </w:r>
            <w:r w:rsidRPr="004A13AB">
              <w:rPr>
                <w:rFonts w:cs="B Zar" w:hint="cs"/>
                <w:rtl/>
              </w:rPr>
              <w:t>زنجان</w:t>
            </w:r>
            <w:r>
              <w:rPr>
                <w:rFonts w:cs="B Zar" w:hint="cs"/>
                <w:rtl/>
              </w:rPr>
              <w:t>، با توجه به برنامه آتی دانشگاه در استخدام</w:t>
            </w:r>
            <w:r w:rsidRPr="00E80C50">
              <w:rPr>
                <w:rFonts w:cs="B Zar" w:hint="cs"/>
                <w:rtl/>
              </w:rPr>
              <w:t>‌های جدید</w:t>
            </w:r>
            <w:r>
              <w:rPr>
                <w:rFonts w:cs="B Zar"/>
                <w:rtl/>
              </w:rPr>
              <w:t xml:space="preserve"> </w:t>
            </w:r>
            <w:r>
              <w:rPr>
                <w:rFonts w:cs="B Zar" w:hint="cs"/>
                <w:rtl/>
              </w:rPr>
              <w:t xml:space="preserve">و </w:t>
            </w:r>
            <w:r w:rsidRPr="004A13AB">
              <w:rPr>
                <w:rFonts w:cs="B Zar" w:hint="cs"/>
                <w:rtl/>
              </w:rPr>
              <w:t>بمنظور</w:t>
            </w:r>
            <w:r>
              <w:rPr>
                <w:rFonts w:cs="B Zar"/>
                <w:rtl/>
              </w:rPr>
              <w:t xml:space="preserve"> </w:t>
            </w:r>
            <w:r w:rsidRPr="004A13AB">
              <w:rPr>
                <w:rFonts w:cs="B Zar" w:hint="cs"/>
                <w:rtl/>
              </w:rPr>
              <w:t>تامین</w:t>
            </w:r>
            <w:r>
              <w:rPr>
                <w:rFonts w:cs="B Zar"/>
                <w:rtl/>
              </w:rPr>
              <w:t xml:space="preserve"> </w:t>
            </w:r>
            <w:r w:rsidRPr="004A13AB">
              <w:rPr>
                <w:rFonts w:cs="B Zar" w:hint="cs"/>
                <w:rtl/>
              </w:rPr>
              <w:t>نیروي</w:t>
            </w:r>
            <w:r>
              <w:rPr>
                <w:rFonts w:cs="B Zar"/>
                <w:rtl/>
              </w:rPr>
              <w:t xml:space="preserve"> </w:t>
            </w:r>
            <w:r w:rsidRPr="004A13AB">
              <w:rPr>
                <w:rFonts w:cs="B Zar" w:hint="cs"/>
                <w:rtl/>
              </w:rPr>
              <w:t>انسانی</w:t>
            </w:r>
            <w:r>
              <w:rPr>
                <w:rFonts w:cs="B Zar"/>
                <w:rtl/>
              </w:rPr>
              <w:t xml:space="preserve"> </w:t>
            </w:r>
            <w:r w:rsidRPr="004A13AB">
              <w:rPr>
                <w:rFonts w:cs="B Zar" w:hint="cs"/>
                <w:rtl/>
              </w:rPr>
              <w:t>مورد</w:t>
            </w:r>
            <w:r>
              <w:rPr>
                <w:rFonts w:cs="B Zar"/>
                <w:rtl/>
              </w:rPr>
              <w:t xml:space="preserve"> </w:t>
            </w:r>
            <w:r w:rsidRPr="004A13AB">
              <w:rPr>
                <w:rFonts w:cs="B Zar" w:hint="cs"/>
                <w:rtl/>
              </w:rPr>
              <w:t>نیاز</w:t>
            </w:r>
            <w:r>
              <w:rPr>
                <w:rFonts w:cs="B Zar"/>
                <w:rtl/>
              </w:rPr>
              <w:t xml:space="preserve"> </w:t>
            </w:r>
            <w:r w:rsidRPr="004A13AB">
              <w:rPr>
                <w:rFonts w:cs="B Zar" w:hint="cs"/>
                <w:rtl/>
              </w:rPr>
              <w:t>در</w:t>
            </w:r>
            <w:r>
              <w:rPr>
                <w:rFonts w:cs="B Zar" w:hint="cs"/>
                <w:rtl/>
              </w:rPr>
              <w:t xml:space="preserve"> </w:t>
            </w:r>
            <w:r w:rsidRPr="004A13AB">
              <w:rPr>
                <w:rFonts w:cs="B Zar" w:hint="cs"/>
                <w:rtl/>
              </w:rPr>
              <w:t>معاونت</w:t>
            </w:r>
            <w:r>
              <w:rPr>
                <w:rFonts w:cs="B Zar"/>
                <w:rtl/>
              </w:rPr>
              <w:t xml:space="preserve"> </w:t>
            </w:r>
            <w:r w:rsidRPr="004A13AB">
              <w:rPr>
                <w:rFonts w:cs="B Zar" w:hint="cs"/>
                <w:rtl/>
              </w:rPr>
              <w:t>آموزشی</w:t>
            </w:r>
            <w:r>
              <w:rPr>
                <w:rFonts w:cs="B Zar" w:hint="cs"/>
                <w:rtl/>
              </w:rPr>
              <w:t xml:space="preserve">، </w:t>
            </w:r>
            <w:r w:rsidRPr="005442A7">
              <w:rPr>
                <w:rFonts w:cs="B Zar" w:hint="cs"/>
                <w:rtl/>
              </w:rPr>
              <w:t>از</w:t>
            </w:r>
            <w:r w:rsidRPr="005442A7">
              <w:rPr>
                <w:rFonts w:cs="B Zar"/>
                <w:rtl/>
              </w:rPr>
              <w:t xml:space="preserve"> </w:t>
            </w:r>
            <w:r w:rsidRPr="005442A7">
              <w:rPr>
                <w:rFonts w:cs="B Zar" w:hint="cs"/>
                <w:rtl/>
              </w:rPr>
              <w:t>تاریخ</w:t>
            </w:r>
            <w:r w:rsidRPr="005442A7">
              <w:rPr>
                <w:rFonts w:cs="B Zar"/>
                <w:rtl/>
              </w:rPr>
              <w:t xml:space="preserve"> </w:t>
            </w:r>
            <w:r w:rsidRPr="005442A7">
              <w:rPr>
                <w:rFonts w:cs="B Zar" w:hint="cs"/>
                <w:rtl/>
              </w:rPr>
              <w:t>تصویب</w:t>
            </w:r>
            <w:r w:rsidRPr="005442A7">
              <w:rPr>
                <w:rFonts w:cs="B Zar"/>
                <w:rtl/>
              </w:rPr>
              <w:t xml:space="preserve"> </w:t>
            </w:r>
            <w:r w:rsidRPr="005442A7">
              <w:rPr>
                <w:rFonts w:cs="B Zar" w:hint="cs"/>
                <w:rtl/>
              </w:rPr>
              <w:t>در</w:t>
            </w:r>
            <w:r w:rsidRPr="005442A7">
              <w:rPr>
                <w:rFonts w:cs="B Zar"/>
                <w:rtl/>
              </w:rPr>
              <w:t xml:space="preserve"> </w:t>
            </w:r>
            <w:r>
              <w:rPr>
                <w:rFonts w:cs="B Zar" w:hint="cs"/>
                <w:rtl/>
              </w:rPr>
              <w:t>هیئت</w:t>
            </w:r>
            <w:r w:rsidRPr="005442A7">
              <w:rPr>
                <w:rFonts w:cs="B Zar"/>
                <w:rtl/>
              </w:rPr>
              <w:t xml:space="preserve"> </w:t>
            </w:r>
            <w:r w:rsidRPr="005442A7">
              <w:rPr>
                <w:rFonts w:cs="B Zar" w:hint="cs"/>
                <w:rtl/>
              </w:rPr>
              <w:t>امنا</w:t>
            </w:r>
            <w:r w:rsidRPr="005442A7">
              <w:rPr>
                <w:rFonts w:cs="B Zar"/>
                <w:rtl/>
              </w:rPr>
              <w:t xml:space="preserve"> </w:t>
            </w:r>
            <w:r w:rsidRPr="005442A7">
              <w:rPr>
                <w:rFonts w:cs="B Zar" w:hint="cs"/>
                <w:rtl/>
              </w:rPr>
              <w:t>موافقت</w:t>
            </w:r>
            <w:r w:rsidRPr="005442A7">
              <w:rPr>
                <w:rFonts w:cs="B Zar"/>
                <w:rtl/>
              </w:rPr>
              <w:t xml:space="preserve"> </w:t>
            </w:r>
            <w:r w:rsidRPr="005442A7">
              <w:rPr>
                <w:rFonts w:cs="B Zar" w:hint="cs"/>
                <w:rtl/>
              </w:rPr>
              <w:t>شد</w:t>
            </w:r>
            <w:r w:rsidRPr="005442A7">
              <w:rPr>
                <w:rFonts w:cs="B Zar"/>
              </w:rPr>
              <w:t>.</w:t>
            </w:r>
            <w:r w:rsidRPr="00EF1893">
              <w:rPr>
                <w:rFonts w:cs="B Zar" w:hint="cs"/>
                <w:rtl/>
              </w:rPr>
              <w:t>»</w:t>
            </w:r>
          </w:p>
        </w:tc>
      </w:tr>
    </w:tbl>
    <w:p w:rsidR="00F04469" w:rsidRDefault="00F04469" w:rsidP="00F04469">
      <w:pPr>
        <w:rPr>
          <w:rFonts w:cs="B Zar"/>
          <w:sz w:val="2"/>
          <w:szCs w:val="2"/>
          <w:rtl/>
        </w:rPr>
      </w:pPr>
    </w:p>
    <w:tbl>
      <w:tblPr>
        <w:bidiVisual/>
        <w:tblW w:w="85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9"/>
      </w:tblGrid>
      <w:tr w:rsidR="00F04469" w:rsidRPr="006D5772" w:rsidTr="00916AB9">
        <w:trPr>
          <w:trHeight w:val="712"/>
        </w:trPr>
        <w:tc>
          <w:tcPr>
            <w:tcW w:w="8529"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19" w:name="_Toc60046281"/>
            <w:r w:rsidRPr="00726A1D">
              <w:rPr>
                <w:rFonts w:cs="B Zar"/>
                <w:sz w:val="20"/>
                <w:szCs w:val="20"/>
                <w:rtl/>
              </w:rPr>
              <w:t xml:space="preserve">دستور </w:t>
            </w:r>
            <w:r w:rsidRPr="00726A1D">
              <w:rPr>
                <w:rFonts w:cs="B Zar" w:hint="cs"/>
                <w:sz w:val="20"/>
                <w:szCs w:val="20"/>
                <w:rtl/>
              </w:rPr>
              <w:t xml:space="preserve">بیست و </w:t>
            </w:r>
            <w:r>
              <w:rPr>
                <w:rFonts w:cs="B Zar" w:hint="cs"/>
                <w:sz w:val="20"/>
                <w:szCs w:val="20"/>
                <w:rtl/>
              </w:rPr>
              <w:t>دوم</w:t>
            </w:r>
            <w:r w:rsidRPr="00726A1D">
              <w:rPr>
                <w:rFonts w:cs="B Zar" w:hint="cs"/>
                <w:b w:val="0"/>
                <w:bCs w:val="0"/>
                <w:sz w:val="20"/>
                <w:szCs w:val="20"/>
                <w:rtl/>
              </w:rPr>
              <w:t xml:space="preserve"> </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17 از 38 مین کمیسیون دائمی مورخ 3/9/1399دانشگاه زنجان)</w:t>
            </w:r>
            <w:r w:rsidRPr="00726A1D">
              <w:rPr>
                <w:rFonts w:ascii="Sakkal Majalla" w:hAnsi="Sakkal Majalla" w:cs="Sakkal Majalla" w:hint="cs"/>
                <w:sz w:val="18"/>
                <w:szCs w:val="18"/>
                <w:rtl/>
              </w:rPr>
              <w:t xml:space="preserve">– </w:t>
            </w:r>
            <w:bookmarkStart w:id="320" w:name="_Toc56323593"/>
            <w:r w:rsidRPr="00726A1D">
              <w:rPr>
                <w:rFonts w:cs="B Zar" w:hint="cs"/>
                <w:sz w:val="20"/>
                <w:szCs w:val="20"/>
                <w:rtl/>
              </w:rPr>
              <w:t xml:space="preserve">موافقت با فعالیت اعضای </w:t>
            </w:r>
            <w:r>
              <w:rPr>
                <w:rFonts w:cs="B Zar" w:hint="cs"/>
                <w:sz w:val="20"/>
                <w:szCs w:val="20"/>
                <w:rtl/>
              </w:rPr>
              <w:t>هیئت</w:t>
            </w:r>
            <w:r w:rsidRPr="00726A1D">
              <w:rPr>
                <w:rFonts w:cs="B Zar" w:hint="eastAsia"/>
                <w:sz w:val="20"/>
                <w:szCs w:val="20"/>
                <w:rtl/>
              </w:rPr>
              <w:t>‌</w:t>
            </w:r>
            <w:r w:rsidRPr="00726A1D">
              <w:rPr>
                <w:rFonts w:cs="B Zar" w:hint="cs"/>
                <w:sz w:val="20"/>
                <w:szCs w:val="20"/>
                <w:rtl/>
              </w:rPr>
              <w:t>علمی دانشگاه زنجان در شرکت</w:t>
            </w:r>
            <w:r w:rsidRPr="00726A1D">
              <w:rPr>
                <w:rFonts w:cs="B Zar" w:hint="eastAsia"/>
                <w:sz w:val="20"/>
                <w:szCs w:val="20"/>
                <w:rtl/>
              </w:rPr>
              <w:t>‌</w:t>
            </w:r>
            <w:r w:rsidRPr="00726A1D">
              <w:rPr>
                <w:rFonts w:cs="B Zar" w:hint="cs"/>
                <w:sz w:val="20"/>
                <w:szCs w:val="20"/>
                <w:rtl/>
              </w:rPr>
              <w:t>های دانش بنیان</w:t>
            </w:r>
            <w:bookmarkEnd w:id="319"/>
            <w:bookmarkEnd w:id="320"/>
          </w:p>
        </w:tc>
      </w:tr>
      <w:tr w:rsidR="00F04469" w:rsidRPr="006D5772" w:rsidTr="00916AB9">
        <w:trPr>
          <w:trHeight w:val="320"/>
        </w:trPr>
        <w:tc>
          <w:tcPr>
            <w:tcW w:w="8529" w:type="dxa"/>
            <w:tcBorders>
              <w:bottom w:val="double" w:sz="4" w:space="0" w:color="auto"/>
            </w:tcBorders>
          </w:tcPr>
          <w:p w:rsidR="00F04469" w:rsidRDefault="00F04469" w:rsidP="0044234A">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 xml:space="preserve">« </w:t>
            </w:r>
            <w:r w:rsidRPr="00755F4C">
              <w:rPr>
                <w:rFonts w:cs="B Zar" w:hint="cs"/>
                <w:rtl/>
              </w:rPr>
              <w:t>به استناد ماده "</w:t>
            </w:r>
            <w:r w:rsidRPr="00755F4C">
              <w:rPr>
                <w:rFonts w:cs="B Zar" w:hint="cs"/>
                <w:u w:val="single"/>
                <w:rtl/>
              </w:rPr>
              <w:t xml:space="preserve"> 1</w:t>
            </w:r>
            <w:r w:rsidRPr="00755F4C">
              <w:rPr>
                <w:rFonts w:cs="B Zar" w:hint="cs"/>
                <w:rtl/>
              </w:rPr>
              <w:t xml:space="preserve"> " قانون احکام دائمی برنامه</w:t>
            </w:r>
            <w:r w:rsidRPr="00755F4C">
              <w:rPr>
                <w:rFonts w:cs="B Zar" w:hint="eastAsia"/>
                <w:rtl/>
              </w:rPr>
              <w:t>‌</w:t>
            </w:r>
            <w:r w:rsidRPr="00755F4C">
              <w:rPr>
                <w:rFonts w:cs="B Zar" w:hint="cs"/>
                <w:rtl/>
              </w:rPr>
              <w:t xml:space="preserve">های توسعه کشور </w:t>
            </w:r>
            <w:r>
              <w:rPr>
                <w:rFonts w:cs="B Zar" w:hint="cs"/>
                <w:rtl/>
              </w:rPr>
              <w:t xml:space="preserve">و بند </w:t>
            </w:r>
            <w:r w:rsidRPr="00083613">
              <w:rPr>
                <w:rFonts w:cs="B Zar" w:hint="cs"/>
                <w:u w:val="single"/>
                <w:rtl/>
              </w:rPr>
              <w:t>1</w:t>
            </w:r>
            <w:r>
              <w:rPr>
                <w:rFonts w:cs="B Zar" w:hint="cs"/>
                <w:rtl/>
              </w:rPr>
              <w:t xml:space="preserve"> تبصره </w:t>
            </w:r>
            <w:r>
              <w:rPr>
                <w:rFonts w:cs="Cambria" w:hint="cs"/>
                <w:rtl/>
              </w:rPr>
              <w:t>"</w:t>
            </w:r>
            <w:r w:rsidRPr="00083613">
              <w:rPr>
                <w:rFonts w:cs="B Zar" w:hint="cs"/>
                <w:u w:val="single"/>
                <w:rtl/>
              </w:rPr>
              <w:t>7</w:t>
            </w:r>
            <w:r w:rsidRPr="001B45DD">
              <w:rPr>
                <w:rFonts w:cs="Cambria" w:hint="cs"/>
                <w:rtl/>
              </w:rPr>
              <w:t>"</w:t>
            </w:r>
            <w:r>
              <w:rPr>
                <w:rFonts w:cs="B Zar" w:hint="cs"/>
                <w:rtl/>
              </w:rPr>
              <w:t xml:space="preserve"> ماده </w:t>
            </w:r>
            <w:r w:rsidRPr="00083613">
              <w:rPr>
                <w:rFonts w:cs="B Zar" w:hint="cs"/>
                <w:u w:val="single"/>
                <w:rtl/>
              </w:rPr>
              <w:t>1</w:t>
            </w:r>
            <w:r>
              <w:rPr>
                <w:rFonts w:cs="B Zar" w:hint="cs"/>
                <w:rtl/>
              </w:rPr>
              <w:t xml:space="preserve"> قانون مذکور، و نظر به اینکه همکاران عضو هیئت علمی دانشگاه زنجان متقاضی تاسیس یا مشارکت در شرکت</w:t>
            </w:r>
            <w:r>
              <w:rPr>
                <w:rFonts w:cs="B Zar" w:hint="eastAsia"/>
                <w:rtl/>
              </w:rPr>
              <w:t>‌</w:t>
            </w:r>
            <w:r>
              <w:rPr>
                <w:rFonts w:cs="B Zar" w:hint="cs"/>
                <w:rtl/>
              </w:rPr>
              <w:t>های دانش بنیان جدول مشروحه ذیل، با حفظ وظایف آموزشی و پژوهشی، پایه</w:t>
            </w:r>
            <w:r>
              <w:rPr>
                <w:rFonts w:cs="B Zar" w:hint="eastAsia"/>
                <w:rtl/>
              </w:rPr>
              <w:t>‌</w:t>
            </w:r>
            <w:r>
              <w:rPr>
                <w:rFonts w:cs="B Zar" w:hint="cs"/>
                <w:rtl/>
              </w:rPr>
              <w:t>های سالانه خود را اخذ نموده و با پروژه</w:t>
            </w:r>
            <w:r>
              <w:rPr>
                <w:rFonts w:cs="B Zar" w:hint="eastAsia"/>
                <w:rtl/>
              </w:rPr>
              <w:t>‌</w:t>
            </w:r>
            <w:r>
              <w:rPr>
                <w:rFonts w:cs="B Zar" w:hint="cs"/>
                <w:rtl/>
              </w:rPr>
              <w:t>های ایده محور همکاری می</w:t>
            </w:r>
            <w:r>
              <w:rPr>
                <w:rFonts w:cs="B Zar" w:hint="eastAsia"/>
                <w:rtl/>
              </w:rPr>
              <w:t>‌</w:t>
            </w:r>
            <w:r>
              <w:rPr>
                <w:rFonts w:cs="B Zar" w:hint="cs"/>
                <w:rtl/>
              </w:rPr>
              <w:t>نمایند، با درخواست ایشان، حداکثر به مدت دو سال موافقت شد:</w:t>
            </w:r>
          </w:p>
          <w:tbl>
            <w:tblPr>
              <w:tblStyle w:val="TableGrid"/>
              <w:bidiVisual/>
              <w:tblW w:w="0" w:type="auto"/>
              <w:jc w:val="center"/>
              <w:tblLook w:val="04A0" w:firstRow="1" w:lastRow="0" w:firstColumn="1" w:lastColumn="0" w:noHBand="0" w:noVBand="1"/>
            </w:tblPr>
            <w:tblGrid>
              <w:gridCol w:w="2069"/>
              <w:gridCol w:w="2543"/>
              <w:gridCol w:w="1820"/>
            </w:tblGrid>
            <w:tr w:rsidR="00F04469"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نام</w:t>
                  </w:r>
                  <w:r w:rsidRPr="00A353E7">
                    <w:rPr>
                      <w:rFonts w:cs="B Zar" w:hint="eastAsia"/>
                      <w:sz w:val="16"/>
                      <w:szCs w:val="16"/>
                      <w:rtl/>
                    </w:rPr>
                    <w:t>‌</w:t>
                  </w:r>
                  <w:r w:rsidRPr="00A353E7">
                    <w:rPr>
                      <w:rFonts w:ascii="Arial" w:eastAsia="Arial" w:hAnsi="Arial" w:cs="Arial" w:hint="cs"/>
                      <w:sz w:val="16"/>
                      <w:szCs w:val="16"/>
                      <w:rtl/>
                    </w:rPr>
                    <w:t xml:space="preserve"> </w:t>
                  </w:r>
                  <w:r w:rsidRPr="00A353E7">
                    <w:rPr>
                      <w:rFonts w:cs="B Zar" w:hint="cs"/>
                      <w:sz w:val="16"/>
                      <w:szCs w:val="16"/>
                      <w:rtl/>
                    </w:rPr>
                    <w:t>ونام خانوادگی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گروه آموزشی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شرکت محل فعالیت</w:t>
                  </w:r>
                </w:p>
              </w:tc>
            </w:tr>
            <w:tr w:rsidR="00F04469" w:rsidTr="00916AB9">
              <w:trPr>
                <w:trHeight w:val="262"/>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Pr>
                    <w:t> </w:t>
                  </w:r>
                  <w:r w:rsidRPr="00A353E7">
                    <w:rPr>
                      <w:rFonts w:cs="B Zar" w:hint="cs"/>
                      <w:sz w:val="16"/>
                      <w:szCs w:val="16"/>
                      <w:rtl/>
                    </w:rPr>
                    <w:t xml:space="preserve">دکتر محمدحسین شهیر </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علوم دامی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بهنام رستمی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علوم دامی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62"/>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داود محمد پور زنجانی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کامپیوتر</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آرین نوین رایانه</w:t>
                  </w:r>
                </w:p>
              </w:tc>
            </w:tr>
            <w:tr w:rsidR="00F04469" w:rsidTr="00916AB9">
              <w:trPr>
                <w:trHeight w:val="288"/>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highlight w:val="red"/>
                      <w:rtl/>
                    </w:rPr>
                  </w:pPr>
                  <w:r w:rsidRPr="00A353E7">
                    <w:rPr>
                      <w:rFonts w:cs="B Zar" w:hint="cs"/>
                      <w:sz w:val="16"/>
                      <w:szCs w:val="16"/>
                      <w:rtl/>
                    </w:rPr>
                    <w:t>دکتر داریوش سلیمی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highlight w:val="red"/>
                      <w:rtl/>
                    </w:rPr>
                  </w:pPr>
                  <w:r w:rsidRPr="00A353E7">
                    <w:rPr>
                      <w:rFonts w:cs="B Zar" w:hint="cs"/>
                      <w:sz w:val="16"/>
                      <w:szCs w:val="16"/>
                      <w:rtl/>
                    </w:rPr>
                    <w:t>علوم دامی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highlight w:val="red"/>
                      <w:rtl/>
                    </w:rPr>
                  </w:pPr>
                  <w:r w:rsidRPr="00A353E7">
                    <w:rPr>
                      <w:rFonts w:cs="B Zar" w:hint="cs"/>
                      <w:sz w:val="16"/>
                      <w:szCs w:val="16"/>
                      <w:rtl/>
                    </w:rPr>
                    <w:t>در حال تاسیس</w:t>
                  </w:r>
                </w:p>
              </w:tc>
            </w:tr>
            <w:tr w:rsidR="00F04469" w:rsidTr="00916AB9">
              <w:trPr>
                <w:trHeight w:val="313"/>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w:t>
                  </w:r>
                  <w:r w:rsidRPr="00A353E7">
                    <w:rPr>
                      <w:rFonts w:ascii="Cambria" w:hAnsi="Cambria" w:cs="Cambria" w:hint="cs"/>
                      <w:sz w:val="16"/>
                      <w:szCs w:val="16"/>
                      <w:rtl/>
                    </w:rPr>
                    <w:t> </w:t>
                  </w:r>
                  <w:r w:rsidRPr="00A353E7">
                    <w:rPr>
                      <w:rFonts w:cs="B Zar" w:hint="cs"/>
                      <w:sz w:val="16"/>
                      <w:szCs w:val="16"/>
                      <w:rtl/>
                    </w:rPr>
                    <w:t>محمد طاهر هرکی نژاد</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علوم دامی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62"/>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منصور اوجاقی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برق</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RPr="00B069F8"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عباس علی بهاری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پژوهشکده فناوری های نوین زیستی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تمدید زمان تاسیس</w:t>
                  </w:r>
                </w:p>
              </w:tc>
            </w:tr>
            <w:tr w:rsidR="00F04469" w:rsidTr="00916AB9">
              <w:trPr>
                <w:trHeight w:val="262"/>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فرهاد کبیری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شیمی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عباس علی بهاری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پژوهشکده فناوری های نوین زیستی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رسول محرمی</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مکانیک</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در حال تاسیس</w:t>
                  </w:r>
                </w:p>
              </w:tc>
            </w:tr>
            <w:tr w:rsidR="00F04469" w:rsidTr="00916AB9">
              <w:trPr>
                <w:trHeight w:val="262"/>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w:t>
                  </w:r>
                  <w:r w:rsidRPr="00A353E7">
                    <w:rPr>
                      <w:rFonts w:ascii="Cambria" w:hAnsi="Cambria" w:cs="Cambria" w:hint="cs"/>
                      <w:sz w:val="16"/>
                      <w:szCs w:val="16"/>
                      <w:rtl/>
                    </w:rPr>
                    <w:t> </w:t>
                  </w:r>
                  <w:r w:rsidRPr="00A353E7">
                    <w:rPr>
                      <w:rFonts w:cs="B Zar" w:hint="cs"/>
                      <w:sz w:val="16"/>
                      <w:szCs w:val="16"/>
                      <w:rtl/>
                    </w:rPr>
                    <w:t>رحمت‌ا... پورعطا</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شیمی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زیست پایا صنعت زنجان</w:t>
                  </w:r>
                </w:p>
              </w:tc>
            </w:tr>
            <w:tr w:rsidR="00F04469" w:rsidTr="00916AB9">
              <w:trPr>
                <w:trHeight w:val="271"/>
                <w:jc w:val="center"/>
              </w:trPr>
              <w:tc>
                <w:tcPr>
                  <w:tcW w:w="2069"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دکتر علی سیاح</w:t>
                  </w:r>
                </w:p>
              </w:tc>
              <w:tc>
                <w:tcPr>
                  <w:tcW w:w="2543"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علوم ورزشی</w:t>
                  </w:r>
                </w:p>
              </w:tc>
              <w:tc>
                <w:tcPr>
                  <w:tcW w:w="1820" w:type="dxa"/>
                </w:tcPr>
                <w:p w:rsidR="00F04469" w:rsidRPr="00A353E7" w:rsidRDefault="00F04469" w:rsidP="00916AB9">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A353E7">
                    <w:rPr>
                      <w:rFonts w:cs="B Zar" w:hint="cs"/>
                      <w:sz w:val="16"/>
                      <w:szCs w:val="16"/>
                      <w:rtl/>
                    </w:rPr>
                    <w:t>پیشگامان علوم نوین</w:t>
                  </w:r>
                </w:p>
              </w:tc>
            </w:tr>
          </w:tbl>
          <w:p w:rsidR="00F04469" w:rsidRPr="006D5772"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sz w:val="6"/>
                <w:szCs w:val="6"/>
                <w:rtl/>
              </w:rPr>
            </w:pPr>
          </w:p>
        </w:tc>
      </w:tr>
    </w:tbl>
    <w:p w:rsidR="00F04469" w:rsidRDefault="00F04469" w:rsidP="000A1524">
      <w:pPr>
        <w:spacing w:after="0"/>
        <w:rPr>
          <w:rFonts w:cs="B Zar"/>
          <w:sz w:val="8"/>
          <w:szCs w:val="8"/>
          <w:rtl/>
        </w:rPr>
      </w:pPr>
    </w:p>
    <w:tbl>
      <w:tblPr>
        <w:bidiVisual/>
        <w:tblW w:w="85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28"/>
      </w:tblGrid>
      <w:tr w:rsidR="00F04469" w:rsidRPr="006D5772" w:rsidTr="00916AB9">
        <w:trPr>
          <w:trHeight w:val="697"/>
        </w:trPr>
        <w:tc>
          <w:tcPr>
            <w:tcW w:w="8528" w:type="dxa"/>
            <w:tcBorders>
              <w:top w:val="double" w:sz="4" w:space="0" w:color="auto"/>
            </w:tcBorders>
            <w:shd w:val="clear" w:color="auto" w:fill="auto"/>
          </w:tcPr>
          <w:p w:rsidR="00F04469" w:rsidRPr="006D5772" w:rsidRDefault="00F04469" w:rsidP="00916AB9">
            <w:pPr>
              <w:pStyle w:val="Heading1"/>
              <w:spacing w:before="0"/>
              <w:jc w:val="both"/>
              <w:rPr>
                <w:rFonts w:cs="B Zar"/>
                <w:sz w:val="20"/>
                <w:szCs w:val="20"/>
                <w:rtl/>
              </w:rPr>
            </w:pPr>
            <w:bookmarkStart w:id="321" w:name="_Toc60046282"/>
            <w:r w:rsidRPr="00726A1D">
              <w:rPr>
                <w:rFonts w:cs="B Zar"/>
                <w:sz w:val="20"/>
                <w:szCs w:val="20"/>
                <w:rtl/>
              </w:rPr>
              <w:lastRenderedPageBreak/>
              <w:t xml:space="preserve">دستور </w:t>
            </w:r>
            <w:r w:rsidRPr="00726A1D">
              <w:rPr>
                <w:rFonts w:cs="B Zar" w:hint="cs"/>
                <w:sz w:val="20"/>
                <w:szCs w:val="20"/>
                <w:rtl/>
              </w:rPr>
              <w:t xml:space="preserve">بیست و </w:t>
            </w:r>
            <w:r>
              <w:rPr>
                <w:rFonts w:cs="B Zar" w:hint="cs"/>
                <w:sz w:val="20"/>
                <w:szCs w:val="20"/>
                <w:rtl/>
              </w:rPr>
              <w:t>سوم</w:t>
            </w:r>
            <w:r w:rsidRPr="00726A1D">
              <w:rPr>
                <w:rFonts w:cs="B Zar" w:hint="cs"/>
                <w:b w:val="0"/>
                <w:bCs w:val="0"/>
                <w:sz w:val="18"/>
                <w:szCs w:val="18"/>
                <w:rtl/>
              </w:rPr>
              <w:t>(</w:t>
            </w:r>
            <w:r>
              <w:rPr>
                <w:rFonts w:cs="B Zar" w:hint="cs"/>
                <w:b w:val="0"/>
                <w:bCs w:val="0"/>
                <w:sz w:val="18"/>
                <w:szCs w:val="18"/>
                <w:rtl/>
              </w:rPr>
              <w:t xml:space="preserve"> </w:t>
            </w:r>
            <w:r w:rsidRPr="00726A1D">
              <w:rPr>
                <w:rFonts w:cs="B Zar" w:hint="cs"/>
                <w:b w:val="0"/>
                <w:bCs w:val="0"/>
                <w:sz w:val="18"/>
                <w:szCs w:val="18"/>
                <w:rtl/>
              </w:rPr>
              <w:t>موضوع مصوبه 20 از 38 مین کمیسیون دائمی مورخ 3/9/1399دانشگاه زنجان)</w:t>
            </w:r>
            <w:r w:rsidRPr="00726A1D">
              <w:rPr>
                <w:rFonts w:ascii="Sakkal Majalla" w:hAnsi="Sakkal Majalla" w:cs="Sakkal Majalla" w:hint="cs"/>
                <w:sz w:val="18"/>
                <w:szCs w:val="18"/>
                <w:rtl/>
              </w:rPr>
              <w:t xml:space="preserve">– </w:t>
            </w:r>
            <w:bookmarkStart w:id="322" w:name="_Toc26271365"/>
            <w:r w:rsidRPr="00726A1D">
              <w:rPr>
                <w:rFonts w:cs="B Zar" w:hint="cs"/>
                <w:sz w:val="20"/>
                <w:szCs w:val="20"/>
                <w:rtl/>
              </w:rPr>
              <w:t xml:space="preserve">موافقت با تمدید دوره رسمی آزمایشی آقای امیر رضایی عضو </w:t>
            </w:r>
            <w:r>
              <w:rPr>
                <w:rFonts w:cs="B Zar" w:hint="cs"/>
                <w:sz w:val="20"/>
                <w:szCs w:val="20"/>
                <w:rtl/>
              </w:rPr>
              <w:t>هیئت</w:t>
            </w:r>
            <w:r w:rsidRPr="00726A1D">
              <w:rPr>
                <w:rFonts w:cs="B Zar" w:hint="cs"/>
                <w:sz w:val="20"/>
                <w:szCs w:val="20"/>
                <w:rtl/>
              </w:rPr>
              <w:t xml:space="preserve"> علمی دانشگاه</w:t>
            </w:r>
            <w:bookmarkEnd w:id="322"/>
            <w:r w:rsidRPr="00726A1D">
              <w:rPr>
                <w:rFonts w:cs="B Zar" w:hint="cs"/>
                <w:sz w:val="20"/>
                <w:szCs w:val="20"/>
                <w:rtl/>
              </w:rPr>
              <w:t xml:space="preserve"> زنجان</w:t>
            </w:r>
            <w:bookmarkEnd w:id="321"/>
          </w:p>
        </w:tc>
      </w:tr>
      <w:tr w:rsidR="00F04469" w:rsidRPr="006D5772" w:rsidTr="00916AB9">
        <w:trPr>
          <w:trHeight w:val="2191"/>
        </w:trPr>
        <w:tc>
          <w:tcPr>
            <w:tcW w:w="8528" w:type="dxa"/>
            <w:tcBorders>
              <w:bottom w:val="double" w:sz="4" w:space="0" w:color="auto"/>
            </w:tcBorders>
          </w:tcPr>
          <w:p w:rsidR="00F04469"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rtl/>
              </w:rPr>
            </w:pPr>
            <w:r>
              <w:rPr>
                <w:rFonts w:cs="B Zar"/>
                <w:b/>
                <w:bCs/>
                <w:sz w:val="20"/>
                <w:szCs w:val="20"/>
                <w:rtl/>
              </w:rPr>
              <w:t>مصوبه</w:t>
            </w:r>
            <w:r w:rsidRPr="006D5772">
              <w:rPr>
                <w:rFonts w:cs="B Zar" w:hint="cs"/>
                <w:b/>
                <w:bCs/>
                <w:sz w:val="20"/>
                <w:szCs w:val="20"/>
                <w:rtl/>
              </w:rPr>
              <w:t>:</w:t>
            </w:r>
            <w:r w:rsidRPr="006D5772">
              <w:rPr>
                <w:rFonts w:cs="B Zar" w:hint="cs"/>
                <w:b/>
                <w:bCs/>
                <w:rtl/>
              </w:rPr>
              <w:t xml:space="preserve"> </w:t>
            </w:r>
            <w:r w:rsidRPr="000A781F">
              <w:rPr>
                <w:rFonts w:cs="B Zar" w:hint="cs"/>
                <w:rtl/>
              </w:rPr>
              <w:t>« به استناد ماده "</w:t>
            </w:r>
            <w:r w:rsidRPr="000A781F">
              <w:rPr>
                <w:rFonts w:cs="B Zar" w:hint="cs"/>
                <w:u w:val="single"/>
                <w:rtl/>
              </w:rPr>
              <w:t>1</w:t>
            </w:r>
            <w:r w:rsidRPr="000A781F">
              <w:rPr>
                <w:rFonts w:cs="B Zar"/>
                <w:rtl/>
              </w:rPr>
              <w:t xml:space="preserve"> </w:t>
            </w:r>
            <w:r w:rsidRPr="000A781F">
              <w:rPr>
                <w:rFonts w:cs="B Zar" w:hint="cs"/>
                <w:rtl/>
              </w:rPr>
              <w:t xml:space="preserve">" </w:t>
            </w:r>
            <w:r w:rsidRPr="000A781F">
              <w:rPr>
                <w:rFonts w:cs="B Zar"/>
                <w:rtl/>
              </w:rPr>
              <w:t>قانون احکام دائمی برنامه</w:t>
            </w:r>
            <w:r>
              <w:rPr>
                <w:rFonts w:cs="B Zar" w:hint="cs"/>
                <w:rtl/>
              </w:rPr>
              <w:t>‌</w:t>
            </w:r>
            <w:r w:rsidRPr="000A781F">
              <w:rPr>
                <w:rFonts w:cs="B Zar"/>
                <w:rtl/>
              </w:rPr>
              <w:t xml:space="preserve">های توسعه کشور </w:t>
            </w:r>
            <w:r w:rsidRPr="000A781F">
              <w:rPr>
                <w:rFonts w:cs="B Zar"/>
                <w:sz w:val="18"/>
                <w:szCs w:val="18"/>
                <w:rtl/>
              </w:rPr>
              <w:t>(مصوب 10/11/1395 مجلس شورای اسلامی)</w:t>
            </w:r>
            <w:r w:rsidRPr="000A781F">
              <w:rPr>
                <w:rFonts w:cs="B Zar" w:hint="cs"/>
                <w:rtl/>
              </w:rPr>
              <w:t xml:space="preserve"> و </w:t>
            </w:r>
            <w:r>
              <w:rPr>
                <w:rFonts w:cs="B Zar" w:hint="cs"/>
                <w:rtl/>
              </w:rPr>
              <w:t>ماده 15 آیین نامه استخدامی اعضای هیئت علمی دانشگاه، با تمدید دوره رسمی آزمایشی آقای امیر رضایی عضو هیئت علمی گروه ریاضی</w:t>
            </w:r>
            <w:r w:rsidRPr="008245E2">
              <w:rPr>
                <w:rFonts w:cs="B Zar" w:hint="cs"/>
                <w:sz w:val="20"/>
                <w:szCs w:val="20"/>
                <w:rtl/>
              </w:rPr>
              <w:t>(</w:t>
            </w:r>
            <w:r>
              <w:rPr>
                <w:rFonts w:cs="B Zar" w:hint="cs"/>
                <w:sz w:val="20"/>
                <w:szCs w:val="20"/>
                <w:rtl/>
              </w:rPr>
              <w:t xml:space="preserve"> </w:t>
            </w:r>
            <w:r w:rsidRPr="008245E2">
              <w:rPr>
                <w:rFonts w:cs="B Zar" w:hint="cs"/>
                <w:sz w:val="20"/>
                <w:szCs w:val="20"/>
                <w:rtl/>
              </w:rPr>
              <w:t>به علت بیماری صعب العلاج)</w:t>
            </w:r>
            <w:r w:rsidRPr="0083120F">
              <w:rPr>
                <w:rFonts w:cs="B Zar" w:hint="cs"/>
                <w:rtl/>
              </w:rPr>
              <w:t xml:space="preserve"> به</w:t>
            </w:r>
            <w:r>
              <w:rPr>
                <w:rFonts w:cs="B Zar" w:hint="cs"/>
                <w:rtl/>
              </w:rPr>
              <w:t xml:space="preserve"> مدت یکسال، به شرح جدول ذیل موافقت شد:     </w:t>
            </w:r>
          </w:p>
          <w:tbl>
            <w:tblPr>
              <w:tblStyle w:val="TableGrid"/>
              <w:bidiVisual/>
              <w:tblW w:w="0" w:type="auto"/>
              <w:jc w:val="center"/>
              <w:tblLook w:val="04A0" w:firstRow="1" w:lastRow="0" w:firstColumn="1" w:lastColumn="0" w:noHBand="0" w:noVBand="1"/>
            </w:tblPr>
            <w:tblGrid>
              <w:gridCol w:w="1084"/>
              <w:gridCol w:w="1355"/>
              <w:gridCol w:w="2634"/>
              <w:gridCol w:w="1830"/>
              <w:gridCol w:w="1351"/>
            </w:tblGrid>
            <w:tr w:rsidR="00F04469" w:rsidTr="00916AB9">
              <w:trPr>
                <w:trHeight w:val="650"/>
                <w:jc w:val="center"/>
              </w:trPr>
              <w:tc>
                <w:tcPr>
                  <w:tcW w:w="1084" w:type="dxa"/>
                  <w:vAlign w:val="center"/>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نام و نام خانوادگی</w:t>
                  </w:r>
                </w:p>
              </w:tc>
              <w:tc>
                <w:tcPr>
                  <w:tcW w:w="1355" w:type="dxa"/>
                  <w:vAlign w:val="center"/>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8E537C">
                    <w:rPr>
                      <w:rFonts w:cs="B Zar" w:hint="cs"/>
                      <w:sz w:val="18"/>
                      <w:szCs w:val="18"/>
                      <w:rtl/>
                    </w:rPr>
                    <w:t>تاریخ استخدام رسمی آزمایشی</w:t>
                  </w:r>
                </w:p>
              </w:tc>
              <w:tc>
                <w:tcPr>
                  <w:tcW w:w="2634" w:type="dxa"/>
                  <w:vAlign w:val="center"/>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تاریخ اتمام 5 سال (بدون احتساب ماموریت و مرخصی بدون حقوق)</w:t>
                  </w:r>
                </w:p>
              </w:tc>
              <w:tc>
                <w:tcPr>
                  <w:tcW w:w="1830" w:type="dxa"/>
                  <w:vAlign w:val="center"/>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 xml:space="preserve">آخرین تمدید </w:t>
                  </w:r>
                  <w:r>
                    <w:rPr>
                      <w:rFonts w:cs="B Zar" w:hint="cs"/>
                      <w:rtl/>
                    </w:rPr>
                    <w:t>هیئت</w:t>
                  </w:r>
                  <w:r w:rsidRPr="00771742">
                    <w:rPr>
                      <w:rFonts w:cs="B Zar" w:hint="cs"/>
                      <w:rtl/>
                    </w:rPr>
                    <w:t xml:space="preserve"> امنا (مورخ 14/11/98)</w:t>
                  </w:r>
                </w:p>
              </w:tc>
              <w:tc>
                <w:tcPr>
                  <w:tcW w:w="1351" w:type="dxa"/>
                  <w:vAlign w:val="center"/>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Pr>
                      <w:rFonts w:cs="B Zar" w:hint="cs"/>
                      <w:rtl/>
                    </w:rPr>
                    <w:t>تمدید هیئت امنا</w:t>
                  </w:r>
                </w:p>
              </w:tc>
            </w:tr>
            <w:tr w:rsidR="00F04469" w:rsidTr="00916AB9">
              <w:trPr>
                <w:trHeight w:val="330"/>
                <w:jc w:val="center"/>
              </w:trPr>
              <w:tc>
                <w:tcPr>
                  <w:tcW w:w="1084" w:type="dxa"/>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lowKashida"/>
                    <w:rPr>
                      <w:rFonts w:cs="B Zar"/>
                      <w:rtl/>
                    </w:rPr>
                  </w:pPr>
                  <w:r w:rsidRPr="00771742">
                    <w:rPr>
                      <w:rFonts w:cs="B Zar" w:hint="cs"/>
                      <w:rtl/>
                    </w:rPr>
                    <w:t>امیر رضایی</w:t>
                  </w:r>
                </w:p>
              </w:tc>
              <w:tc>
                <w:tcPr>
                  <w:tcW w:w="1355" w:type="dxa"/>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3/10/79</w:t>
                  </w:r>
                </w:p>
              </w:tc>
              <w:tc>
                <w:tcPr>
                  <w:tcW w:w="2634" w:type="dxa"/>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3/10/91</w:t>
                  </w:r>
                </w:p>
              </w:tc>
              <w:tc>
                <w:tcPr>
                  <w:tcW w:w="1830" w:type="dxa"/>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29/12/99</w:t>
                  </w:r>
                </w:p>
              </w:tc>
              <w:tc>
                <w:tcPr>
                  <w:tcW w:w="1351" w:type="dxa"/>
                </w:tcPr>
                <w:p w:rsidR="00F04469" w:rsidRPr="00771742" w:rsidRDefault="00F04469" w:rsidP="00916AB9">
                  <w:pPr>
                    <w:tabs>
                      <w:tab w:val="left" w:pos="854"/>
                      <w:tab w:val="left" w:pos="7740"/>
                      <w:tab w:val="left" w:pos="7920"/>
                      <w:tab w:val="left" w:pos="8280"/>
                      <w:tab w:val="left" w:pos="8460"/>
                      <w:tab w:val="left" w:pos="9000"/>
                      <w:tab w:val="left" w:pos="9360"/>
                      <w:tab w:val="left" w:pos="9720"/>
                    </w:tabs>
                    <w:jc w:val="center"/>
                    <w:rPr>
                      <w:rFonts w:cs="B Zar"/>
                      <w:rtl/>
                    </w:rPr>
                  </w:pPr>
                  <w:r w:rsidRPr="00771742">
                    <w:rPr>
                      <w:rFonts w:cs="B Zar" w:hint="cs"/>
                      <w:rtl/>
                    </w:rPr>
                    <w:t>29/12/1400</w:t>
                  </w:r>
                </w:p>
              </w:tc>
            </w:tr>
          </w:tbl>
          <w:p w:rsidR="00F04469" w:rsidRPr="006D5772" w:rsidRDefault="00F04469" w:rsidP="000A1524">
            <w:pPr>
              <w:tabs>
                <w:tab w:val="left" w:pos="854"/>
                <w:tab w:val="left" w:pos="7740"/>
                <w:tab w:val="left" w:pos="7920"/>
                <w:tab w:val="left" w:pos="8280"/>
                <w:tab w:val="left" w:pos="8460"/>
                <w:tab w:val="left" w:pos="9000"/>
                <w:tab w:val="left" w:pos="9360"/>
                <w:tab w:val="left" w:pos="9720"/>
              </w:tabs>
              <w:spacing w:after="0"/>
              <w:jc w:val="both"/>
              <w:rPr>
                <w:rFonts w:cs="B Zar"/>
                <w:sz w:val="6"/>
                <w:szCs w:val="6"/>
                <w:rtl/>
              </w:rPr>
            </w:pPr>
            <w:r w:rsidRPr="008B6F49">
              <w:rPr>
                <w:rFonts w:cs="B Zar"/>
                <w:sz w:val="18"/>
                <w:szCs w:val="18"/>
              </w:rPr>
              <w:t xml:space="preserve"> </w:t>
            </w:r>
          </w:p>
        </w:tc>
      </w:tr>
    </w:tbl>
    <w:p w:rsidR="00F04469" w:rsidRDefault="00F04469" w:rsidP="000A1524">
      <w:pPr>
        <w:spacing w:after="0"/>
        <w:rPr>
          <w:rFonts w:cs="B Zar"/>
          <w:sz w:val="8"/>
          <w:szCs w:val="8"/>
          <w:rtl/>
        </w:rPr>
      </w:pPr>
    </w:p>
    <w:tbl>
      <w:tblPr>
        <w:bidiVisual/>
        <w:tblW w:w="8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70"/>
      </w:tblGrid>
      <w:tr w:rsidR="00F04469" w:rsidRPr="006D5772" w:rsidTr="00916AB9">
        <w:trPr>
          <w:trHeight w:val="726"/>
        </w:trPr>
        <w:tc>
          <w:tcPr>
            <w:tcW w:w="8470" w:type="dxa"/>
            <w:tcBorders>
              <w:top w:val="double" w:sz="4" w:space="0" w:color="auto"/>
            </w:tcBorders>
            <w:shd w:val="clear" w:color="auto" w:fill="auto"/>
          </w:tcPr>
          <w:p w:rsidR="00F04469" w:rsidRPr="00BC5A97" w:rsidRDefault="00F04469" w:rsidP="00916AB9">
            <w:pPr>
              <w:pStyle w:val="Heading1"/>
              <w:spacing w:before="0"/>
              <w:jc w:val="both"/>
              <w:rPr>
                <w:rFonts w:cs="B Zar"/>
                <w:sz w:val="20"/>
                <w:szCs w:val="20"/>
                <w:rtl/>
              </w:rPr>
            </w:pPr>
            <w:bookmarkStart w:id="323" w:name="_Toc60046264"/>
            <w:r w:rsidRPr="00BC5A97">
              <w:rPr>
                <w:rFonts w:cs="B Zar"/>
                <w:sz w:val="20"/>
                <w:szCs w:val="20"/>
                <w:rtl/>
              </w:rPr>
              <w:t xml:space="preserve">دستور </w:t>
            </w:r>
            <w:r w:rsidRPr="00BC5A97">
              <w:rPr>
                <w:rFonts w:cs="B Zar" w:hint="cs"/>
                <w:sz w:val="20"/>
                <w:szCs w:val="20"/>
                <w:rtl/>
              </w:rPr>
              <w:t>بیست و چهارم</w:t>
            </w:r>
            <w:r w:rsidRPr="00BC5A97">
              <w:rPr>
                <w:rFonts w:cs="B Zar" w:hint="cs"/>
                <w:b w:val="0"/>
                <w:bCs w:val="0"/>
                <w:sz w:val="18"/>
                <w:szCs w:val="18"/>
                <w:rtl/>
              </w:rPr>
              <w:t>(موضوع مصوبه 5 از 38 مین کمیسیون دائمی مورخ 3/9/1399دانشگاه زنجان)</w:t>
            </w:r>
            <w:r w:rsidRPr="00BC5A97">
              <w:rPr>
                <w:rFonts w:ascii="Sakkal Majalla" w:hAnsi="Sakkal Majalla" w:cs="Sakkal Majalla" w:hint="cs"/>
                <w:sz w:val="18"/>
                <w:szCs w:val="18"/>
                <w:rtl/>
              </w:rPr>
              <w:t>–</w:t>
            </w:r>
            <w:r w:rsidRPr="00BC5A97">
              <w:rPr>
                <w:rFonts w:ascii="Sakkal Majalla" w:hAnsi="Sakkal Majalla" w:cs="B Zar" w:hint="cs"/>
                <w:sz w:val="18"/>
                <w:szCs w:val="18"/>
                <w:rtl/>
              </w:rPr>
              <w:t xml:space="preserve"> </w:t>
            </w:r>
            <w:bookmarkStart w:id="324" w:name="_Toc56323582"/>
            <w:r w:rsidRPr="00BC5A97">
              <w:rPr>
                <w:rFonts w:cs="B Zar" w:hint="cs"/>
                <w:sz w:val="20"/>
                <w:szCs w:val="20"/>
                <w:rtl/>
              </w:rPr>
              <w:t>بازنگری</w:t>
            </w:r>
            <w:r w:rsidRPr="00BC5A97">
              <w:rPr>
                <w:rFonts w:cs="B Zar"/>
                <w:sz w:val="20"/>
                <w:szCs w:val="20"/>
                <w:rtl/>
              </w:rPr>
              <w:t xml:space="preserve"> دستورالعمل بکارگ</w:t>
            </w:r>
            <w:r w:rsidRPr="00BC5A97">
              <w:rPr>
                <w:rFonts w:cs="B Zar" w:hint="cs"/>
                <w:sz w:val="20"/>
                <w:szCs w:val="20"/>
                <w:rtl/>
              </w:rPr>
              <w:t>ی</w:t>
            </w:r>
            <w:r w:rsidRPr="00BC5A97">
              <w:rPr>
                <w:rFonts w:cs="B Zar" w:hint="eastAsia"/>
                <w:sz w:val="20"/>
                <w:szCs w:val="20"/>
                <w:rtl/>
              </w:rPr>
              <w:t>ر</w:t>
            </w:r>
            <w:r w:rsidRPr="00BC5A97">
              <w:rPr>
                <w:rFonts w:cs="B Zar" w:hint="cs"/>
                <w:sz w:val="20"/>
                <w:szCs w:val="20"/>
                <w:rtl/>
              </w:rPr>
              <w:t>ی</w:t>
            </w:r>
            <w:r w:rsidRPr="00BC5A97">
              <w:rPr>
                <w:rFonts w:cs="B Zar"/>
                <w:sz w:val="20"/>
                <w:szCs w:val="20"/>
                <w:rtl/>
              </w:rPr>
              <w:t xml:space="preserve"> عضو وابسته در </w:t>
            </w:r>
            <w:r w:rsidRPr="00BC5A97">
              <w:rPr>
                <w:rFonts w:cs="B Zar" w:hint="cs"/>
                <w:sz w:val="20"/>
                <w:szCs w:val="20"/>
                <w:rtl/>
              </w:rPr>
              <w:t>موسسات عضو( پیوست شماره شش آیین نامه استخدامی اعضای هیئت علمی)  دانشگاه</w:t>
            </w:r>
            <w:bookmarkEnd w:id="324"/>
            <w:r w:rsidRPr="00BC5A97">
              <w:rPr>
                <w:rFonts w:cs="B Zar" w:hint="eastAsia"/>
                <w:sz w:val="20"/>
                <w:szCs w:val="20"/>
                <w:rtl/>
              </w:rPr>
              <w:t>‌</w:t>
            </w:r>
            <w:r w:rsidRPr="00BC5A97">
              <w:rPr>
                <w:rFonts w:cs="B Zar" w:hint="cs"/>
                <w:sz w:val="20"/>
                <w:szCs w:val="20"/>
                <w:rtl/>
              </w:rPr>
              <w:t>های عضو هیئت امنای منطقه زنجان</w:t>
            </w:r>
            <w:bookmarkEnd w:id="323"/>
          </w:p>
        </w:tc>
      </w:tr>
      <w:tr w:rsidR="00F04469" w:rsidRPr="006D5772" w:rsidTr="00916AB9">
        <w:trPr>
          <w:trHeight w:val="1032"/>
        </w:trPr>
        <w:tc>
          <w:tcPr>
            <w:tcW w:w="8470" w:type="dxa"/>
            <w:tcBorders>
              <w:bottom w:val="double" w:sz="4" w:space="0" w:color="auto"/>
            </w:tcBorders>
          </w:tcPr>
          <w:p w:rsidR="00F04469" w:rsidRPr="00BC5A97" w:rsidRDefault="00F04469" w:rsidP="000A1524">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BC5A97">
              <w:rPr>
                <w:rFonts w:cs="B Zar"/>
                <w:b/>
                <w:bCs/>
                <w:sz w:val="20"/>
                <w:szCs w:val="20"/>
                <w:rtl/>
              </w:rPr>
              <w:t>مصوبه</w:t>
            </w:r>
            <w:r w:rsidRPr="00BC5A97">
              <w:rPr>
                <w:rFonts w:cs="B Zar" w:hint="cs"/>
                <w:b/>
                <w:bCs/>
                <w:sz w:val="20"/>
                <w:szCs w:val="20"/>
                <w:rtl/>
              </w:rPr>
              <w:t>:</w:t>
            </w:r>
            <w:r w:rsidRPr="00BC5A97">
              <w:rPr>
                <w:rFonts w:cs="B Zar" w:hint="cs"/>
                <w:b/>
                <w:bCs/>
                <w:rtl/>
              </w:rPr>
              <w:t xml:space="preserve"> </w:t>
            </w:r>
            <w:r w:rsidRPr="00BC5A97">
              <w:rPr>
                <w:rFonts w:cs="B Zar" w:hint="cs"/>
                <w:rtl/>
              </w:rPr>
              <w:t xml:space="preserve">« </w:t>
            </w:r>
            <w:r w:rsidRPr="00BC5A97">
              <w:rPr>
                <w:rFonts w:cs="B Zar"/>
                <w:rtl/>
              </w:rPr>
              <w:t xml:space="preserve">به استناد ماده </w:t>
            </w:r>
            <w:r w:rsidRPr="00BC5A97">
              <w:rPr>
                <w:rFonts w:cs="B Zar" w:hint="cs"/>
                <w:rtl/>
              </w:rPr>
              <w:t>«1»</w:t>
            </w:r>
            <w:r w:rsidRPr="00BC5A97">
              <w:rPr>
                <w:rFonts w:cs="B Zar"/>
                <w:rtl/>
              </w:rPr>
              <w:t xml:space="preserve"> قانون احکام دائم</w:t>
            </w:r>
            <w:r w:rsidRPr="00BC5A97">
              <w:rPr>
                <w:rFonts w:cs="B Zar" w:hint="cs"/>
                <w:rtl/>
              </w:rPr>
              <w:t>ی</w:t>
            </w:r>
            <w:r w:rsidRPr="00BC5A97">
              <w:rPr>
                <w:rFonts w:cs="B Zar"/>
                <w:rtl/>
              </w:rPr>
              <w:t xml:space="preserve"> برنامه</w:t>
            </w:r>
            <w:r w:rsidRPr="00BC5A97">
              <w:rPr>
                <w:rFonts w:cs="B Zar"/>
                <w:rtl/>
              </w:rPr>
              <w:softHyphen/>
              <w:t>ها</w:t>
            </w:r>
            <w:r w:rsidRPr="00BC5A97">
              <w:rPr>
                <w:rFonts w:cs="B Zar" w:hint="cs"/>
                <w:rtl/>
              </w:rPr>
              <w:t>ی</w:t>
            </w:r>
            <w:r w:rsidRPr="00BC5A97">
              <w:rPr>
                <w:rFonts w:cs="B Zar"/>
                <w:rtl/>
              </w:rPr>
              <w:t xml:space="preserve"> توسعه کشور، </w:t>
            </w:r>
            <w:r w:rsidRPr="00BC5A97">
              <w:rPr>
                <w:rFonts w:cs="B Zar" w:hint="cs"/>
                <w:rtl/>
              </w:rPr>
              <w:t xml:space="preserve">درخواست بازنگری </w:t>
            </w:r>
            <w:r w:rsidRPr="00BC5A97">
              <w:rPr>
                <w:rFonts w:cs="B Zar"/>
                <w:rtl/>
              </w:rPr>
              <w:t>دستورالعمل بکارگ</w:t>
            </w:r>
            <w:r w:rsidRPr="00BC5A97">
              <w:rPr>
                <w:rFonts w:cs="B Zar" w:hint="cs"/>
                <w:rtl/>
              </w:rPr>
              <w:t>ی</w:t>
            </w:r>
            <w:r w:rsidRPr="00BC5A97">
              <w:rPr>
                <w:rFonts w:cs="B Zar" w:hint="eastAsia"/>
                <w:rtl/>
              </w:rPr>
              <w:t>ر</w:t>
            </w:r>
            <w:r w:rsidRPr="00BC5A97">
              <w:rPr>
                <w:rFonts w:cs="B Zar" w:hint="cs"/>
                <w:rtl/>
              </w:rPr>
              <w:t>ی</w:t>
            </w:r>
            <w:r w:rsidRPr="00BC5A97">
              <w:rPr>
                <w:rFonts w:cs="B Zar"/>
                <w:rtl/>
              </w:rPr>
              <w:t xml:space="preserve"> عضو وابسته در</w:t>
            </w:r>
            <w:r w:rsidRPr="00BC5A97">
              <w:rPr>
                <w:rFonts w:cs="B Zar" w:hint="cs"/>
                <w:rtl/>
              </w:rPr>
              <w:t xml:space="preserve">موسسات عضو( </w:t>
            </w:r>
            <w:r w:rsidRPr="00BC5A97">
              <w:rPr>
                <w:rFonts w:cs="B Zar"/>
                <w:rtl/>
              </w:rPr>
              <w:t>جا</w:t>
            </w:r>
            <w:r w:rsidRPr="00BC5A97">
              <w:rPr>
                <w:rFonts w:cs="B Zar" w:hint="cs"/>
                <w:rtl/>
              </w:rPr>
              <w:t>ی</w:t>
            </w:r>
            <w:r w:rsidRPr="00BC5A97">
              <w:rPr>
                <w:rFonts w:cs="B Zar" w:hint="eastAsia"/>
                <w:rtl/>
              </w:rPr>
              <w:t>گز</w:t>
            </w:r>
            <w:r w:rsidRPr="00BC5A97">
              <w:rPr>
                <w:rFonts w:cs="B Zar" w:hint="cs"/>
                <w:rtl/>
              </w:rPr>
              <w:t>ی</w:t>
            </w:r>
            <w:r w:rsidRPr="00BC5A97">
              <w:rPr>
                <w:rFonts w:cs="B Zar" w:hint="eastAsia"/>
                <w:rtl/>
              </w:rPr>
              <w:t>ن</w:t>
            </w:r>
            <w:r w:rsidRPr="00BC5A97">
              <w:rPr>
                <w:rFonts w:cs="B Zar"/>
                <w:rtl/>
              </w:rPr>
              <w:t xml:space="preserve"> پ</w:t>
            </w:r>
            <w:r w:rsidRPr="00BC5A97">
              <w:rPr>
                <w:rFonts w:cs="B Zar" w:hint="cs"/>
                <w:rtl/>
              </w:rPr>
              <w:t>ی</w:t>
            </w:r>
            <w:r w:rsidRPr="00BC5A97">
              <w:rPr>
                <w:rFonts w:cs="B Zar" w:hint="eastAsia"/>
                <w:rtl/>
              </w:rPr>
              <w:t>وست</w:t>
            </w:r>
            <w:r w:rsidRPr="00BC5A97">
              <w:rPr>
                <w:rFonts w:cs="B Zar"/>
                <w:rtl/>
              </w:rPr>
              <w:t xml:space="preserve"> شماره شش فعل</w:t>
            </w:r>
            <w:r w:rsidRPr="00BC5A97">
              <w:rPr>
                <w:rFonts w:cs="B Zar" w:hint="cs"/>
                <w:rtl/>
              </w:rPr>
              <w:t>ی</w:t>
            </w:r>
            <w:r w:rsidRPr="00BC5A97">
              <w:rPr>
                <w:rFonts w:cs="B Zar"/>
                <w:rtl/>
              </w:rPr>
              <w:t xml:space="preserve"> آ</w:t>
            </w:r>
            <w:r w:rsidRPr="00BC5A97">
              <w:rPr>
                <w:rFonts w:cs="B Zar" w:hint="cs"/>
                <w:rtl/>
              </w:rPr>
              <w:t>یی</w:t>
            </w:r>
            <w:r w:rsidRPr="00BC5A97">
              <w:rPr>
                <w:rFonts w:cs="B Zar" w:hint="eastAsia"/>
                <w:rtl/>
              </w:rPr>
              <w:t>ن</w:t>
            </w:r>
            <w:r w:rsidRPr="00BC5A97">
              <w:rPr>
                <w:rFonts w:cs="B Zar" w:hint="cs"/>
                <w:rtl/>
              </w:rPr>
              <w:t xml:space="preserve"> </w:t>
            </w:r>
            <w:r w:rsidRPr="00BC5A97">
              <w:rPr>
                <w:rFonts w:cs="B Zar"/>
                <w:rtl/>
              </w:rPr>
              <w:t>نامه استخدام</w:t>
            </w:r>
            <w:r w:rsidRPr="00BC5A97">
              <w:rPr>
                <w:rFonts w:cs="B Zar" w:hint="cs"/>
                <w:rtl/>
              </w:rPr>
              <w:t>ی</w:t>
            </w:r>
            <w:r w:rsidRPr="00BC5A97">
              <w:rPr>
                <w:rFonts w:cs="B Zar"/>
                <w:rtl/>
              </w:rPr>
              <w:t xml:space="preserve"> اعضا</w:t>
            </w:r>
            <w:r w:rsidRPr="00BC5A97">
              <w:rPr>
                <w:rFonts w:cs="B Zar" w:hint="cs"/>
                <w:rtl/>
              </w:rPr>
              <w:t>ی</w:t>
            </w:r>
            <w:r w:rsidRPr="00BC5A97">
              <w:rPr>
                <w:rFonts w:cs="B Zar"/>
                <w:rtl/>
              </w:rPr>
              <w:t xml:space="preserve"> هیئت</w:t>
            </w:r>
            <w:r w:rsidRPr="00BC5A97">
              <w:rPr>
                <w:rFonts w:cs="B Zar" w:hint="cs"/>
                <w:rtl/>
              </w:rPr>
              <w:t xml:space="preserve"> علمی)</w:t>
            </w:r>
            <w:r w:rsidRPr="00BC5A97">
              <w:rPr>
                <w:rFonts w:cs="B Zar"/>
                <w:rtl/>
              </w:rPr>
              <w:t xml:space="preserve"> به شرح پ</w:t>
            </w:r>
            <w:r w:rsidRPr="00BC5A97">
              <w:rPr>
                <w:rFonts w:cs="B Zar" w:hint="cs"/>
                <w:rtl/>
              </w:rPr>
              <w:t>ی</w:t>
            </w:r>
            <w:r w:rsidRPr="00BC5A97">
              <w:rPr>
                <w:rFonts w:cs="B Zar" w:hint="eastAsia"/>
                <w:rtl/>
              </w:rPr>
              <w:t>وست</w:t>
            </w:r>
            <w:r w:rsidRPr="00BC5A97">
              <w:rPr>
                <w:rFonts w:cs="B Zar"/>
                <w:rtl/>
              </w:rPr>
              <w:t xml:space="preserve"> برا</w:t>
            </w:r>
            <w:r w:rsidRPr="00BC5A97">
              <w:rPr>
                <w:rFonts w:cs="B Zar" w:hint="cs"/>
                <w:rtl/>
              </w:rPr>
              <w:t>ی</w:t>
            </w:r>
            <w:r w:rsidRPr="00BC5A97">
              <w:rPr>
                <w:rFonts w:cs="B Zar"/>
                <w:rtl/>
              </w:rPr>
              <w:t xml:space="preserve"> اجرا از تار</w:t>
            </w:r>
            <w:r w:rsidRPr="00BC5A97">
              <w:rPr>
                <w:rFonts w:cs="B Zar" w:hint="cs"/>
                <w:rtl/>
              </w:rPr>
              <w:t>ی</w:t>
            </w:r>
            <w:r w:rsidRPr="00BC5A97">
              <w:rPr>
                <w:rFonts w:cs="B Zar" w:hint="eastAsia"/>
                <w:rtl/>
              </w:rPr>
              <w:t>خ</w:t>
            </w:r>
            <w:r w:rsidRPr="00BC5A97">
              <w:rPr>
                <w:rFonts w:cs="B Zar"/>
                <w:rtl/>
              </w:rPr>
              <w:t xml:space="preserve"> ابلاغ به تصو</w:t>
            </w:r>
            <w:r w:rsidRPr="00BC5A97">
              <w:rPr>
                <w:rFonts w:cs="B Zar" w:hint="cs"/>
                <w:rtl/>
              </w:rPr>
              <w:t>ی</w:t>
            </w:r>
            <w:r w:rsidRPr="00BC5A97">
              <w:rPr>
                <w:rFonts w:cs="B Zar" w:hint="eastAsia"/>
                <w:rtl/>
              </w:rPr>
              <w:t>ب</w:t>
            </w:r>
            <w:r w:rsidRPr="00BC5A97">
              <w:rPr>
                <w:rFonts w:cs="B Zar"/>
                <w:rtl/>
              </w:rPr>
              <w:t xml:space="preserve"> رس</w:t>
            </w:r>
            <w:r w:rsidRPr="00BC5A97">
              <w:rPr>
                <w:rFonts w:cs="B Zar" w:hint="cs"/>
                <w:rtl/>
              </w:rPr>
              <w:t>ی</w:t>
            </w:r>
            <w:r w:rsidRPr="00BC5A97">
              <w:rPr>
                <w:rFonts w:cs="B Zar" w:hint="eastAsia"/>
                <w:rtl/>
              </w:rPr>
              <w:t>د</w:t>
            </w:r>
            <w:r w:rsidRPr="00BC5A97">
              <w:rPr>
                <w:rFonts w:cs="B Zar"/>
                <w:rtl/>
              </w:rPr>
              <w:t>.</w:t>
            </w:r>
            <w:r w:rsidRPr="00BC5A97">
              <w:rPr>
                <w:rFonts w:cs="B Zar" w:hint="cs"/>
                <w:rtl/>
              </w:rPr>
              <w:t xml:space="preserve">»  </w:t>
            </w:r>
          </w:p>
        </w:tc>
      </w:tr>
    </w:tbl>
    <w:p w:rsidR="00F04469" w:rsidRDefault="00F04469" w:rsidP="00F04469">
      <w:pPr>
        <w:rPr>
          <w:rFonts w:cs="B Zar"/>
          <w:sz w:val="8"/>
          <w:szCs w:val="8"/>
          <w:rtl/>
        </w:rPr>
      </w:pPr>
    </w:p>
    <w:p w:rsidR="00F04469" w:rsidRDefault="00F04469" w:rsidP="00F04469">
      <w:pPr>
        <w:rPr>
          <w:rFonts w:cs="B Zar"/>
          <w:sz w:val="8"/>
          <w:szCs w:val="8"/>
          <w:rtl/>
        </w:rPr>
      </w:pPr>
    </w:p>
    <w:p w:rsidR="00F04469" w:rsidRDefault="00F04469" w:rsidP="00F04469">
      <w:pPr>
        <w:rPr>
          <w:rFonts w:cs="B Zar"/>
          <w:sz w:val="8"/>
          <w:szCs w:val="8"/>
          <w:rtl/>
        </w:rPr>
      </w:pPr>
    </w:p>
    <w:p w:rsidR="00F04469" w:rsidRDefault="00F04469" w:rsidP="00F04469">
      <w:pPr>
        <w:rPr>
          <w:rFonts w:cs="B Mitra"/>
          <w:b/>
          <w:bCs/>
          <w:rtl/>
        </w:rPr>
      </w:pPr>
      <w:r w:rsidRPr="00AE419D">
        <w:rPr>
          <w:rFonts w:cs="B Mitra"/>
          <w:b/>
          <w:bCs/>
          <w:noProof/>
          <w:rtl/>
          <w:lang w:bidi="ar-SA"/>
        </w:rPr>
        <mc:AlternateContent>
          <mc:Choice Requires="wps">
            <w:drawing>
              <wp:anchor distT="0" distB="0" distL="114300" distR="114300" simplePos="0" relativeHeight="251749376" behindDoc="0" locked="0" layoutInCell="1" allowOverlap="1" wp14:anchorId="1CD0E857" wp14:editId="156E0A41">
                <wp:simplePos x="0" y="0"/>
                <wp:positionH relativeFrom="column">
                  <wp:posOffset>3257550</wp:posOffset>
                </wp:positionH>
                <wp:positionV relativeFrom="paragraph">
                  <wp:posOffset>148507</wp:posOffset>
                </wp:positionV>
                <wp:extent cx="2400300" cy="734695"/>
                <wp:effectExtent l="1905" t="3810" r="0" b="4445"/>
                <wp:wrapNone/>
                <wp:docPr id="10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DC674B" w:rsidRDefault="003B66E8" w:rsidP="00F04469">
                            <w:pPr>
                              <w:jc w:val="center"/>
                              <w:rPr>
                                <w:rtl/>
                              </w:rPr>
                            </w:pPr>
                            <w:r w:rsidRPr="00DC674B">
                              <w:rPr>
                                <w:rFonts w:cs="B Mitra"/>
                                <w:rtl/>
                              </w:rPr>
                              <w:t xml:space="preserve">دکتر </w:t>
                            </w:r>
                            <w:r w:rsidRPr="00DC674B">
                              <w:rPr>
                                <w:rFonts w:cs="B Mitra" w:hint="cs"/>
                                <w:rtl/>
                              </w:rPr>
                              <w:t>سید محسن نجفیان</w:t>
                            </w:r>
                          </w:p>
                          <w:p w:rsidR="003B66E8" w:rsidRPr="00DC674B" w:rsidRDefault="003B66E8" w:rsidP="00F04469">
                            <w:pPr>
                              <w:jc w:val="center"/>
                              <w:rPr>
                                <w:rtl/>
                              </w:rPr>
                            </w:pPr>
                            <w:r w:rsidRPr="00DC674B">
                              <w:rPr>
                                <w:rFonts w:cs="B Mitra" w:hint="cs"/>
                                <w:rtl/>
                              </w:rPr>
                              <w:t>رئیس</w:t>
                            </w:r>
                            <w:r w:rsidRPr="00DC674B">
                              <w:rPr>
                                <w:rFonts w:cs="B Mitra"/>
                                <w:rtl/>
                              </w:rPr>
                              <w:t xml:space="preserve"> دانشگاه زنجان</w:t>
                            </w:r>
                          </w:p>
                          <w:p w:rsidR="003B66E8" w:rsidRDefault="003B66E8" w:rsidP="00F04469">
                            <w:pPr>
                              <w:jc w:val="center"/>
                            </w:pPr>
                            <w:r>
                              <w:rPr>
                                <w:rFonts w:cs="B Mitra"/>
                                <w:rtl/>
                              </w:rPr>
                              <w:t>دبیر هی</w:t>
                            </w:r>
                            <w:r>
                              <w:rPr>
                                <w:rFonts w:cs="B Mitra" w:hint="cs"/>
                                <w:rtl/>
                              </w:rPr>
                              <w:t>ئ</w:t>
                            </w:r>
                            <w:r w:rsidRPr="00DC674B">
                              <w:rPr>
                                <w:rFonts w:cs="B Mitra"/>
                                <w:rtl/>
                              </w:rPr>
                              <w:t>ت امنای دانشگاه</w:t>
                            </w:r>
                            <w:r w:rsidRPr="00DC674B">
                              <w:rPr>
                                <w:rFonts w:cs="B Mitra" w:hint="cs"/>
                                <w:rtl/>
                              </w:rPr>
                              <w:t>‌</w:t>
                            </w:r>
                            <w:r w:rsidRPr="00DC674B">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E857" id="_x0000_s1073" type="#_x0000_t202" style="position:absolute;left:0;text-align:left;margin-left:256.5pt;margin-top:11.7pt;width:189pt;height:5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q/hg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" stroked="f">
                <v:textbox>
                  <w:txbxContent>
                    <w:p w:rsidR="003B66E8" w:rsidRPr="00DC674B" w:rsidRDefault="003B66E8" w:rsidP="00F04469">
                      <w:pPr>
                        <w:jc w:val="center"/>
                        <w:rPr>
                          <w:rtl/>
                        </w:rPr>
                      </w:pPr>
                      <w:r w:rsidRPr="00DC674B">
                        <w:rPr>
                          <w:rFonts w:cs="B Mitra"/>
                          <w:rtl/>
                        </w:rPr>
                        <w:t xml:space="preserve">دکتر </w:t>
                      </w:r>
                      <w:r w:rsidRPr="00DC674B">
                        <w:rPr>
                          <w:rFonts w:cs="B Mitra" w:hint="cs"/>
                          <w:rtl/>
                        </w:rPr>
                        <w:t>سید محسن نجفیان</w:t>
                      </w:r>
                    </w:p>
                    <w:p w:rsidR="003B66E8" w:rsidRPr="00DC674B" w:rsidRDefault="003B66E8" w:rsidP="00F04469">
                      <w:pPr>
                        <w:jc w:val="center"/>
                        <w:rPr>
                          <w:rtl/>
                        </w:rPr>
                      </w:pPr>
                      <w:r w:rsidRPr="00DC674B">
                        <w:rPr>
                          <w:rFonts w:cs="B Mitra" w:hint="cs"/>
                          <w:rtl/>
                        </w:rPr>
                        <w:t>رئیس</w:t>
                      </w:r>
                      <w:r w:rsidRPr="00DC674B">
                        <w:rPr>
                          <w:rFonts w:cs="B Mitra"/>
                          <w:rtl/>
                        </w:rPr>
                        <w:t xml:space="preserve"> دانشگاه زنجان</w:t>
                      </w:r>
                    </w:p>
                    <w:p w:rsidR="003B66E8" w:rsidRDefault="003B66E8" w:rsidP="00F04469">
                      <w:pPr>
                        <w:jc w:val="center"/>
                      </w:pPr>
                      <w:r>
                        <w:rPr>
                          <w:rFonts w:cs="B Mitra"/>
                          <w:rtl/>
                        </w:rPr>
                        <w:t>دبیر هی</w:t>
                      </w:r>
                      <w:r>
                        <w:rPr>
                          <w:rFonts w:cs="B Mitra" w:hint="cs"/>
                          <w:rtl/>
                        </w:rPr>
                        <w:t>ئ</w:t>
                      </w:r>
                      <w:r w:rsidRPr="00DC674B">
                        <w:rPr>
                          <w:rFonts w:cs="B Mitra"/>
                          <w:rtl/>
                        </w:rPr>
                        <w:t>ت امنای دانشگاه</w:t>
                      </w:r>
                      <w:r w:rsidRPr="00DC674B">
                        <w:rPr>
                          <w:rFonts w:cs="B Mitra" w:hint="cs"/>
                          <w:rtl/>
                        </w:rPr>
                        <w:t>‌</w:t>
                      </w:r>
                      <w:r w:rsidRPr="00DC674B">
                        <w:rPr>
                          <w:rFonts w:cs="B Mitra"/>
                          <w:rtl/>
                        </w:rPr>
                        <w:t>های منطقه زنجان</w:t>
                      </w:r>
                    </w:p>
                  </w:txbxContent>
                </v:textbox>
              </v:shape>
            </w:pict>
          </mc:Fallback>
        </mc:AlternateContent>
      </w:r>
      <w:r w:rsidRPr="00AE419D">
        <w:rPr>
          <w:rFonts w:cs="B Mitra"/>
          <w:b/>
          <w:bCs/>
          <w:noProof/>
          <w:rtl/>
          <w:lang w:bidi="ar-SA"/>
        </w:rPr>
        <mc:AlternateContent>
          <mc:Choice Requires="wps">
            <w:drawing>
              <wp:anchor distT="0" distB="0" distL="114300" distR="114300" simplePos="0" relativeHeight="251750400" behindDoc="0" locked="0" layoutInCell="1" allowOverlap="1" wp14:anchorId="398C1F61" wp14:editId="4F9C95D1">
                <wp:simplePos x="0" y="0"/>
                <wp:positionH relativeFrom="column">
                  <wp:posOffset>685800</wp:posOffset>
                </wp:positionH>
                <wp:positionV relativeFrom="paragraph">
                  <wp:posOffset>140970</wp:posOffset>
                </wp:positionV>
                <wp:extent cx="2400300" cy="734695"/>
                <wp:effectExtent l="0" t="3810" r="0" b="4445"/>
                <wp:wrapNone/>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F04469">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F04469">
                            <w:pPr>
                              <w:jc w:val="center"/>
                              <w:rPr>
                                <w:rtl/>
                              </w:rPr>
                            </w:pPr>
                            <w:r>
                              <w:rPr>
                                <w:rFonts w:cs="B Mitra" w:hint="cs"/>
                                <w:rtl/>
                              </w:rPr>
                              <w:t>وزیر علوم</w:t>
                            </w:r>
                            <w:r w:rsidRPr="00214246">
                              <w:rPr>
                                <w:rFonts w:cs="B Mitra" w:hint="cs"/>
                                <w:rtl/>
                              </w:rPr>
                              <w:t>، تحقیقات و فناوری</w:t>
                            </w:r>
                          </w:p>
                          <w:p w:rsidR="003B66E8" w:rsidRPr="00214246" w:rsidRDefault="003B66E8" w:rsidP="00F04469">
                            <w:pPr>
                              <w:jc w:val="center"/>
                            </w:pPr>
                            <w:r w:rsidRPr="00214246">
                              <w:rPr>
                                <w:rFonts w:cs="B Mitra" w:hint="cs"/>
                                <w:rtl/>
                              </w:rPr>
                              <w:t>رئیس</w:t>
                            </w:r>
                            <w:r>
                              <w:rPr>
                                <w:rFonts w:cs="B Mitra"/>
                                <w:rtl/>
                              </w:rPr>
                              <w:t xml:space="preserve"> هی</w:t>
                            </w:r>
                            <w:r>
                              <w:rPr>
                                <w:rFonts w:cs="B Mitra" w:hint="cs"/>
                                <w:rtl/>
                              </w:rPr>
                              <w:t>ئ</w:t>
                            </w:r>
                            <w:r w:rsidRPr="00214246">
                              <w:rPr>
                                <w:rFonts w:cs="B Mitra"/>
                                <w:rtl/>
                              </w:rPr>
                              <w:t>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C1F61" id="_x0000_s1074" type="#_x0000_t202" style="position:absolute;left:0;text-align:left;margin-left:54pt;margin-top:11.1pt;width:189pt;height:5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Nhg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" stroked="f">
                <v:textbox>
                  <w:txbxContent>
                    <w:p w:rsidR="003B66E8" w:rsidRPr="00214246" w:rsidRDefault="003B66E8" w:rsidP="00F04469">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F04469">
                      <w:pPr>
                        <w:jc w:val="center"/>
                        <w:rPr>
                          <w:rtl/>
                        </w:rPr>
                      </w:pPr>
                      <w:r>
                        <w:rPr>
                          <w:rFonts w:cs="B Mitra" w:hint="cs"/>
                          <w:rtl/>
                        </w:rPr>
                        <w:t>وزیر علوم</w:t>
                      </w:r>
                      <w:r w:rsidRPr="00214246">
                        <w:rPr>
                          <w:rFonts w:cs="B Mitra" w:hint="cs"/>
                          <w:rtl/>
                        </w:rPr>
                        <w:t>، تحقیقات و فناوری</w:t>
                      </w:r>
                    </w:p>
                    <w:p w:rsidR="003B66E8" w:rsidRPr="00214246" w:rsidRDefault="003B66E8" w:rsidP="00F04469">
                      <w:pPr>
                        <w:jc w:val="center"/>
                      </w:pPr>
                      <w:r w:rsidRPr="00214246">
                        <w:rPr>
                          <w:rFonts w:cs="B Mitra" w:hint="cs"/>
                          <w:rtl/>
                        </w:rPr>
                        <w:t>رئیس</w:t>
                      </w:r>
                      <w:r>
                        <w:rPr>
                          <w:rFonts w:cs="B Mitra"/>
                          <w:rtl/>
                        </w:rPr>
                        <w:t xml:space="preserve"> هی</w:t>
                      </w:r>
                      <w:r>
                        <w:rPr>
                          <w:rFonts w:cs="B Mitra" w:hint="cs"/>
                          <w:rtl/>
                        </w:rPr>
                        <w:t>ئ</w:t>
                      </w:r>
                      <w:r w:rsidRPr="00214246">
                        <w:rPr>
                          <w:rFonts w:cs="B Mitra"/>
                          <w:rtl/>
                        </w:rPr>
                        <w:t>ت امنا</w:t>
                      </w:r>
                    </w:p>
                  </w:txbxContent>
                </v:textbox>
              </v:shape>
            </w:pict>
          </mc:Fallback>
        </mc:AlternateContent>
      </w:r>
      <w:r w:rsidRPr="00AE419D">
        <w:rPr>
          <w:rFonts w:cs="B Mitra"/>
          <w:b/>
          <w:bCs/>
          <w:rtl/>
        </w:rPr>
        <w:t xml:space="preserve">   </w:t>
      </w:r>
    </w:p>
    <w:p w:rsidR="00F04469" w:rsidRDefault="00F04469" w:rsidP="00F04469">
      <w:pPr>
        <w:rPr>
          <w:rFonts w:cs="B Mitra"/>
          <w:b/>
          <w:bCs/>
          <w:rtl/>
        </w:rPr>
      </w:pPr>
    </w:p>
    <w:p w:rsidR="00F04469" w:rsidRDefault="00F04469" w:rsidP="00F04469">
      <w:pPr>
        <w:rPr>
          <w:rFonts w:cs="B Mitra"/>
          <w:b/>
          <w:bCs/>
          <w:rtl/>
        </w:rPr>
      </w:pPr>
    </w:p>
    <w:p w:rsidR="00F04469" w:rsidRDefault="00F04469"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Default="001A54E3" w:rsidP="00F04469">
      <w:pPr>
        <w:rPr>
          <w:rFonts w:cs="B Mitra"/>
          <w:b/>
          <w:bCs/>
        </w:rPr>
      </w:pPr>
    </w:p>
    <w:p w:rsidR="001A54E3" w:rsidRPr="00AE419D" w:rsidRDefault="001A54E3" w:rsidP="00F04469">
      <w:pPr>
        <w:rPr>
          <w:rFonts w:cs="B Mitra"/>
          <w:b/>
          <w:bCs/>
          <w:rtl/>
        </w:rPr>
      </w:pPr>
    </w:p>
    <w:p w:rsidR="00F04469" w:rsidRDefault="00F04469" w:rsidP="00F04469">
      <w:pPr>
        <w:spacing w:line="360" w:lineRule="auto"/>
        <w:rPr>
          <w:rFonts w:cs="B Mitra"/>
          <w:rtl/>
        </w:rPr>
      </w:pPr>
    </w:p>
    <w:p w:rsidR="00F04469" w:rsidRPr="00C81666" w:rsidRDefault="00F04469" w:rsidP="00F04469">
      <w:pPr>
        <w:spacing w:line="360" w:lineRule="auto"/>
        <w:jc w:val="both"/>
        <w:rPr>
          <w:rFonts w:ascii="Arial" w:hAnsi="Arial" w:cs="Arial"/>
          <w:rtl/>
          <w14:shadow w14:blurRad="50800" w14:dist="38100" w14:dir="2700000" w14:sx="100000" w14:sy="100000" w14:kx="0" w14:ky="0" w14:algn="tl">
            <w14:srgbClr w14:val="000000">
              <w14:alpha w14:val="60000"/>
            </w14:srgbClr>
          </w14:shadow>
        </w:rPr>
      </w:pPr>
      <w:r w:rsidRPr="00C81666">
        <w:rPr>
          <w:rFonts w:cs="B Mitra"/>
          <w:b/>
          <w:bCs/>
          <w:rtl/>
          <w14:shadow w14:blurRad="50800" w14:dist="38100" w14:dir="2700000" w14:sx="100000" w14:sy="100000" w14:kx="0" w14:ky="0" w14:algn="tl">
            <w14:srgbClr w14:val="000000">
              <w14:alpha w14:val="60000"/>
            </w14:srgbClr>
          </w14:shadow>
        </w:rPr>
        <w:lastRenderedPageBreak/>
        <w:t xml:space="preserve">موسسات عضو </w:t>
      </w:r>
      <w:r>
        <w:rPr>
          <w:rFonts w:cs="B Mitra"/>
          <w:b/>
          <w:bCs/>
          <w:rtl/>
          <w14:shadow w14:blurRad="50800" w14:dist="38100" w14:dir="2700000" w14:sx="100000" w14:sy="100000" w14:kx="0" w14:ky="0" w14:algn="tl">
            <w14:srgbClr w14:val="000000">
              <w14:alpha w14:val="60000"/>
            </w14:srgbClr>
          </w14:shadow>
        </w:rPr>
        <w:t>هیئت</w:t>
      </w:r>
      <w:r w:rsidRPr="00C81666">
        <w:rPr>
          <w:rFonts w:cs="B Mitra"/>
          <w:b/>
          <w:bCs/>
          <w:rtl/>
          <w14:shadow w14:blurRad="50800" w14:dist="38100" w14:dir="2700000" w14:sx="100000" w14:sy="100000" w14:kx="0" w14:ky="0" w14:algn="tl">
            <w14:srgbClr w14:val="000000">
              <w14:alpha w14:val="60000"/>
            </w14:srgbClr>
          </w14:shadow>
        </w:rPr>
        <w:t xml:space="preserve"> امنا:</w:t>
      </w:r>
      <w:r w:rsidRPr="00C81666">
        <w:rPr>
          <w:rFonts w:cs="B Mitra" w:hint="cs"/>
          <w:b/>
          <w:bCs/>
          <w:rtl/>
          <w14:shadow w14:blurRad="50800" w14:dist="38100" w14:dir="2700000" w14:sx="100000" w14:sy="100000" w14:kx="0" w14:ky="0" w14:algn="tl">
            <w14:srgbClr w14:val="000000">
              <w14:alpha w14:val="60000"/>
            </w14:srgbClr>
          </w14:shadow>
        </w:rPr>
        <w:t xml:space="preserve">   </w:t>
      </w:r>
      <w:r w:rsidRPr="001B1858">
        <w:rPr>
          <w:rFonts w:cs="B Mitra" w:hint="cs"/>
          <w:rtl/>
        </w:rPr>
        <w:t xml:space="preserve">1- </w:t>
      </w:r>
      <w:r w:rsidRPr="001B1858">
        <w:rPr>
          <w:rFonts w:cs="B Mitra"/>
          <w:rtl/>
        </w:rPr>
        <w:t>دانشگاه زنجان</w:t>
      </w:r>
      <w:r w:rsidRPr="001B1858">
        <w:rPr>
          <w:rFonts w:cs="B Mitra" w:hint="cs"/>
          <w:rtl/>
        </w:rPr>
        <w:t xml:space="preserve">  2- </w:t>
      </w:r>
      <w:r w:rsidRPr="001B1858">
        <w:rPr>
          <w:rFonts w:cs="B Mitra"/>
          <w:rtl/>
        </w:rPr>
        <w:t>دانشگاه تحصیلات تکمیلی علوم پایه زنجان</w:t>
      </w:r>
    </w:p>
    <w:p w:rsidR="00F04469" w:rsidRPr="00A04701" w:rsidRDefault="00F04469" w:rsidP="00F04469">
      <w:pPr>
        <w:rPr>
          <w:rFonts w:cs="B Mitra"/>
          <w:b/>
          <w:bCs/>
          <w:u w:val="single"/>
          <w:rtl/>
        </w:rPr>
      </w:pPr>
      <w:r w:rsidRPr="00A04701">
        <w:rPr>
          <w:rFonts w:cs="B Mitra" w:hint="cs"/>
          <w:b/>
          <w:bCs/>
          <w:u w:val="single"/>
          <w:rtl/>
        </w:rPr>
        <w:t>اعضای حقوقی</w:t>
      </w:r>
      <w:r>
        <w:rPr>
          <w:rFonts w:cs="B Mitra" w:hint="cs"/>
          <w:b/>
          <w:bCs/>
          <w:u w:val="single"/>
          <w:rtl/>
        </w:rPr>
        <w:t xml:space="preserve"> هیئت امنا</w:t>
      </w:r>
      <w:r w:rsidRPr="00A04701">
        <w:rPr>
          <w:rFonts w:cs="B Mitra" w:hint="cs"/>
          <w:b/>
          <w:bCs/>
          <w:u w:val="single"/>
          <w:rtl/>
        </w:rPr>
        <w:t xml:space="preserve"> :</w:t>
      </w:r>
    </w:p>
    <w:p w:rsidR="00F04469" w:rsidRPr="00DE66EA" w:rsidRDefault="00F04469" w:rsidP="008858DE">
      <w:pPr>
        <w:numPr>
          <w:ilvl w:val="0"/>
          <w:numId w:val="67"/>
        </w:numPr>
        <w:spacing w:after="0" w:line="240" w:lineRule="auto"/>
        <w:rPr>
          <w:rFonts w:cs="B Mitra"/>
          <w14:shadow w14:blurRad="50800" w14:dist="38100" w14:dir="2700000" w14:sx="100000" w14:sy="100000" w14:kx="0" w14:ky="0" w14:algn="tl">
            <w14:srgbClr w14:val="000000">
              <w14:alpha w14:val="60000"/>
            </w14:srgbClr>
          </w14:shadow>
        </w:rPr>
      </w:pPr>
      <w:r w:rsidRPr="00DE66EA">
        <w:rPr>
          <w:rFonts w:cs="B Mitra" w:hint="cs"/>
          <w:b/>
          <w:bCs/>
          <w:sz w:val="20"/>
          <w:szCs w:val="20"/>
          <w:rtl/>
        </w:rPr>
        <w:t xml:space="preserve">جناب آقای </w:t>
      </w:r>
      <w:r w:rsidRPr="00DE66EA">
        <w:rPr>
          <w:rFonts w:cs="B Mitra"/>
          <w:b/>
          <w:bCs/>
          <w:sz w:val="20"/>
          <w:szCs w:val="20"/>
          <w:rtl/>
        </w:rPr>
        <w:t xml:space="preserve">دکتر </w:t>
      </w:r>
      <w:r w:rsidRPr="00DE66EA">
        <w:rPr>
          <w:rFonts w:cs="B Mitra" w:hint="cs"/>
          <w:b/>
          <w:bCs/>
          <w:sz w:val="20"/>
          <w:szCs w:val="20"/>
          <w:rtl/>
        </w:rPr>
        <w:t>منصور غلامی</w:t>
      </w:r>
      <w:r w:rsidRPr="00DE66EA">
        <w:rPr>
          <w:rFonts w:cs="B Mitra" w:hint="cs"/>
          <w:rtl/>
          <w14:shadow w14:blurRad="50800" w14:dist="38100" w14:dir="2700000" w14:sx="100000" w14:sy="100000" w14:kx="0" w14:ky="0" w14:algn="tl">
            <w14:srgbClr w14:val="000000">
              <w14:alpha w14:val="60000"/>
            </w14:srgbClr>
          </w14:shadow>
        </w:rPr>
        <w:t>–</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rtl/>
        </w:rPr>
        <w:t xml:space="preserve">وزیر محترم علوم، تحقیقات و فناوری و رئیس </w:t>
      </w:r>
      <w:r>
        <w:rPr>
          <w:rFonts w:cs="B Mitra"/>
          <w:rtl/>
        </w:rPr>
        <w:t>هیئت</w:t>
      </w:r>
      <w:r w:rsidRPr="00DE66EA">
        <w:rPr>
          <w:rFonts w:cs="B Mitra"/>
          <w:rtl/>
        </w:rPr>
        <w:t xml:space="preserve"> امنا</w:t>
      </w:r>
      <w:r w:rsidRPr="00DE66EA">
        <w:rPr>
          <w:rFonts w:cs="B Mitra" w:hint="cs"/>
          <w:rtl/>
          <w14:shadow w14:blurRad="50800" w14:dist="38100" w14:dir="2700000" w14:sx="100000" w14:sy="100000" w14:kx="0" w14:ky="0" w14:algn="tl">
            <w14:srgbClr w14:val="000000">
              <w14:alpha w14:val="60000"/>
            </w14:srgbClr>
          </w14:shadow>
        </w:rPr>
        <w:t xml:space="preserve">   </w:t>
      </w:r>
    </w:p>
    <w:p w:rsidR="00F04469" w:rsidRPr="00DE66EA" w:rsidRDefault="00F04469" w:rsidP="00F04469">
      <w:pPr>
        <w:ind w:left="720"/>
        <w:rPr>
          <w:rFonts w:cs="B Mitra"/>
          <w:sz w:val="32"/>
          <w:szCs w:val="32"/>
          <w14:shadow w14:blurRad="50800" w14:dist="38100" w14:dir="2700000" w14:sx="100000" w14:sy="100000" w14:kx="0" w14:ky="0" w14:algn="tl">
            <w14:srgbClr w14:val="000000">
              <w14:alpha w14:val="60000"/>
            </w14:srgbClr>
          </w14:shadow>
        </w:rPr>
      </w:pPr>
    </w:p>
    <w:p w:rsidR="00F04469" w:rsidRPr="00DE66EA" w:rsidRDefault="00F04469" w:rsidP="008858DE">
      <w:pPr>
        <w:numPr>
          <w:ilvl w:val="0"/>
          <w:numId w:val="67"/>
        </w:numPr>
        <w:spacing w:after="0" w:line="240" w:lineRule="auto"/>
        <w:rPr>
          <w:rFonts w:cs="B Mitra"/>
          <w14:shadow w14:blurRad="50800" w14:dist="38100" w14:dir="2700000" w14:sx="100000" w14:sy="100000" w14:kx="0" w14:ky="0" w14:algn="tl">
            <w14:srgbClr w14:val="000000">
              <w14:alpha w14:val="60000"/>
            </w14:srgbClr>
          </w14:shadow>
        </w:rPr>
      </w:pPr>
      <w:r w:rsidRPr="00DE66EA">
        <w:rPr>
          <w:rFonts w:cs="B Mitra" w:hint="cs"/>
          <w:b/>
          <w:bCs/>
          <w:sz w:val="20"/>
          <w:szCs w:val="20"/>
          <w:rtl/>
        </w:rPr>
        <w:t xml:space="preserve">جناب آقای </w:t>
      </w:r>
      <w:r w:rsidRPr="00DE66EA">
        <w:rPr>
          <w:rFonts w:cs="B Mitra"/>
          <w:b/>
          <w:bCs/>
          <w:sz w:val="20"/>
          <w:szCs w:val="20"/>
          <w:rtl/>
        </w:rPr>
        <w:t xml:space="preserve">دکتر </w:t>
      </w:r>
      <w:r w:rsidRPr="00DE66EA">
        <w:rPr>
          <w:rFonts w:cs="B Mitra" w:hint="cs"/>
          <w:b/>
          <w:bCs/>
          <w:sz w:val="20"/>
          <w:szCs w:val="20"/>
          <w:rtl/>
        </w:rPr>
        <w:t>عبدالرضا باقری</w:t>
      </w:r>
      <w:r w:rsidRPr="00DE66EA">
        <w:rPr>
          <w:rFonts w:cs="B Mitra" w:hint="cs"/>
          <w:rtl/>
          <w14:shadow w14:blurRad="50800" w14:dist="38100" w14:dir="2700000" w14:sx="100000" w14:sy="100000" w14:kx="0" w14:ky="0" w14:algn="tl">
            <w14:srgbClr w14:val="000000">
              <w14:alpha w14:val="60000"/>
            </w14:srgbClr>
          </w14:shadow>
        </w:rPr>
        <w:t>–</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rtl/>
        </w:rPr>
        <w:t>رئیس</w:t>
      </w:r>
      <w:r w:rsidRPr="00DE66EA">
        <w:rPr>
          <w:rFonts w:cs="B Mitra" w:hint="cs"/>
          <w:rtl/>
        </w:rPr>
        <w:t xml:space="preserve"> محترم </w:t>
      </w:r>
      <w:r w:rsidRPr="00DE66EA">
        <w:rPr>
          <w:rFonts w:cs="B Mitra"/>
          <w:rtl/>
        </w:rPr>
        <w:t xml:space="preserve"> مرکز </w:t>
      </w:r>
      <w:r>
        <w:rPr>
          <w:rFonts w:cs="B Mitra"/>
          <w:rtl/>
        </w:rPr>
        <w:t>هیئت</w:t>
      </w:r>
      <w:r w:rsidRPr="00DE66EA">
        <w:rPr>
          <w:rFonts w:cs="B Mitra" w:hint="cs"/>
          <w:rtl/>
        </w:rPr>
        <w:t>‌</w:t>
      </w:r>
      <w:r w:rsidRPr="00DE66EA">
        <w:rPr>
          <w:rFonts w:cs="B Mitra"/>
          <w:rtl/>
        </w:rPr>
        <w:t xml:space="preserve">های امنا و </w:t>
      </w:r>
      <w:r>
        <w:rPr>
          <w:rFonts w:cs="B Mitra"/>
          <w:rtl/>
        </w:rPr>
        <w:t>هیئت</w:t>
      </w:r>
      <w:r w:rsidRPr="00DE66EA">
        <w:rPr>
          <w:rFonts w:cs="B Mitra" w:hint="cs"/>
          <w:rtl/>
        </w:rPr>
        <w:t>‌</w:t>
      </w:r>
      <w:r w:rsidRPr="00DE66EA">
        <w:rPr>
          <w:rFonts w:cs="B Mitra"/>
          <w:rtl/>
        </w:rPr>
        <w:t>های ممیزه</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hint="cs"/>
          <w:rtl/>
          <w14:shadow w14:blurRad="50800" w14:dist="38100" w14:dir="2700000" w14:sx="100000" w14:sy="100000" w14:kx="0" w14:ky="0" w14:algn="tl">
            <w14:srgbClr w14:val="000000">
              <w14:alpha w14:val="60000"/>
            </w14:srgbClr>
          </w14:shadow>
        </w:rPr>
        <w:t xml:space="preserve">  </w:t>
      </w:r>
    </w:p>
    <w:p w:rsidR="00F04469" w:rsidRPr="00DE66EA" w:rsidRDefault="00F04469" w:rsidP="00F04469">
      <w:pPr>
        <w:ind w:left="720"/>
        <w:rPr>
          <w:rFonts w:cs="B Mitra"/>
          <w14:shadow w14:blurRad="50800" w14:dist="38100" w14:dir="2700000" w14:sx="100000" w14:sy="100000" w14:kx="0" w14:ky="0" w14:algn="tl">
            <w14:srgbClr w14:val="000000">
              <w14:alpha w14:val="60000"/>
            </w14:srgbClr>
          </w14:shadow>
        </w:rPr>
      </w:pPr>
      <w:r w:rsidRPr="00DE66EA">
        <w:rPr>
          <w:rFonts w:cs="B Mitra" w:hint="cs"/>
          <w:rtl/>
          <w14:shadow w14:blurRad="50800" w14:dist="38100" w14:dir="2700000" w14:sx="100000" w14:sy="100000" w14:kx="0" w14:ky="0" w14:algn="tl">
            <w14:srgbClr w14:val="000000">
              <w14:alpha w14:val="60000"/>
            </w14:srgbClr>
          </w14:shadow>
        </w:rPr>
        <w:t xml:space="preserve">           </w:t>
      </w:r>
    </w:p>
    <w:p w:rsidR="00F04469" w:rsidRPr="00DE66EA" w:rsidRDefault="00F04469" w:rsidP="008858DE">
      <w:pPr>
        <w:numPr>
          <w:ilvl w:val="0"/>
          <w:numId w:val="67"/>
        </w:numPr>
        <w:spacing w:after="0" w:line="240" w:lineRule="auto"/>
        <w:rPr>
          <w:rFonts w:cs="B Mitra"/>
          <w14:shadow w14:blurRad="50800" w14:dist="38100" w14:dir="2700000" w14:sx="100000" w14:sy="100000" w14:kx="0" w14:ky="0" w14:algn="tl">
            <w14:srgbClr w14:val="000000">
              <w14:alpha w14:val="60000"/>
            </w14:srgbClr>
          </w14:shadow>
        </w:rPr>
      </w:pPr>
      <w:r w:rsidRPr="00DE66EA">
        <w:rPr>
          <w:rFonts w:cs="B Mitra" w:hint="cs"/>
          <w:b/>
          <w:bCs/>
          <w:sz w:val="20"/>
          <w:szCs w:val="20"/>
          <w:rtl/>
        </w:rPr>
        <w:t xml:space="preserve">جناب آقای </w:t>
      </w:r>
      <w:r w:rsidRPr="00DE66EA">
        <w:rPr>
          <w:rFonts w:cs="B Mitra"/>
          <w:b/>
          <w:bCs/>
          <w:sz w:val="20"/>
          <w:szCs w:val="20"/>
          <w:rtl/>
        </w:rPr>
        <w:t xml:space="preserve">دکتر حسین </w:t>
      </w:r>
      <w:r w:rsidRPr="00DE66EA">
        <w:rPr>
          <w:rFonts w:cs="B Mitra" w:hint="cs"/>
          <w:b/>
          <w:bCs/>
          <w:sz w:val="20"/>
          <w:szCs w:val="20"/>
          <w:rtl/>
        </w:rPr>
        <w:t>عسگریان ابیانه</w:t>
      </w:r>
      <w:r w:rsidRPr="00DE66EA">
        <w:rPr>
          <w:rFonts w:cs="B Mitra" w:hint="cs"/>
          <w:rtl/>
          <w14:shadow w14:blurRad="50800" w14:dist="38100" w14:dir="2700000" w14:sx="100000" w14:sy="100000" w14:kx="0" w14:ky="0" w14:algn="tl">
            <w14:srgbClr w14:val="000000">
              <w14:alpha w14:val="60000"/>
            </w14:srgbClr>
          </w14:shadow>
        </w:rPr>
        <w:t xml:space="preserve"> –</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hint="cs"/>
          <w:rtl/>
        </w:rPr>
        <w:t xml:space="preserve">رییس محترم کمیسیون دائمی </w:t>
      </w:r>
      <w:r>
        <w:rPr>
          <w:rFonts w:cs="B Mitra" w:hint="cs"/>
          <w:rtl/>
        </w:rPr>
        <w:t>هیئت</w:t>
      </w:r>
      <w:r w:rsidRPr="00DE66EA">
        <w:rPr>
          <w:rFonts w:cs="B Mitra" w:hint="cs"/>
          <w:rtl/>
        </w:rPr>
        <w:t xml:space="preserve"> امنای دانشگاه زنجان</w:t>
      </w:r>
      <w:r w:rsidRPr="00DE66EA">
        <w:rPr>
          <w:rFonts w:cs="B Mitra" w:hint="cs"/>
          <w:rtl/>
          <w14:shadow w14:blurRad="50800" w14:dist="38100" w14:dir="2700000" w14:sx="100000" w14:sy="100000" w14:kx="0" w14:ky="0" w14:algn="tl">
            <w14:srgbClr w14:val="000000">
              <w14:alpha w14:val="60000"/>
            </w14:srgbClr>
          </w14:shadow>
        </w:rPr>
        <w:t xml:space="preserve">    </w:t>
      </w:r>
    </w:p>
    <w:p w:rsidR="00F04469" w:rsidRPr="00DE66EA" w:rsidRDefault="00F04469" w:rsidP="00F04469">
      <w:pPr>
        <w:ind w:left="720"/>
        <w:rPr>
          <w:rFonts w:cs="B Mitra"/>
          <w:sz w:val="32"/>
          <w:szCs w:val="32"/>
          <w14:shadow w14:blurRad="50800" w14:dist="38100" w14:dir="2700000" w14:sx="100000" w14:sy="100000" w14:kx="0" w14:ky="0" w14:algn="tl">
            <w14:srgbClr w14:val="000000">
              <w14:alpha w14:val="60000"/>
            </w14:srgbClr>
          </w14:shadow>
        </w:rPr>
      </w:pPr>
      <w:r w:rsidRPr="00DE66EA">
        <w:rPr>
          <w:rFonts w:cs="B Mitra" w:hint="cs"/>
          <w:sz w:val="32"/>
          <w:szCs w:val="32"/>
          <w:rtl/>
          <w14:shadow w14:blurRad="50800" w14:dist="38100" w14:dir="2700000" w14:sx="100000" w14:sy="100000" w14:kx="0" w14:ky="0" w14:algn="tl">
            <w14:srgbClr w14:val="000000">
              <w14:alpha w14:val="60000"/>
            </w14:srgbClr>
          </w14:shadow>
        </w:rPr>
        <w:t xml:space="preserve">    </w:t>
      </w:r>
    </w:p>
    <w:p w:rsidR="00F04469" w:rsidRPr="00DE66EA" w:rsidRDefault="00F04469" w:rsidP="008858DE">
      <w:pPr>
        <w:numPr>
          <w:ilvl w:val="0"/>
          <w:numId w:val="67"/>
        </w:numPr>
        <w:spacing w:after="0" w:line="240" w:lineRule="auto"/>
        <w:rPr>
          <w:rFonts w:cs="B Mitra"/>
          <w:sz w:val="20"/>
          <w:szCs w:val="20"/>
          <w14:shadow w14:blurRad="50800" w14:dist="38100" w14:dir="2700000" w14:sx="100000" w14:sy="100000" w14:kx="0" w14:ky="0" w14:algn="tl">
            <w14:srgbClr w14:val="000000">
              <w14:alpha w14:val="60000"/>
            </w14:srgbClr>
          </w14:shadow>
        </w:rPr>
      </w:pPr>
      <w:r w:rsidRPr="00DE66EA">
        <w:rPr>
          <w:rFonts w:cs="B Mitra" w:hint="cs"/>
          <w:b/>
          <w:bCs/>
          <w:sz w:val="20"/>
          <w:szCs w:val="20"/>
          <w:rtl/>
        </w:rPr>
        <w:t>جناب آقای دکتر یوسف ثبوتی</w:t>
      </w:r>
      <w:r w:rsidRPr="00DE66EA">
        <w:rPr>
          <w:rFonts w:cs="B Mitra" w:hint="cs"/>
          <w:rtl/>
          <w14:shadow w14:blurRad="50800" w14:dist="38100" w14:dir="2700000" w14:sx="100000" w14:sy="100000" w14:kx="0" w14:ky="0" w14:algn="tl">
            <w14:srgbClr w14:val="000000">
              <w14:alpha w14:val="60000"/>
            </w14:srgbClr>
          </w14:shadow>
        </w:rPr>
        <w:t xml:space="preserve"> –  </w:t>
      </w:r>
      <w:r w:rsidRPr="00DE66EA">
        <w:rPr>
          <w:rFonts w:cs="B Mitra" w:hint="cs"/>
          <w:sz w:val="20"/>
          <w:szCs w:val="20"/>
          <w:rtl/>
        </w:rPr>
        <w:t xml:space="preserve">رییس محترم کمیسیون دائمی </w:t>
      </w:r>
      <w:r>
        <w:rPr>
          <w:rFonts w:cs="B Mitra" w:hint="cs"/>
          <w:sz w:val="20"/>
          <w:szCs w:val="20"/>
          <w:rtl/>
        </w:rPr>
        <w:t>هیئت</w:t>
      </w:r>
      <w:r w:rsidRPr="00DE66EA">
        <w:rPr>
          <w:rFonts w:cs="B Mitra" w:hint="cs"/>
          <w:sz w:val="20"/>
          <w:szCs w:val="20"/>
          <w:rtl/>
        </w:rPr>
        <w:t xml:space="preserve"> امنای دانشگاه تحصیلات تکمیلی علوم پایه زنجان</w:t>
      </w:r>
      <w:r w:rsidRPr="00DE66EA">
        <w:rPr>
          <w:rFonts w:cs="B Mitra" w:hint="cs"/>
          <w:sz w:val="20"/>
          <w:szCs w:val="20"/>
          <w:rtl/>
          <w14:shadow w14:blurRad="50800" w14:dist="38100" w14:dir="2700000" w14:sx="100000" w14:sy="100000" w14:kx="0" w14:ky="0" w14:algn="tl">
            <w14:srgbClr w14:val="000000">
              <w14:alpha w14:val="60000"/>
            </w14:srgbClr>
          </w14:shadow>
        </w:rPr>
        <w:t xml:space="preserve"> و </w:t>
      </w:r>
      <w:r w:rsidRPr="00DE66EA">
        <w:rPr>
          <w:rFonts w:cs="B Mitra" w:hint="cs"/>
          <w:sz w:val="20"/>
          <w:szCs w:val="20"/>
          <w:rtl/>
        </w:rPr>
        <w:t xml:space="preserve">عضو </w:t>
      </w:r>
      <w:r>
        <w:rPr>
          <w:rFonts w:cs="B Mitra" w:hint="cs"/>
          <w:sz w:val="20"/>
          <w:szCs w:val="20"/>
          <w:rtl/>
        </w:rPr>
        <w:t>هیئت</w:t>
      </w:r>
      <w:r w:rsidRPr="00DE66EA">
        <w:rPr>
          <w:rFonts w:cs="B Mitra" w:hint="cs"/>
          <w:sz w:val="20"/>
          <w:szCs w:val="20"/>
          <w:rtl/>
        </w:rPr>
        <w:t xml:space="preserve"> امنا</w:t>
      </w:r>
    </w:p>
    <w:p w:rsidR="00F04469" w:rsidRPr="00DE66EA" w:rsidRDefault="00F04469" w:rsidP="001A54E3">
      <w:pPr>
        <w:rPr>
          <w:rFonts w:cs="B Mitra"/>
          <w14:shadow w14:blurRad="50800" w14:dist="38100" w14:dir="2700000" w14:sx="100000" w14:sy="100000" w14:kx="0" w14:ky="0" w14:algn="tl">
            <w14:srgbClr w14:val="000000">
              <w14:alpha w14:val="60000"/>
            </w14:srgbClr>
          </w14:shadow>
        </w:rPr>
      </w:pPr>
      <w:r w:rsidRPr="00DE66EA">
        <w:rPr>
          <w:rFonts w:cs="B Mitra" w:hint="cs"/>
          <w:rtl/>
          <w14:shadow w14:blurRad="50800" w14:dist="38100" w14:dir="2700000" w14:sx="100000" w14:sy="100000" w14:kx="0" w14:ky="0" w14:algn="tl">
            <w14:srgbClr w14:val="000000">
              <w14:alpha w14:val="60000"/>
            </w14:srgbClr>
          </w14:shadow>
        </w:rPr>
        <w:t xml:space="preserve"> </w:t>
      </w:r>
      <w:r w:rsidRPr="00DE66EA">
        <w:rPr>
          <w:rFonts w:cs="B Mitra" w:hint="cs"/>
          <w:sz w:val="36"/>
          <w:szCs w:val="36"/>
          <w:rtl/>
          <w14:shadow w14:blurRad="50800" w14:dist="38100" w14:dir="2700000" w14:sx="100000" w14:sy="100000" w14:kx="0" w14:ky="0" w14:algn="tl">
            <w14:srgbClr w14:val="000000">
              <w14:alpha w14:val="60000"/>
            </w14:srgbClr>
          </w14:shadow>
        </w:rPr>
        <w:t xml:space="preserve">  </w:t>
      </w:r>
      <w:r w:rsidRPr="00DE66EA">
        <w:rPr>
          <w:rFonts w:cs="B Mitra" w:hint="cs"/>
          <w:sz w:val="220"/>
          <w:szCs w:val="220"/>
          <w:rtl/>
          <w14:shadow w14:blurRad="50800" w14:dist="38100" w14:dir="2700000" w14:sx="100000" w14:sy="100000" w14:kx="0" w14:ky="0" w14:algn="tl">
            <w14:srgbClr w14:val="000000">
              <w14:alpha w14:val="60000"/>
            </w14:srgbClr>
          </w14:shadow>
        </w:rPr>
        <w:t xml:space="preserve">           </w:t>
      </w:r>
      <w:r w:rsidRPr="00DE66EA">
        <w:rPr>
          <w:rFonts w:cs="B Mitra" w:hint="cs"/>
          <w:sz w:val="36"/>
          <w:szCs w:val="36"/>
          <w:rtl/>
          <w14:shadow w14:blurRad="50800" w14:dist="38100" w14:dir="2700000" w14:sx="100000" w14:sy="100000" w14:kx="0" w14:ky="0" w14:algn="tl">
            <w14:srgbClr w14:val="000000">
              <w14:alpha w14:val="60000"/>
            </w14:srgbClr>
          </w14:shadow>
        </w:rPr>
        <w:t xml:space="preserve">        </w:t>
      </w:r>
    </w:p>
    <w:p w:rsidR="00F04469" w:rsidRPr="00DE66EA" w:rsidRDefault="00F04469" w:rsidP="008858DE">
      <w:pPr>
        <w:numPr>
          <w:ilvl w:val="0"/>
          <w:numId w:val="67"/>
        </w:numPr>
        <w:spacing w:after="0" w:line="240" w:lineRule="auto"/>
        <w:rPr>
          <w:rFonts w:cs="B Mitra"/>
          <w14:shadow w14:blurRad="50800" w14:dist="38100" w14:dir="2700000" w14:sx="100000" w14:sy="100000" w14:kx="0" w14:ky="0" w14:algn="tl">
            <w14:srgbClr w14:val="000000">
              <w14:alpha w14:val="60000"/>
            </w14:srgbClr>
          </w14:shadow>
        </w:rPr>
      </w:pPr>
      <w:r w:rsidRPr="00DE66EA">
        <w:rPr>
          <w:rFonts w:cs="B Mitra" w:hint="cs"/>
          <w:b/>
          <w:bCs/>
          <w:sz w:val="20"/>
          <w:szCs w:val="20"/>
          <w:rtl/>
        </w:rPr>
        <w:t xml:space="preserve">جناب آقای </w:t>
      </w:r>
      <w:r w:rsidRPr="00DE66EA">
        <w:rPr>
          <w:rFonts w:cs="B Mitra"/>
          <w:b/>
          <w:bCs/>
          <w:sz w:val="20"/>
          <w:szCs w:val="20"/>
          <w:rtl/>
        </w:rPr>
        <w:t xml:space="preserve">دکتر </w:t>
      </w:r>
      <w:r w:rsidRPr="00DE66EA">
        <w:rPr>
          <w:rFonts w:cs="B Mitra" w:hint="cs"/>
          <w:b/>
          <w:bCs/>
          <w:sz w:val="20"/>
          <w:szCs w:val="20"/>
          <w:rtl/>
        </w:rPr>
        <w:t>بابک کریمی</w:t>
      </w:r>
      <w:r w:rsidRPr="00DE66EA">
        <w:rPr>
          <w:rFonts w:cs="B Mitra" w:hint="cs"/>
          <w:rtl/>
          <w14:shadow w14:blurRad="50800" w14:dist="38100" w14:dir="2700000" w14:sx="100000" w14:sy="100000" w14:kx="0" w14:ky="0" w14:algn="tl">
            <w14:srgbClr w14:val="000000">
              <w14:alpha w14:val="60000"/>
            </w14:srgbClr>
          </w14:shadow>
        </w:rPr>
        <w:t>–</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hint="cs"/>
          <w:rtl/>
        </w:rPr>
        <w:t>رییس</w:t>
      </w:r>
      <w:r w:rsidRPr="00DE66EA">
        <w:rPr>
          <w:rFonts w:cs="B Mitra"/>
          <w:rtl/>
        </w:rPr>
        <w:t xml:space="preserve"> </w:t>
      </w:r>
      <w:r w:rsidRPr="00DE66EA">
        <w:rPr>
          <w:rFonts w:cs="B Mitra" w:hint="cs"/>
          <w:rtl/>
        </w:rPr>
        <w:t xml:space="preserve">محترم </w:t>
      </w:r>
      <w:r w:rsidRPr="00DE66EA">
        <w:rPr>
          <w:rFonts w:cs="B Mitra"/>
          <w:rtl/>
        </w:rPr>
        <w:t>دانشگاه تحصیلات تکمیلی علوم پایه زنجان</w:t>
      </w:r>
    </w:p>
    <w:p w:rsidR="00F04469" w:rsidRPr="00DE66EA" w:rsidRDefault="00F04469" w:rsidP="00F04469">
      <w:pPr>
        <w:ind w:left="720"/>
        <w:rPr>
          <w:rFonts w:cs="B Mitra"/>
          <w14:shadow w14:blurRad="50800" w14:dist="38100" w14:dir="2700000" w14:sx="100000" w14:sy="100000" w14:kx="0" w14:ky="0" w14:algn="tl">
            <w14:srgbClr w14:val="000000">
              <w14:alpha w14:val="60000"/>
            </w14:srgbClr>
          </w14:shadow>
        </w:rPr>
      </w:pPr>
    </w:p>
    <w:p w:rsidR="00F04469" w:rsidRPr="00DE66EA" w:rsidRDefault="00F04469" w:rsidP="008858DE">
      <w:pPr>
        <w:numPr>
          <w:ilvl w:val="0"/>
          <w:numId w:val="67"/>
        </w:numPr>
        <w:spacing w:after="0" w:line="240" w:lineRule="auto"/>
        <w:rPr>
          <w:rFonts w:cs="B Mitra"/>
          <w14:shadow w14:blurRad="50800" w14:dist="38100" w14:dir="2700000" w14:sx="100000" w14:sy="100000" w14:kx="0" w14:ky="0" w14:algn="tl">
            <w14:srgbClr w14:val="000000">
              <w14:alpha w14:val="60000"/>
            </w14:srgbClr>
          </w14:shadow>
        </w:rPr>
      </w:pP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hint="cs"/>
          <w:rtl/>
          <w14:shadow w14:blurRad="50800" w14:dist="38100" w14:dir="2700000" w14:sx="100000" w14:sy="100000" w14:kx="0" w14:ky="0" w14:algn="tl">
            <w14:srgbClr w14:val="000000">
              <w14:alpha w14:val="60000"/>
            </w14:srgbClr>
          </w14:shadow>
        </w:rPr>
        <w:t xml:space="preserve"> </w:t>
      </w:r>
      <w:r w:rsidRPr="00DE66EA">
        <w:rPr>
          <w:rFonts w:cs="B Mitra"/>
          <w:b/>
          <w:bCs/>
          <w:sz w:val="20"/>
          <w:szCs w:val="20"/>
          <w:rtl/>
        </w:rPr>
        <w:t xml:space="preserve">جناب آقای </w:t>
      </w:r>
      <w:r w:rsidRPr="00DE66EA">
        <w:rPr>
          <w:rFonts w:cs="B Mitra" w:hint="cs"/>
          <w:b/>
          <w:bCs/>
          <w:sz w:val="20"/>
          <w:szCs w:val="20"/>
          <w:rtl/>
        </w:rPr>
        <w:t xml:space="preserve">رامین میرزایی </w:t>
      </w:r>
      <w:r w:rsidRPr="00DE66EA">
        <w:rPr>
          <w:rFonts w:ascii="Sakkal Majalla" w:hAnsi="Sakkal Majalla" w:cs="Sakkal Majalla" w:hint="cs"/>
          <w:b/>
          <w:bCs/>
          <w:sz w:val="20"/>
          <w:szCs w:val="20"/>
          <w:rtl/>
        </w:rPr>
        <w:t>–</w:t>
      </w:r>
      <w:r w:rsidRPr="00DE66EA">
        <w:rPr>
          <w:rFonts w:cs="B Mitra"/>
          <w:rtl/>
        </w:rPr>
        <w:t xml:space="preserve"> </w:t>
      </w:r>
      <w:r w:rsidRPr="00DE66EA">
        <w:rPr>
          <w:rFonts w:cs="B Mitra" w:hint="cs"/>
          <w:rtl/>
        </w:rPr>
        <w:t>نماینده محترم سازمان</w:t>
      </w:r>
      <w:r w:rsidRPr="00DE66EA">
        <w:rPr>
          <w:rFonts w:cs="B Mitra" w:hint="eastAsia"/>
          <w:rtl/>
        </w:rPr>
        <w:t>‌</w:t>
      </w:r>
      <w:r w:rsidRPr="00DE66EA">
        <w:rPr>
          <w:rFonts w:cs="B Mitra" w:hint="cs"/>
          <w:rtl/>
        </w:rPr>
        <w:t xml:space="preserve"> مدیریت و برنامه ریزی استان</w:t>
      </w:r>
      <w:r w:rsidRPr="00DE66EA">
        <w:rPr>
          <w:rFonts w:cs="B Mitra" w:hint="cs"/>
          <w:rtl/>
          <w14:shadow w14:blurRad="50800" w14:dist="38100" w14:dir="2700000" w14:sx="100000" w14:sy="100000" w14:kx="0" w14:ky="0" w14:algn="tl">
            <w14:srgbClr w14:val="000000">
              <w14:alpha w14:val="60000"/>
            </w14:srgbClr>
          </w14:shadow>
        </w:rPr>
        <w:t xml:space="preserve"> زنجان </w:t>
      </w:r>
    </w:p>
    <w:p w:rsidR="00F04469" w:rsidRPr="00DE66EA" w:rsidRDefault="00F04469" w:rsidP="00F04469">
      <w:pPr>
        <w:ind w:left="720"/>
        <w:rPr>
          <w:rFonts w:cs="B Mitra"/>
          <w14:shadow w14:blurRad="50800" w14:dist="38100" w14:dir="2700000" w14:sx="100000" w14:sy="100000" w14:kx="0" w14:ky="0" w14:algn="tl">
            <w14:srgbClr w14:val="000000">
              <w14:alpha w14:val="60000"/>
            </w14:srgbClr>
          </w14:shadow>
        </w:rPr>
      </w:pPr>
    </w:p>
    <w:p w:rsidR="00F04469" w:rsidRPr="00DE66EA" w:rsidRDefault="00F04469" w:rsidP="008858DE">
      <w:pPr>
        <w:numPr>
          <w:ilvl w:val="0"/>
          <w:numId w:val="67"/>
        </w:numPr>
        <w:spacing w:after="0" w:line="240" w:lineRule="auto"/>
        <w:rPr>
          <w:rFonts w:cs="B Mitra"/>
          <w:sz w:val="28"/>
          <w:szCs w:val="28"/>
        </w:rPr>
      </w:pPr>
      <w:r w:rsidRPr="00DE66EA">
        <w:rPr>
          <w:rFonts w:cs="B Mitra" w:hint="cs"/>
          <w:rtl/>
          <w14:shadow w14:blurRad="50800" w14:dist="38100" w14:dir="2700000" w14:sx="100000" w14:sy="100000" w14:kx="0" w14:ky="0" w14:algn="tl">
            <w14:srgbClr w14:val="000000">
              <w14:alpha w14:val="60000"/>
            </w14:srgbClr>
          </w14:shadow>
        </w:rPr>
        <w:t xml:space="preserve"> </w:t>
      </w:r>
      <w:r w:rsidRPr="00DE66EA">
        <w:rPr>
          <w:rFonts w:cs="B Mitra" w:hint="cs"/>
          <w:b/>
          <w:bCs/>
          <w:sz w:val="20"/>
          <w:szCs w:val="20"/>
          <w:rtl/>
        </w:rPr>
        <w:t xml:space="preserve">جناب آقای </w:t>
      </w:r>
      <w:r w:rsidRPr="00DE66EA">
        <w:rPr>
          <w:rFonts w:cs="B Mitra"/>
          <w:b/>
          <w:bCs/>
          <w:sz w:val="20"/>
          <w:szCs w:val="20"/>
          <w:rtl/>
        </w:rPr>
        <w:t xml:space="preserve">دکتر </w:t>
      </w:r>
      <w:r w:rsidRPr="00DE66EA">
        <w:rPr>
          <w:rFonts w:cs="B Mitra" w:hint="cs"/>
          <w:b/>
          <w:bCs/>
          <w:sz w:val="20"/>
          <w:szCs w:val="20"/>
          <w:rtl/>
        </w:rPr>
        <w:t>سید محسن نجفیان</w:t>
      </w:r>
      <w:r w:rsidRPr="00DE66EA">
        <w:rPr>
          <w:rFonts w:hint="cs"/>
          <w:rtl/>
          <w14:shadow w14:blurRad="50800" w14:dist="38100" w14:dir="2700000" w14:sx="100000" w14:sy="100000" w14:kx="0" w14:ky="0" w14:algn="tl">
            <w14:srgbClr w14:val="000000">
              <w14:alpha w14:val="60000"/>
            </w14:srgbClr>
          </w14:shadow>
        </w:rPr>
        <w:t>–</w:t>
      </w:r>
      <w:r w:rsidRPr="00DE66EA">
        <w:rPr>
          <w:rFonts w:cs="B Mitra"/>
          <w:rtl/>
          <w14:shadow w14:blurRad="50800" w14:dist="38100" w14:dir="2700000" w14:sx="100000" w14:sy="100000" w14:kx="0" w14:ky="0" w14:algn="tl">
            <w14:srgbClr w14:val="000000">
              <w14:alpha w14:val="60000"/>
            </w14:srgbClr>
          </w14:shadow>
        </w:rPr>
        <w:t xml:space="preserve">  </w:t>
      </w:r>
      <w:r w:rsidRPr="00DE66EA">
        <w:rPr>
          <w:rFonts w:cs="B Mitra"/>
          <w:rtl/>
        </w:rPr>
        <w:t>رییس</w:t>
      </w:r>
      <w:r w:rsidRPr="00DE66EA">
        <w:rPr>
          <w:rFonts w:cs="B Mitra" w:hint="cs"/>
          <w:rtl/>
        </w:rPr>
        <w:t xml:space="preserve"> محترم</w:t>
      </w:r>
      <w:r w:rsidRPr="00DE66EA">
        <w:rPr>
          <w:rFonts w:cs="B Mitra"/>
          <w:rtl/>
        </w:rPr>
        <w:t xml:space="preserve"> دانشگاه زنجان و دبیر </w:t>
      </w:r>
      <w:r>
        <w:rPr>
          <w:rFonts w:cs="B Mitra"/>
          <w:rtl/>
        </w:rPr>
        <w:t>هیئت</w:t>
      </w:r>
      <w:r w:rsidRPr="00DE66EA">
        <w:rPr>
          <w:rFonts w:cs="B Mitra"/>
          <w:rtl/>
        </w:rPr>
        <w:t xml:space="preserve"> امنا</w:t>
      </w:r>
      <w:r w:rsidRPr="00DE66EA">
        <w:rPr>
          <w:rFonts w:cs="B Mitra" w:hint="cs"/>
          <w:rtl/>
          <w14:shadow w14:blurRad="50800" w14:dist="38100" w14:dir="2700000" w14:sx="100000" w14:sy="100000" w14:kx="0" w14:ky="0" w14:algn="tl">
            <w14:srgbClr w14:val="000000">
              <w14:alpha w14:val="60000"/>
            </w14:srgbClr>
          </w14:shadow>
        </w:rPr>
        <w:t xml:space="preserve"> </w:t>
      </w:r>
    </w:p>
    <w:p w:rsidR="00F04469" w:rsidRPr="00DE66EA" w:rsidRDefault="00F04469" w:rsidP="00F04469">
      <w:pPr>
        <w:ind w:left="720"/>
        <w:rPr>
          <w:rFonts w:cs="B Mitra"/>
          <w:sz w:val="28"/>
          <w:szCs w:val="28"/>
        </w:rPr>
      </w:pPr>
    </w:p>
    <w:p w:rsidR="00F04469" w:rsidRPr="00DE66EA" w:rsidRDefault="00F04469" w:rsidP="00F04469">
      <w:pPr>
        <w:spacing w:line="360" w:lineRule="auto"/>
        <w:rPr>
          <w:rFonts w:cs="B Mitra"/>
          <w:b/>
          <w:bCs/>
          <w:u w:val="single"/>
          <w:rtl/>
        </w:rPr>
      </w:pPr>
      <w:r w:rsidRPr="00DE66EA">
        <w:rPr>
          <w:rFonts w:cs="B Mitra" w:hint="cs"/>
          <w:b/>
          <w:bCs/>
          <w:u w:val="single"/>
          <w:rtl/>
        </w:rPr>
        <w:t xml:space="preserve">اعضای حقیقی </w:t>
      </w:r>
      <w:r>
        <w:rPr>
          <w:rFonts w:cs="B Mitra" w:hint="cs"/>
          <w:b/>
          <w:bCs/>
          <w:u w:val="single"/>
          <w:rtl/>
        </w:rPr>
        <w:t>هیئت</w:t>
      </w:r>
      <w:r w:rsidRPr="00DE66EA">
        <w:rPr>
          <w:rFonts w:cs="B Mitra" w:hint="cs"/>
          <w:b/>
          <w:bCs/>
          <w:u w:val="single"/>
          <w:rtl/>
        </w:rPr>
        <w:t xml:space="preserve"> امنا:</w:t>
      </w:r>
    </w:p>
    <w:p w:rsidR="00F04469" w:rsidRPr="00DE66EA" w:rsidRDefault="00F04469" w:rsidP="008858DE">
      <w:pPr>
        <w:numPr>
          <w:ilvl w:val="0"/>
          <w:numId w:val="68"/>
        </w:numPr>
        <w:spacing w:after="0" w:line="360" w:lineRule="auto"/>
        <w:rPr>
          <w:rFonts w:cs="B Mitra"/>
          <w14:shadow w14:blurRad="50800" w14:dist="38100" w14:dir="2700000" w14:sx="100000" w14:sy="100000" w14:kx="0" w14:ky="0" w14:algn="tl">
            <w14:srgbClr w14:val="000000">
              <w14:alpha w14:val="60000"/>
            </w14:srgbClr>
          </w14:shadow>
        </w:rPr>
      </w:pPr>
      <w:r w:rsidRPr="00DE66EA">
        <w:rPr>
          <w:rFonts w:cs="B Mitra" w:hint="cs"/>
          <w:b/>
          <w:bCs/>
          <w:sz w:val="20"/>
          <w:szCs w:val="20"/>
          <w:rtl/>
        </w:rPr>
        <w:t>حضرت آیت اله خاتمی</w:t>
      </w:r>
      <w:r w:rsidRPr="00DE66EA">
        <w:rPr>
          <w:rFonts w:cs="B Mitra" w:hint="cs"/>
          <w:rtl/>
          <w14:shadow w14:blurRad="50800" w14:dist="38100" w14:dir="2700000" w14:sx="100000" w14:sy="100000" w14:kx="0" w14:ky="0" w14:algn="tl">
            <w14:srgbClr w14:val="000000">
              <w14:alpha w14:val="60000"/>
            </w14:srgbClr>
          </w14:shadow>
        </w:rPr>
        <w:t xml:space="preserve"> –  </w:t>
      </w:r>
      <w:r w:rsidRPr="00DE66EA">
        <w:rPr>
          <w:rFonts w:cs="B Mitra" w:hint="cs"/>
          <w:rtl/>
        </w:rPr>
        <w:t xml:space="preserve">عضو محترم </w:t>
      </w:r>
      <w:r>
        <w:rPr>
          <w:rFonts w:cs="B Mitra" w:hint="cs"/>
          <w:rtl/>
        </w:rPr>
        <w:t>هیئت</w:t>
      </w:r>
      <w:r w:rsidRPr="00DE66EA">
        <w:rPr>
          <w:rFonts w:cs="B Mitra" w:hint="cs"/>
          <w:rtl/>
        </w:rPr>
        <w:t xml:space="preserve"> امنا</w:t>
      </w:r>
    </w:p>
    <w:p w:rsidR="00F04469" w:rsidRPr="00C402F4" w:rsidRDefault="00F04469" w:rsidP="00F04469">
      <w:pPr>
        <w:spacing w:line="360" w:lineRule="auto"/>
        <w:ind w:left="720"/>
        <w:rPr>
          <w:rFonts w:cs="B Mitra"/>
          <w:sz w:val="16"/>
          <w:szCs w:val="16"/>
          <w14:shadow w14:blurRad="50800" w14:dist="38100" w14:dir="2700000" w14:sx="100000" w14:sy="100000" w14:kx="0" w14:ky="0" w14:algn="tl">
            <w14:srgbClr w14:val="000000">
              <w14:alpha w14:val="60000"/>
            </w14:srgbClr>
          </w14:shadow>
        </w:rPr>
      </w:pPr>
    </w:p>
    <w:p w:rsidR="00F04469" w:rsidRPr="00DE66EA" w:rsidRDefault="00F04469" w:rsidP="008858DE">
      <w:pPr>
        <w:numPr>
          <w:ilvl w:val="0"/>
          <w:numId w:val="68"/>
        </w:numPr>
        <w:spacing w:after="0" w:line="360" w:lineRule="auto"/>
        <w:rPr>
          <w:rFonts w:cs="B Mitra"/>
          <w:b/>
          <w:bCs/>
          <w:sz w:val="20"/>
          <w:szCs w:val="20"/>
        </w:rPr>
      </w:pPr>
      <w:r w:rsidRPr="00DE66EA">
        <w:rPr>
          <w:rFonts w:cs="B Mitra" w:hint="cs"/>
          <w:b/>
          <w:bCs/>
          <w:sz w:val="20"/>
          <w:szCs w:val="20"/>
          <w:rtl/>
        </w:rPr>
        <w:t>جناب آقای مهندس جمشید انصاری</w:t>
      </w:r>
      <w:r w:rsidRPr="00DE66EA">
        <w:rPr>
          <w:rFonts w:ascii="Sakkal Majalla" w:hAnsi="Sakkal Majalla" w:cs="Sakkal Majalla" w:hint="cs"/>
          <w:b/>
          <w:bCs/>
          <w:sz w:val="20"/>
          <w:szCs w:val="20"/>
          <w:rtl/>
        </w:rPr>
        <w:t>–</w:t>
      </w:r>
      <w:r w:rsidRPr="00DE66EA">
        <w:rPr>
          <w:rFonts w:cs="B Mitra" w:hint="cs"/>
          <w:b/>
          <w:bCs/>
          <w:sz w:val="20"/>
          <w:szCs w:val="20"/>
          <w:rtl/>
        </w:rPr>
        <w:t xml:space="preserve"> </w:t>
      </w:r>
      <w:r w:rsidRPr="00DE66EA">
        <w:rPr>
          <w:rFonts w:cs="B Mitra" w:hint="cs"/>
          <w:rtl/>
        </w:rPr>
        <w:t xml:space="preserve">عضو محترم </w:t>
      </w:r>
      <w:r>
        <w:rPr>
          <w:rFonts w:cs="B Mitra" w:hint="cs"/>
          <w:rtl/>
        </w:rPr>
        <w:t>هیئت</w:t>
      </w:r>
      <w:r w:rsidRPr="00DE66EA">
        <w:rPr>
          <w:rFonts w:cs="B Mitra" w:hint="cs"/>
          <w:rtl/>
        </w:rPr>
        <w:t xml:space="preserve"> امنا</w:t>
      </w:r>
      <w:r w:rsidRPr="00DE66EA">
        <w:rPr>
          <w:rFonts w:cs="B Mitra" w:hint="cs"/>
          <w:b/>
          <w:bCs/>
          <w:sz w:val="20"/>
          <w:szCs w:val="20"/>
          <w:rtl/>
        </w:rPr>
        <w:t xml:space="preserve">  </w:t>
      </w:r>
    </w:p>
    <w:p w:rsidR="00F04469" w:rsidRPr="00C402F4" w:rsidRDefault="00F04469" w:rsidP="00F04469">
      <w:pPr>
        <w:spacing w:line="360" w:lineRule="auto"/>
        <w:ind w:left="720"/>
        <w:rPr>
          <w:rFonts w:cs="B Mitra"/>
          <w:b/>
          <w:bCs/>
          <w:sz w:val="16"/>
          <w:szCs w:val="16"/>
          <w:rtl/>
        </w:rPr>
      </w:pPr>
    </w:p>
    <w:p w:rsidR="00F04469" w:rsidRPr="00DE66EA" w:rsidRDefault="00F04469" w:rsidP="008858DE">
      <w:pPr>
        <w:numPr>
          <w:ilvl w:val="0"/>
          <w:numId w:val="68"/>
        </w:numPr>
        <w:spacing w:after="0" w:line="360" w:lineRule="auto"/>
        <w:rPr>
          <w:rFonts w:cs="B Mitra"/>
          <w:b/>
          <w:bCs/>
          <w:sz w:val="20"/>
          <w:szCs w:val="20"/>
          <w:rtl/>
        </w:rPr>
      </w:pPr>
      <w:r w:rsidRPr="00DE66EA">
        <w:rPr>
          <w:rFonts w:cs="B Mitra" w:hint="cs"/>
          <w:b/>
          <w:bCs/>
          <w:sz w:val="20"/>
          <w:szCs w:val="20"/>
          <w:rtl/>
        </w:rPr>
        <w:t xml:space="preserve">جناب آقای دکتر پیروز حناچی-  </w:t>
      </w:r>
      <w:r w:rsidRPr="00DE66EA">
        <w:rPr>
          <w:rFonts w:cs="B Mitra" w:hint="cs"/>
          <w:rtl/>
        </w:rPr>
        <w:t xml:space="preserve">عضو محترم </w:t>
      </w:r>
      <w:r>
        <w:rPr>
          <w:rFonts w:cs="B Mitra" w:hint="cs"/>
          <w:rtl/>
        </w:rPr>
        <w:t>هیئت</w:t>
      </w:r>
      <w:r w:rsidRPr="00DE66EA">
        <w:rPr>
          <w:rFonts w:cs="B Mitra" w:hint="cs"/>
          <w:rtl/>
        </w:rPr>
        <w:t xml:space="preserve"> امنا</w:t>
      </w:r>
      <w:r w:rsidRPr="00DE66EA">
        <w:rPr>
          <w:rFonts w:cs="B Mitra" w:hint="cs"/>
          <w:b/>
          <w:bCs/>
          <w:sz w:val="20"/>
          <w:szCs w:val="20"/>
          <w:rtl/>
        </w:rPr>
        <w:t xml:space="preserve">    </w:t>
      </w:r>
    </w:p>
    <w:p w:rsidR="00F04469" w:rsidRPr="00C402F4" w:rsidRDefault="00F04469" w:rsidP="00F04469">
      <w:pPr>
        <w:spacing w:line="360" w:lineRule="auto"/>
        <w:ind w:left="720"/>
        <w:rPr>
          <w:rFonts w:cs="B Mitra"/>
          <w:b/>
          <w:bCs/>
          <w:sz w:val="20"/>
          <w:szCs w:val="20"/>
        </w:rPr>
      </w:pPr>
    </w:p>
    <w:p w:rsidR="00F04469" w:rsidRPr="00DE66EA" w:rsidRDefault="00F04469" w:rsidP="008858DE">
      <w:pPr>
        <w:numPr>
          <w:ilvl w:val="0"/>
          <w:numId w:val="68"/>
        </w:numPr>
        <w:spacing w:after="0" w:line="360" w:lineRule="auto"/>
        <w:rPr>
          <w:rFonts w:cs="B Mitra"/>
          <w:b/>
          <w:bCs/>
          <w:sz w:val="20"/>
          <w:szCs w:val="20"/>
        </w:rPr>
      </w:pPr>
      <w:r w:rsidRPr="00DE66EA">
        <w:rPr>
          <w:rFonts w:cs="B Mitra" w:hint="cs"/>
          <w:b/>
          <w:bCs/>
          <w:sz w:val="20"/>
          <w:szCs w:val="20"/>
          <w:rtl/>
        </w:rPr>
        <w:t xml:space="preserve">جناب آقای دکتر فتح اله حقیقی-  </w:t>
      </w:r>
      <w:r w:rsidRPr="00DE66EA">
        <w:rPr>
          <w:rFonts w:cs="B Mitra" w:hint="cs"/>
          <w:rtl/>
        </w:rPr>
        <w:t xml:space="preserve">عضو محترم </w:t>
      </w:r>
      <w:r>
        <w:rPr>
          <w:rFonts w:cs="B Mitra" w:hint="cs"/>
          <w:rtl/>
        </w:rPr>
        <w:t>هیئت</w:t>
      </w:r>
      <w:r w:rsidRPr="00DE66EA">
        <w:rPr>
          <w:rFonts w:cs="B Mitra" w:hint="cs"/>
          <w:rtl/>
        </w:rPr>
        <w:t xml:space="preserve"> امنا</w:t>
      </w:r>
    </w:p>
    <w:p w:rsidR="00F04469" w:rsidRPr="00C402F4" w:rsidRDefault="00F04469" w:rsidP="00F04469">
      <w:pPr>
        <w:spacing w:line="360" w:lineRule="auto"/>
        <w:ind w:left="720"/>
        <w:rPr>
          <w:rFonts w:cs="B Mitra"/>
          <w:b/>
          <w:bCs/>
          <w:sz w:val="20"/>
          <w:szCs w:val="20"/>
        </w:rPr>
      </w:pPr>
    </w:p>
    <w:p w:rsidR="00F04469" w:rsidRPr="00C402F4" w:rsidRDefault="00F04469" w:rsidP="008858DE">
      <w:pPr>
        <w:numPr>
          <w:ilvl w:val="0"/>
          <w:numId w:val="68"/>
        </w:numPr>
        <w:spacing w:after="0" w:line="360" w:lineRule="auto"/>
        <w:rPr>
          <w:rFonts w:cs="B Mitra"/>
          <w:sz w:val="28"/>
          <w:szCs w:val="28"/>
        </w:rPr>
      </w:pPr>
      <w:r w:rsidRPr="00DE66EA">
        <w:rPr>
          <w:rFonts w:cs="B Mitra" w:hint="cs"/>
          <w:b/>
          <w:bCs/>
          <w:sz w:val="20"/>
          <w:szCs w:val="20"/>
          <w:rtl/>
        </w:rPr>
        <w:t xml:space="preserve">جناب آقای مهندس ابراهیم جمیلی -  </w:t>
      </w:r>
      <w:r w:rsidRPr="00DE66EA">
        <w:rPr>
          <w:rFonts w:cs="B Mitra" w:hint="cs"/>
          <w:rtl/>
        </w:rPr>
        <w:t xml:space="preserve">عضو محترم </w:t>
      </w:r>
      <w:r>
        <w:rPr>
          <w:rFonts w:cs="B Mitra" w:hint="cs"/>
          <w:rtl/>
        </w:rPr>
        <w:t>هیئت</w:t>
      </w:r>
      <w:r w:rsidRPr="00DE66EA">
        <w:rPr>
          <w:rFonts w:cs="B Mitra" w:hint="cs"/>
          <w:rtl/>
        </w:rPr>
        <w:t xml:space="preserve"> امنا</w:t>
      </w:r>
    </w:p>
    <w:p w:rsidR="00C402F4" w:rsidRPr="00DE66EA" w:rsidRDefault="00C402F4" w:rsidP="00C402F4">
      <w:pPr>
        <w:spacing w:after="0" w:line="360" w:lineRule="auto"/>
        <w:rPr>
          <w:rFonts w:cs="B Mitra"/>
          <w:sz w:val="28"/>
          <w:szCs w:val="28"/>
          <w:rtl/>
        </w:rPr>
      </w:pPr>
    </w:p>
    <w:p w:rsidR="00F04469" w:rsidRPr="001A2F3E" w:rsidRDefault="00F04469" w:rsidP="00F04469">
      <w:pPr>
        <w:bidi w:val="0"/>
        <w:spacing w:after="200" w:line="276" w:lineRule="auto"/>
        <w:jc w:val="center"/>
        <w:rPr>
          <w:rFonts w:ascii="Calibri" w:eastAsia="Calibri" w:hAnsi="Calibri" w:cs="B Nazanin"/>
          <w:b/>
          <w:bCs/>
          <w:rtl/>
          <w:lang w:bidi="ar-SA"/>
        </w:rPr>
      </w:pPr>
      <w:r>
        <w:rPr>
          <w:rFonts w:ascii="Calibri" w:eastAsia="Calibri" w:hAnsi="Calibri" w:cs="B Nazanin" w:hint="cs"/>
          <w:b/>
          <w:bCs/>
          <w:rtl/>
          <w:lang w:bidi="ar-SA"/>
        </w:rPr>
        <w:lastRenderedPageBreak/>
        <w:t>پیوست مربوط به دستور بیست و چهارم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tblGrid>
      <w:tr w:rsidR="00F04469" w:rsidRPr="001A2F3E" w:rsidTr="00916AB9">
        <w:tc>
          <w:tcPr>
            <w:tcW w:w="8467" w:type="dxa"/>
            <w:shd w:val="clear" w:color="auto" w:fill="F2F2F2"/>
          </w:tcPr>
          <w:p w:rsidR="00F04469" w:rsidRPr="001A2F3E" w:rsidRDefault="00F04469" w:rsidP="00916AB9">
            <w:pPr>
              <w:bidi w:val="0"/>
              <w:spacing w:after="200" w:line="276" w:lineRule="auto"/>
              <w:ind w:left="811" w:hanging="811"/>
              <w:jc w:val="center"/>
              <w:rPr>
                <w:rFonts w:ascii="Calibri" w:eastAsia="Calibri" w:hAnsi="Calibri" w:cs="B Nazanin"/>
                <w:b/>
                <w:bCs/>
                <w:rtl/>
                <w:lang w:bidi="ar-SA"/>
              </w:rPr>
            </w:pPr>
            <w:r w:rsidRPr="001A2F3E">
              <w:rPr>
                <w:rFonts w:ascii="Calibri" w:eastAsia="Calibri" w:hAnsi="Calibri" w:cs="B Nazanin" w:hint="cs"/>
                <w:bCs/>
                <w:rtl/>
                <w:lang w:bidi="ar-SA"/>
              </w:rPr>
              <w:t>پیوست شماره شش</w:t>
            </w:r>
          </w:p>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 xml:space="preserve">دستورالعمل بکارگیری عضو وابسته در </w:t>
            </w:r>
            <w:r w:rsidRPr="001A2F3E">
              <w:rPr>
                <w:rFonts w:ascii="Calibri" w:eastAsia="Calibri" w:hAnsi="Calibri" w:cs="B Nazanin" w:hint="cs"/>
                <w:bCs/>
                <w:u w:val="single"/>
                <w:rtl/>
                <w:lang w:bidi="ar-SA"/>
              </w:rPr>
              <w:t>مؤسسه</w:t>
            </w:r>
          </w:p>
          <w:p w:rsidR="00F04469" w:rsidRPr="001A2F3E" w:rsidRDefault="00F04469" w:rsidP="00916AB9">
            <w:pPr>
              <w:bidi w:val="0"/>
              <w:spacing w:after="200" w:line="276" w:lineRule="auto"/>
              <w:jc w:val="center"/>
              <w:rPr>
                <w:rFonts w:ascii="Calibri" w:eastAsia="Calibri" w:hAnsi="Calibri" w:cs="B Nazanin"/>
                <w:rtl/>
                <w:lang w:bidi="ar-SA"/>
              </w:rPr>
            </w:pPr>
            <w:r w:rsidRPr="001A2F3E">
              <w:rPr>
                <w:rFonts w:ascii="Calibri" w:eastAsia="Calibri" w:hAnsi="Calibri" w:cs="B Nazanin" w:hint="cs"/>
                <w:bCs/>
                <w:rtl/>
                <w:lang w:bidi="ar-SA"/>
              </w:rPr>
              <w:t xml:space="preserve">موضوع ماده « 119» آیین نامه استخدامی اعضای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علمی </w:t>
            </w:r>
            <w:r w:rsidRPr="001A2F3E">
              <w:rPr>
                <w:rFonts w:ascii="Calibri" w:eastAsia="Calibri" w:hAnsi="Calibri" w:cs="B Nazanin" w:hint="cs"/>
                <w:bCs/>
                <w:u w:val="single"/>
                <w:rtl/>
                <w:lang w:bidi="ar-SA"/>
              </w:rPr>
              <w:t>مؤسسه</w:t>
            </w:r>
          </w:p>
        </w:tc>
      </w:tr>
    </w:tbl>
    <w:p w:rsidR="00F04469" w:rsidRPr="00DE66EA" w:rsidRDefault="00F04469" w:rsidP="00F04469">
      <w:pPr>
        <w:bidi w:val="0"/>
        <w:spacing w:after="200" w:line="276" w:lineRule="auto"/>
        <w:ind w:left="707" w:hanging="707"/>
        <w:jc w:val="right"/>
        <w:rPr>
          <w:rFonts w:ascii="Calibri" w:eastAsia="Calibri" w:hAnsi="Calibri" w:cs="B Nazanin"/>
          <w:bCs/>
          <w:sz w:val="10"/>
          <w:szCs w:val="10"/>
          <w:rtl/>
          <w:lang w:bidi="ar-SA"/>
        </w:rPr>
      </w:pPr>
    </w:p>
    <w:p w:rsidR="00F04469" w:rsidRPr="001A2F3E" w:rsidRDefault="00F04469" w:rsidP="00F04469">
      <w:pPr>
        <w:bidi w:val="0"/>
        <w:spacing w:after="200" w:line="276" w:lineRule="auto"/>
        <w:ind w:left="707" w:hanging="707"/>
        <w:jc w:val="right"/>
        <w:rPr>
          <w:rFonts w:ascii="Calibri" w:eastAsia="Calibri" w:hAnsi="Calibri" w:cs="B Nazanin"/>
          <w:b/>
          <w:bCs/>
          <w:rtl/>
          <w:lang w:bidi="ar-SA"/>
        </w:rPr>
      </w:pPr>
      <w:r w:rsidRPr="001A2F3E">
        <w:rPr>
          <w:rFonts w:ascii="Calibri" w:eastAsia="Calibri" w:hAnsi="Calibri" w:cs="B Nazanin" w:hint="cs"/>
          <w:bCs/>
          <w:rtl/>
          <w:lang w:bidi="ar-SA"/>
        </w:rPr>
        <w:t>مقدمه</w:t>
      </w:r>
    </w:p>
    <w:p w:rsidR="00F04469" w:rsidRPr="001A2F3E" w:rsidRDefault="00F04469" w:rsidP="00F04469">
      <w:pPr>
        <w:tabs>
          <w:tab w:val="left" w:pos="7020"/>
        </w:tabs>
        <w:bidi w:val="0"/>
        <w:spacing w:after="200" w:line="276" w:lineRule="auto"/>
        <w:jc w:val="right"/>
        <w:rPr>
          <w:rFonts w:ascii="Calibri" w:eastAsia="Calibri" w:hAnsi="Calibri" w:cs="B Nazanin"/>
          <w:b/>
          <w:bCs/>
          <w:rtl/>
          <w:lang w:bidi="ar-SA"/>
        </w:rPr>
      </w:pPr>
      <w:r w:rsidRPr="001A2F3E">
        <w:rPr>
          <w:rFonts w:ascii="Calibri" w:eastAsia="Calibri" w:hAnsi="Calibri" w:cs="B Nazanin" w:hint="cs"/>
          <w:rtl/>
          <w:lang w:bidi="ar-SA"/>
        </w:rPr>
        <w:t xml:space="preserve">به استناد ماده «119» آیین نامه استخدامی اعضای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و در</w:t>
      </w:r>
      <w:r w:rsidRPr="001A2F3E">
        <w:rPr>
          <w:rFonts w:ascii="Calibri" w:eastAsia="Calibri" w:hAnsi="Calibri" w:cs="B Nazanin" w:hint="cs"/>
          <w:color w:val="000000"/>
          <w:rtl/>
          <w:lang w:bidi="ar-SA"/>
        </w:rPr>
        <w:t xml:space="preserve"> راستاي اجرای ردیف «6» بند «ج» ماده «2» قانون اهداف، وظایف و تشکیلات وزارت علوم، تحقیقات و فناوری و تبصره ذیل آن مبنی بر «برنامه</w:t>
      </w:r>
      <w:r w:rsidRPr="001A2F3E">
        <w:rPr>
          <w:rFonts w:ascii="Calibri" w:eastAsia="Calibri" w:hAnsi="Calibri" w:cs="B Nazanin"/>
          <w:color w:val="000000"/>
          <w:rtl/>
          <w:lang w:bidi="ar-SA"/>
        </w:rPr>
        <w:softHyphen/>
      </w:r>
      <w:r w:rsidRPr="001A2F3E">
        <w:rPr>
          <w:rFonts w:ascii="Calibri" w:eastAsia="Calibri" w:hAnsi="Calibri" w:cs="B Nazanin" w:hint="cs"/>
          <w:color w:val="000000"/>
          <w:rtl/>
          <w:lang w:bidi="ar-SA"/>
        </w:rPr>
        <w:t>ریزی برای جذب متخصصان ایرانی و غیرایرانی داخل و خارج از کشور جهت همکاری</w:t>
      </w:r>
      <w:r w:rsidRPr="001A2F3E">
        <w:rPr>
          <w:rFonts w:ascii="Calibri" w:eastAsia="Calibri" w:hAnsi="Calibri" w:cs="B Nazanin"/>
          <w:color w:val="000000"/>
          <w:rtl/>
          <w:lang w:bidi="ar-SA"/>
        </w:rPr>
        <w:softHyphen/>
      </w:r>
      <w:r w:rsidRPr="001A2F3E">
        <w:rPr>
          <w:rFonts w:ascii="Calibri" w:eastAsia="Calibri" w:hAnsi="Calibri" w:cs="B Nazanin" w:hint="cs"/>
          <w:color w:val="000000"/>
          <w:rtl/>
          <w:lang w:bidi="ar-SA"/>
        </w:rPr>
        <w:t xml:space="preserve">های علمی، تحقیقاتی و فناوری» و راهبرد کلان 9 نقشه جامع علمی کشور مبنی بر «تعامل فعال و اثرگذار در حوزه علم و فناوری با کشورهای دیگر به ویژه کشورهای منطقه و جهان اسلام»، </w:t>
      </w:r>
      <w:r w:rsidRPr="001A2F3E">
        <w:rPr>
          <w:rFonts w:ascii="Calibri" w:eastAsia="Calibri" w:hAnsi="Calibri" w:cs="B Nazanin" w:hint="cs"/>
          <w:bCs/>
          <w:rtl/>
          <w:lang w:bidi="ar-SA"/>
        </w:rPr>
        <w:t xml:space="preserve">دستورالعمل بکارگیری عضو وابسته در </w:t>
      </w:r>
      <w:r w:rsidRPr="001A2F3E">
        <w:rPr>
          <w:rFonts w:ascii="Calibri" w:eastAsia="Calibri" w:hAnsi="Calibri" w:cs="B Nazanin" w:hint="cs"/>
          <w:bCs/>
          <w:u w:val="single"/>
          <w:rtl/>
          <w:lang w:bidi="ar-SA"/>
        </w:rPr>
        <w:t>مؤسسه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به شرح ذیل می باشد.</w:t>
      </w:r>
    </w:p>
    <w:p w:rsidR="00F04469" w:rsidRPr="001A2F3E" w:rsidRDefault="00F04469" w:rsidP="00F04469">
      <w:pPr>
        <w:bidi w:val="0"/>
        <w:spacing w:after="200" w:line="276" w:lineRule="auto"/>
        <w:ind w:left="707" w:hanging="707"/>
        <w:jc w:val="right"/>
        <w:rPr>
          <w:rFonts w:ascii="Calibri" w:eastAsia="Calibri" w:hAnsi="Calibri" w:cs="B Nazanin"/>
          <w:b/>
          <w:bCs/>
          <w:rtl/>
          <w:lang w:bidi="ar-SA"/>
        </w:rPr>
      </w:pPr>
      <w:r w:rsidRPr="001A2F3E">
        <w:rPr>
          <w:rFonts w:ascii="Calibri" w:eastAsia="Calibri" w:hAnsi="Calibri" w:cs="B Nazanin" w:hint="cs"/>
          <w:bCs/>
          <w:rtl/>
          <w:lang w:bidi="ar-SA"/>
        </w:rPr>
        <w:t>ماده 1- تعاريف</w:t>
      </w:r>
    </w:p>
    <w:p w:rsidR="00F04469" w:rsidRPr="001A2F3E" w:rsidRDefault="00F04469" w:rsidP="00F04469">
      <w:pPr>
        <w:bidi w:val="0"/>
        <w:spacing w:after="200" w:line="276" w:lineRule="auto"/>
        <w:ind w:left="559"/>
        <w:jc w:val="right"/>
        <w:rPr>
          <w:rFonts w:ascii="Calibri" w:eastAsia="Calibri" w:hAnsi="Calibri" w:cs="B Nazanin"/>
          <w:rtl/>
          <w:lang w:bidi="ar-SA"/>
        </w:rPr>
      </w:pPr>
      <w:r w:rsidRPr="001A2F3E">
        <w:rPr>
          <w:rFonts w:ascii="Calibri" w:eastAsia="Calibri" w:hAnsi="Calibri" w:cs="B Nazanin" w:hint="cs"/>
          <w:rtl/>
          <w:lang w:bidi="ar-SA"/>
        </w:rPr>
        <w:t xml:space="preserve"> عضو وابسته افراد برجسته علمی می</w:t>
      </w:r>
      <w:r w:rsidRPr="001A2F3E">
        <w:rPr>
          <w:rFonts w:ascii="Calibri" w:eastAsia="Calibri" w:hAnsi="Calibri" w:cs="B Nazanin"/>
          <w:rtl/>
          <w:lang w:bidi="ar-SA"/>
        </w:rPr>
        <w:softHyphen/>
      </w:r>
      <w:r w:rsidRPr="001A2F3E">
        <w:rPr>
          <w:rFonts w:ascii="Calibri" w:eastAsia="Calibri" w:hAnsi="Calibri" w:cs="B Nazanin" w:hint="cs"/>
          <w:rtl/>
          <w:lang w:bidi="ar-SA"/>
        </w:rPr>
        <w:t>باشند که به درخواست دانشکده/ پژوهشکده/</w:t>
      </w:r>
      <w:r w:rsidRPr="001A2F3E">
        <w:rPr>
          <w:rFonts w:ascii="Calibri" w:eastAsia="Calibri" w:hAnsi="Calibri" w:cs="B Nazanin" w:hint="cs"/>
          <w:u w:val="single"/>
          <w:rtl/>
          <w:lang w:bidi="ar-SA"/>
        </w:rPr>
        <w:t xml:space="preserve">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با تصویب </w:t>
      </w:r>
      <w:r>
        <w:rPr>
          <w:rFonts w:ascii="Calibri" w:eastAsia="Calibri" w:hAnsi="Calibri" w:cs="B Nazanin" w:hint="cs"/>
          <w:rtl/>
          <w:lang w:bidi="ar-SA"/>
        </w:rPr>
        <w:t>هیئت</w:t>
      </w:r>
      <w:r w:rsidRPr="001A2F3E">
        <w:rPr>
          <w:rFonts w:ascii="Calibri" w:eastAsia="Calibri" w:hAnsi="Calibri" w:cs="B Nazanin" w:hint="cs"/>
          <w:rtl/>
          <w:lang w:bidi="ar-SA"/>
        </w:rPr>
        <w:t xml:space="preserve"> اجرایی جذب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و حکم رئیس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برای انجام وظایف آموزشی و پژوهشي و فناوری به عنوان عضو وابسته به شرح ذیل، انتخاب و بکارگرفته می شوند. </w:t>
      </w:r>
    </w:p>
    <w:p w:rsidR="00F04469" w:rsidRPr="001A2F3E" w:rsidRDefault="00F04469" w:rsidP="00F04469">
      <w:pPr>
        <w:bidi w:val="0"/>
        <w:spacing w:after="200" w:line="276" w:lineRule="auto"/>
        <w:ind w:left="984" w:hanging="425"/>
        <w:jc w:val="right"/>
        <w:rPr>
          <w:rFonts w:ascii="Calibri" w:eastAsia="Calibri" w:hAnsi="Calibri" w:cs="B Nazanin"/>
          <w:rtl/>
          <w:lang w:bidi="ar-SA"/>
        </w:rPr>
      </w:pPr>
      <w:r w:rsidRPr="001A2F3E">
        <w:rPr>
          <w:rFonts w:ascii="Calibri" w:eastAsia="Calibri" w:hAnsi="Calibri" w:cs="B Nazanin" w:hint="cs"/>
          <w:bCs/>
          <w:rtl/>
          <w:lang w:bidi="ar-SA"/>
        </w:rPr>
        <w:t>1-</w:t>
      </w:r>
      <w:r w:rsidRPr="001A2F3E">
        <w:rPr>
          <w:rFonts w:ascii="Calibri" w:eastAsia="Calibri" w:hAnsi="Calibri" w:cs="B Nazanin" w:hint="cs"/>
          <w:bCs/>
          <w:color w:val="000000"/>
          <w:rtl/>
          <w:lang w:bidi="ar-SA"/>
        </w:rPr>
        <w:t xml:space="preserve">1- </w:t>
      </w:r>
      <w:r w:rsidRPr="001A2F3E">
        <w:rPr>
          <w:rFonts w:ascii="Calibri" w:eastAsia="Calibri" w:hAnsi="Calibri" w:cs="B Nazanin" w:hint="cs"/>
          <w:bCs/>
          <w:rtl/>
          <w:lang w:bidi="ar-SA"/>
        </w:rPr>
        <w:t>عضو وابسته داخلی:</w:t>
      </w:r>
      <w:r w:rsidRPr="001A2F3E">
        <w:rPr>
          <w:rFonts w:ascii="Calibri" w:eastAsia="Calibri" w:hAnsi="Calibri" w:cs="B Nazanin" w:hint="cs"/>
          <w:rtl/>
          <w:lang w:bidi="ar-SA"/>
        </w:rPr>
        <w:t xml:space="preserve"> فرد برجسته علمی ایرانی داخل کشور است که به عنوان عضو </w:t>
      </w:r>
      <w:r>
        <w:rPr>
          <w:rFonts w:ascii="Calibri" w:eastAsia="Calibri" w:hAnsi="Calibri" w:cs="B Nazanin" w:hint="cs"/>
          <w:rtl/>
          <w:lang w:bidi="ar-SA"/>
        </w:rPr>
        <w:t>هیئت</w:t>
      </w:r>
      <w:r w:rsidRPr="001A2F3E">
        <w:rPr>
          <w:rFonts w:ascii="Calibri" w:eastAsia="Calibri" w:hAnsi="Calibri" w:cs="B Nazanin" w:hint="cs"/>
          <w:rtl/>
          <w:lang w:bidi="ar-SA"/>
        </w:rPr>
        <w:t xml:space="preserve"> </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علمی، محقق و یا مدرس كه به صورت استخدام رسمي در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یا سایر دانشگاه</w:t>
      </w:r>
      <w:r w:rsidRPr="001A2F3E">
        <w:rPr>
          <w:rFonts w:ascii="Calibri" w:eastAsia="Calibri" w:hAnsi="Calibri" w:cs="B Nazanin"/>
          <w:rtl/>
          <w:lang w:bidi="ar-SA"/>
        </w:rPr>
        <w:softHyphen/>
      </w:r>
      <w:r w:rsidRPr="001A2F3E">
        <w:rPr>
          <w:rFonts w:ascii="Calibri" w:eastAsia="Calibri" w:hAnsi="Calibri" w:cs="B Nazanin" w:hint="cs"/>
          <w:rtl/>
          <w:lang w:bidi="ar-SA"/>
        </w:rPr>
        <w:t>ها و مؤسسات آموزش عالی و پژوهشی دولتی و مراکز تحقیقاتی داخل کشور مشغول به خدمت می</w:t>
      </w:r>
      <w:r w:rsidRPr="001A2F3E">
        <w:rPr>
          <w:rFonts w:ascii="Calibri" w:eastAsia="Calibri" w:hAnsi="Calibri" w:cs="B Nazanin"/>
          <w:rtl/>
          <w:lang w:bidi="ar-SA"/>
        </w:rPr>
        <w:softHyphen/>
      </w:r>
      <w:r w:rsidRPr="001A2F3E">
        <w:rPr>
          <w:rFonts w:ascii="Calibri" w:eastAsia="Calibri" w:hAnsi="Calibri" w:cs="B Nazanin" w:hint="cs"/>
          <w:rtl/>
          <w:lang w:bidi="ar-SA"/>
        </w:rPr>
        <w:t>باشند.</w:t>
      </w:r>
    </w:p>
    <w:p w:rsidR="00F04469" w:rsidRPr="001A2F3E" w:rsidRDefault="00F04469" w:rsidP="00F04469">
      <w:pPr>
        <w:bidi w:val="0"/>
        <w:spacing w:line="276" w:lineRule="auto"/>
        <w:ind w:left="984" w:hanging="425"/>
        <w:jc w:val="right"/>
        <w:rPr>
          <w:rFonts w:ascii="Calibri" w:eastAsia="Calibri" w:hAnsi="Calibri" w:cs="B Nazanin"/>
          <w:rtl/>
          <w:lang w:bidi="ar-SA"/>
        </w:rPr>
      </w:pPr>
      <w:r w:rsidRPr="001A2F3E">
        <w:rPr>
          <w:rFonts w:ascii="Calibri" w:eastAsia="Calibri" w:hAnsi="Calibri" w:cs="B Nazanin" w:hint="cs"/>
          <w:bCs/>
          <w:rtl/>
          <w:lang w:bidi="ar-SA"/>
        </w:rPr>
        <w:t>1-</w:t>
      </w:r>
      <w:r w:rsidRPr="001A2F3E">
        <w:rPr>
          <w:rFonts w:ascii="Calibri" w:eastAsia="Calibri" w:hAnsi="Calibri" w:cs="B Nazanin" w:hint="cs"/>
          <w:bCs/>
          <w:color w:val="000000"/>
          <w:rtl/>
          <w:lang w:bidi="ar-SA"/>
        </w:rPr>
        <w:t xml:space="preserve">2- </w:t>
      </w:r>
      <w:r w:rsidRPr="001A2F3E">
        <w:rPr>
          <w:rFonts w:ascii="Calibri" w:eastAsia="Calibri" w:hAnsi="Calibri" w:cs="B Nazanin" w:hint="cs"/>
          <w:bCs/>
          <w:rtl/>
          <w:lang w:bidi="ar-SA"/>
        </w:rPr>
        <w:t>عضو وابسته بین</w:t>
      </w:r>
      <w:r w:rsidRPr="001A2F3E">
        <w:rPr>
          <w:rFonts w:ascii="Calibri" w:eastAsia="Calibri" w:hAnsi="Calibri" w:cs="B Nazanin"/>
          <w:bCs/>
          <w:rtl/>
          <w:lang w:bidi="ar-SA"/>
        </w:rPr>
        <w:softHyphen/>
      </w:r>
      <w:r w:rsidRPr="001A2F3E">
        <w:rPr>
          <w:rFonts w:ascii="Calibri" w:eastAsia="Calibri" w:hAnsi="Calibri" w:cs="B Nazanin" w:hint="cs"/>
          <w:bCs/>
          <w:rtl/>
          <w:lang w:bidi="ar-SA"/>
        </w:rPr>
        <w:t>المللی:</w:t>
      </w:r>
      <w:r w:rsidRPr="001A2F3E">
        <w:rPr>
          <w:rFonts w:ascii="Calibri" w:eastAsia="Calibri" w:hAnsi="Calibri" w:cs="B Nazanin" w:hint="cs"/>
          <w:rtl/>
          <w:lang w:bidi="ar-SA"/>
        </w:rPr>
        <w:t xml:space="preserve"> فرد برجسته علمی (اعم از ایرانی یا خارجی) مقیم خارج کشور است که به عنوان عضو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محقق و یا متخصص در یکی از دانشگاه</w:t>
      </w:r>
      <w:r w:rsidRPr="001A2F3E">
        <w:rPr>
          <w:rFonts w:ascii="Calibri" w:eastAsia="Calibri" w:hAnsi="Calibri" w:cs="B Nazanin"/>
          <w:rtl/>
          <w:lang w:bidi="ar-SA"/>
        </w:rPr>
        <w:softHyphen/>
      </w:r>
      <w:r w:rsidRPr="001A2F3E">
        <w:rPr>
          <w:rFonts w:ascii="Calibri" w:eastAsia="Calibri" w:hAnsi="Calibri" w:cs="B Nazanin" w:hint="cs"/>
          <w:rtl/>
          <w:lang w:bidi="ar-SA"/>
        </w:rPr>
        <w:t>ها، پژوهشگاه</w:t>
      </w:r>
      <w:r w:rsidRPr="001A2F3E">
        <w:rPr>
          <w:rFonts w:ascii="Calibri" w:eastAsia="Calibri" w:hAnsi="Calibri" w:cs="B Nazanin"/>
          <w:rtl/>
          <w:lang w:bidi="ar-SA"/>
        </w:rPr>
        <w:softHyphen/>
      </w:r>
      <w:r w:rsidRPr="001A2F3E">
        <w:rPr>
          <w:rFonts w:ascii="Calibri" w:eastAsia="Calibri" w:hAnsi="Calibri" w:cs="B Nazanin" w:hint="cs"/>
          <w:rtl/>
          <w:lang w:bidi="ar-SA"/>
        </w:rPr>
        <w:t>ها یا مراکز تحقیقاتی معتبر خارج از کشور مشغول به خدمت می باشند.</w:t>
      </w:r>
    </w:p>
    <w:p w:rsidR="00F04469" w:rsidRPr="001A2F3E" w:rsidRDefault="00F04469" w:rsidP="00F04469">
      <w:pPr>
        <w:bidi w:val="0"/>
        <w:spacing w:after="200"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تبصره -</w:t>
      </w:r>
      <w:r w:rsidRPr="001A2F3E">
        <w:rPr>
          <w:rFonts w:ascii="Calibri" w:eastAsia="Calibri" w:hAnsi="Calibri" w:cs="B Nazanin" w:hint="cs"/>
          <w:rtl/>
          <w:lang w:bidi="ar-SA"/>
        </w:rPr>
        <w:t xml:space="preserve"> استفاده از خدمات عضو وابسته، وضعیت استخدامی جدید تلقی نمی</w:t>
      </w:r>
      <w:r w:rsidRPr="001A2F3E">
        <w:rPr>
          <w:rFonts w:ascii="Calibri" w:eastAsia="Calibri" w:hAnsi="Calibri" w:cs="B Nazanin"/>
          <w:rtl/>
          <w:lang w:bidi="ar-SA"/>
        </w:rPr>
        <w:softHyphen/>
      </w:r>
      <w:r w:rsidRPr="001A2F3E">
        <w:rPr>
          <w:rFonts w:ascii="Calibri" w:eastAsia="Calibri" w:hAnsi="Calibri" w:cs="B Nazanin" w:hint="cs"/>
          <w:rtl/>
          <w:lang w:bidi="ar-SA"/>
        </w:rPr>
        <w:t>شود.</w:t>
      </w:r>
    </w:p>
    <w:p w:rsidR="00F04469" w:rsidRPr="001A2F3E" w:rsidRDefault="00F04469" w:rsidP="00F04469">
      <w:pPr>
        <w:bidi w:val="0"/>
        <w:spacing w:after="200" w:line="276" w:lineRule="auto"/>
        <w:jc w:val="right"/>
        <w:rPr>
          <w:rFonts w:ascii="Calibri" w:eastAsia="Calibri" w:hAnsi="Calibri" w:cs="B Nazanin"/>
          <w:b/>
          <w:bCs/>
          <w:rtl/>
          <w:lang w:bidi="ar-SA"/>
        </w:rPr>
      </w:pPr>
      <w:r w:rsidRPr="001A2F3E">
        <w:rPr>
          <w:rFonts w:ascii="Calibri" w:eastAsia="Calibri" w:hAnsi="Calibri" w:cs="B Nazanin" w:hint="cs"/>
          <w:bCs/>
          <w:rtl/>
          <w:lang w:bidi="ar-SA"/>
        </w:rPr>
        <w:t xml:space="preserve">ماده 2- </w:t>
      </w:r>
      <w:r w:rsidRPr="001A2F3E">
        <w:rPr>
          <w:rFonts w:ascii="Calibri" w:eastAsia="Calibri" w:hAnsi="Calibri" w:cs="B Nazanin" w:hint="cs"/>
          <w:rtl/>
          <w:lang w:bidi="ar-SA"/>
        </w:rPr>
        <w:t>اهداف فعالیت «عضو وابسته» به شرح ذیل می</w:t>
      </w:r>
      <w:r w:rsidRPr="001A2F3E">
        <w:rPr>
          <w:rFonts w:ascii="Calibri" w:eastAsia="Calibri" w:hAnsi="Calibri" w:cs="B Nazanin"/>
          <w:rtl/>
          <w:lang w:bidi="ar-SA"/>
        </w:rPr>
        <w:softHyphen/>
      </w:r>
      <w:r w:rsidRPr="001A2F3E">
        <w:rPr>
          <w:rFonts w:ascii="Calibri" w:eastAsia="Calibri" w:hAnsi="Calibri" w:cs="B Nazanin" w:hint="cs"/>
          <w:rtl/>
          <w:lang w:bidi="ar-SA"/>
        </w:rPr>
        <w:t>باشد:</w:t>
      </w:r>
    </w:p>
    <w:p w:rsidR="00F04469" w:rsidRPr="001A2F3E" w:rsidRDefault="00F04469" w:rsidP="00F04469">
      <w:pPr>
        <w:bidi w:val="0"/>
        <w:spacing w:after="200" w:line="276" w:lineRule="auto"/>
        <w:ind w:left="1171" w:hanging="450"/>
        <w:contextualSpacing/>
        <w:jc w:val="right"/>
        <w:rPr>
          <w:rFonts w:ascii="Calibri" w:eastAsia="Calibri" w:hAnsi="Calibri" w:cs="B Nazanin"/>
          <w:rtl/>
          <w:lang w:bidi="ar-SA"/>
        </w:rPr>
      </w:pPr>
      <w:r w:rsidRPr="001A2F3E">
        <w:rPr>
          <w:rFonts w:ascii="Calibri" w:eastAsia="Calibri" w:hAnsi="Calibri" w:cs="B Nazanin" w:hint="cs"/>
          <w:bCs/>
          <w:rtl/>
          <w:lang w:bidi="ar-SA"/>
        </w:rPr>
        <w:t>2-</w:t>
      </w:r>
      <w:r w:rsidRPr="001A2F3E">
        <w:rPr>
          <w:rFonts w:ascii="Calibri" w:eastAsia="Calibri" w:hAnsi="Calibri" w:cs="B Nazanin" w:hint="cs"/>
          <w:bCs/>
          <w:color w:val="000000"/>
          <w:rtl/>
          <w:lang w:bidi="ar-SA"/>
        </w:rPr>
        <w:t xml:space="preserve">1- </w:t>
      </w:r>
      <w:r w:rsidRPr="001A2F3E">
        <w:rPr>
          <w:rFonts w:ascii="Calibri" w:eastAsia="Calibri" w:hAnsi="Calibri" w:cs="B Nazanin" w:hint="cs"/>
          <w:color w:val="000000"/>
          <w:rtl/>
          <w:lang w:bidi="ar-SA"/>
        </w:rPr>
        <w:t xml:space="preserve">ارتقای سطح آموزش، پ‍ژوهش و فناوري </w:t>
      </w:r>
      <w:r w:rsidRPr="001A2F3E">
        <w:rPr>
          <w:rFonts w:ascii="Calibri" w:eastAsia="Calibri" w:hAnsi="Calibri" w:cs="B Nazanin" w:hint="cs"/>
          <w:bCs/>
          <w:color w:val="000000"/>
          <w:rtl/>
          <w:lang w:bidi="ar-SA"/>
        </w:rPr>
        <w:t>م</w:t>
      </w:r>
      <w:r w:rsidRPr="001A2F3E">
        <w:rPr>
          <w:rFonts w:ascii="Calibri" w:eastAsia="Calibri" w:hAnsi="Calibri" w:cs="B Nazanin" w:hint="cs"/>
          <w:bCs/>
          <w:color w:val="000000"/>
          <w:u w:val="single"/>
          <w:rtl/>
          <w:lang w:bidi="ar-SA"/>
        </w:rPr>
        <w:t>‍ؤسسه</w:t>
      </w:r>
      <w:r w:rsidRPr="001A2F3E">
        <w:rPr>
          <w:rFonts w:ascii="Calibri" w:eastAsia="Calibri" w:hAnsi="Calibri" w:cs="B Nazanin" w:hint="cs"/>
          <w:color w:val="000000"/>
          <w:rtl/>
          <w:lang w:bidi="ar-SA"/>
        </w:rPr>
        <w:t xml:space="preserve"> با بهره‌گیری </w:t>
      </w:r>
      <w:r w:rsidRPr="001A2F3E">
        <w:rPr>
          <w:rFonts w:ascii="Calibri" w:eastAsia="Calibri" w:hAnsi="Calibri" w:cs="B Nazanin" w:hint="cs"/>
          <w:rtl/>
          <w:lang w:bidi="ar-SA"/>
        </w:rPr>
        <w:t xml:space="preserve">از توان اعضای </w:t>
      </w:r>
      <w:r>
        <w:rPr>
          <w:rFonts w:ascii="Calibri" w:eastAsia="Calibri" w:hAnsi="Calibri" w:cs="B Nazanin" w:hint="cs"/>
          <w:rtl/>
          <w:lang w:bidi="ar-SA"/>
        </w:rPr>
        <w:t>هیئت</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 علمی رسمي دانشگاه</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ها و مؤسسات آموزش‌ عالی و پژوهشی دولتی داخل کشور، متخصصان ایرانی داخل کشور و اعضای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و متخصصان ایرانی و غیرایرانی مقیم خارج از کشور.</w:t>
      </w:r>
    </w:p>
    <w:p w:rsidR="00F04469" w:rsidRPr="001A2F3E" w:rsidRDefault="00F04469" w:rsidP="00F04469">
      <w:pPr>
        <w:bidi w:val="0"/>
        <w:spacing w:after="200" w:line="276" w:lineRule="auto"/>
        <w:ind w:left="1171" w:hanging="450"/>
        <w:contextualSpacing/>
        <w:jc w:val="right"/>
        <w:rPr>
          <w:rFonts w:ascii="Calibri" w:eastAsia="Calibri" w:hAnsi="Calibri" w:cs="B Nazanin"/>
          <w:rtl/>
          <w:lang w:bidi="ar-SA"/>
        </w:rPr>
      </w:pPr>
      <w:r w:rsidRPr="001A2F3E">
        <w:rPr>
          <w:rFonts w:ascii="Calibri" w:eastAsia="Calibri" w:hAnsi="Calibri" w:cs="B Nazanin" w:hint="cs"/>
          <w:bCs/>
          <w:rtl/>
          <w:lang w:bidi="ar-SA"/>
        </w:rPr>
        <w:lastRenderedPageBreak/>
        <w:t>2-2-</w:t>
      </w:r>
      <w:r w:rsidRPr="001A2F3E">
        <w:rPr>
          <w:rFonts w:ascii="Calibri" w:eastAsia="Calibri" w:hAnsi="Calibri" w:cs="B Nazanin" w:hint="cs"/>
          <w:rtl/>
          <w:lang w:bidi="ar-SA"/>
        </w:rPr>
        <w:t xml:space="preserve"> توسعه دیپلماسی علمی و فناوری و بسترسازی همکاری</w:t>
      </w:r>
      <w:r w:rsidRPr="001A2F3E">
        <w:rPr>
          <w:rFonts w:ascii="Calibri" w:eastAsia="Calibri" w:hAnsi="Calibri" w:cs="B Nazanin"/>
          <w:rtl/>
          <w:lang w:bidi="ar-SA"/>
        </w:rPr>
        <w:softHyphen/>
      </w:r>
      <w:r w:rsidRPr="001A2F3E">
        <w:rPr>
          <w:rFonts w:ascii="Calibri" w:eastAsia="Calibri" w:hAnsi="Calibri" w:cs="B Nazanin" w:hint="cs"/>
          <w:rtl/>
          <w:lang w:bidi="ar-SA"/>
        </w:rPr>
        <w:t>های بین</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المللی </w:t>
      </w:r>
      <w:r w:rsidRPr="001A2F3E">
        <w:rPr>
          <w:rFonts w:ascii="Calibri" w:eastAsia="Calibri" w:hAnsi="Calibri" w:cs="B Nazanin" w:hint="cs"/>
          <w:bCs/>
          <w:color w:val="000000"/>
          <w:u w:val="single"/>
          <w:rtl/>
          <w:lang w:bidi="ar-SA"/>
        </w:rPr>
        <w:t>م‍ؤسسه</w:t>
      </w:r>
      <w:r w:rsidRPr="001A2F3E">
        <w:rPr>
          <w:rFonts w:ascii="Calibri" w:eastAsia="Calibri" w:hAnsi="Calibri" w:cs="B Nazanin" w:hint="cs"/>
          <w:rtl/>
          <w:lang w:bidi="ar-SA"/>
        </w:rPr>
        <w:t xml:space="preserve"> با دانشگاه</w:t>
      </w:r>
      <w:r w:rsidRPr="001A2F3E">
        <w:rPr>
          <w:rFonts w:ascii="Calibri" w:eastAsia="Calibri" w:hAnsi="Calibri" w:cs="B Nazanin"/>
          <w:rtl/>
          <w:lang w:bidi="ar-SA"/>
        </w:rPr>
        <w:softHyphen/>
      </w:r>
      <w:r w:rsidRPr="001A2F3E">
        <w:rPr>
          <w:rFonts w:ascii="Calibri" w:eastAsia="Calibri" w:hAnsi="Calibri" w:cs="B Nazanin" w:hint="cs"/>
          <w:rtl/>
          <w:lang w:bidi="ar-SA"/>
        </w:rPr>
        <w:t>ها و موسسات آموزش عالي و پژ‍‌وهشي و فناوری داخل و خارج از کشور.</w:t>
      </w:r>
    </w:p>
    <w:p w:rsidR="00F04469" w:rsidRPr="001A2F3E" w:rsidRDefault="00F04469" w:rsidP="00F04469">
      <w:pPr>
        <w:bidi w:val="0"/>
        <w:spacing w:after="200" w:line="276" w:lineRule="auto"/>
        <w:ind w:left="1171" w:hanging="450"/>
        <w:contextualSpacing/>
        <w:jc w:val="right"/>
        <w:rPr>
          <w:rFonts w:ascii="Calibri" w:eastAsia="Calibri" w:hAnsi="Calibri" w:cs="B Nazanin"/>
          <w:lang w:bidi="ar-SA"/>
        </w:rPr>
      </w:pPr>
      <w:r w:rsidRPr="001A2F3E">
        <w:rPr>
          <w:rFonts w:ascii="Calibri" w:eastAsia="Calibri" w:hAnsi="Calibri" w:cs="B Nazanin" w:hint="cs"/>
          <w:bCs/>
          <w:rtl/>
          <w:lang w:bidi="ar-SA"/>
        </w:rPr>
        <w:t>2-</w:t>
      </w:r>
      <w:r w:rsidRPr="001A2F3E">
        <w:rPr>
          <w:rFonts w:ascii="Calibri" w:eastAsia="Calibri" w:hAnsi="Calibri" w:cs="B Nazanin" w:hint="cs"/>
          <w:bCs/>
          <w:color w:val="000000"/>
          <w:rtl/>
          <w:lang w:bidi="ar-SA"/>
        </w:rPr>
        <w:t xml:space="preserve">3- </w:t>
      </w:r>
      <w:r w:rsidRPr="001A2F3E">
        <w:rPr>
          <w:rFonts w:ascii="Calibri" w:eastAsia="Calibri" w:hAnsi="Calibri" w:cs="B Nazanin" w:hint="cs"/>
          <w:rtl/>
          <w:lang w:bidi="ar-SA"/>
        </w:rPr>
        <w:t>حرکت در مرزهاي دانش و تبادل نظام‌مند دانش و فناوری در سطح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w:t>
      </w:r>
    </w:p>
    <w:p w:rsidR="00F04469" w:rsidRPr="001A2F3E" w:rsidRDefault="00F04469" w:rsidP="00F04469">
      <w:pPr>
        <w:bidi w:val="0"/>
        <w:spacing w:after="200" w:line="276" w:lineRule="auto"/>
        <w:ind w:left="1171" w:hanging="450"/>
        <w:contextualSpacing/>
        <w:jc w:val="right"/>
        <w:rPr>
          <w:rFonts w:ascii="Calibri" w:eastAsia="Calibri" w:hAnsi="Calibri" w:cs="B Nazanin"/>
          <w:lang w:bidi="ar-SA"/>
        </w:rPr>
      </w:pPr>
      <w:r w:rsidRPr="001A2F3E">
        <w:rPr>
          <w:rFonts w:ascii="Calibri" w:eastAsia="Calibri" w:hAnsi="Calibri" w:cs="B Nazanin" w:hint="cs"/>
          <w:bCs/>
          <w:rtl/>
          <w:lang w:bidi="ar-SA"/>
        </w:rPr>
        <w:t>2-</w:t>
      </w:r>
      <w:r w:rsidRPr="001A2F3E">
        <w:rPr>
          <w:rFonts w:ascii="Calibri" w:eastAsia="Calibri" w:hAnsi="Calibri" w:cs="B Nazanin" w:hint="cs"/>
          <w:bCs/>
          <w:color w:val="000000"/>
          <w:rtl/>
          <w:lang w:bidi="ar-SA"/>
        </w:rPr>
        <w:t xml:space="preserve">4- </w:t>
      </w:r>
      <w:r w:rsidRPr="001A2F3E">
        <w:rPr>
          <w:rFonts w:ascii="Calibri" w:eastAsia="Calibri" w:hAnsi="Calibri" w:cs="B Nazanin" w:hint="cs"/>
          <w:rtl/>
          <w:lang w:bidi="ar-SA"/>
        </w:rPr>
        <w:t xml:space="preserve">فراهم آوردن زمینه استفاده بيشتر از ظرفیت‌های </w:t>
      </w:r>
      <w:r w:rsidRPr="001A2F3E">
        <w:rPr>
          <w:rFonts w:ascii="Calibri" w:eastAsia="Calibri" w:hAnsi="Calibri" w:cs="B Nazanin" w:hint="cs"/>
          <w:color w:val="000000"/>
          <w:rtl/>
          <w:lang w:bidi="ar-SA"/>
        </w:rPr>
        <w:t xml:space="preserve">آموزش، پ‍ژوهش و فناوري </w:t>
      </w:r>
      <w:r w:rsidRPr="001A2F3E">
        <w:rPr>
          <w:rFonts w:ascii="Calibri" w:eastAsia="Calibri" w:hAnsi="Calibri" w:cs="B Nazanin" w:hint="cs"/>
          <w:rtl/>
          <w:lang w:bidi="ar-SA"/>
        </w:rPr>
        <w:t>دانشگاه</w:t>
      </w:r>
      <w:r w:rsidRPr="001A2F3E">
        <w:rPr>
          <w:rFonts w:ascii="Calibri" w:eastAsia="Calibri" w:hAnsi="Calibri" w:cs="B Nazanin"/>
          <w:rtl/>
          <w:lang w:bidi="ar-SA"/>
        </w:rPr>
        <w:softHyphen/>
      </w:r>
      <w:r w:rsidRPr="001A2F3E">
        <w:rPr>
          <w:rFonts w:ascii="Calibri" w:eastAsia="Calibri" w:hAnsi="Calibri" w:cs="B Nazanin" w:hint="cs"/>
          <w:rtl/>
          <w:lang w:bidi="ar-SA"/>
        </w:rPr>
        <w:t>ها و مؤسسات آموزش عالی و پژوهشی داخل و خارج از کشور.</w:t>
      </w:r>
    </w:p>
    <w:p w:rsidR="00F04469" w:rsidRPr="00DE66EA" w:rsidRDefault="00F04469" w:rsidP="00F04469">
      <w:pPr>
        <w:bidi w:val="0"/>
        <w:spacing w:after="200" w:line="276" w:lineRule="auto"/>
        <w:ind w:left="707" w:hanging="707"/>
        <w:jc w:val="right"/>
        <w:rPr>
          <w:rFonts w:ascii="Calibri" w:eastAsia="Calibri" w:hAnsi="Calibri" w:cs="B Nazanin"/>
          <w:sz w:val="12"/>
          <w:szCs w:val="12"/>
          <w:rtl/>
          <w:lang w:bidi="ar-SA"/>
        </w:rPr>
      </w:pPr>
    </w:p>
    <w:p w:rsidR="00F04469" w:rsidRPr="001A2F3E"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ماده 3-</w:t>
      </w:r>
      <w:r w:rsidRPr="001A2F3E">
        <w:rPr>
          <w:rFonts w:ascii="Calibri" w:eastAsia="Calibri" w:hAnsi="Calibri" w:cs="B Nazanin" w:hint="cs"/>
          <w:rtl/>
          <w:lang w:bidi="ar-SA"/>
        </w:rPr>
        <w:t xml:space="preserve"> شرایط عمومی عضو وابسته به شرح ذیل می</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باشد: </w:t>
      </w:r>
    </w:p>
    <w:p w:rsidR="00F04469" w:rsidRPr="001A2F3E" w:rsidRDefault="00F04469" w:rsidP="00F04469">
      <w:pPr>
        <w:bidi w:val="0"/>
        <w:spacing w:line="276" w:lineRule="auto"/>
        <w:ind w:left="707" w:hanging="142"/>
        <w:jc w:val="right"/>
        <w:rPr>
          <w:rFonts w:ascii="Calibri" w:eastAsia="Calibri" w:hAnsi="Calibri" w:cs="B Nazanin"/>
          <w:rtl/>
          <w:lang w:bidi="ar-SA"/>
        </w:rPr>
      </w:pPr>
      <w:r w:rsidRPr="001A2F3E">
        <w:rPr>
          <w:rFonts w:ascii="Calibri" w:eastAsia="Calibri" w:hAnsi="Calibri" w:cs="B Nazanin" w:hint="cs"/>
          <w:bCs/>
          <w:rtl/>
          <w:lang w:bidi="ar-SA"/>
        </w:rPr>
        <w:t xml:space="preserve">3-1- </w:t>
      </w:r>
      <w:r w:rsidRPr="001A2F3E">
        <w:rPr>
          <w:rFonts w:ascii="Calibri" w:eastAsia="Calibri" w:hAnsi="Calibri" w:cs="B Nazanin" w:hint="cs"/>
          <w:rtl/>
          <w:lang w:bidi="ar-SA"/>
        </w:rPr>
        <w:t xml:space="preserve">اعلام نیاز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/واحد.</w:t>
      </w:r>
    </w:p>
    <w:p w:rsidR="00F04469" w:rsidRPr="001A2F3E" w:rsidRDefault="00F04469" w:rsidP="00F04469">
      <w:pPr>
        <w:bidi w:val="0"/>
        <w:spacing w:line="276" w:lineRule="auto"/>
        <w:ind w:left="707" w:hanging="142"/>
        <w:jc w:val="right"/>
        <w:rPr>
          <w:rFonts w:ascii="Calibri" w:eastAsia="Calibri" w:hAnsi="Calibri" w:cs="B Nazanin"/>
          <w:rtl/>
          <w:lang w:bidi="ar-SA"/>
        </w:rPr>
      </w:pPr>
      <w:r w:rsidRPr="001A2F3E">
        <w:rPr>
          <w:rFonts w:ascii="Calibri" w:eastAsia="Calibri" w:hAnsi="Calibri" w:cs="B Nazanin" w:hint="cs"/>
          <w:bCs/>
          <w:rtl/>
          <w:lang w:bidi="ar-SA"/>
        </w:rPr>
        <w:t>3-2-</w:t>
      </w:r>
      <w:r w:rsidRPr="001A2F3E">
        <w:rPr>
          <w:rFonts w:ascii="Calibri" w:eastAsia="Calibri" w:hAnsi="Calibri" w:cs="B Nazanin" w:hint="cs"/>
          <w:rtl/>
          <w:lang w:bidi="ar-SA"/>
        </w:rPr>
        <w:t xml:space="preserve"> داشتن مدرک تحصیلی دکتری تخصصی. </w:t>
      </w:r>
    </w:p>
    <w:p w:rsidR="00F04469" w:rsidRDefault="00F04469" w:rsidP="00F04469">
      <w:pPr>
        <w:bidi w:val="0"/>
        <w:spacing w:line="276" w:lineRule="auto"/>
        <w:ind w:left="707" w:hanging="142"/>
        <w:jc w:val="right"/>
        <w:rPr>
          <w:rFonts w:ascii="Calibri" w:eastAsia="Calibri" w:hAnsi="Calibri" w:cs="B Nazanin"/>
          <w:rtl/>
          <w:lang w:bidi="ar-SA"/>
        </w:rPr>
      </w:pPr>
      <w:r w:rsidRPr="001A2F3E">
        <w:rPr>
          <w:rFonts w:ascii="Calibri" w:eastAsia="Calibri" w:hAnsi="Calibri" w:cs="B Nazanin" w:hint="cs"/>
          <w:bCs/>
          <w:rtl/>
          <w:lang w:bidi="ar-SA"/>
        </w:rPr>
        <w:t>3-3-</w:t>
      </w:r>
      <w:r w:rsidRPr="001A2F3E">
        <w:rPr>
          <w:rFonts w:ascii="Calibri" w:eastAsia="Calibri" w:hAnsi="Calibri" w:cs="B Nazanin" w:hint="cs"/>
          <w:rtl/>
          <w:lang w:bidi="ar-SA"/>
        </w:rPr>
        <w:t xml:space="preserve"> ارتباط تخصصی فرد با زمینه های علمی مورد نیاز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/واحد متقاضی.</w:t>
      </w:r>
    </w:p>
    <w:p w:rsidR="00F04469" w:rsidRPr="001A2F3E" w:rsidRDefault="00F04469" w:rsidP="00F04469">
      <w:pPr>
        <w:bidi w:val="0"/>
        <w:spacing w:line="276" w:lineRule="auto"/>
        <w:ind w:left="707" w:hanging="142"/>
        <w:jc w:val="right"/>
        <w:rPr>
          <w:rFonts w:ascii="Calibri" w:eastAsia="Calibri" w:hAnsi="Calibri" w:cs="B Nazanin"/>
          <w:rtl/>
          <w:lang w:bidi="ar-SA"/>
        </w:rPr>
      </w:pPr>
      <w:r>
        <w:rPr>
          <w:rFonts w:ascii="Calibri" w:eastAsia="Calibri" w:hAnsi="Calibri" w:cs="B Nazanin" w:hint="cs"/>
          <w:bCs/>
          <w:rtl/>
          <w:lang w:bidi="ar-SA"/>
        </w:rPr>
        <w:t>3</w:t>
      </w:r>
      <w:r w:rsidRPr="00FC1682">
        <w:rPr>
          <w:rFonts w:ascii="Calibri" w:eastAsia="Calibri" w:hAnsi="Calibri" w:cs="B Nazanin" w:hint="cs"/>
          <w:bCs/>
          <w:rtl/>
          <w:lang w:bidi="ar-SA"/>
        </w:rPr>
        <w:t>-4</w:t>
      </w:r>
      <w:r>
        <w:rPr>
          <w:rFonts w:ascii="Calibri" w:eastAsia="Calibri" w:hAnsi="Calibri" w:cs="B Nazanin" w:hint="cs"/>
          <w:rtl/>
          <w:lang w:bidi="ar-SA"/>
        </w:rPr>
        <w:t xml:space="preserve">- </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ساير شرايط حسب نظر</w:t>
      </w:r>
      <w:r w:rsidRPr="001A2F3E">
        <w:rPr>
          <w:rFonts w:ascii="Calibri" w:eastAsia="Calibri" w:hAnsi="Calibri" w:cs="B Nazanin" w:hint="cs"/>
          <w:bCs/>
          <w:rtl/>
          <w:lang w:bidi="ar-SA"/>
        </w:rPr>
        <w:t xml:space="preserve"> </w:t>
      </w:r>
      <w:r w:rsidRPr="001A2F3E">
        <w:rPr>
          <w:rFonts w:ascii="Calibri" w:eastAsia="Calibri" w:hAnsi="Calibri" w:cs="B Nazanin" w:hint="cs"/>
          <w:bCs/>
          <w:color w:val="000000"/>
          <w:u w:val="single"/>
          <w:rtl/>
          <w:lang w:bidi="ar-SA"/>
        </w:rPr>
        <w:t>م‍ؤسسه</w:t>
      </w:r>
      <w:r>
        <w:rPr>
          <w:rFonts w:ascii="Calibri" w:eastAsia="Calibri" w:hAnsi="Calibri" w:cs="B Nazanin" w:hint="cs"/>
          <w:bCs/>
          <w:color w:val="000000"/>
          <w:u w:val="single"/>
          <w:rtl/>
          <w:lang w:bidi="ar-SA"/>
        </w:rPr>
        <w:t xml:space="preserve"> </w:t>
      </w:r>
      <w:r w:rsidRPr="001A2F3E">
        <w:rPr>
          <w:rFonts w:ascii="Calibri" w:eastAsia="Calibri" w:hAnsi="Calibri" w:cs="B Nazanin" w:hint="cs"/>
          <w:bCs/>
          <w:color w:val="000000"/>
          <w:rtl/>
          <w:lang w:bidi="ar-SA"/>
        </w:rPr>
        <w:t>(براي عضو وابسته داخلي</w:t>
      </w:r>
      <w:r>
        <w:rPr>
          <w:rFonts w:ascii="Calibri" w:eastAsia="Calibri" w:hAnsi="Calibri" w:cs="B Nazanin" w:hint="cs"/>
          <w:bCs/>
          <w:color w:val="000000"/>
          <w:rtl/>
          <w:lang w:bidi="ar-SA"/>
        </w:rPr>
        <w:t>)</w:t>
      </w:r>
    </w:p>
    <w:p w:rsidR="00F04469" w:rsidRPr="001A2F3E"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تبصره 1</w:t>
      </w:r>
      <w:r w:rsidRPr="001A2F3E">
        <w:rPr>
          <w:rFonts w:eastAsia="Calibri" w:hint="cs"/>
          <w:bCs/>
          <w:rtl/>
          <w:lang w:bidi="ar-SA"/>
        </w:rPr>
        <w:t>–</w:t>
      </w:r>
      <w:r w:rsidRPr="001A2F3E">
        <w:rPr>
          <w:rFonts w:ascii="Calibri" w:eastAsia="Calibri" w:hAnsi="Calibri" w:cs="B Nazanin" w:hint="cs"/>
          <w:rtl/>
          <w:lang w:bidi="ar-SA"/>
        </w:rPr>
        <w:t xml:space="preserve"> در صورتی که عضو وابسته داخلی، از میان اعضای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رسمي سایر دانشگاه ها و موسسات آموزش عالی و پژوهشی دولتی داخل کشور باشد، اخذ موافقت مؤسسه محل استخدام وی به</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عنوان عضو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توسط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الزامی است.</w:t>
      </w:r>
    </w:p>
    <w:p w:rsidR="00F04469" w:rsidRPr="001A2F3E"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تبصره 2-</w:t>
      </w:r>
      <w:r w:rsidRPr="001A2F3E">
        <w:rPr>
          <w:rFonts w:ascii="Calibri" w:eastAsia="Calibri" w:hAnsi="Calibri" w:cs="B Nazanin" w:hint="cs"/>
          <w:rtl/>
          <w:lang w:bidi="ar-SA"/>
        </w:rPr>
        <w:t xml:space="preserve"> اخذ موافقت و مجوزهای لازم از محل خدمت اولیه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 به عهده فرد می</w:t>
      </w:r>
      <w:r w:rsidRPr="001A2F3E">
        <w:rPr>
          <w:rFonts w:ascii="Calibri" w:eastAsia="Calibri" w:hAnsi="Calibri" w:cs="B Nazanin"/>
          <w:rtl/>
          <w:lang w:bidi="ar-SA"/>
        </w:rPr>
        <w:softHyphen/>
      </w:r>
      <w:r w:rsidRPr="001A2F3E">
        <w:rPr>
          <w:rFonts w:ascii="Calibri" w:eastAsia="Calibri" w:hAnsi="Calibri" w:cs="B Nazanin" w:hint="cs"/>
          <w:rtl/>
          <w:lang w:bidi="ar-SA"/>
        </w:rPr>
        <w:t>باشد.</w:t>
      </w:r>
    </w:p>
    <w:p w:rsidR="00F04469"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 xml:space="preserve">تبصره 3- </w:t>
      </w:r>
      <w:r w:rsidRPr="001A2F3E">
        <w:rPr>
          <w:rFonts w:ascii="Calibri" w:eastAsia="Calibri" w:hAnsi="Calibri" w:cs="B Nazanin" w:hint="cs"/>
          <w:rtl/>
          <w:lang w:bidi="ar-SA"/>
        </w:rPr>
        <w:t xml:space="preserve">در صورت درخواست كتبي موسسات آموزش عالي غيردولتي - غيرانتفاعي براي استفاده از اعضاي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علمي رسمي</w:t>
      </w:r>
      <w:r w:rsidRPr="001A2F3E">
        <w:rPr>
          <w:rFonts w:ascii="Calibri" w:eastAsia="Calibri" w:hAnsi="Calibri" w:cs="B Nazanin" w:hint="cs"/>
          <w:bCs/>
          <w:u w:val="single"/>
          <w:rtl/>
          <w:lang w:bidi="ar-SA"/>
        </w:rPr>
        <w:t xml:space="preserve"> مؤسسه</w:t>
      </w:r>
      <w:r w:rsidRPr="001A2F3E">
        <w:rPr>
          <w:rFonts w:ascii="Calibri" w:eastAsia="Calibri" w:hAnsi="Calibri" w:cs="B Nazanin" w:hint="cs"/>
          <w:rtl/>
          <w:lang w:bidi="ar-SA"/>
        </w:rPr>
        <w:t xml:space="preserve"> با مرتبه علمي حداقل </w:t>
      </w:r>
      <w:r w:rsidRPr="001A2F3E">
        <w:rPr>
          <w:rFonts w:ascii="Calibri" w:eastAsia="Calibri" w:hAnsi="Calibri" w:cs="B Nazanin" w:hint="cs"/>
          <w:bCs/>
          <w:u w:val="single"/>
          <w:rtl/>
          <w:lang w:bidi="ar-SA"/>
        </w:rPr>
        <w:t>استاديار</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 xml:space="preserve">به عنوان عضو وابسته در موسسات مذكور، همكاري آنان مشروط به موافقت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 با حفظ وظايف آموزشي و پ‍‍‍‍ژوهشي و در ساعات خارج از ساعات موظف حضور در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امكان پذير مي</w:t>
      </w:r>
      <w:r w:rsidRPr="001A2F3E">
        <w:rPr>
          <w:rFonts w:ascii="Calibri" w:eastAsia="Calibri" w:hAnsi="Calibri" w:cs="B Nazanin"/>
          <w:rtl/>
          <w:lang w:bidi="ar-SA"/>
        </w:rPr>
        <w:softHyphen/>
      </w:r>
      <w:r w:rsidRPr="001A2F3E">
        <w:rPr>
          <w:rFonts w:ascii="Calibri" w:eastAsia="Calibri" w:hAnsi="Calibri" w:cs="B Nazanin" w:hint="cs"/>
          <w:rtl/>
          <w:lang w:bidi="ar-SA"/>
        </w:rPr>
        <w:t>باشد.</w:t>
      </w:r>
    </w:p>
    <w:p w:rsidR="00F04469" w:rsidRPr="001A2F3E" w:rsidRDefault="00F04469" w:rsidP="00F04469">
      <w:pPr>
        <w:bidi w:val="0"/>
        <w:spacing w:line="276" w:lineRule="auto"/>
        <w:ind w:left="707" w:hanging="707"/>
        <w:jc w:val="right"/>
        <w:rPr>
          <w:rFonts w:ascii="Calibri" w:eastAsia="Calibri" w:hAnsi="Calibri" w:cs="B Nazanin"/>
          <w:rtl/>
          <w:lang w:bidi="ar-SA"/>
        </w:rPr>
      </w:pPr>
    </w:p>
    <w:p w:rsidR="00F04469" w:rsidRPr="001A2F3E"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ماده 4-</w:t>
      </w:r>
      <w:r w:rsidRPr="001A2F3E">
        <w:rPr>
          <w:rFonts w:ascii="Calibri" w:eastAsia="Calibri" w:hAnsi="Calibri" w:cs="B Nazanin" w:hint="cs"/>
          <w:rtl/>
          <w:lang w:bidi="ar-SA"/>
        </w:rPr>
        <w:t xml:space="preserve"> شرایط اختصاصی عضو وابسته در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به شرح ذیل می باشد: </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560"/>
        <w:gridCol w:w="5954"/>
      </w:tblGrid>
      <w:tr w:rsidR="00F04469" w:rsidRPr="001A2F3E" w:rsidTr="00916AB9">
        <w:tc>
          <w:tcPr>
            <w:tcW w:w="1281" w:type="dxa"/>
            <w:shd w:val="clear" w:color="auto" w:fill="F2F2F2"/>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موضوع</w:t>
            </w:r>
          </w:p>
        </w:tc>
        <w:tc>
          <w:tcPr>
            <w:tcW w:w="1560" w:type="dxa"/>
            <w:shd w:val="clear" w:color="auto" w:fill="F2F2F2"/>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وضعيت</w:t>
            </w:r>
          </w:p>
        </w:tc>
        <w:tc>
          <w:tcPr>
            <w:tcW w:w="5954" w:type="dxa"/>
            <w:shd w:val="clear" w:color="auto" w:fill="F2F2F2"/>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شرايط اختصاصي</w:t>
            </w:r>
          </w:p>
        </w:tc>
      </w:tr>
      <w:tr w:rsidR="00F04469" w:rsidRPr="001A2F3E" w:rsidTr="00916AB9">
        <w:tc>
          <w:tcPr>
            <w:tcW w:w="1281" w:type="dxa"/>
            <w:vMerge w:val="restart"/>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عضو وابسته</w:t>
            </w:r>
          </w:p>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داخلي</w:t>
            </w:r>
          </w:p>
        </w:tc>
        <w:tc>
          <w:tcPr>
            <w:tcW w:w="1560"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 xml:space="preserve">عضو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علمي</w:t>
            </w:r>
          </w:p>
        </w:tc>
        <w:tc>
          <w:tcPr>
            <w:tcW w:w="5954"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با مرتبه علمي حداقل دانشيار</w:t>
            </w:r>
          </w:p>
        </w:tc>
      </w:tr>
      <w:tr w:rsidR="00F04469" w:rsidRPr="001A2F3E" w:rsidTr="00916AB9">
        <w:trPr>
          <w:trHeight w:val="1148"/>
        </w:trPr>
        <w:tc>
          <w:tcPr>
            <w:tcW w:w="1281" w:type="dxa"/>
            <w:vMerge/>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p>
        </w:tc>
        <w:tc>
          <w:tcPr>
            <w:tcW w:w="1560"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محقق يا مدرس</w:t>
            </w:r>
          </w:p>
        </w:tc>
        <w:tc>
          <w:tcPr>
            <w:tcW w:w="5954"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 xml:space="preserve">داشتن تالیفات، انتشارات و سوابق علمی مورد تأیید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اجرایی جذب م</w:t>
            </w:r>
            <w:r w:rsidRPr="001A2F3E">
              <w:rPr>
                <w:rFonts w:ascii="Calibri" w:eastAsia="Calibri" w:hAnsi="Calibri" w:cs="B Nazanin" w:hint="cs"/>
                <w:bCs/>
                <w:u w:val="single"/>
                <w:rtl/>
                <w:lang w:bidi="ar-SA"/>
              </w:rPr>
              <w:t>ؤسسه</w:t>
            </w:r>
            <w:r w:rsidRPr="001A2F3E">
              <w:rPr>
                <w:rFonts w:ascii="Calibri" w:eastAsia="Calibri" w:hAnsi="Calibri" w:cs="B Nazanin" w:hint="cs"/>
                <w:bCs/>
                <w:rtl/>
                <w:lang w:bidi="ar-SA"/>
              </w:rPr>
              <w:t xml:space="preserve"> و برخورداری از توانمندی های علمی و فنی لازم با ارائه مدارک و مستندات مربوط و تایید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اجرایی جذب </w:t>
            </w:r>
            <w:r w:rsidRPr="001A2F3E">
              <w:rPr>
                <w:rFonts w:ascii="Calibri" w:eastAsia="Calibri" w:hAnsi="Calibri" w:cs="B Nazanin" w:hint="cs"/>
                <w:bCs/>
                <w:u w:val="single"/>
                <w:rtl/>
                <w:lang w:bidi="ar-SA"/>
              </w:rPr>
              <w:t>مؤسسه</w:t>
            </w:r>
          </w:p>
        </w:tc>
      </w:tr>
      <w:tr w:rsidR="00F04469" w:rsidRPr="001A2F3E" w:rsidTr="00916AB9">
        <w:trPr>
          <w:trHeight w:val="1046"/>
        </w:trPr>
        <w:tc>
          <w:tcPr>
            <w:tcW w:w="1281"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lastRenderedPageBreak/>
              <w:t>عضو وابسته</w:t>
            </w:r>
          </w:p>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بين المللي</w:t>
            </w:r>
          </w:p>
        </w:tc>
        <w:tc>
          <w:tcPr>
            <w:tcW w:w="1560"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 xml:space="preserve">عضو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علمي،</w:t>
            </w:r>
          </w:p>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محقق يا متخصص</w:t>
            </w:r>
          </w:p>
        </w:tc>
        <w:tc>
          <w:tcPr>
            <w:tcW w:w="5954" w:type="dxa"/>
            <w:shd w:val="clear" w:color="auto" w:fill="auto"/>
            <w:vAlign w:val="center"/>
          </w:tcPr>
          <w:p w:rsidR="00F04469" w:rsidRPr="001A2F3E" w:rsidRDefault="00F04469" w:rsidP="00916AB9">
            <w:pPr>
              <w:bidi w:val="0"/>
              <w:spacing w:after="200" w:line="276" w:lineRule="auto"/>
              <w:jc w:val="center"/>
              <w:rPr>
                <w:rFonts w:ascii="Calibri" w:eastAsia="Calibri" w:hAnsi="Calibri" w:cs="B Nazanin"/>
                <w:b/>
                <w:bCs/>
                <w:rtl/>
                <w:lang w:bidi="ar-SA"/>
              </w:rPr>
            </w:pPr>
            <w:r w:rsidRPr="001A2F3E">
              <w:rPr>
                <w:rFonts w:ascii="Calibri" w:eastAsia="Calibri" w:hAnsi="Calibri" w:cs="B Nazanin" w:hint="cs"/>
                <w:bCs/>
                <w:rtl/>
                <w:lang w:bidi="ar-SA"/>
              </w:rPr>
              <w:t xml:space="preserve">داشتن تالیفات، انتشارات و سوابق علمی مورد تأیید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اجرایی جذب م</w:t>
            </w:r>
            <w:r w:rsidRPr="001A2F3E">
              <w:rPr>
                <w:rFonts w:ascii="Calibri" w:eastAsia="Calibri" w:hAnsi="Calibri" w:cs="B Nazanin" w:hint="cs"/>
                <w:bCs/>
                <w:u w:val="single"/>
                <w:rtl/>
                <w:lang w:bidi="ar-SA"/>
              </w:rPr>
              <w:t>ؤسسه</w:t>
            </w:r>
            <w:r w:rsidRPr="001A2F3E">
              <w:rPr>
                <w:rFonts w:ascii="Calibri" w:eastAsia="Calibri" w:hAnsi="Calibri" w:cs="B Nazanin" w:hint="cs"/>
                <w:bCs/>
                <w:rtl/>
                <w:lang w:bidi="ar-SA"/>
              </w:rPr>
              <w:t xml:space="preserve"> و برخورداری از توانمندی های علمی و فنی لازم با ارائه مدارک و مستندات مربوط و تایید </w:t>
            </w:r>
            <w:r>
              <w:rPr>
                <w:rFonts w:ascii="Calibri" w:eastAsia="Calibri" w:hAnsi="Calibri" w:cs="B Nazanin" w:hint="cs"/>
                <w:bCs/>
                <w:rtl/>
                <w:lang w:bidi="ar-SA"/>
              </w:rPr>
              <w:t>هیئت</w:t>
            </w:r>
            <w:r w:rsidRPr="001A2F3E">
              <w:rPr>
                <w:rFonts w:ascii="Calibri" w:eastAsia="Calibri" w:hAnsi="Calibri" w:cs="B Nazanin" w:hint="cs"/>
                <w:bCs/>
                <w:rtl/>
                <w:lang w:bidi="ar-SA"/>
              </w:rPr>
              <w:t xml:space="preserve"> اجرایی جذب </w:t>
            </w:r>
            <w:r w:rsidRPr="001A2F3E">
              <w:rPr>
                <w:rFonts w:ascii="Calibri" w:eastAsia="Calibri" w:hAnsi="Calibri" w:cs="B Nazanin" w:hint="cs"/>
                <w:bCs/>
                <w:u w:val="single"/>
                <w:rtl/>
                <w:lang w:bidi="ar-SA"/>
              </w:rPr>
              <w:t>مؤسسه</w:t>
            </w:r>
          </w:p>
        </w:tc>
      </w:tr>
    </w:tbl>
    <w:p w:rsidR="00F04469" w:rsidRPr="001A2F3E" w:rsidRDefault="00F04469" w:rsidP="00F04469">
      <w:pPr>
        <w:bidi w:val="0"/>
        <w:spacing w:after="200"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تبصره -</w:t>
      </w:r>
      <w:r w:rsidRPr="001A2F3E">
        <w:rPr>
          <w:rFonts w:ascii="Calibri" w:eastAsia="Calibri" w:hAnsi="Calibri" w:cs="B Nazanin" w:hint="cs"/>
          <w:rtl/>
          <w:lang w:bidi="ar-SA"/>
        </w:rPr>
        <w:t xml:space="preserve"> </w:t>
      </w:r>
      <w:r w:rsidRPr="001A2F3E">
        <w:rPr>
          <w:rFonts w:ascii="Kartika" w:eastAsia="Calibri" w:hAnsi="Kartika" w:cs="B Nazanin" w:hint="cs"/>
          <w:rtl/>
          <w:lang w:bidi="ar-SA"/>
        </w:rPr>
        <w:t>در مؤسساتی که با تأیید مراجع ذیصلاح وزارت در شمول دانشگاه</w:t>
      </w:r>
      <w:r w:rsidRPr="001A2F3E">
        <w:rPr>
          <w:rFonts w:ascii="Kartika" w:eastAsia="Calibri" w:hAnsi="Kartika" w:cs="B Nazanin"/>
          <w:rtl/>
          <w:lang w:bidi="ar-SA"/>
        </w:rPr>
        <w:softHyphen/>
      </w:r>
      <w:r w:rsidRPr="001A2F3E">
        <w:rPr>
          <w:rFonts w:ascii="Kartika" w:eastAsia="Calibri" w:hAnsi="Kartika" w:cs="B Nazanin" w:hint="cs"/>
          <w:rtl/>
          <w:lang w:bidi="ar-SA"/>
        </w:rPr>
        <w:t>ها و مؤسسات آموزش عالی و پژوهشی تازه تاسیس و در حال توسعه قرار دارند،</w:t>
      </w:r>
      <w:r w:rsidRPr="001A2F3E">
        <w:rPr>
          <w:rFonts w:ascii="Calibri" w:eastAsia="Calibri" w:hAnsi="Calibri" w:cs="B Nazanin" w:hint="cs"/>
          <w:rtl/>
          <w:lang w:bidi="ar-SA"/>
        </w:rPr>
        <w:t xml:space="preserve"> بكارگيري عضو وابسته از ميان اعضاي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علمي رسمي با مرتبه استاديار نيز با رعايت ساير شرايط مندرج در اين دستورالعمل، براي تدريس يا همكاري در تدريس در مقطع تحصيلي كارشناسي امكان پذير مي</w:t>
      </w:r>
      <w:r w:rsidRPr="001A2F3E">
        <w:rPr>
          <w:rFonts w:ascii="Calibri" w:eastAsia="Calibri" w:hAnsi="Calibri" w:cs="B Nazanin"/>
          <w:rtl/>
          <w:lang w:bidi="ar-SA"/>
        </w:rPr>
        <w:softHyphen/>
      </w:r>
      <w:r w:rsidRPr="001A2F3E">
        <w:rPr>
          <w:rFonts w:ascii="Calibri" w:eastAsia="Calibri" w:hAnsi="Calibri" w:cs="B Nazanin" w:hint="cs"/>
          <w:rtl/>
          <w:lang w:bidi="ar-SA"/>
        </w:rPr>
        <w:t>باشد.</w:t>
      </w:r>
    </w:p>
    <w:p w:rsidR="00F04469" w:rsidRPr="001A2F3E" w:rsidRDefault="00F04469" w:rsidP="00F04469">
      <w:pPr>
        <w:bidi w:val="0"/>
        <w:spacing w:after="200" w:line="276" w:lineRule="auto"/>
        <w:ind w:left="707" w:hanging="707"/>
        <w:jc w:val="right"/>
        <w:rPr>
          <w:rFonts w:ascii="Calibri" w:eastAsia="Calibri" w:hAnsi="Calibri" w:cs="B Nazanin"/>
          <w:b/>
          <w:bCs/>
          <w:sz w:val="2"/>
          <w:szCs w:val="2"/>
          <w:rtl/>
          <w:lang w:bidi="ar-SA"/>
        </w:rPr>
      </w:pPr>
    </w:p>
    <w:p w:rsidR="00F04469" w:rsidRPr="001A2F3E" w:rsidRDefault="00F04469" w:rsidP="00F04469">
      <w:pPr>
        <w:bidi w:val="0"/>
        <w:spacing w:line="276" w:lineRule="auto"/>
        <w:ind w:left="707" w:hanging="707"/>
        <w:jc w:val="right"/>
        <w:rPr>
          <w:rFonts w:ascii="Calibri" w:eastAsia="Calibri" w:hAnsi="Calibri" w:cs="B Nazanin"/>
          <w:rtl/>
          <w:lang w:bidi="ar-SA"/>
        </w:rPr>
      </w:pPr>
      <w:r w:rsidRPr="001A2F3E">
        <w:rPr>
          <w:rFonts w:ascii="Calibri" w:eastAsia="Calibri" w:hAnsi="Calibri" w:cs="B Nazanin" w:hint="cs"/>
          <w:bCs/>
          <w:rtl/>
          <w:lang w:bidi="ar-SA"/>
        </w:rPr>
        <w:t>ماده 5-</w:t>
      </w:r>
      <w:r w:rsidRPr="001A2F3E">
        <w:rPr>
          <w:rFonts w:ascii="Calibri" w:eastAsia="Calibri" w:hAnsi="Calibri" w:cs="B Nazanin" w:hint="cs"/>
          <w:rtl/>
          <w:lang w:bidi="ar-SA"/>
        </w:rPr>
        <w:t xml:space="preserve"> حوزه</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های فعالیت «عضو وابسته» در </w:t>
      </w:r>
      <w:r w:rsidRPr="001A2F3E">
        <w:rPr>
          <w:rFonts w:ascii="Calibri" w:eastAsia="Calibri" w:hAnsi="Calibri" w:cs="B Nazanin" w:hint="cs"/>
          <w:bCs/>
          <w:u w:val="single"/>
          <w:rtl/>
          <w:lang w:bidi="ar-SA"/>
        </w:rPr>
        <w:t xml:space="preserve">مؤسسه </w:t>
      </w:r>
      <w:r w:rsidRPr="001A2F3E">
        <w:rPr>
          <w:rFonts w:ascii="Calibri" w:eastAsia="Calibri" w:hAnsi="Calibri" w:cs="B Nazanin" w:hint="cs"/>
          <w:rtl/>
          <w:lang w:bidi="ar-SA"/>
        </w:rPr>
        <w:t>به شرح ذیل می</w:t>
      </w:r>
      <w:r w:rsidRPr="001A2F3E">
        <w:rPr>
          <w:rFonts w:ascii="Calibri" w:eastAsia="Calibri" w:hAnsi="Calibri" w:cs="B Nazanin"/>
          <w:rtl/>
          <w:lang w:bidi="ar-SA"/>
        </w:rPr>
        <w:softHyphen/>
      </w:r>
      <w:r w:rsidRPr="001A2F3E">
        <w:rPr>
          <w:rFonts w:ascii="Calibri" w:eastAsia="Calibri" w:hAnsi="Calibri" w:cs="B Nazanin" w:hint="cs"/>
          <w:rtl/>
          <w:lang w:bidi="ar-SA"/>
        </w:rPr>
        <w:t>باشد:</w:t>
      </w:r>
    </w:p>
    <w:p w:rsidR="00F04469" w:rsidRPr="001A2F3E" w:rsidRDefault="00F04469" w:rsidP="00F04469">
      <w:pPr>
        <w:bidi w:val="0"/>
        <w:spacing w:line="276" w:lineRule="auto"/>
        <w:ind w:left="707" w:hanging="76"/>
        <w:jc w:val="right"/>
        <w:rPr>
          <w:rFonts w:ascii="Calibri" w:eastAsia="Calibri" w:hAnsi="Calibri" w:cs="B Nazanin"/>
          <w:rtl/>
          <w:lang w:bidi="ar-SA"/>
        </w:rPr>
      </w:pPr>
      <w:r w:rsidRPr="001A2F3E">
        <w:rPr>
          <w:rFonts w:ascii="Calibri" w:eastAsia="Calibri" w:hAnsi="Calibri" w:cs="B Nazanin" w:hint="cs"/>
          <w:bCs/>
          <w:rtl/>
          <w:lang w:bidi="ar-SA"/>
        </w:rPr>
        <w:t>5-1-</w:t>
      </w:r>
      <w:r w:rsidRPr="001A2F3E">
        <w:rPr>
          <w:rFonts w:ascii="Calibri" w:eastAsia="Calibri" w:hAnsi="Calibri" w:cs="B Nazanin" w:hint="cs"/>
          <w:rtl/>
          <w:lang w:bidi="ar-SA"/>
        </w:rPr>
        <w:t xml:space="preserve"> راهنمایی و مشاوره پایان‌نامه و رساله دانشجویان مقاطع تحصیلات تکمیلی. </w:t>
      </w:r>
    </w:p>
    <w:p w:rsidR="00F04469" w:rsidRPr="001A2F3E" w:rsidRDefault="00F04469" w:rsidP="00F04469">
      <w:pPr>
        <w:bidi w:val="0"/>
        <w:spacing w:line="276" w:lineRule="auto"/>
        <w:ind w:left="707" w:hanging="76"/>
        <w:jc w:val="right"/>
        <w:rPr>
          <w:rFonts w:ascii="Calibri" w:eastAsia="Calibri" w:hAnsi="Calibri" w:cs="B Nazanin"/>
          <w:rtl/>
          <w:lang w:bidi="ar-SA"/>
        </w:rPr>
      </w:pPr>
      <w:r w:rsidRPr="001A2F3E">
        <w:rPr>
          <w:rFonts w:ascii="Calibri" w:eastAsia="Calibri" w:hAnsi="Calibri" w:cs="B Nazanin" w:hint="cs"/>
          <w:bCs/>
          <w:rtl/>
          <w:lang w:bidi="ar-SA"/>
        </w:rPr>
        <w:t>5-2-</w:t>
      </w:r>
      <w:r w:rsidRPr="001A2F3E">
        <w:rPr>
          <w:rFonts w:ascii="Calibri" w:eastAsia="Calibri" w:hAnsi="Calibri" w:cs="B Nazanin" w:hint="cs"/>
          <w:rtl/>
          <w:lang w:bidi="ar-SA"/>
        </w:rPr>
        <w:t xml:space="preserve"> انتشار مقالات علمی پژوهشی در نشریات علمی پژوهشی معتبر داخلی و بین‌المللی به نام </w:t>
      </w:r>
      <w:r w:rsidRPr="001A2F3E">
        <w:rPr>
          <w:rFonts w:ascii="Calibri" w:eastAsia="Calibri" w:hAnsi="Calibri" w:cs="B Nazanin" w:hint="cs"/>
          <w:bCs/>
          <w:u w:val="single"/>
          <w:rtl/>
          <w:lang w:bidi="ar-SA"/>
        </w:rPr>
        <w:t>مؤسسه</w:t>
      </w:r>
      <w:r w:rsidRPr="001A2F3E">
        <w:rPr>
          <w:rFonts w:ascii="Calibri" w:eastAsia="Calibri" w:hAnsi="Calibri" w:cs="B Nazanin" w:hint="cs"/>
          <w:u w:val="single"/>
          <w:rtl/>
          <w:lang w:bidi="ar-SA"/>
        </w:rPr>
        <w:t>.</w:t>
      </w:r>
    </w:p>
    <w:p w:rsidR="00F04469" w:rsidRPr="001A2F3E" w:rsidRDefault="00F04469" w:rsidP="00F04469">
      <w:pPr>
        <w:bidi w:val="0"/>
        <w:spacing w:line="276" w:lineRule="auto"/>
        <w:ind w:left="707" w:hanging="76"/>
        <w:jc w:val="right"/>
        <w:rPr>
          <w:rFonts w:ascii="Calibri" w:eastAsia="Calibri" w:hAnsi="Calibri" w:cs="B Nazanin"/>
          <w:rtl/>
          <w:lang w:bidi="ar-SA"/>
        </w:rPr>
      </w:pPr>
      <w:r w:rsidRPr="001A2F3E">
        <w:rPr>
          <w:rFonts w:ascii="Calibri" w:eastAsia="Calibri" w:hAnsi="Calibri" w:cs="B Nazanin" w:hint="cs"/>
          <w:bCs/>
          <w:rtl/>
          <w:lang w:bidi="ar-SA"/>
        </w:rPr>
        <w:t>5-3-</w:t>
      </w:r>
      <w:r w:rsidRPr="001A2F3E">
        <w:rPr>
          <w:rFonts w:ascii="Calibri" w:eastAsia="Calibri" w:hAnsi="Calibri" w:cs="B Nazanin" w:hint="cs"/>
          <w:rtl/>
          <w:lang w:bidi="ar-SA"/>
        </w:rPr>
        <w:t xml:space="preserve"> انجام فعالیت</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های تحقیقاتی و پژوهشی و فناوری به نام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w:t>
      </w:r>
    </w:p>
    <w:p w:rsidR="00F04469" w:rsidRPr="001A2F3E" w:rsidRDefault="00F04469" w:rsidP="00F04469">
      <w:pPr>
        <w:bidi w:val="0"/>
        <w:spacing w:line="276" w:lineRule="auto"/>
        <w:ind w:left="707" w:hanging="76"/>
        <w:jc w:val="right"/>
        <w:rPr>
          <w:rFonts w:ascii="Calibri" w:eastAsia="Calibri" w:hAnsi="Calibri" w:cs="B Nazanin"/>
          <w:rtl/>
          <w:lang w:bidi="ar-SA"/>
        </w:rPr>
      </w:pPr>
      <w:r w:rsidRPr="001A2F3E">
        <w:rPr>
          <w:rFonts w:ascii="Calibri" w:eastAsia="Calibri" w:hAnsi="Calibri" w:cs="B Nazanin" w:hint="cs"/>
          <w:bCs/>
          <w:rtl/>
          <w:lang w:bidi="ar-SA"/>
        </w:rPr>
        <w:t>5-4-</w:t>
      </w:r>
      <w:r w:rsidRPr="001A2F3E">
        <w:rPr>
          <w:rFonts w:ascii="Calibri" w:eastAsia="Calibri" w:hAnsi="Calibri" w:cs="B Nazanin" w:hint="cs"/>
          <w:rtl/>
          <w:lang w:bidi="ar-SA"/>
        </w:rPr>
        <w:t xml:space="preserve"> تدریس یا همکاری در تدریس در مقاطع تحصیلات تکمیلی به صورت حضوری یا مجازی. </w:t>
      </w:r>
    </w:p>
    <w:p w:rsidR="00F04469" w:rsidRPr="001A2F3E" w:rsidRDefault="00F04469" w:rsidP="00F04469">
      <w:pPr>
        <w:bidi w:val="0"/>
        <w:spacing w:line="276" w:lineRule="auto"/>
        <w:ind w:left="1126" w:hanging="495"/>
        <w:jc w:val="right"/>
        <w:rPr>
          <w:rFonts w:ascii="Calibri" w:eastAsia="Calibri" w:hAnsi="Calibri" w:cs="B Nazanin"/>
          <w:rtl/>
          <w:lang w:bidi="ar-SA"/>
        </w:rPr>
      </w:pPr>
      <w:r w:rsidRPr="001A2F3E">
        <w:rPr>
          <w:rFonts w:ascii="Calibri" w:eastAsia="Calibri" w:hAnsi="Calibri" w:cs="B Nazanin" w:hint="cs"/>
          <w:bCs/>
          <w:rtl/>
          <w:lang w:bidi="ar-SA"/>
        </w:rPr>
        <w:t>5-5-</w:t>
      </w:r>
      <w:r w:rsidRPr="001A2F3E">
        <w:rPr>
          <w:rFonts w:ascii="Calibri" w:eastAsia="Calibri" w:hAnsi="Calibri" w:cs="B Nazanin" w:hint="cs"/>
          <w:rtl/>
          <w:lang w:bidi="ar-SA"/>
        </w:rPr>
        <w:t xml:space="preserve"> ارائه مشاوره‌ علمی و راهبردی درجهت </w:t>
      </w:r>
      <w:r w:rsidRPr="001A2F3E">
        <w:rPr>
          <w:rFonts w:ascii="Tahoma" w:eastAsia="Calibri" w:hAnsi="Tahoma" w:cs="B Nazanin"/>
          <w:color w:val="000000"/>
          <w:rtl/>
          <w:lang w:bidi="ar-SA"/>
        </w:rPr>
        <w:t>ارتقا</w:t>
      </w:r>
      <w:r w:rsidRPr="001A2F3E">
        <w:rPr>
          <w:rFonts w:ascii="Tahoma" w:eastAsia="Calibri" w:hAnsi="Tahoma" w:cs="B Nazanin" w:hint="cs"/>
          <w:color w:val="000000"/>
          <w:rtl/>
          <w:lang w:bidi="ar-SA"/>
        </w:rPr>
        <w:t>ی</w:t>
      </w:r>
      <w:r w:rsidRPr="001A2F3E">
        <w:rPr>
          <w:rFonts w:ascii="Tahoma" w:eastAsia="Calibri" w:hAnsi="Tahoma" w:cs="B Nazanin"/>
          <w:color w:val="000000"/>
          <w:rtl/>
          <w:lang w:bidi="ar-SA"/>
        </w:rPr>
        <w:t xml:space="preserve"> </w:t>
      </w:r>
      <w:r w:rsidRPr="001A2F3E">
        <w:rPr>
          <w:rFonts w:ascii="Calibri" w:eastAsia="Calibri" w:hAnsi="Calibri" w:cs="B Nazanin" w:hint="cs"/>
          <w:bCs/>
          <w:color w:val="000000"/>
          <w:rtl/>
          <w:lang w:bidi="ar-SA"/>
        </w:rPr>
        <w:t>م‍ؤسسه</w:t>
      </w:r>
      <w:r w:rsidRPr="001A2F3E">
        <w:rPr>
          <w:rFonts w:ascii="Tahoma" w:eastAsia="Calibri" w:hAnsi="Tahoma" w:cs="B Nazanin"/>
          <w:color w:val="000000"/>
          <w:rtl/>
          <w:lang w:bidi="ar-SA"/>
        </w:rPr>
        <w:t xml:space="preserve"> در</w:t>
      </w:r>
      <w:r w:rsidRPr="001A2F3E">
        <w:rPr>
          <w:rFonts w:ascii="Tahoma" w:eastAsia="Calibri" w:hAnsi="Tahoma" w:cs="B Nazanin" w:hint="cs"/>
          <w:color w:val="000000"/>
          <w:rtl/>
          <w:lang w:bidi="ar-SA"/>
        </w:rPr>
        <w:t xml:space="preserve"> </w:t>
      </w:r>
      <w:r w:rsidRPr="001A2F3E">
        <w:rPr>
          <w:rFonts w:ascii="Tahoma" w:eastAsia="Calibri" w:hAnsi="Tahoma" w:cs="B Nazanin"/>
          <w:color w:val="000000"/>
          <w:rtl/>
          <w:lang w:bidi="ar-SA"/>
        </w:rPr>
        <w:t xml:space="preserve">سطح </w:t>
      </w:r>
      <w:r w:rsidRPr="001A2F3E">
        <w:rPr>
          <w:rFonts w:ascii="Tahoma" w:eastAsia="Calibri" w:hAnsi="Tahoma" w:cs="B Nazanin" w:hint="cs"/>
          <w:color w:val="000000"/>
          <w:rtl/>
          <w:lang w:bidi="ar-SA"/>
        </w:rPr>
        <w:t>بین‌المللی درچارچوب شرح وظايف مشخص قابل ارزيابي.</w:t>
      </w:r>
    </w:p>
    <w:p w:rsidR="00F04469" w:rsidRPr="001A2F3E" w:rsidRDefault="00F04469" w:rsidP="00F04469">
      <w:pPr>
        <w:bidi w:val="0"/>
        <w:spacing w:after="200" w:line="276" w:lineRule="auto"/>
        <w:ind w:left="707" w:hanging="76"/>
        <w:jc w:val="right"/>
        <w:rPr>
          <w:rFonts w:ascii="Calibri" w:eastAsia="Calibri" w:hAnsi="Calibri" w:cs="B Nazanin"/>
          <w:u w:val="single"/>
          <w:rtl/>
          <w:lang w:bidi="ar-SA"/>
        </w:rPr>
      </w:pPr>
      <w:r w:rsidRPr="001A2F3E">
        <w:rPr>
          <w:rFonts w:ascii="Calibri" w:eastAsia="Calibri" w:hAnsi="Calibri" w:cs="B Nazanin" w:hint="cs"/>
          <w:bCs/>
          <w:rtl/>
          <w:lang w:bidi="ar-SA"/>
        </w:rPr>
        <w:t>5-6-</w:t>
      </w:r>
      <w:r w:rsidRPr="001A2F3E">
        <w:rPr>
          <w:rFonts w:ascii="Calibri" w:eastAsia="Calibri" w:hAnsi="Calibri" w:cs="B Nazanin" w:hint="cs"/>
          <w:rtl/>
          <w:lang w:bidi="ar-SA"/>
        </w:rPr>
        <w:t xml:space="preserve"> سایر فعالیت</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های تخصصی مورد نیاز </w:t>
      </w:r>
      <w:r w:rsidRPr="001A2F3E">
        <w:rPr>
          <w:rFonts w:ascii="Calibri" w:eastAsia="Calibri" w:hAnsi="Calibri" w:cs="B Nazanin" w:hint="cs"/>
          <w:bCs/>
          <w:u w:val="single"/>
          <w:rtl/>
          <w:lang w:bidi="ar-SA"/>
        </w:rPr>
        <w:t>مؤسسه</w:t>
      </w:r>
      <w:r w:rsidRPr="001A2F3E">
        <w:rPr>
          <w:rFonts w:ascii="Calibri" w:eastAsia="Calibri" w:hAnsi="Calibri" w:cs="B Nazanin" w:hint="cs"/>
          <w:u w:val="single"/>
          <w:rtl/>
          <w:lang w:bidi="ar-SA"/>
        </w:rPr>
        <w:t xml:space="preserve"> </w:t>
      </w:r>
    </w:p>
    <w:p w:rsidR="00F04469" w:rsidRPr="00FC1682" w:rsidRDefault="00F04469" w:rsidP="00F04469">
      <w:pPr>
        <w:bidi w:val="0"/>
        <w:spacing w:after="200" w:line="276" w:lineRule="auto"/>
        <w:jc w:val="right"/>
        <w:rPr>
          <w:rFonts w:ascii="Calibri" w:eastAsia="Calibri" w:hAnsi="Calibri" w:cs="B Nazanin"/>
          <w:b/>
          <w:bCs/>
          <w:sz w:val="10"/>
          <w:szCs w:val="10"/>
          <w:rtl/>
          <w:lang w:bidi="ar-SA"/>
        </w:rPr>
      </w:pPr>
    </w:p>
    <w:p w:rsidR="00F04469" w:rsidRPr="001A2F3E" w:rsidRDefault="00F04469" w:rsidP="00F04469">
      <w:pPr>
        <w:bidi w:val="0"/>
        <w:spacing w:line="276" w:lineRule="auto"/>
        <w:jc w:val="right"/>
        <w:rPr>
          <w:rFonts w:ascii="Calibri" w:eastAsia="Calibri" w:hAnsi="Calibri" w:cs="B Nazanin"/>
          <w:b/>
          <w:bCs/>
          <w:rtl/>
          <w:lang w:bidi="ar-SA"/>
        </w:rPr>
      </w:pPr>
      <w:r w:rsidRPr="001A2F3E">
        <w:rPr>
          <w:rFonts w:ascii="Calibri" w:eastAsia="Calibri" w:hAnsi="Calibri" w:cs="B Nazanin" w:hint="cs"/>
          <w:bCs/>
          <w:rtl/>
          <w:lang w:bidi="ar-SA"/>
        </w:rPr>
        <w:t xml:space="preserve">ماده 6- </w:t>
      </w:r>
      <w:r w:rsidRPr="001A2F3E">
        <w:rPr>
          <w:rFonts w:ascii="Calibri" w:eastAsia="Calibri" w:hAnsi="Calibri" w:cs="B Nazanin" w:hint="cs"/>
          <w:rtl/>
          <w:lang w:bidi="ar-SA"/>
        </w:rPr>
        <w:t>فرآیند پذیرش عضو وابسته به شرح ذیل است:</w:t>
      </w:r>
    </w:p>
    <w:p w:rsidR="00F04469" w:rsidRPr="001A2F3E" w:rsidRDefault="00F04469" w:rsidP="00F04469">
      <w:pPr>
        <w:bidi w:val="0"/>
        <w:spacing w:line="276" w:lineRule="auto"/>
        <w:ind w:left="1081" w:hanging="540"/>
        <w:jc w:val="right"/>
        <w:rPr>
          <w:rFonts w:ascii="Calibri" w:eastAsia="Calibri" w:hAnsi="Calibri" w:cs="B Nazanin"/>
          <w:rtl/>
          <w:lang w:bidi="ar-SA"/>
        </w:rPr>
      </w:pPr>
      <w:r w:rsidRPr="001A2F3E">
        <w:rPr>
          <w:rFonts w:ascii="Calibri" w:eastAsia="Calibri" w:hAnsi="Calibri" w:cs="B Nazanin" w:hint="cs"/>
          <w:bCs/>
          <w:rtl/>
          <w:lang w:bidi="ar-SA"/>
        </w:rPr>
        <w:t>6-1-</w:t>
      </w:r>
      <w:r w:rsidRPr="001A2F3E">
        <w:rPr>
          <w:rFonts w:ascii="Calibri" w:eastAsia="Calibri" w:hAnsi="Calibri" w:cs="B Nazanin" w:hint="cs"/>
          <w:rtl/>
          <w:lang w:bidi="ar-SA"/>
        </w:rPr>
        <w:t xml:space="preserve"> درخواست دانشکده/ پژوهشکده/</w:t>
      </w:r>
      <w:r w:rsidRPr="001A2F3E">
        <w:rPr>
          <w:rFonts w:ascii="Calibri" w:eastAsia="Calibri" w:hAnsi="Calibri" w:cs="B Nazanin" w:hint="cs"/>
          <w:u w:val="single"/>
          <w:rtl/>
          <w:lang w:bidi="ar-SA"/>
        </w:rPr>
        <w:t xml:space="preserve">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به عضو وابسته.</w:t>
      </w:r>
    </w:p>
    <w:p w:rsidR="00F04469" w:rsidRPr="001A2F3E" w:rsidRDefault="00F04469" w:rsidP="00F04469">
      <w:pPr>
        <w:bidi w:val="0"/>
        <w:spacing w:line="276" w:lineRule="auto"/>
        <w:ind w:left="1081" w:hanging="540"/>
        <w:jc w:val="right"/>
        <w:rPr>
          <w:rFonts w:ascii="Calibri" w:eastAsia="Calibri" w:hAnsi="Calibri" w:cs="B Nazanin"/>
          <w:b/>
          <w:bCs/>
          <w:u w:val="single"/>
          <w:rtl/>
          <w:lang w:bidi="ar-SA"/>
        </w:rPr>
      </w:pPr>
      <w:r w:rsidRPr="001A2F3E">
        <w:rPr>
          <w:rFonts w:ascii="Calibri" w:eastAsia="Calibri" w:hAnsi="Calibri" w:cs="B Nazanin" w:hint="cs"/>
          <w:bCs/>
          <w:rtl/>
          <w:lang w:bidi="ar-SA"/>
        </w:rPr>
        <w:t>6-2-</w:t>
      </w:r>
      <w:r w:rsidRPr="001A2F3E">
        <w:rPr>
          <w:rFonts w:ascii="Calibri" w:eastAsia="Calibri" w:hAnsi="Calibri" w:cs="B Nazanin" w:hint="cs"/>
          <w:rtl/>
          <w:lang w:bidi="ar-SA"/>
        </w:rPr>
        <w:t xml:space="preserve"> معرفی فرد پیشنهادی به همراه شناسنامه علمی به </w:t>
      </w:r>
      <w:r>
        <w:rPr>
          <w:rFonts w:ascii="Calibri" w:eastAsia="Calibri" w:hAnsi="Calibri" w:cs="B Nazanin" w:hint="cs"/>
          <w:rtl/>
          <w:lang w:bidi="ar-SA"/>
        </w:rPr>
        <w:t>هیئت</w:t>
      </w:r>
      <w:r w:rsidRPr="001A2F3E">
        <w:rPr>
          <w:rFonts w:ascii="Calibri" w:eastAsia="Calibri" w:hAnsi="Calibri" w:cs="B Nazanin" w:hint="cs"/>
          <w:rtl/>
          <w:lang w:bidi="ar-SA"/>
        </w:rPr>
        <w:t xml:space="preserve"> اجرایی جذب </w:t>
      </w:r>
      <w:r w:rsidRPr="001A2F3E">
        <w:rPr>
          <w:rFonts w:ascii="Calibri" w:eastAsia="Calibri" w:hAnsi="Calibri" w:cs="B Nazanin" w:hint="cs"/>
          <w:bCs/>
          <w:u w:val="single"/>
          <w:rtl/>
          <w:lang w:bidi="ar-SA"/>
        </w:rPr>
        <w:t>مؤسسه.</w:t>
      </w:r>
    </w:p>
    <w:p w:rsidR="00F04469" w:rsidRPr="001A2F3E" w:rsidRDefault="00F04469" w:rsidP="00F04469">
      <w:pPr>
        <w:bidi w:val="0"/>
        <w:spacing w:line="276" w:lineRule="auto"/>
        <w:ind w:left="1081" w:hanging="540"/>
        <w:jc w:val="right"/>
        <w:rPr>
          <w:rFonts w:ascii="Calibri" w:eastAsia="Calibri" w:hAnsi="Calibri" w:cs="B Nazanin"/>
          <w:b/>
          <w:bCs/>
          <w:rtl/>
          <w:lang w:bidi="ar-SA"/>
        </w:rPr>
      </w:pPr>
      <w:r w:rsidRPr="001A2F3E">
        <w:rPr>
          <w:rFonts w:ascii="Calibri" w:eastAsia="Calibri" w:hAnsi="Calibri" w:cs="B Nazanin" w:hint="cs"/>
          <w:bCs/>
          <w:rtl/>
          <w:lang w:bidi="ar-SA"/>
        </w:rPr>
        <w:t>6-3-</w:t>
      </w:r>
      <w:r w:rsidRPr="001A2F3E">
        <w:rPr>
          <w:rFonts w:ascii="Calibri" w:eastAsia="Calibri" w:hAnsi="Calibri" w:cs="B Nazanin" w:hint="cs"/>
          <w:rtl/>
          <w:lang w:bidi="ar-SA"/>
        </w:rPr>
        <w:t xml:space="preserve"> تعیین عضو </w:t>
      </w:r>
      <w:r>
        <w:rPr>
          <w:rFonts w:ascii="Calibri" w:eastAsia="Calibri" w:hAnsi="Calibri" w:cs="B Nazanin" w:hint="cs"/>
          <w:rtl/>
          <w:lang w:bidi="ar-SA"/>
        </w:rPr>
        <w:t>هیئت</w:t>
      </w:r>
      <w:r w:rsidRPr="001A2F3E">
        <w:rPr>
          <w:rFonts w:ascii="Calibri" w:eastAsia="Calibri" w:hAnsi="Calibri" w:cs="B Nazanin"/>
          <w:rtl/>
          <w:lang w:bidi="ar-SA"/>
        </w:rPr>
        <w:softHyphen/>
      </w:r>
      <w:r w:rsidRPr="001A2F3E">
        <w:rPr>
          <w:rFonts w:ascii="Calibri" w:eastAsia="Calibri" w:hAnsi="Calibri" w:cs="B Nazanin" w:hint="cs"/>
          <w:rtl/>
          <w:lang w:bidi="ar-SA"/>
        </w:rPr>
        <w:t>علمی همکار برای درخواست استفاده از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 توسط دانشکده/ پژوهشکده/</w:t>
      </w:r>
      <w:r w:rsidRPr="001A2F3E">
        <w:rPr>
          <w:rFonts w:ascii="Calibri" w:eastAsia="Calibri" w:hAnsi="Calibri" w:cs="B Nazanin" w:hint="cs"/>
          <w:u w:val="single"/>
          <w:rtl/>
          <w:lang w:bidi="ar-SA"/>
        </w:rPr>
        <w:t xml:space="preserve"> </w:t>
      </w:r>
      <w:r w:rsidRPr="001A2F3E">
        <w:rPr>
          <w:rFonts w:ascii="Calibri" w:eastAsia="Calibri" w:hAnsi="Calibri" w:cs="B Nazanin" w:hint="cs"/>
          <w:bCs/>
          <w:u w:val="single"/>
          <w:rtl/>
          <w:lang w:bidi="ar-SA"/>
        </w:rPr>
        <w:t>مؤسسه.</w:t>
      </w:r>
    </w:p>
    <w:p w:rsidR="00F04469" w:rsidRPr="001A2F3E" w:rsidRDefault="00F04469" w:rsidP="00F04469">
      <w:pPr>
        <w:bidi w:val="0"/>
        <w:spacing w:line="276" w:lineRule="auto"/>
        <w:ind w:left="1081" w:hanging="540"/>
        <w:jc w:val="right"/>
        <w:rPr>
          <w:rFonts w:ascii="Calibri" w:eastAsia="Calibri" w:hAnsi="Calibri" w:cs="B Nazanin"/>
          <w:rtl/>
          <w:lang w:bidi="ar-SA"/>
        </w:rPr>
      </w:pPr>
      <w:r w:rsidRPr="001A2F3E">
        <w:rPr>
          <w:rFonts w:ascii="Calibri" w:eastAsia="Calibri" w:hAnsi="Calibri" w:cs="B Nazanin" w:hint="cs"/>
          <w:bCs/>
          <w:rtl/>
          <w:lang w:bidi="ar-SA"/>
        </w:rPr>
        <w:t xml:space="preserve">6-4- </w:t>
      </w:r>
      <w:r w:rsidRPr="001A2F3E">
        <w:rPr>
          <w:rFonts w:ascii="Calibri" w:eastAsia="Calibri" w:hAnsi="Calibri" w:cs="B Nazanin" w:hint="cs"/>
          <w:rtl/>
          <w:lang w:bidi="ar-SA"/>
        </w:rPr>
        <w:t>انجام هماهنگی</w:t>
      </w:r>
      <w:r w:rsidRPr="001A2F3E">
        <w:rPr>
          <w:rFonts w:ascii="Calibri" w:eastAsia="Calibri" w:hAnsi="Calibri" w:cs="B Nazanin"/>
          <w:rtl/>
          <w:lang w:bidi="ar-SA"/>
        </w:rPr>
        <w:softHyphen/>
      </w:r>
      <w:r w:rsidRPr="001A2F3E">
        <w:rPr>
          <w:rFonts w:ascii="Calibri" w:eastAsia="Calibri" w:hAnsi="Calibri" w:cs="B Nazanin" w:hint="cs"/>
          <w:rtl/>
          <w:lang w:bidi="ar-SA"/>
        </w:rPr>
        <w:t>های لازم با مرکز همکاری</w:t>
      </w:r>
      <w:r w:rsidRPr="001A2F3E">
        <w:rPr>
          <w:rFonts w:ascii="Calibri" w:eastAsia="Calibri" w:hAnsi="Calibri" w:cs="B Nazanin"/>
          <w:rtl/>
          <w:lang w:bidi="ar-SA"/>
        </w:rPr>
        <w:softHyphen/>
      </w:r>
      <w:r w:rsidRPr="001A2F3E">
        <w:rPr>
          <w:rFonts w:ascii="Calibri" w:eastAsia="Calibri" w:hAnsi="Calibri" w:cs="B Nazanin" w:hint="cs"/>
          <w:rtl/>
          <w:lang w:bidi="ar-SA"/>
        </w:rPr>
        <w:t>های علمی و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 وزارت برای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w:t>
      </w:r>
    </w:p>
    <w:p w:rsidR="00F04469" w:rsidRPr="001A2F3E" w:rsidRDefault="00F04469" w:rsidP="00F04469">
      <w:pPr>
        <w:bidi w:val="0"/>
        <w:spacing w:after="200" w:line="276" w:lineRule="auto"/>
        <w:ind w:left="1081" w:hanging="540"/>
        <w:jc w:val="right"/>
        <w:rPr>
          <w:rFonts w:ascii="Calibri" w:eastAsia="Calibri" w:hAnsi="Calibri" w:cs="B Nazanin"/>
          <w:rtl/>
          <w:lang w:bidi="ar-SA"/>
        </w:rPr>
      </w:pPr>
      <w:r w:rsidRPr="001A2F3E">
        <w:rPr>
          <w:rFonts w:ascii="Calibri" w:eastAsia="Calibri" w:hAnsi="Calibri" w:cs="B Nazanin" w:hint="cs"/>
          <w:bCs/>
          <w:rtl/>
          <w:lang w:bidi="ar-SA"/>
        </w:rPr>
        <w:t>6-5-</w:t>
      </w:r>
      <w:r w:rsidRPr="001A2F3E">
        <w:rPr>
          <w:rFonts w:ascii="Calibri" w:eastAsia="Calibri" w:hAnsi="Calibri" w:cs="B Nazanin" w:hint="cs"/>
          <w:rtl/>
          <w:lang w:bidi="ar-SA"/>
        </w:rPr>
        <w:t xml:space="preserve"> صدور حکم همکاری عضو وابسته توسط رئیس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پس از تایید </w:t>
      </w:r>
      <w:r>
        <w:rPr>
          <w:rFonts w:ascii="Calibri" w:eastAsia="Calibri" w:hAnsi="Calibri" w:cs="B Nazanin" w:hint="cs"/>
          <w:rtl/>
          <w:lang w:bidi="ar-SA"/>
        </w:rPr>
        <w:t>هیئت</w:t>
      </w:r>
      <w:r w:rsidRPr="001A2F3E">
        <w:rPr>
          <w:rFonts w:ascii="Calibri" w:eastAsia="Calibri" w:hAnsi="Calibri" w:cs="B Nazanin" w:hint="cs"/>
          <w:rtl/>
          <w:lang w:bidi="ar-SA"/>
        </w:rPr>
        <w:t xml:space="preserve"> اجرایی جذب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و تصویب </w:t>
      </w:r>
      <w:r>
        <w:rPr>
          <w:rFonts w:ascii="Calibri" w:eastAsia="Calibri" w:hAnsi="Calibri" w:cs="B Nazanin" w:hint="cs"/>
          <w:rtl/>
          <w:lang w:bidi="ar-SA"/>
        </w:rPr>
        <w:t>هیئت</w:t>
      </w:r>
      <w:r w:rsidRPr="001A2F3E">
        <w:rPr>
          <w:rFonts w:ascii="Calibri" w:eastAsia="Calibri" w:hAnsi="Calibri" w:cs="B Nazanin" w:hint="cs"/>
          <w:rtl/>
          <w:lang w:bidi="ar-SA"/>
        </w:rPr>
        <w:t xml:space="preserve"> رئیسه</w:t>
      </w:r>
      <w:r w:rsidRPr="001A2F3E">
        <w:rPr>
          <w:rFonts w:ascii="Calibri" w:eastAsia="Calibri" w:hAnsi="Calibri" w:cs="B Nazanin" w:hint="cs"/>
          <w:bCs/>
          <w:u w:val="single"/>
          <w:rtl/>
          <w:lang w:bidi="ar-SA"/>
        </w:rPr>
        <w:t xml:space="preserve"> مؤسسه.</w:t>
      </w:r>
    </w:p>
    <w:p w:rsidR="00F04469" w:rsidRPr="00FC1682" w:rsidRDefault="00F04469" w:rsidP="00F04469">
      <w:pPr>
        <w:bidi w:val="0"/>
        <w:spacing w:after="200" w:line="276" w:lineRule="auto"/>
        <w:ind w:left="631" w:hanging="631"/>
        <w:jc w:val="right"/>
        <w:rPr>
          <w:rFonts w:ascii="Calibri" w:eastAsia="Calibri" w:hAnsi="Calibri" w:cs="B Nazanin"/>
          <w:b/>
          <w:bCs/>
          <w:sz w:val="18"/>
          <w:szCs w:val="18"/>
          <w:rtl/>
          <w:lang w:bidi="ar-SA"/>
        </w:rPr>
      </w:pPr>
    </w:p>
    <w:p w:rsidR="00F04469" w:rsidRPr="001A2F3E" w:rsidRDefault="00F04469" w:rsidP="00F04469">
      <w:pPr>
        <w:bidi w:val="0"/>
        <w:spacing w:line="276" w:lineRule="auto"/>
        <w:ind w:left="631" w:hanging="631"/>
        <w:jc w:val="right"/>
        <w:rPr>
          <w:rFonts w:ascii="Calibri" w:eastAsia="Calibri" w:hAnsi="Calibri" w:cs="B Nazanin"/>
          <w:rtl/>
          <w:lang w:bidi="ar-SA"/>
        </w:rPr>
      </w:pPr>
      <w:r w:rsidRPr="001A2F3E">
        <w:rPr>
          <w:rFonts w:ascii="Calibri" w:eastAsia="Calibri" w:hAnsi="Calibri" w:cs="B Nazanin" w:hint="cs"/>
          <w:bCs/>
          <w:rtl/>
          <w:lang w:bidi="ar-SA"/>
        </w:rPr>
        <w:t xml:space="preserve">ماده 7- </w:t>
      </w:r>
      <w:r w:rsidRPr="001A2F3E">
        <w:rPr>
          <w:rFonts w:ascii="Calibri" w:eastAsia="Calibri" w:hAnsi="Calibri" w:cs="B Nazanin" w:hint="cs"/>
          <w:rtl/>
          <w:lang w:bidi="ar-SA"/>
        </w:rPr>
        <w:t>استفاده از خدمات عضو وابسته  با رعايت ضوابط مندرج در اين دستورالعمل به مدت دو سال است.</w:t>
      </w:r>
    </w:p>
    <w:p w:rsidR="00F04469" w:rsidRPr="001A2F3E" w:rsidRDefault="00F04469" w:rsidP="00F04469">
      <w:pPr>
        <w:bidi w:val="0"/>
        <w:spacing w:after="200" w:line="276" w:lineRule="auto"/>
        <w:ind w:left="631" w:hanging="631"/>
        <w:jc w:val="right"/>
        <w:rPr>
          <w:rFonts w:ascii="Calibri" w:eastAsia="Calibri" w:hAnsi="Calibri" w:cs="B Nazanin"/>
          <w:b/>
          <w:bCs/>
          <w:rtl/>
          <w:lang w:bidi="ar-SA"/>
        </w:rPr>
      </w:pPr>
      <w:r w:rsidRPr="001A2F3E">
        <w:rPr>
          <w:rFonts w:ascii="Calibri" w:eastAsia="Calibri" w:hAnsi="Calibri" w:cs="B Nazanin" w:hint="cs"/>
          <w:bCs/>
          <w:rtl/>
          <w:lang w:bidi="ar-SA"/>
        </w:rPr>
        <w:t>تبصره-</w:t>
      </w:r>
      <w:r w:rsidRPr="001A2F3E">
        <w:rPr>
          <w:rFonts w:ascii="Calibri" w:eastAsia="Calibri" w:hAnsi="Calibri" w:cs="B Nazanin" w:hint="cs"/>
          <w:rtl/>
          <w:lang w:bidi="ar-SA"/>
        </w:rPr>
        <w:t xml:space="preserve"> همكاري عضو وابسته با رعایت ماده «8» این دستورالعمل قابل تمدید است.</w:t>
      </w:r>
    </w:p>
    <w:p w:rsidR="00F04469" w:rsidRPr="00FC1682" w:rsidRDefault="00F04469" w:rsidP="00F04469">
      <w:pPr>
        <w:bidi w:val="0"/>
        <w:spacing w:after="200" w:line="276" w:lineRule="auto"/>
        <w:ind w:left="707" w:hanging="707"/>
        <w:jc w:val="right"/>
        <w:rPr>
          <w:rFonts w:ascii="Calibri" w:eastAsia="Calibri" w:hAnsi="Calibri" w:cs="B Nazanin"/>
          <w:sz w:val="16"/>
          <w:szCs w:val="16"/>
          <w:rtl/>
          <w:lang w:bidi="ar-SA"/>
        </w:rPr>
      </w:pPr>
    </w:p>
    <w:p w:rsidR="00F04469" w:rsidRPr="001A2F3E" w:rsidRDefault="00F04469" w:rsidP="00F04469">
      <w:pPr>
        <w:bidi w:val="0"/>
        <w:spacing w:line="276" w:lineRule="auto"/>
        <w:ind w:left="707" w:hanging="707"/>
        <w:jc w:val="right"/>
        <w:rPr>
          <w:rFonts w:ascii="Calibri" w:eastAsia="Calibri" w:hAnsi="Calibri" w:cs="B Nazanin"/>
          <w:b/>
          <w:bCs/>
          <w:rtl/>
          <w:lang w:bidi="ar-SA"/>
        </w:rPr>
      </w:pPr>
      <w:r w:rsidRPr="001A2F3E">
        <w:rPr>
          <w:rFonts w:ascii="Calibri" w:eastAsia="Calibri" w:hAnsi="Calibri" w:cs="B Nazanin" w:hint="cs"/>
          <w:bCs/>
          <w:rtl/>
          <w:lang w:bidi="ar-SA"/>
        </w:rPr>
        <w:t xml:space="preserve">ماده 8- </w:t>
      </w:r>
      <w:r w:rsidRPr="001A2F3E">
        <w:rPr>
          <w:rFonts w:ascii="Calibri" w:eastAsia="Calibri" w:hAnsi="Calibri" w:cs="B Nazanin" w:hint="cs"/>
          <w:rtl/>
          <w:lang w:bidi="ar-SA"/>
        </w:rPr>
        <w:t xml:space="preserve">ارزیابی عملکرد عضو وابسته در پایان مدت همکاری وی، بر اساس معیارهای ذیل، توسط </w:t>
      </w:r>
      <w:r>
        <w:rPr>
          <w:rFonts w:ascii="Calibri" w:eastAsia="Calibri" w:hAnsi="Calibri" w:cs="B Nazanin" w:hint="cs"/>
          <w:rtl/>
          <w:lang w:bidi="ar-SA"/>
        </w:rPr>
        <w:t>هیئت</w:t>
      </w:r>
      <w:r w:rsidRPr="001A2F3E">
        <w:rPr>
          <w:rFonts w:ascii="Calibri" w:eastAsia="Calibri" w:hAnsi="Calibri" w:cs="B Nazanin" w:hint="cs"/>
          <w:rtl/>
          <w:lang w:bidi="ar-SA"/>
        </w:rPr>
        <w:t xml:space="preserve"> اجرایی جذب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و تایید معاونت آموزشی یا پژوهش و فناوري</w:t>
      </w:r>
      <w:r w:rsidRPr="001A2F3E">
        <w:rPr>
          <w:rFonts w:ascii="Calibri" w:eastAsia="Calibri" w:hAnsi="Calibri" w:cs="B Nazanin" w:hint="cs"/>
          <w:bCs/>
          <w:u w:val="single"/>
          <w:rtl/>
          <w:lang w:bidi="ar-SA"/>
        </w:rPr>
        <w:t xml:space="preserve"> </w:t>
      </w:r>
      <w:r w:rsidRPr="001A2F3E">
        <w:rPr>
          <w:rFonts w:ascii="Calibri" w:eastAsia="Calibri" w:hAnsi="Calibri" w:cs="B Nazanin" w:hint="cs"/>
          <w:bCs/>
          <w:color w:val="000000"/>
          <w:u w:val="single"/>
          <w:rtl/>
          <w:lang w:bidi="ar-SA"/>
        </w:rPr>
        <w:t>م‍ؤسسه</w:t>
      </w:r>
      <w:r w:rsidRPr="001A2F3E">
        <w:rPr>
          <w:rFonts w:ascii="Calibri" w:eastAsia="Calibri" w:hAnsi="Calibri" w:cs="B Nazanin" w:hint="cs"/>
          <w:rtl/>
          <w:lang w:bidi="ar-SA"/>
        </w:rPr>
        <w:t xml:space="preserve"> صورت می‌گیرد.</w:t>
      </w:r>
      <w:r w:rsidRPr="001A2F3E">
        <w:rPr>
          <w:rFonts w:ascii="Calibri" w:eastAsia="Calibri" w:hAnsi="Calibri" w:cs="B Nazanin" w:hint="cs"/>
          <w:bCs/>
          <w:rtl/>
          <w:lang w:bidi="ar-SA"/>
        </w:rPr>
        <w:t xml:space="preserve"> </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8-1-</w:t>
      </w:r>
      <w:r w:rsidRPr="001A2F3E">
        <w:rPr>
          <w:rFonts w:ascii="Calibri" w:eastAsia="Calibri" w:hAnsi="Calibri" w:cs="B Nazanin" w:hint="cs"/>
          <w:rtl/>
          <w:lang w:bidi="ar-SA"/>
        </w:rPr>
        <w:t xml:space="preserve"> مقالات منتشرشده در مدت همکاری به نام </w:t>
      </w:r>
      <w:r w:rsidRPr="001A2F3E">
        <w:rPr>
          <w:rFonts w:ascii="Calibri" w:eastAsia="Calibri" w:hAnsi="Calibri" w:cs="B Nazanin" w:hint="cs"/>
          <w:bCs/>
          <w:u w:val="single"/>
          <w:rtl/>
          <w:lang w:bidi="ar-SA"/>
        </w:rPr>
        <w:t>مؤسسه.</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8-2-</w:t>
      </w:r>
      <w:r w:rsidRPr="001A2F3E">
        <w:rPr>
          <w:rFonts w:ascii="Calibri" w:eastAsia="Calibri" w:hAnsi="Calibri" w:cs="B Nazanin" w:hint="cs"/>
          <w:rtl/>
          <w:lang w:bidi="ar-SA"/>
        </w:rPr>
        <w:t xml:space="preserve"> طرح‌های پژوهشی و نوآورانه ارائه شده به نام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8-3-</w:t>
      </w:r>
      <w:r w:rsidRPr="001A2F3E">
        <w:rPr>
          <w:rFonts w:ascii="Calibri" w:eastAsia="Calibri" w:hAnsi="Calibri" w:cs="B Nazanin" w:hint="cs"/>
          <w:rtl/>
          <w:lang w:bidi="ar-SA"/>
        </w:rPr>
        <w:t xml:space="preserve"> راهنمایی یا مشاوره پایان‌نامه‌ها و یا رساله‌های مقاطع تحصیلات تکمیلی</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8-4-</w:t>
      </w:r>
      <w:r w:rsidRPr="001A2F3E">
        <w:rPr>
          <w:rFonts w:ascii="Calibri" w:eastAsia="Calibri" w:hAnsi="Calibri" w:cs="B Nazanin" w:hint="cs"/>
          <w:rtl/>
          <w:lang w:bidi="ar-SA"/>
        </w:rPr>
        <w:t xml:space="preserve"> خدمات آموزشی ارائه‌ شده</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8-5-</w:t>
      </w:r>
      <w:r w:rsidRPr="001A2F3E">
        <w:rPr>
          <w:rFonts w:ascii="Calibri" w:eastAsia="Calibri" w:hAnsi="Calibri" w:cs="B Nazanin" w:hint="cs"/>
          <w:rtl/>
          <w:lang w:bidi="ar-SA"/>
        </w:rPr>
        <w:t xml:space="preserve"> مشاوره‌ها‌ی تخصصی ارائه شده </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8-6-</w:t>
      </w:r>
      <w:r w:rsidRPr="001A2F3E">
        <w:rPr>
          <w:rFonts w:ascii="Calibri" w:eastAsia="Calibri" w:hAnsi="Calibri" w:cs="B Nazanin" w:hint="cs"/>
          <w:rtl/>
          <w:lang w:bidi="ar-SA"/>
        </w:rPr>
        <w:t xml:space="preserve"> رعایت موازین اخلاق حرفه‌ای</w:t>
      </w:r>
    </w:p>
    <w:p w:rsidR="00F04469" w:rsidRPr="001A2F3E" w:rsidRDefault="00F04469" w:rsidP="00F04469">
      <w:pPr>
        <w:bidi w:val="0"/>
        <w:spacing w:line="276" w:lineRule="auto"/>
        <w:ind w:left="630" w:firstLine="91"/>
        <w:jc w:val="right"/>
        <w:rPr>
          <w:rFonts w:ascii="Calibri" w:eastAsia="Calibri" w:hAnsi="Calibri" w:cs="B Nazanin"/>
          <w:rtl/>
          <w:lang w:bidi="ar-SA"/>
        </w:rPr>
      </w:pPr>
      <w:r w:rsidRPr="001A2F3E">
        <w:rPr>
          <w:rFonts w:ascii="Calibri" w:eastAsia="Calibri" w:hAnsi="Calibri" w:cs="B Nazanin" w:hint="cs"/>
          <w:bCs/>
          <w:rtl/>
          <w:lang w:bidi="ar-SA"/>
        </w:rPr>
        <w:t>8-7-</w:t>
      </w:r>
      <w:r w:rsidRPr="001A2F3E">
        <w:rPr>
          <w:rFonts w:ascii="Calibri" w:eastAsia="Calibri" w:hAnsi="Calibri" w:cs="B Nazanin" w:hint="cs"/>
          <w:rtl/>
          <w:lang w:bidi="ar-SA"/>
        </w:rPr>
        <w:t xml:space="preserve"> وظایف خاص محول شده به وی از سوی</w:t>
      </w:r>
      <w:r w:rsidRPr="001A2F3E">
        <w:rPr>
          <w:rFonts w:ascii="Calibri" w:eastAsia="Calibri" w:hAnsi="Calibri" w:cs="B Nazanin" w:hint="cs"/>
          <w:color w:val="000000"/>
          <w:rtl/>
          <w:lang w:bidi="ar-SA"/>
        </w:rPr>
        <w:t xml:space="preserve"> </w:t>
      </w:r>
      <w:r w:rsidRPr="001A2F3E">
        <w:rPr>
          <w:rFonts w:ascii="Calibri" w:eastAsia="Calibri" w:hAnsi="Calibri" w:cs="B Nazanin" w:hint="cs"/>
          <w:bCs/>
          <w:color w:val="000000"/>
          <w:u w:val="single"/>
          <w:rtl/>
          <w:lang w:bidi="ar-SA"/>
        </w:rPr>
        <w:t>م‍ؤسسه.</w:t>
      </w:r>
    </w:p>
    <w:p w:rsidR="00F04469" w:rsidRPr="001A2F3E" w:rsidRDefault="00F04469" w:rsidP="00F04469">
      <w:pPr>
        <w:bidi w:val="0"/>
        <w:spacing w:after="200" w:line="276" w:lineRule="auto"/>
        <w:jc w:val="right"/>
        <w:rPr>
          <w:rFonts w:ascii="Calibri" w:eastAsia="Calibri" w:hAnsi="Calibri" w:cs="B Nazanin"/>
          <w:b/>
          <w:bCs/>
          <w:rtl/>
          <w:lang w:bidi="ar-SA"/>
        </w:rPr>
      </w:pPr>
      <w:r w:rsidRPr="001A2F3E">
        <w:rPr>
          <w:rFonts w:ascii="Calibri" w:eastAsia="Calibri" w:hAnsi="Calibri" w:cs="B Nazanin" w:hint="cs"/>
          <w:bCs/>
          <w:rtl/>
          <w:lang w:bidi="ar-SA"/>
        </w:rPr>
        <w:t>تبصره -</w:t>
      </w:r>
      <w:r w:rsidRPr="001A2F3E">
        <w:rPr>
          <w:rFonts w:ascii="Calibri" w:eastAsia="Calibri" w:hAnsi="Calibri" w:cs="B Nazanin" w:hint="cs"/>
          <w:rtl/>
          <w:lang w:bidi="ar-SA"/>
        </w:rPr>
        <w:t xml:space="preserve"> </w:t>
      </w:r>
      <w:r w:rsidRPr="001A2F3E">
        <w:rPr>
          <w:rFonts w:ascii="Calibri" w:eastAsia="Calibri" w:hAnsi="Calibri" w:cs="B Nazanin" w:hint="cs"/>
          <w:bCs/>
          <w:color w:val="000000"/>
          <w:u w:val="single"/>
          <w:rtl/>
          <w:lang w:bidi="ar-SA"/>
        </w:rPr>
        <w:t>م‍ؤسسه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می</w:t>
      </w:r>
      <w:r w:rsidRPr="001A2F3E">
        <w:rPr>
          <w:rFonts w:ascii="Calibri" w:eastAsia="Calibri" w:hAnsi="Calibri" w:cs="B Nazanin"/>
          <w:rtl/>
          <w:lang w:bidi="ar-SA"/>
        </w:rPr>
        <w:softHyphen/>
      </w:r>
      <w:r w:rsidRPr="001A2F3E">
        <w:rPr>
          <w:rFonts w:ascii="Calibri" w:eastAsia="Calibri" w:hAnsi="Calibri" w:cs="B Nazanin" w:hint="cs"/>
          <w:rtl/>
          <w:lang w:bidi="ar-SA"/>
        </w:rPr>
        <w:t>تواند شاخص</w:t>
      </w:r>
      <w:r w:rsidRPr="001A2F3E">
        <w:rPr>
          <w:rFonts w:ascii="Calibri" w:eastAsia="Calibri" w:hAnsi="Calibri" w:cs="B Nazanin"/>
          <w:rtl/>
          <w:lang w:bidi="ar-SA"/>
        </w:rPr>
        <w:softHyphen/>
      </w:r>
      <w:r w:rsidRPr="001A2F3E">
        <w:rPr>
          <w:rFonts w:ascii="Calibri" w:eastAsia="Calibri" w:hAnsi="Calibri" w:cs="B Nazanin" w:hint="cs"/>
          <w:rtl/>
          <w:lang w:bidi="ar-SA"/>
        </w:rPr>
        <w:t>های دیگری را متناسب با انتظارات خود در نظر گیرد.</w:t>
      </w:r>
    </w:p>
    <w:p w:rsidR="00F04469" w:rsidRPr="00FC1682" w:rsidRDefault="00F04469" w:rsidP="00F04469">
      <w:pPr>
        <w:bidi w:val="0"/>
        <w:spacing w:after="200" w:line="276" w:lineRule="auto"/>
        <w:ind w:left="707" w:hanging="707"/>
        <w:jc w:val="right"/>
        <w:rPr>
          <w:rFonts w:ascii="Calibri" w:eastAsia="Calibri" w:hAnsi="Calibri" w:cs="B Nazanin"/>
          <w:sz w:val="14"/>
          <w:szCs w:val="14"/>
          <w:rtl/>
          <w:lang w:bidi="ar-SA"/>
        </w:rPr>
      </w:pPr>
    </w:p>
    <w:p w:rsidR="00F04469" w:rsidRPr="001A2F3E" w:rsidRDefault="00F04469" w:rsidP="00F04469">
      <w:pPr>
        <w:bidi w:val="0"/>
        <w:spacing w:line="276" w:lineRule="auto"/>
        <w:jc w:val="right"/>
        <w:rPr>
          <w:rFonts w:ascii="Calibri" w:eastAsia="Calibri" w:hAnsi="Calibri" w:cs="B Nazanin"/>
          <w:rtl/>
          <w:lang w:bidi="ar-SA"/>
        </w:rPr>
      </w:pPr>
      <w:r w:rsidRPr="001A2F3E">
        <w:rPr>
          <w:rFonts w:ascii="Calibri" w:eastAsia="Calibri" w:hAnsi="Calibri" w:cs="B Nazanin" w:hint="cs"/>
          <w:bCs/>
          <w:rtl/>
          <w:lang w:bidi="ar-SA"/>
        </w:rPr>
        <w:t xml:space="preserve">ماده 9- </w:t>
      </w:r>
      <w:r w:rsidRPr="001A2F3E">
        <w:rPr>
          <w:rFonts w:ascii="Calibri" w:eastAsia="Calibri" w:hAnsi="Calibri" w:cs="B Nazanin" w:hint="cs"/>
          <w:rtl/>
          <w:lang w:bidi="ar-SA"/>
        </w:rPr>
        <w:t>تعهدات عضو وابسته به شرح ذیل است:</w:t>
      </w:r>
    </w:p>
    <w:p w:rsidR="00F04469" w:rsidRPr="001A2F3E" w:rsidRDefault="00F04469" w:rsidP="00F04469">
      <w:pPr>
        <w:bidi w:val="0"/>
        <w:spacing w:after="200" w:line="276" w:lineRule="auto"/>
        <w:ind w:left="1080" w:hanging="450"/>
        <w:contextualSpacing/>
        <w:jc w:val="right"/>
        <w:rPr>
          <w:rFonts w:ascii="Calibri" w:eastAsia="Calibri" w:hAnsi="Calibri" w:cs="B Nazanin"/>
          <w:lang w:bidi="ar-SA"/>
        </w:rPr>
      </w:pPr>
      <w:r w:rsidRPr="001A2F3E">
        <w:rPr>
          <w:rFonts w:ascii="Calibri" w:eastAsia="Calibri" w:hAnsi="Calibri" w:cs="B Nazanin" w:hint="cs"/>
          <w:bCs/>
          <w:rtl/>
          <w:lang w:bidi="ar-SA"/>
        </w:rPr>
        <w:t xml:space="preserve">9-1- </w:t>
      </w:r>
      <w:r w:rsidRPr="001A2F3E">
        <w:rPr>
          <w:rFonts w:ascii="Calibri" w:eastAsia="Calibri" w:hAnsi="Calibri" w:cs="B Nazanin" w:hint="cs"/>
          <w:rtl/>
          <w:lang w:bidi="ar-SA"/>
        </w:rPr>
        <w:t xml:space="preserve">انجام وظایف آموزشی، پژوهشی، فناوری و خدمات علمی مورد توافق با </w:t>
      </w:r>
      <w:r w:rsidRPr="001A2F3E">
        <w:rPr>
          <w:rFonts w:ascii="Calibri" w:eastAsia="Calibri" w:hAnsi="Calibri" w:cs="B Nazanin" w:hint="cs"/>
          <w:bCs/>
          <w:u w:val="single"/>
          <w:rtl/>
          <w:lang w:bidi="ar-SA"/>
        </w:rPr>
        <w:t>مؤسسه.</w:t>
      </w:r>
    </w:p>
    <w:p w:rsidR="00F04469" w:rsidRPr="001A2F3E" w:rsidRDefault="00F04469" w:rsidP="00F04469">
      <w:pPr>
        <w:bidi w:val="0"/>
        <w:spacing w:after="200" w:line="276" w:lineRule="auto"/>
        <w:ind w:left="1080" w:hanging="450"/>
        <w:contextualSpacing/>
        <w:jc w:val="right"/>
        <w:rPr>
          <w:rFonts w:ascii="Calibri" w:eastAsia="Calibri" w:hAnsi="Calibri" w:cs="B Nazanin"/>
          <w:rtl/>
          <w:lang w:bidi="ar-SA"/>
        </w:rPr>
      </w:pPr>
      <w:r w:rsidRPr="001A2F3E">
        <w:rPr>
          <w:rFonts w:ascii="Calibri" w:eastAsia="Calibri" w:hAnsi="Calibri" w:cs="B Nazanin" w:hint="cs"/>
          <w:bCs/>
          <w:rtl/>
          <w:lang w:bidi="ar-SA"/>
        </w:rPr>
        <w:t xml:space="preserve">9-2- </w:t>
      </w:r>
      <w:r w:rsidRPr="001A2F3E">
        <w:rPr>
          <w:rFonts w:ascii="Calibri" w:eastAsia="Calibri" w:hAnsi="Calibri" w:cs="B Nazanin" w:hint="cs"/>
          <w:rtl/>
          <w:lang w:bidi="ar-SA"/>
        </w:rPr>
        <w:t xml:space="preserve">رعایت حقوق مالکیت فکری </w:t>
      </w:r>
      <w:r w:rsidRPr="001A2F3E">
        <w:rPr>
          <w:rFonts w:ascii="Calibri" w:eastAsia="Calibri" w:hAnsi="Calibri" w:cs="B Nazanin" w:hint="cs"/>
          <w:bCs/>
          <w:u w:val="single"/>
          <w:rtl/>
          <w:lang w:bidi="ar-SA"/>
        </w:rPr>
        <w:t>مؤسسه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در تمام دستاوردهای علمی، پژوهشی و فناوری.</w:t>
      </w:r>
    </w:p>
    <w:p w:rsidR="00F04469" w:rsidRPr="001A2F3E" w:rsidRDefault="00F04469" w:rsidP="00F04469">
      <w:pPr>
        <w:bidi w:val="0"/>
        <w:spacing w:after="200" w:line="276" w:lineRule="auto"/>
        <w:ind w:left="1080" w:hanging="450"/>
        <w:contextualSpacing/>
        <w:jc w:val="right"/>
        <w:rPr>
          <w:rFonts w:ascii="Calibri" w:eastAsia="Calibri" w:hAnsi="Calibri" w:cs="B Nazanin"/>
          <w:lang w:bidi="ar-SA"/>
        </w:rPr>
      </w:pPr>
      <w:r w:rsidRPr="001A2F3E">
        <w:rPr>
          <w:rFonts w:ascii="Calibri" w:eastAsia="Calibri" w:hAnsi="Calibri" w:cs="B Nazanin" w:hint="cs"/>
          <w:bCs/>
          <w:rtl/>
          <w:lang w:bidi="ar-SA"/>
        </w:rPr>
        <w:t>9-3-</w:t>
      </w:r>
      <w:r w:rsidRPr="001A2F3E">
        <w:rPr>
          <w:rFonts w:ascii="Calibri" w:eastAsia="Calibri" w:hAnsi="Calibri" w:cs="B Nazanin" w:hint="cs"/>
          <w:rtl/>
          <w:lang w:bidi="ar-SA"/>
        </w:rPr>
        <w:t xml:space="preserve"> رعایت قوانین و مقررات جمهوری اسلامی ایران در مدت حضور در کشور برای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المللی.</w:t>
      </w:r>
    </w:p>
    <w:p w:rsidR="00F04469" w:rsidRPr="00FC1682" w:rsidRDefault="00F04469" w:rsidP="00F04469">
      <w:pPr>
        <w:bidi w:val="0"/>
        <w:spacing w:after="200" w:line="276" w:lineRule="auto"/>
        <w:jc w:val="right"/>
        <w:rPr>
          <w:rFonts w:ascii="Calibri" w:eastAsia="Calibri" w:hAnsi="Calibri" w:cs="B Nazanin"/>
          <w:b/>
          <w:bCs/>
          <w:sz w:val="16"/>
          <w:szCs w:val="16"/>
          <w:rtl/>
          <w:lang w:bidi="ar-SA"/>
        </w:rPr>
      </w:pPr>
    </w:p>
    <w:p w:rsidR="00F04469" w:rsidRPr="001A2F3E" w:rsidRDefault="00F04469" w:rsidP="00F04469">
      <w:pPr>
        <w:bidi w:val="0"/>
        <w:spacing w:line="276" w:lineRule="auto"/>
        <w:jc w:val="right"/>
        <w:rPr>
          <w:rFonts w:ascii="Calibri" w:eastAsia="Calibri" w:hAnsi="Calibri" w:cs="B Nazanin"/>
          <w:rtl/>
          <w:lang w:bidi="ar-SA"/>
        </w:rPr>
      </w:pPr>
      <w:r w:rsidRPr="001A2F3E">
        <w:rPr>
          <w:rFonts w:ascii="Calibri" w:eastAsia="Calibri" w:hAnsi="Calibri" w:cs="B Nazanin" w:hint="cs"/>
          <w:bCs/>
          <w:rtl/>
          <w:lang w:bidi="ar-SA"/>
        </w:rPr>
        <w:t>ماده 10-</w:t>
      </w:r>
      <w:r w:rsidRPr="001A2F3E">
        <w:rPr>
          <w:rFonts w:ascii="Calibri" w:eastAsia="Calibri" w:hAnsi="Calibri" w:cs="B Nazanin" w:hint="cs"/>
          <w:rtl/>
          <w:lang w:bidi="ar-SA"/>
        </w:rPr>
        <w:t xml:space="preserve"> </w:t>
      </w:r>
      <w:r w:rsidRPr="001A2F3E">
        <w:rPr>
          <w:rFonts w:ascii="Calibri" w:eastAsia="Calibri" w:hAnsi="Calibri" w:cs="B Nazanin" w:hint="cs"/>
          <w:bCs/>
          <w:color w:val="000000"/>
          <w:rtl/>
          <w:lang w:bidi="ar-SA"/>
        </w:rPr>
        <w:t>م‍ؤسسه</w:t>
      </w:r>
      <w:r w:rsidRPr="001A2F3E">
        <w:rPr>
          <w:rFonts w:ascii="Calibri" w:eastAsia="Calibri" w:hAnsi="Calibri" w:cs="B Nazanin" w:hint="cs"/>
          <w:rtl/>
          <w:lang w:bidi="ar-SA"/>
        </w:rPr>
        <w:t xml:space="preserve"> می‌تواند به تشخیص </w:t>
      </w:r>
      <w:r>
        <w:rPr>
          <w:rFonts w:ascii="Calibri" w:eastAsia="Calibri" w:hAnsi="Calibri" w:cs="B Nazanin" w:hint="cs"/>
          <w:rtl/>
          <w:lang w:bidi="ar-SA"/>
        </w:rPr>
        <w:t>هیئت</w:t>
      </w:r>
      <w:r w:rsidRPr="001A2F3E">
        <w:rPr>
          <w:rFonts w:ascii="Calibri" w:eastAsia="Calibri" w:hAnsi="Calibri" w:cs="B Nazanin" w:hint="cs"/>
          <w:rtl/>
          <w:lang w:bidi="ar-SA"/>
        </w:rPr>
        <w:t xml:space="preserve"> رئیسه، به عضو وابسته یک یا تمام تسهیلات زیر را اعطا نماید:</w:t>
      </w:r>
    </w:p>
    <w:p w:rsidR="00F04469" w:rsidRPr="001A2F3E" w:rsidRDefault="00F04469" w:rsidP="00F04469">
      <w:pPr>
        <w:bidi w:val="0"/>
        <w:spacing w:line="276" w:lineRule="auto"/>
        <w:ind w:left="1171" w:hanging="606"/>
        <w:jc w:val="right"/>
        <w:rPr>
          <w:rFonts w:ascii="Calibri" w:eastAsia="Calibri" w:hAnsi="Calibri" w:cs="B Nazanin"/>
          <w:rtl/>
          <w:lang w:bidi="ar-SA"/>
        </w:rPr>
      </w:pPr>
      <w:r w:rsidRPr="001A2F3E">
        <w:rPr>
          <w:rFonts w:ascii="Calibri" w:eastAsia="Calibri" w:hAnsi="Calibri" w:cs="B Nazanin" w:hint="cs"/>
          <w:bCs/>
          <w:rtl/>
          <w:lang w:bidi="ar-SA"/>
        </w:rPr>
        <w:t>10-1-</w:t>
      </w:r>
      <w:r w:rsidRPr="001A2F3E">
        <w:rPr>
          <w:rFonts w:ascii="Calibri" w:eastAsia="Calibri" w:hAnsi="Calibri" w:cs="B Nazanin" w:hint="cs"/>
          <w:rtl/>
          <w:lang w:bidi="ar-SA"/>
        </w:rPr>
        <w:t xml:space="preserve"> استفاده از عنوان عضو وابسته داخلی/ بین</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المللی </w:t>
      </w:r>
      <w:r w:rsidRPr="001A2F3E">
        <w:rPr>
          <w:rFonts w:ascii="Calibri" w:eastAsia="Calibri" w:hAnsi="Calibri" w:cs="B Nazanin" w:hint="cs"/>
          <w:bCs/>
          <w:u w:val="single"/>
          <w:rtl/>
          <w:lang w:bidi="ar-SA"/>
        </w:rPr>
        <w:t>مؤسسه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حسب مورد.</w:t>
      </w:r>
    </w:p>
    <w:p w:rsidR="00F04469" w:rsidRPr="001A2F3E" w:rsidRDefault="00F04469" w:rsidP="00F04469">
      <w:pPr>
        <w:bidi w:val="0"/>
        <w:spacing w:line="276" w:lineRule="auto"/>
        <w:ind w:left="1171" w:hanging="606"/>
        <w:jc w:val="right"/>
        <w:rPr>
          <w:rFonts w:ascii="Calibri" w:eastAsia="Calibri" w:hAnsi="Calibri" w:cs="B Nazanin"/>
          <w:rtl/>
          <w:lang w:bidi="ar-SA"/>
        </w:rPr>
      </w:pPr>
      <w:r w:rsidRPr="001A2F3E">
        <w:rPr>
          <w:rFonts w:ascii="Calibri" w:eastAsia="Calibri" w:hAnsi="Calibri" w:cs="B Nazanin" w:hint="cs"/>
          <w:bCs/>
          <w:rtl/>
          <w:lang w:bidi="ar-SA"/>
        </w:rPr>
        <w:t xml:space="preserve">10-2- </w:t>
      </w:r>
      <w:r w:rsidRPr="001A2F3E">
        <w:rPr>
          <w:rFonts w:ascii="Calibri" w:eastAsia="Calibri" w:hAnsi="Calibri" w:cs="B Nazanin" w:hint="cs"/>
          <w:rtl/>
          <w:lang w:bidi="ar-SA"/>
        </w:rPr>
        <w:t xml:space="preserve">عضویت در انجمن </w:t>
      </w:r>
      <w:r w:rsidRPr="001A2F3E">
        <w:rPr>
          <w:rFonts w:ascii="Calibri" w:eastAsia="Calibri" w:hAnsi="Calibri" w:cs="B Nazanin"/>
          <w:rtl/>
          <w:lang w:bidi="ar-SA"/>
        </w:rPr>
        <w:softHyphen/>
      </w:r>
      <w:r w:rsidRPr="001A2F3E">
        <w:rPr>
          <w:rFonts w:ascii="Calibri" w:eastAsia="Calibri" w:hAnsi="Calibri" w:cs="B Nazanin" w:hint="cs"/>
          <w:rtl/>
          <w:lang w:bidi="ar-SA"/>
        </w:rPr>
        <w:t>دانش</w:t>
      </w:r>
      <w:r w:rsidRPr="001A2F3E">
        <w:rPr>
          <w:rFonts w:ascii="Calibri" w:eastAsia="Calibri" w:hAnsi="Calibri" w:cs="B Nazanin"/>
          <w:rtl/>
          <w:lang w:bidi="ar-SA"/>
        </w:rPr>
        <w:softHyphen/>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آموختگان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در صورتی</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 که در یکی </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از مقاطع </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تحصیلات </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تکمیلی </w:t>
      </w:r>
      <w:r w:rsidRPr="001A2F3E">
        <w:rPr>
          <w:rFonts w:ascii="Calibri" w:eastAsia="Calibri" w:hAnsi="Calibri" w:cs="B Nazanin"/>
          <w:rtl/>
          <w:lang w:bidi="ar-SA"/>
        </w:rPr>
        <w:softHyphen/>
      </w:r>
      <w:r w:rsidRPr="001A2F3E">
        <w:rPr>
          <w:rFonts w:ascii="Calibri" w:eastAsia="Calibri" w:hAnsi="Calibri" w:cs="B Nazanin" w:hint="cs"/>
          <w:rtl/>
          <w:lang w:bidi="ar-SA"/>
        </w:rPr>
        <w:t>فارغ</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التحصیل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باشد.</w:t>
      </w:r>
    </w:p>
    <w:p w:rsidR="00F04469" w:rsidRPr="001A2F3E" w:rsidRDefault="00F04469" w:rsidP="00F04469">
      <w:pPr>
        <w:bidi w:val="0"/>
        <w:spacing w:line="276" w:lineRule="auto"/>
        <w:ind w:left="1171" w:hanging="606"/>
        <w:jc w:val="right"/>
        <w:rPr>
          <w:rFonts w:ascii="Calibri" w:eastAsia="Calibri" w:hAnsi="Calibri" w:cs="B Nazanin"/>
          <w:rtl/>
          <w:lang w:bidi="ar-SA"/>
        </w:rPr>
      </w:pPr>
      <w:r w:rsidRPr="001A2F3E">
        <w:rPr>
          <w:rFonts w:ascii="Calibri" w:eastAsia="Calibri" w:hAnsi="Calibri" w:cs="B Nazanin" w:hint="cs"/>
          <w:bCs/>
          <w:rtl/>
          <w:lang w:bidi="ar-SA"/>
        </w:rPr>
        <w:t>10-3-</w:t>
      </w:r>
      <w:r w:rsidRPr="001A2F3E">
        <w:rPr>
          <w:rFonts w:ascii="Calibri" w:eastAsia="Calibri" w:hAnsi="Calibri" w:cs="B Nazanin" w:hint="cs"/>
          <w:rtl/>
          <w:lang w:bidi="ar-SA"/>
        </w:rPr>
        <w:t xml:space="preserve"> دریافت اعتبار ویژه پژوهشی پژوهانه بر اساس ضوابط و مقررات مربوط. </w:t>
      </w:r>
    </w:p>
    <w:p w:rsidR="00F04469" w:rsidRPr="001A2F3E" w:rsidRDefault="00F04469" w:rsidP="00F04469">
      <w:pPr>
        <w:bidi w:val="0"/>
        <w:spacing w:line="276" w:lineRule="auto"/>
        <w:ind w:left="1171" w:hanging="606"/>
        <w:jc w:val="right"/>
        <w:rPr>
          <w:rFonts w:ascii="Calibri" w:eastAsia="Calibri" w:hAnsi="Calibri" w:cs="B Nazanin"/>
          <w:rtl/>
          <w:lang w:bidi="ar-SA"/>
        </w:rPr>
      </w:pPr>
      <w:r w:rsidRPr="001A2F3E">
        <w:rPr>
          <w:rFonts w:ascii="Calibri" w:eastAsia="Calibri" w:hAnsi="Calibri" w:cs="B Nazanin" w:hint="cs"/>
          <w:bCs/>
          <w:rtl/>
          <w:lang w:bidi="ar-SA"/>
        </w:rPr>
        <w:t>10-4-</w:t>
      </w:r>
      <w:r w:rsidRPr="001A2F3E">
        <w:rPr>
          <w:rFonts w:ascii="Calibri" w:eastAsia="Calibri" w:hAnsi="Calibri" w:cs="B Nazanin" w:hint="cs"/>
          <w:rtl/>
          <w:lang w:bidi="ar-SA"/>
        </w:rPr>
        <w:t xml:space="preserve"> استفاده از پاداش چاپ مقالات بین</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المللی بر اساس ضوابط و مقررات مربوط. </w:t>
      </w:r>
    </w:p>
    <w:p w:rsidR="00F04469" w:rsidRPr="001A2F3E" w:rsidRDefault="00F04469" w:rsidP="00F04469">
      <w:pPr>
        <w:bidi w:val="0"/>
        <w:spacing w:line="276" w:lineRule="auto"/>
        <w:ind w:left="1171" w:hanging="606"/>
        <w:jc w:val="right"/>
        <w:rPr>
          <w:rFonts w:ascii="Calibri" w:eastAsia="Calibri" w:hAnsi="Calibri" w:cs="B Nazanin"/>
          <w:rtl/>
          <w:lang w:bidi="ar-SA"/>
        </w:rPr>
      </w:pPr>
      <w:r w:rsidRPr="001A2F3E">
        <w:rPr>
          <w:rFonts w:ascii="Calibri" w:eastAsia="Calibri" w:hAnsi="Calibri" w:cs="B Nazanin" w:hint="cs"/>
          <w:bCs/>
          <w:rtl/>
          <w:lang w:bidi="ar-SA"/>
        </w:rPr>
        <w:t xml:space="preserve">10-5- </w:t>
      </w:r>
      <w:r w:rsidRPr="001A2F3E">
        <w:rPr>
          <w:rFonts w:ascii="Calibri" w:eastAsia="Calibri" w:hAnsi="Calibri" w:cs="B Nazanin" w:hint="cs"/>
          <w:rtl/>
          <w:lang w:bidi="ar-SA"/>
        </w:rPr>
        <w:t>دریافت حق</w:t>
      </w:r>
      <w:r w:rsidRPr="001A2F3E">
        <w:rPr>
          <w:rFonts w:ascii="Calibri" w:eastAsia="Calibri" w:hAnsi="Calibri" w:cs="B Nazanin"/>
          <w:rtl/>
          <w:lang w:bidi="ar-SA"/>
        </w:rPr>
        <w:softHyphen/>
      </w:r>
      <w:r w:rsidRPr="001A2F3E">
        <w:rPr>
          <w:rFonts w:ascii="Calibri" w:eastAsia="Calibri" w:hAnsi="Calibri" w:cs="B Nazanin" w:hint="cs"/>
          <w:rtl/>
          <w:lang w:bidi="ar-SA"/>
        </w:rPr>
        <w:t>التدریس/ حق</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التحقیق معادل ضوابط تعيين شده اعضای </w:t>
      </w:r>
      <w:r>
        <w:rPr>
          <w:rFonts w:ascii="Calibri" w:eastAsia="Calibri" w:hAnsi="Calibri" w:cs="B Nazanin" w:hint="cs"/>
          <w:rtl/>
          <w:lang w:bidi="ar-SA"/>
        </w:rPr>
        <w:t>هیئت</w:t>
      </w:r>
      <w:r w:rsidRPr="001A2F3E">
        <w:rPr>
          <w:rFonts w:ascii="Calibri" w:eastAsia="Calibri" w:hAnsi="Calibri" w:cs="B Nazanin" w:hint="cs"/>
          <w:rtl/>
          <w:lang w:bidi="ar-SA"/>
        </w:rPr>
        <w:t xml:space="preserve"> علمی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 xml:space="preserve"> با همان پایه و مرتبه علمی (برای عضو وابسته خارج از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w:t>
      </w:r>
    </w:p>
    <w:p w:rsidR="00F04469" w:rsidRPr="001A2F3E" w:rsidRDefault="00F04469" w:rsidP="00F04469">
      <w:pPr>
        <w:bidi w:val="0"/>
        <w:spacing w:line="276" w:lineRule="auto"/>
        <w:ind w:left="1171" w:hanging="606"/>
        <w:contextualSpacing/>
        <w:jc w:val="right"/>
        <w:rPr>
          <w:rFonts w:ascii="Calibri" w:eastAsia="Calibri" w:hAnsi="Calibri" w:cs="B Nazanin"/>
          <w:lang w:bidi="ar-SA"/>
        </w:rPr>
      </w:pPr>
      <w:r w:rsidRPr="001A2F3E">
        <w:rPr>
          <w:rFonts w:ascii="Calibri" w:eastAsia="Calibri" w:hAnsi="Calibri" w:cs="B Nazanin" w:hint="cs"/>
          <w:bCs/>
          <w:rtl/>
          <w:lang w:bidi="ar-SA"/>
        </w:rPr>
        <w:t xml:space="preserve">10-6- </w:t>
      </w:r>
      <w:r w:rsidRPr="001A2F3E">
        <w:rPr>
          <w:rFonts w:ascii="Calibri" w:eastAsia="Calibri" w:hAnsi="Calibri" w:cs="B Nazanin" w:hint="cs"/>
          <w:rtl/>
          <w:lang w:bidi="ar-SA"/>
        </w:rPr>
        <w:t>تهیه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بلیط رفت و برگشت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المللی. </w:t>
      </w:r>
      <w:r w:rsidRPr="001A2F3E">
        <w:rPr>
          <w:rFonts w:ascii="Calibri" w:eastAsia="Calibri" w:hAnsi="Calibri" w:cs="B Nazanin"/>
          <w:lang w:bidi="ar-SA"/>
        </w:rPr>
        <w:t xml:space="preserve">    </w:t>
      </w:r>
    </w:p>
    <w:p w:rsidR="00F04469" w:rsidRPr="001A2F3E" w:rsidRDefault="00F04469" w:rsidP="00F04469">
      <w:pPr>
        <w:bidi w:val="0"/>
        <w:spacing w:after="200" w:line="276" w:lineRule="auto"/>
        <w:ind w:left="1171" w:hanging="606"/>
        <w:contextualSpacing/>
        <w:jc w:val="right"/>
        <w:rPr>
          <w:rFonts w:ascii="Calibri" w:eastAsia="Calibri" w:hAnsi="Calibri" w:cs="B Nazanin"/>
          <w:lang w:bidi="ar-SA"/>
        </w:rPr>
      </w:pPr>
      <w:r w:rsidRPr="001A2F3E">
        <w:rPr>
          <w:rFonts w:ascii="Calibri" w:eastAsia="Calibri" w:hAnsi="Calibri" w:cs="B Nazanin" w:hint="cs"/>
          <w:bCs/>
          <w:rtl/>
          <w:lang w:bidi="ar-SA"/>
        </w:rPr>
        <w:lastRenderedPageBreak/>
        <w:t xml:space="preserve">10-7- </w:t>
      </w:r>
      <w:r w:rsidRPr="001A2F3E">
        <w:rPr>
          <w:rFonts w:ascii="Calibri" w:eastAsia="Calibri" w:hAnsi="Calibri" w:cs="B Nazanin" w:hint="cs"/>
          <w:rtl/>
          <w:lang w:bidi="ar-SA"/>
        </w:rPr>
        <w:t>تامین محل اقامت و ایاب و ذهاب داخلی عضو وابسته.</w:t>
      </w:r>
    </w:p>
    <w:p w:rsidR="00F04469" w:rsidRPr="001A2F3E" w:rsidRDefault="00F04469" w:rsidP="00F04469">
      <w:pPr>
        <w:bidi w:val="0"/>
        <w:spacing w:after="200" w:line="276" w:lineRule="auto"/>
        <w:ind w:left="1171" w:hanging="606"/>
        <w:contextualSpacing/>
        <w:jc w:val="right"/>
        <w:rPr>
          <w:rFonts w:ascii="Calibri" w:eastAsia="Calibri" w:hAnsi="Calibri" w:cs="B Nazanin"/>
          <w:lang w:bidi="ar-SA"/>
        </w:rPr>
      </w:pPr>
      <w:r w:rsidRPr="001A2F3E">
        <w:rPr>
          <w:rFonts w:ascii="Calibri" w:eastAsia="Calibri" w:hAnsi="Calibri" w:cs="B Nazanin" w:hint="cs"/>
          <w:bCs/>
          <w:rtl/>
          <w:lang w:bidi="ar-SA"/>
        </w:rPr>
        <w:t xml:space="preserve">10-8- </w:t>
      </w:r>
      <w:r w:rsidRPr="001A2F3E">
        <w:rPr>
          <w:rFonts w:ascii="Calibri" w:eastAsia="Calibri" w:hAnsi="Calibri" w:cs="B Nazanin" w:hint="cs"/>
          <w:rtl/>
          <w:lang w:bidi="ar-SA"/>
        </w:rPr>
        <w:t>تامین دفتر کار، امکانات اینترنتی و آزمایشگاهی.</w:t>
      </w:r>
    </w:p>
    <w:p w:rsidR="00F04469" w:rsidRPr="001A2F3E" w:rsidRDefault="00F04469" w:rsidP="00F04469">
      <w:pPr>
        <w:bidi w:val="0"/>
        <w:spacing w:after="200" w:line="276" w:lineRule="auto"/>
        <w:ind w:left="1171" w:hanging="606"/>
        <w:contextualSpacing/>
        <w:jc w:val="right"/>
        <w:rPr>
          <w:rFonts w:ascii="Calibri" w:eastAsia="Calibri" w:hAnsi="Calibri" w:cs="B Nazanin"/>
          <w:rtl/>
          <w:lang w:bidi="ar-SA"/>
        </w:rPr>
      </w:pPr>
      <w:r w:rsidRPr="001A2F3E">
        <w:rPr>
          <w:rFonts w:ascii="Calibri" w:eastAsia="Calibri" w:hAnsi="Calibri" w:cs="B Nazanin" w:hint="cs"/>
          <w:bCs/>
          <w:rtl/>
          <w:lang w:bidi="ar-SA"/>
        </w:rPr>
        <w:t>10-9-</w:t>
      </w:r>
      <w:r w:rsidRPr="001A2F3E">
        <w:rPr>
          <w:rFonts w:ascii="Calibri" w:eastAsia="Calibri" w:hAnsi="Calibri" w:cs="B Nazanin" w:hint="cs"/>
          <w:rtl/>
          <w:lang w:bidi="ar-SA"/>
        </w:rPr>
        <w:t xml:space="preserve"> امكان</w:t>
      </w:r>
      <w:r w:rsidRPr="001A2F3E">
        <w:rPr>
          <w:rFonts w:ascii="Calibri" w:eastAsia="Calibri" w:hAnsi="Calibri" w:cs="B Nazanin" w:hint="cs"/>
          <w:bCs/>
          <w:rtl/>
          <w:lang w:bidi="ar-SA"/>
        </w:rPr>
        <w:t xml:space="preserve"> استفاده </w:t>
      </w:r>
      <w:r w:rsidRPr="001A2F3E">
        <w:rPr>
          <w:rFonts w:ascii="Calibri" w:eastAsia="Calibri" w:hAnsi="Calibri" w:cs="B Nazanin" w:hint="cs"/>
          <w:rtl/>
          <w:lang w:bidi="ar-SA"/>
        </w:rPr>
        <w:t xml:space="preserve">از سایر تسهیلات رفاهی قابل تامين در </w:t>
      </w:r>
      <w:r w:rsidRPr="001A2F3E">
        <w:rPr>
          <w:rFonts w:ascii="Calibri" w:eastAsia="Calibri" w:hAnsi="Calibri" w:cs="B Nazanin" w:hint="cs"/>
          <w:bCs/>
          <w:u w:val="single"/>
          <w:rtl/>
          <w:lang w:bidi="ar-SA"/>
        </w:rPr>
        <w:t>مؤسسه</w:t>
      </w:r>
      <w:r w:rsidRPr="001A2F3E">
        <w:rPr>
          <w:rFonts w:ascii="Calibri" w:eastAsia="Calibri" w:hAnsi="Calibri" w:cs="B Nazanin" w:hint="cs"/>
          <w:rtl/>
          <w:lang w:bidi="ar-SA"/>
        </w:rPr>
        <w:t>.</w:t>
      </w:r>
    </w:p>
    <w:p w:rsidR="00F04469" w:rsidRPr="001A2F3E" w:rsidRDefault="00F04469" w:rsidP="00F04469">
      <w:pPr>
        <w:bidi w:val="0"/>
        <w:spacing w:after="200" w:line="276" w:lineRule="auto"/>
        <w:ind w:left="630" w:hanging="630"/>
        <w:contextualSpacing/>
        <w:jc w:val="right"/>
        <w:rPr>
          <w:rFonts w:ascii="Calibri" w:eastAsia="Calibri" w:hAnsi="Calibri" w:cs="B Nazanin"/>
          <w:rtl/>
          <w:lang w:bidi="ar-SA"/>
        </w:rPr>
      </w:pPr>
      <w:r w:rsidRPr="001A2F3E">
        <w:rPr>
          <w:rFonts w:ascii="Calibri" w:eastAsia="Calibri" w:hAnsi="Calibri" w:cs="B Nazanin" w:hint="cs"/>
          <w:bCs/>
          <w:rtl/>
          <w:lang w:bidi="ar-SA"/>
        </w:rPr>
        <w:t>تبصره-</w:t>
      </w:r>
      <w:r w:rsidRPr="001A2F3E">
        <w:rPr>
          <w:rFonts w:ascii="Calibri" w:eastAsia="Calibri" w:hAnsi="Calibri" w:cs="B Nazanin" w:hint="cs"/>
          <w:rtl/>
          <w:lang w:bidi="ar-SA"/>
        </w:rPr>
        <w:t xml:space="preserve"> </w:t>
      </w:r>
      <w:r w:rsidRPr="001A2F3E">
        <w:rPr>
          <w:rFonts w:ascii="Calibri" w:eastAsia="Calibri" w:hAnsi="Calibri" w:cs="B Nazanin" w:hint="cs"/>
          <w:bCs/>
          <w:color w:val="000000"/>
          <w:rtl/>
          <w:lang w:bidi="ar-SA"/>
        </w:rPr>
        <w:t>م‍ؤسسه</w:t>
      </w:r>
      <w:r w:rsidRPr="001A2F3E">
        <w:rPr>
          <w:rFonts w:ascii="Calibri" w:eastAsia="Calibri" w:hAnsi="Calibri" w:cs="B Nazanin" w:hint="cs"/>
          <w:rtl/>
          <w:lang w:bidi="ar-SA"/>
        </w:rPr>
        <w:t xml:space="preserve"> می‌تواند به تشخیص </w:t>
      </w:r>
      <w:r>
        <w:rPr>
          <w:rFonts w:ascii="Calibri" w:eastAsia="Calibri" w:hAnsi="Calibri" w:cs="B Nazanin" w:hint="cs"/>
          <w:rtl/>
          <w:lang w:bidi="ar-SA"/>
        </w:rPr>
        <w:t>هیئت</w:t>
      </w:r>
      <w:r w:rsidRPr="001A2F3E">
        <w:rPr>
          <w:rFonts w:ascii="Calibri" w:eastAsia="Calibri" w:hAnsi="Calibri" w:cs="B Nazanin" w:hint="cs"/>
          <w:rtl/>
          <w:lang w:bidi="ar-SA"/>
        </w:rPr>
        <w:t xml:space="preserve"> رئیسه،</w:t>
      </w:r>
      <w:r w:rsidRPr="001A2F3E">
        <w:rPr>
          <w:rFonts w:ascii="Calibri" w:eastAsia="Calibri" w:hAnsi="Calibri" w:cs="B Nazanin" w:hint="cs"/>
          <w:bCs/>
          <w:rtl/>
          <w:lang w:bidi="ar-SA"/>
        </w:rPr>
        <w:t xml:space="preserve"> </w:t>
      </w:r>
      <w:r w:rsidRPr="001A2F3E">
        <w:rPr>
          <w:rFonts w:ascii="Calibri" w:eastAsia="Calibri" w:hAnsi="Calibri" w:cs="B Nazanin" w:hint="cs"/>
          <w:rtl/>
          <w:lang w:bidi="ar-SA"/>
        </w:rPr>
        <w:t>تسهیلات دیگری را علاوه بر موارد مندرج در این ماده، برای عضو وابسته بین</w:t>
      </w:r>
      <w:r w:rsidRPr="001A2F3E">
        <w:rPr>
          <w:rFonts w:ascii="Calibri" w:eastAsia="Calibri" w:hAnsi="Calibri" w:cs="B Nazanin"/>
          <w:rtl/>
          <w:lang w:bidi="ar-SA"/>
        </w:rPr>
        <w:softHyphen/>
      </w:r>
      <w:r w:rsidRPr="001A2F3E">
        <w:rPr>
          <w:rFonts w:ascii="Calibri" w:eastAsia="Calibri" w:hAnsi="Calibri" w:cs="B Nazanin" w:hint="cs"/>
          <w:rtl/>
          <w:lang w:bidi="ar-SA"/>
        </w:rPr>
        <w:t xml:space="preserve">المللی با رعایت ضوابط و مقررات مربوط در نظر بگیرد.   </w:t>
      </w:r>
    </w:p>
    <w:p w:rsidR="00F04469" w:rsidRPr="001A2F3E" w:rsidRDefault="00F04469" w:rsidP="00F04469">
      <w:pPr>
        <w:bidi w:val="0"/>
        <w:spacing w:after="200" w:line="276" w:lineRule="auto"/>
        <w:ind w:left="630" w:hanging="630"/>
        <w:contextualSpacing/>
        <w:jc w:val="right"/>
        <w:rPr>
          <w:rFonts w:ascii="Calibri" w:eastAsia="Calibri" w:hAnsi="Calibri" w:cs="B Nazanin"/>
          <w:b/>
          <w:bCs/>
          <w:rtl/>
          <w:lang w:bidi="ar-SA"/>
        </w:rPr>
      </w:pPr>
    </w:p>
    <w:p w:rsidR="00F04469" w:rsidRPr="001A2F3E" w:rsidRDefault="00F04469" w:rsidP="00F04469">
      <w:pPr>
        <w:bidi w:val="0"/>
        <w:spacing w:after="200" w:line="276" w:lineRule="auto"/>
        <w:ind w:left="630" w:hanging="630"/>
        <w:contextualSpacing/>
        <w:jc w:val="right"/>
        <w:rPr>
          <w:rFonts w:ascii="Calibri" w:eastAsia="Calibri" w:hAnsi="Calibri" w:cs="B Nazanin"/>
          <w:rtl/>
          <w:lang w:bidi="ar-SA"/>
        </w:rPr>
      </w:pPr>
      <w:r w:rsidRPr="001A2F3E">
        <w:rPr>
          <w:rFonts w:ascii="Calibri" w:eastAsia="Calibri" w:hAnsi="Calibri" w:cs="B Nazanin" w:hint="cs"/>
          <w:bCs/>
          <w:rtl/>
          <w:lang w:bidi="ar-SA"/>
        </w:rPr>
        <w:t>ماده 11-</w:t>
      </w:r>
      <w:r w:rsidRPr="001A2F3E">
        <w:rPr>
          <w:rFonts w:ascii="Calibri" w:eastAsia="Calibri" w:hAnsi="Calibri" w:cs="B Nazanin" w:hint="cs"/>
          <w:rtl/>
          <w:lang w:bidi="ar-SA"/>
        </w:rPr>
        <w:t xml:space="preserve"> هماهنگی‌های لازم با وزارت امور خارجه برای اخذ ویزا، دریافت مجوز کار برای اتباع خارجی از وزارت تعاون، کار و رفاه اجتماعی و اطلاع رسانی و هماهنگی با نهاد</w:t>
      </w:r>
      <w:r w:rsidRPr="001A2F3E">
        <w:rPr>
          <w:rFonts w:ascii="Calibri" w:eastAsia="Calibri" w:hAnsi="Calibri" w:cs="B Nazanin"/>
          <w:rtl/>
          <w:lang w:bidi="ar-SA"/>
        </w:rPr>
        <w:softHyphen/>
      </w:r>
      <w:r w:rsidRPr="001A2F3E">
        <w:rPr>
          <w:rFonts w:ascii="Calibri" w:eastAsia="Calibri" w:hAnsi="Calibri" w:cs="B Nazanin" w:hint="cs"/>
          <w:rtl/>
          <w:lang w:bidi="ar-SA"/>
        </w:rPr>
        <w:t>های نظارتی توسط مرکز همکاری های علمی و بین المللی وزارت علوم، تحقیقات و فناوری انجام می</w:t>
      </w:r>
      <w:r w:rsidRPr="001A2F3E">
        <w:rPr>
          <w:rFonts w:ascii="Calibri" w:eastAsia="Calibri" w:hAnsi="Calibri" w:cs="B Nazanin"/>
          <w:rtl/>
          <w:lang w:bidi="ar-SA"/>
        </w:rPr>
        <w:softHyphen/>
      </w:r>
      <w:r w:rsidRPr="001A2F3E">
        <w:rPr>
          <w:rFonts w:ascii="Calibri" w:eastAsia="Calibri" w:hAnsi="Calibri" w:cs="B Nazanin" w:hint="cs"/>
          <w:rtl/>
          <w:lang w:bidi="ar-SA"/>
        </w:rPr>
        <w:t>شود.</w:t>
      </w:r>
    </w:p>
    <w:p w:rsidR="00F04469" w:rsidRPr="001A2F3E" w:rsidRDefault="00F04469" w:rsidP="00F04469">
      <w:pPr>
        <w:bidi w:val="0"/>
        <w:spacing w:after="200" w:line="276" w:lineRule="auto"/>
        <w:ind w:left="630" w:hanging="630"/>
        <w:contextualSpacing/>
        <w:jc w:val="right"/>
        <w:rPr>
          <w:rFonts w:ascii="Calibri" w:eastAsia="Calibri" w:hAnsi="Calibri" w:cs="B Nazanin"/>
          <w:b/>
          <w:bCs/>
          <w:rtl/>
          <w:lang w:bidi="ar-SA"/>
        </w:rPr>
      </w:pPr>
    </w:p>
    <w:p w:rsidR="00F04469" w:rsidRPr="001A2F3E" w:rsidRDefault="00F04469" w:rsidP="00F04469">
      <w:pPr>
        <w:bidi w:val="0"/>
        <w:spacing w:after="200" w:line="276" w:lineRule="auto"/>
        <w:ind w:left="630" w:hanging="630"/>
        <w:contextualSpacing/>
        <w:jc w:val="right"/>
        <w:rPr>
          <w:rFonts w:ascii="Calibri" w:eastAsia="Calibri" w:hAnsi="Calibri" w:cs="B Nazanin"/>
          <w:b/>
          <w:bCs/>
          <w:rtl/>
          <w:lang w:bidi="ar-SA"/>
        </w:rPr>
      </w:pPr>
      <w:r w:rsidRPr="001A2F3E">
        <w:rPr>
          <w:rFonts w:ascii="Calibri" w:eastAsia="Calibri" w:hAnsi="Calibri" w:cs="B Nazanin" w:hint="cs"/>
          <w:b/>
          <w:bCs/>
          <w:rtl/>
          <w:lang w:bidi="ar-SA"/>
        </w:rPr>
        <w:t xml:space="preserve">ماده 12- </w:t>
      </w:r>
      <w:r w:rsidRPr="001A2F3E">
        <w:rPr>
          <w:rFonts w:ascii="Calibri" w:eastAsia="Calibri" w:hAnsi="Calibri" w:cs="B Nazanin" w:hint="cs"/>
          <w:rtl/>
          <w:lang w:bidi="ar-SA"/>
        </w:rPr>
        <w:t xml:space="preserve">این دستورالعمل مشتمل بر 12 ماده و 8 تبصره به استناد مصوبه هفتم صورتجلسه </w:t>
      </w:r>
      <w:r>
        <w:rPr>
          <w:rFonts w:ascii="Calibri" w:eastAsia="Calibri" w:hAnsi="Calibri" w:cs="B Nazanin" w:hint="cs"/>
          <w:rtl/>
          <w:lang w:bidi="ar-SA"/>
        </w:rPr>
        <w:t>هیئت</w:t>
      </w:r>
      <w:r w:rsidRPr="001A2F3E">
        <w:rPr>
          <w:rFonts w:ascii="Calibri" w:eastAsia="Calibri" w:hAnsi="Calibri" w:cs="B Nazanin" w:hint="cs"/>
          <w:rtl/>
          <w:lang w:bidi="ar-SA"/>
        </w:rPr>
        <w:t xml:space="preserve"> امنای مورخ </w:t>
      </w:r>
      <w:r>
        <w:rPr>
          <w:rFonts w:ascii="Calibri" w:eastAsia="Calibri" w:hAnsi="Calibri" w:cs="B Nazanin" w:hint="cs"/>
          <w:rtl/>
          <w:lang w:bidi="ar-SA"/>
        </w:rPr>
        <w:t>14</w:t>
      </w:r>
      <w:r w:rsidRPr="001A2F3E">
        <w:rPr>
          <w:rFonts w:ascii="Calibri" w:eastAsia="Calibri" w:hAnsi="Calibri" w:cs="B Nazanin" w:hint="cs"/>
          <w:rtl/>
          <w:lang w:bidi="ar-SA"/>
        </w:rPr>
        <w:t>/</w:t>
      </w:r>
      <w:r>
        <w:rPr>
          <w:rFonts w:ascii="Calibri" w:eastAsia="Calibri" w:hAnsi="Calibri" w:cs="B Nazanin" w:hint="cs"/>
          <w:rtl/>
          <w:lang w:bidi="ar-SA"/>
        </w:rPr>
        <w:t>10</w:t>
      </w:r>
      <w:r w:rsidRPr="001A2F3E">
        <w:rPr>
          <w:rFonts w:ascii="Calibri" w:eastAsia="Calibri" w:hAnsi="Calibri" w:cs="B Nazanin" w:hint="cs"/>
          <w:rtl/>
          <w:lang w:bidi="ar-SA"/>
        </w:rPr>
        <w:t>/99</w:t>
      </w:r>
      <w:r>
        <w:rPr>
          <w:rFonts w:ascii="Calibri" w:eastAsia="Calibri" w:hAnsi="Calibri" w:cs="B Nazanin" w:hint="cs"/>
          <w:rtl/>
          <w:lang w:bidi="ar-SA"/>
        </w:rPr>
        <w:t xml:space="preserve"> دانشگاه</w:t>
      </w:r>
      <w:r>
        <w:rPr>
          <w:rFonts w:ascii="Calibri" w:eastAsia="Calibri" w:hAnsi="Calibri" w:cs="B Nazanin"/>
          <w:rtl/>
          <w:lang w:bidi="ar-SA"/>
        </w:rPr>
        <w:softHyphen/>
      </w:r>
      <w:r>
        <w:rPr>
          <w:rFonts w:ascii="Calibri" w:eastAsia="Calibri" w:hAnsi="Calibri" w:cs="B Nazanin" w:hint="cs"/>
          <w:rtl/>
          <w:lang w:bidi="ar-SA"/>
        </w:rPr>
        <w:t>های منطقه</w:t>
      </w:r>
      <w:r>
        <w:rPr>
          <w:rFonts w:ascii="Calibri" w:eastAsia="Calibri" w:hAnsi="Calibri" w:cs="B Nazanin"/>
          <w:rtl/>
          <w:lang w:bidi="ar-SA"/>
        </w:rPr>
        <w:softHyphen/>
      </w:r>
      <w:r>
        <w:rPr>
          <w:rFonts w:ascii="Calibri" w:eastAsia="Calibri" w:hAnsi="Calibri" w:cs="B Nazanin" w:hint="cs"/>
          <w:rtl/>
          <w:lang w:bidi="ar-SA"/>
        </w:rPr>
        <w:t>ی زنجان</w:t>
      </w:r>
      <w:r w:rsidRPr="001A2F3E">
        <w:rPr>
          <w:rFonts w:ascii="Calibri" w:eastAsia="Calibri" w:hAnsi="Calibri" w:cs="B Nazanin" w:hint="cs"/>
          <w:rtl/>
          <w:lang w:bidi="ar-SA"/>
        </w:rPr>
        <w:t xml:space="preserve"> که به تایید وزیر علوم، تحقیقات و فناوری رسیده است، از تاریخ ابلاغ قابل اجرا است.</w:t>
      </w:r>
    </w:p>
    <w:p w:rsidR="00F04469" w:rsidRPr="001A2F3E" w:rsidRDefault="00F04469" w:rsidP="00F04469">
      <w:pPr>
        <w:bidi w:val="0"/>
        <w:spacing w:after="200" w:line="276" w:lineRule="auto"/>
        <w:ind w:left="630" w:hanging="630"/>
        <w:contextualSpacing/>
        <w:jc w:val="right"/>
        <w:rPr>
          <w:rFonts w:ascii="Calibri" w:eastAsia="Calibri" w:hAnsi="Calibri" w:cs="B Nazanin"/>
          <w:lang w:bidi="ar-SA"/>
        </w:rPr>
      </w:pPr>
    </w:p>
    <w:p w:rsidR="00F04469" w:rsidRPr="001A2F3E" w:rsidRDefault="00F04469" w:rsidP="00F04469">
      <w:pPr>
        <w:bidi w:val="0"/>
        <w:spacing w:after="200" w:line="276" w:lineRule="auto"/>
        <w:ind w:left="630" w:hanging="630"/>
        <w:contextualSpacing/>
        <w:jc w:val="right"/>
        <w:rPr>
          <w:rFonts w:ascii="Calibri" w:eastAsia="Calibri" w:hAnsi="Calibri" w:cs="B Nazanin"/>
          <w:lang w:bidi="ar-SA"/>
        </w:rPr>
      </w:pPr>
    </w:p>
    <w:p w:rsidR="00F04469" w:rsidRDefault="00F04469" w:rsidP="00F04469">
      <w:pPr>
        <w:bidi w:val="0"/>
        <w:spacing w:after="200" w:line="276" w:lineRule="auto"/>
        <w:ind w:left="630" w:hanging="630"/>
        <w:contextualSpacing/>
        <w:jc w:val="right"/>
        <w:rPr>
          <w:rFonts w:ascii="Calibri" w:eastAsia="Calibri" w:hAnsi="Calibri" w:cs="B Nazanin"/>
          <w:lang w:bidi="ar-SA"/>
        </w:rPr>
      </w:pPr>
    </w:p>
    <w:p w:rsidR="00916AB9" w:rsidRPr="001A2F3E" w:rsidRDefault="00916AB9" w:rsidP="00916AB9">
      <w:pPr>
        <w:bidi w:val="0"/>
        <w:spacing w:after="200" w:line="276" w:lineRule="auto"/>
        <w:ind w:left="630" w:hanging="630"/>
        <w:contextualSpacing/>
        <w:jc w:val="right"/>
        <w:rPr>
          <w:rFonts w:ascii="Calibri" w:eastAsia="Calibri" w:hAnsi="Calibri" w:cs="B Nazanin"/>
          <w:rtl/>
          <w:lang w:bidi="ar-SA"/>
        </w:rPr>
      </w:pPr>
    </w:p>
    <w:p w:rsidR="00F04469" w:rsidRPr="00586F1B" w:rsidRDefault="00F04469" w:rsidP="00F04469">
      <w:pPr>
        <w:ind w:firstLine="720"/>
        <w:jc w:val="center"/>
        <w:rPr>
          <w:rFonts w:cs="B Mitra"/>
          <w:rtl/>
        </w:rPr>
      </w:pPr>
    </w:p>
    <w:p w:rsidR="00964C7E" w:rsidRDefault="00964C7E" w:rsidP="002560F0">
      <w:pPr>
        <w:rPr>
          <w:rFonts w:cs="B Mitra"/>
          <w:sz w:val="18"/>
          <w:szCs w:val="18"/>
        </w:rPr>
      </w:pPr>
    </w:p>
    <w:p w:rsidR="00A45717" w:rsidRDefault="00E928BA" w:rsidP="002560F0">
      <w:pPr>
        <w:rPr>
          <w:rFonts w:cs="B Mitra"/>
          <w:sz w:val="18"/>
          <w:szCs w:val="18"/>
        </w:rPr>
      </w:pPr>
      <w:r>
        <w:rPr>
          <w:rFonts w:cs="B Mitra"/>
          <w:sz w:val="18"/>
          <w:szCs w:val="18"/>
          <w:rtl/>
        </w:rPr>
        <w:br w:type="textWrapping" w:clear="all"/>
      </w: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Pr>
      </w:pPr>
    </w:p>
    <w:p w:rsidR="00E928BA" w:rsidRDefault="00E928BA" w:rsidP="002560F0">
      <w:pPr>
        <w:rPr>
          <w:rFonts w:cs="B Mitra"/>
          <w:sz w:val="18"/>
          <w:szCs w:val="18"/>
          <w:rtl/>
        </w:rPr>
        <w:sectPr w:rsidR="00E928BA" w:rsidSect="00A45717">
          <w:headerReference w:type="default" r:id="rId83"/>
          <w:footerReference w:type="even" r:id="rId84"/>
          <w:footerReference w:type="default" r:id="rId85"/>
          <w:footerReference w:type="first" r:id="rId86"/>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637DD9" w:rsidRPr="00637DD9" w:rsidRDefault="00637DD9" w:rsidP="00637DD9">
      <w:pPr>
        <w:jc w:val="center"/>
        <w:rPr>
          <w:rtl/>
        </w:rPr>
      </w:pPr>
      <w:r w:rsidRPr="00AE419D">
        <w:rPr>
          <w:rFonts w:cs="B Mitra" w:hint="cs"/>
          <w:noProof/>
          <w:rtl/>
          <w:lang w:bidi="ar-SA"/>
        </w:rPr>
        <w:lastRenderedPageBreak/>
        <mc:AlternateContent>
          <mc:Choice Requires="wps">
            <w:drawing>
              <wp:anchor distT="0" distB="0" distL="114300" distR="114300" simplePos="0" relativeHeight="251756544" behindDoc="0" locked="0" layoutInCell="1" allowOverlap="1" wp14:anchorId="0948D5C0" wp14:editId="4A3CE47E">
                <wp:simplePos x="0" y="0"/>
                <wp:positionH relativeFrom="column">
                  <wp:posOffset>606829</wp:posOffset>
                </wp:positionH>
                <wp:positionV relativeFrom="paragraph">
                  <wp:posOffset>27940</wp:posOffset>
                </wp:positionV>
                <wp:extent cx="4686300" cy="1188720"/>
                <wp:effectExtent l="0" t="0" r="19050" b="11430"/>
                <wp:wrapNone/>
                <wp:docPr id="10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88720"/>
                        </a:xfrm>
                        <a:prstGeom prst="ellipse">
                          <a:avLst/>
                        </a:prstGeom>
                        <a:solidFill>
                          <a:srgbClr val="FFFFFF"/>
                        </a:solidFill>
                        <a:ln w="9525">
                          <a:solidFill>
                            <a:srgbClr val="000000"/>
                          </a:solidFill>
                          <a:round/>
                          <a:headEnd/>
                          <a:tailEnd/>
                        </a:ln>
                      </wps:spPr>
                      <wps:txbx>
                        <w:txbxContent>
                          <w:p w:rsidR="003B66E8" w:rsidRPr="00EA31BA" w:rsidRDefault="003B66E8" w:rsidP="00FE0A38">
                            <w:pPr>
                              <w:spacing w:after="0"/>
                              <w:jc w:val="center"/>
                              <w:rPr>
                                <w:rFonts w:ascii="IranNastaliq" w:hAnsi="IranNastaliq" w:cs="IranNastaliq"/>
                                <w:b/>
                                <w:bCs/>
                                <w:sz w:val="40"/>
                                <w:szCs w:val="40"/>
                                <w:rtl/>
                              </w:rPr>
                            </w:pPr>
                            <w:r w:rsidRPr="00EA31BA">
                              <w:rPr>
                                <w:rFonts w:ascii="IranNastaliq" w:hAnsi="IranNastaliq" w:cs="IranNastaliq"/>
                                <w:b/>
                                <w:bCs/>
                                <w:sz w:val="32"/>
                                <w:szCs w:val="32"/>
                                <w:rtl/>
                              </w:rPr>
                              <w:t>بسمه تعالی</w:t>
                            </w:r>
                          </w:p>
                          <w:p w:rsidR="003B66E8" w:rsidRDefault="003B66E8" w:rsidP="00FE0A38">
                            <w:pPr>
                              <w:spacing w:after="0"/>
                              <w:jc w:val="center"/>
                              <w:rPr>
                                <w:rFonts w:ascii="IranNastaliq" w:hAnsi="IranNastaliq" w:cs="IranNastaliq"/>
                                <w:b/>
                                <w:bCs/>
                                <w:sz w:val="32"/>
                                <w:szCs w:val="32"/>
                                <w:rtl/>
                              </w:rPr>
                            </w:pPr>
                            <w:r>
                              <w:rPr>
                                <w:rFonts w:ascii="IranNastaliq" w:hAnsi="IranNastaliq" w:cs="IranNastaliq" w:hint="cs"/>
                                <w:b/>
                                <w:bCs/>
                                <w:sz w:val="32"/>
                                <w:szCs w:val="32"/>
                                <w:rtl/>
                              </w:rPr>
                              <w:t>صورت</w:t>
                            </w:r>
                            <w:r w:rsidRPr="000158A0">
                              <w:rPr>
                                <w:rFonts w:ascii="IranNastaliq" w:hAnsi="IranNastaliq" w:cs="IranNastaliq"/>
                                <w:b/>
                                <w:bCs/>
                                <w:sz w:val="32"/>
                                <w:szCs w:val="32"/>
                                <w:rtl/>
                              </w:rPr>
                              <w:t>جلسه</w:t>
                            </w:r>
                            <w:r w:rsidRPr="000158A0">
                              <w:rPr>
                                <w:rFonts w:ascii="IranNastaliq" w:hAnsi="IranNastaliq" w:cs="IranNastaliq" w:hint="cs"/>
                                <w:b/>
                                <w:bCs/>
                                <w:sz w:val="32"/>
                                <w:szCs w:val="32"/>
                                <w:rtl/>
                              </w:rPr>
                              <w:t xml:space="preserve"> </w:t>
                            </w:r>
                            <w:r>
                              <w:rPr>
                                <w:rFonts w:ascii="IranNastaliq" w:hAnsi="IranNastaliq" w:cs="IranNastaliq" w:hint="cs"/>
                                <w:b/>
                                <w:bCs/>
                                <w:sz w:val="32"/>
                                <w:szCs w:val="32"/>
                                <w:rtl/>
                              </w:rPr>
                              <w:t>بیست و هشتمی</w:t>
                            </w:r>
                            <w:r w:rsidRPr="000158A0">
                              <w:rPr>
                                <w:rFonts w:ascii="IranNastaliq" w:hAnsi="IranNastaliq" w:cs="IranNastaliq"/>
                                <w:b/>
                                <w:bCs/>
                                <w:sz w:val="32"/>
                                <w:szCs w:val="32"/>
                                <w:rtl/>
                              </w:rPr>
                              <w:t>ن نشست عادی</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هی</w:t>
                            </w:r>
                            <w:r>
                              <w:rPr>
                                <w:rFonts w:ascii="IranNastaliq" w:hAnsi="IranNastaliq" w:cs="IranNastaliq" w:hint="cs"/>
                                <w:b/>
                                <w:bCs/>
                                <w:sz w:val="32"/>
                                <w:szCs w:val="32"/>
                                <w:rtl/>
                              </w:rPr>
                              <w:t>ئ</w:t>
                            </w:r>
                            <w:r w:rsidRPr="000158A0">
                              <w:rPr>
                                <w:rFonts w:ascii="IranNastaliq" w:hAnsi="IranNastaliq" w:cs="IranNastaliq"/>
                                <w:b/>
                                <w:bCs/>
                                <w:sz w:val="32"/>
                                <w:szCs w:val="32"/>
                                <w:rtl/>
                              </w:rPr>
                              <w:t>ت امنای دانشگاه</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 xml:space="preserve">های منطقه </w:t>
                            </w:r>
                            <w:r>
                              <w:rPr>
                                <w:rFonts w:ascii="IranNastaliq" w:hAnsi="IranNastaliq" w:cs="IranNastaliq" w:hint="cs"/>
                                <w:b/>
                                <w:bCs/>
                                <w:sz w:val="32"/>
                                <w:szCs w:val="32"/>
                                <w:rtl/>
                              </w:rPr>
                              <w:t xml:space="preserve"> زنجان </w:t>
                            </w:r>
                          </w:p>
                          <w:p w:rsidR="003B66E8" w:rsidRPr="00E408B6" w:rsidRDefault="003B66E8" w:rsidP="00637DD9">
                            <w:pPr>
                              <w:jc w:val="center"/>
                              <w:rPr>
                                <w:rFonts w:ascii="IranNastaliq" w:hAnsi="IranNastaliq" w:cs="IranNastaliq"/>
                                <w:b/>
                                <w:bCs/>
                                <w:sz w:val="36"/>
                                <w:szCs w:val="36"/>
                                <w:rtl/>
                              </w:rPr>
                            </w:pPr>
                            <w:r>
                              <w:rPr>
                                <w:rFonts w:ascii="IranNastaliq" w:hAnsi="IranNastaliq" w:cs="IranNastaliq" w:hint="cs"/>
                                <w:b/>
                                <w:bCs/>
                                <w:sz w:val="32"/>
                                <w:szCs w:val="32"/>
                                <w:rtl/>
                              </w:rPr>
                              <w:t xml:space="preserve">  </w:t>
                            </w:r>
                            <w:r>
                              <w:rPr>
                                <w:rFonts w:ascii="IranNastaliq" w:hAnsi="IranNastaliq" w:cs="IranNastaliq" w:hint="cs"/>
                                <w:b/>
                                <w:bCs/>
                                <w:rtl/>
                              </w:rPr>
                              <w:t>31</w:t>
                            </w:r>
                            <w:r w:rsidRPr="00E408B6">
                              <w:rPr>
                                <w:rFonts w:ascii="IranNastaliq" w:hAnsi="IranNastaliq" w:cs="IranNastaliq" w:hint="cs"/>
                                <w:b/>
                                <w:bCs/>
                                <w:rtl/>
                              </w:rPr>
                              <w:t>/</w:t>
                            </w:r>
                            <w:r>
                              <w:rPr>
                                <w:rFonts w:ascii="IranNastaliq" w:hAnsi="IranNastaliq" w:cs="IranNastaliq" w:hint="cs"/>
                                <w:b/>
                                <w:bCs/>
                                <w:rtl/>
                              </w:rPr>
                              <w:t>03</w:t>
                            </w:r>
                            <w:r w:rsidRPr="00E408B6">
                              <w:rPr>
                                <w:rFonts w:ascii="IranNastaliq" w:hAnsi="IranNastaliq" w:cs="IranNastaliq" w:hint="cs"/>
                                <w:b/>
                                <w:bCs/>
                                <w:rtl/>
                              </w:rPr>
                              <w:t>/</w:t>
                            </w:r>
                            <w:r>
                              <w:rPr>
                                <w:rFonts w:ascii="IranNastaliq" w:hAnsi="IranNastaliq" w:cs="IranNastaliq" w:hint="cs"/>
                                <w:b/>
                                <w:bCs/>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8D5C0" id="_x0000_s1075" style="position:absolute;left:0;text-align:left;margin-left:47.8pt;margin-top:2.2pt;width:369pt;height:9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">
                <v:textbox>
                  <w:txbxContent>
                    <w:p w:rsidR="003B66E8" w:rsidRPr="00EA31BA" w:rsidRDefault="003B66E8" w:rsidP="00FE0A38">
                      <w:pPr>
                        <w:spacing w:after="0"/>
                        <w:jc w:val="center"/>
                        <w:rPr>
                          <w:rFonts w:ascii="IranNastaliq" w:hAnsi="IranNastaliq" w:cs="IranNastaliq"/>
                          <w:b/>
                          <w:bCs/>
                          <w:sz w:val="40"/>
                          <w:szCs w:val="40"/>
                          <w:rtl/>
                        </w:rPr>
                      </w:pPr>
                      <w:r w:rsidRPr="00EA31BA">
                        <w:rPr>
                          <w:rFonts w:ascii="IranNastaliq" w:hAnsi="IranNastaliq" w:cs="IranNastaliq"/>
                          <w:b/>
                          <w:bCs/>
                          <w:sz w:val="32"/>
                          <w:szCs w:val="32"/>
                          <w:rtl/>
                        </w:rPr>
                        <w:t>بسمه تعالی</w:t>
                      </w:r>
                    </w:p>
                    <w:p w:rsidR="003B66E8" w:rsidRDefault="003B66E8" w:rsidP="00FE0A38">
                      <w:pPr>
                        <w:spacing w:after="0"/>
                        <w:jc w:val="center"/>
                        <w:rPr>
                          <w:rFonts w:ascii="IranNastaliq" w:hAnsi="IranNastaliq" w:cs="IranNastaliq"/>
                          <w:b/>
                          <w:bCs/>
                          <w:sz w:val="32"/>
                          <w:szCs w:val="32"/>
                          <w:rtl/>
                        </w:rPr>
                      </w:pPr>
                      <w:r>
                        <w:rPr>
                          <w:rFonts w:ascii="IranNastaliq" w:hAnsi="IranNastaliq" w:cs="IranNastaliq" w:hint="cs"/>
                          <w:b/>
                          <w:bCs/>
                          <w:sz w:val="32"/>
                          <w:szCs w:val="32"/>
                          <w:rtl/>
                        </w:rPr>
                        <w:t>صورت</w:t>
                      </w:r>
                      <w:r w:rsidRPr="000158A0">
                        <w:rPr>
                          <w:rFonts w:ascii="IranNastaliq" w:hAnsi="IranNastaliq" w:cs="IranNastaliq"/>
                          <w:b/>
                          <w:bCs/>
                          <w:sz w:val="32"/>
                          <w:szCs w:val="32"/>
                          <w:rtl/>
                        </w:rPr>
                        <w:t>جلسه</w:t>
                      </w:r>
                      <w:r w:rsidRPr="000158A0">
                        <w:rPr>
                          <w:rFonts w:ascii="IranNastaliq" w:hAnsi="IranNastaliq" w:cs="IranNastaliq" w:hint="cs"/>
                          <w:b/>
                          <w:bCs/>
                          <w:sz w:val="32"/>
                          <w:szCs w:val="32"/>
                          <w:rtl/>
                        </w:rPr>
                        <w:t xml:space="preserve"> </w:t>
                      </w:r>
                      <w:r>
                        <w:rPr>
                          <w:rFonts w:ascii="IranNastaliq" w:hAnsi="IranNastaliq" w:cs="IranNastaliq" w:hint="cs"/>
                          <w:b/>
                          <w:bCs/>
                          <w:sz w:val="32"/>
                          <w:szCs w:val="32"/>
                          <w:rtl/>
                        </w:rPr>
                        <w:t>بیست و هشتمی</w:t>
                      </w:r>
                      <w:r w:rsidRPr="000158A0">
                        <w:rPr>
                          <w:rFonts w:ascii="IranNastaliq" w:hAnsi="IranNastaliq" w:cs="IranNastaliq"/>
                          <w:b/>
                          <w:bCs/>
                          <w:sz w:val="32"/>
                          <w:szCs w:val="32"/>
                          <w:rtl/>
                        </w:rPr>
                        <w:t>ن نشست عادی</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هی</w:t>
                      </w:r>
                      <w:r>
                        <w:rPr>
                          <w:rFonts w:ascii="IranNastaliq" w:hAnsi="IranNastaliq" w:cs="IranNastaliq" w:hint="cs"/>
                          <w:b/>
                          <w:bCs/>
                          <w:sz w:val="32"/>
                          <w:szCs w:val="32"/>
                          <w:rtl/>
                        </w:rPr>
                        <w:t>ئ</w:t>
                      </w:r>
                      <w:r w:rsidRPr="000158A0">
                        <w:rPr>
                          <w:rFonts w:ascii="IranNastaliq" w:hAnsi="IranNastaliq" w:cs="IranNastaliq"/>
                          <w:b/>
                          <w:bCs/>
                          <w:sz w:val="32"/>
                          <w:szCs w:val="32"/>
                          <w:rtl/>
                        </w:rPr>
                        <w:t>ت امنای دانشگاه</w:t>
                      </w:r>
                      <w:r w:rsidRPr="000158A0">
                        <w:rPr>
                          <w:rFonts w:ascii="IranNastaliq" w:hAnsi="IranNastaliq" w:cs="IranNastaliq" w:hint="cs"/>
                          <w:b/>
                          <w:bCs/>
                          <w:sz w:val="32"/>
                          <w:szCs w:val="32"/>
                          <w:rtl/>
                        </w:rPr>
                        <w:t xml:space="preserve"> </w:t>
                      </w:r>
                      <w:r w:rsidRPr="000158A0">
                        <w:rPr>
                          <w:rFonts w:ascii="IranNastaliq" w:hAnsi="IranNastaliq" w:cs="IranNastaliq"/>
                          <w:b/>
                          <w:bCs/>
                          <w:sz w:val="32"/>
                          <w:szCs w:val="32"/>
                          <w:rtl/>
                        </w:rPr>
                        <w:t xml:space="preserve">های منطقه </w:t>
                      </w:r>
                      <w:r>
                        <w:rPr>
                          <w:rFonts w:ascii="IranNastaliq" w:hAnsi="IranNastaliq" w:cs="IranNastaliq" w:hint="cs"/>
                          <w:b/>
                          <w:bCs/>
                          <w:sz w:val="32"/>
                          <w:szCs w:val="32"/>
                          <w:rtl/>
                        </w:rPr>
                        <w:t xml:space="preserve"> زنجان </w:t>
                      </w:r>
                    </w:p>
                    <w:p w:rsidR="003B66E8" w:rsidRPr="00E408B6" w:rsidRDefault="003B66E8" w:rsidP="00637DD9">
                      <w:pPr>
                        <w:jc w:val="center"/>
                        <w:rPr>
                          <w:rFonts w:ascii="IranNastaliq" w:hAnsi="IranNastaliq" w:cs="IranNastaliq"/>
                          <w:b/>
                          <w:bCs/>
                          <w:sz w:val="36"/>
                          <w:szCs w:val="36"/>
                          <w:rtl/>
                        </w:rPr>
                      </w:pPr>
                      <w:r>
                        <w:rPr>
                          <w:rFonts w:ascii="IranNastaliq" w:hAnsi="IranNastaliq" w:cs="IranNastaliq" w:hint="cs"/>
                          <w:b/>
                          <w:bCs/>
                          <w:sz w:val="32"/>
                          <w:szCs w:val="32"/>
                          <w:rtl/>
                        </w:rPr>
                        <w:t xml:space="preserve">  </w:t>
                      </w:r>
                      <w:r>
                        <w:rPr>
                          <w:rFonts w:ascii="IranNastaliq" w:hAnsi="IranNastaliq" w:cs="IranNastaliq" w:hint="cs"/>
                          <w:b/>
                          <w:bCs/>
                          <w:rtl/>
                        </w:rPr>
                        <w:t>31</w:t>
                      </w:r>
                      <w:r w:rsidRPr="00E408B6">
                        <w:rPr>
                          <w:rFonts w:ascii="IranNastaliq" w:hAnsi="IranNastaliq" w:cs="IranNastaliq" w:hint="cs"/>
                          <w:b/>
                          <w:bCs/>
                          <w:rtl/>
                        </w:rPr>
                        <w:t>/</w:t>
                      </w:r>
                      <w:r>
                        <w:rPr>
                          <w:rFonts w:ascii="IranNastaliq" w:hAnsi="IranNastaliq" w:cs="IranNastaliq" w:hint="cs"/>
                          <w:b/>
                          <w:bCs/>
                          <w:rtl/>
                        </w:rPr>
                        <w:t>03</w:t>
                      </w:r>
                      <w:r w:rsidRPr="00E408B6">
                        <w:rPr>
                          <w:rFonts w:ascii="IranNastaliq" w:hAnsi="IranNastaliq" w:cs="IranNastaliq" w:hint="cs"/>
                          <w:b/>
                          <w:bCs/>
                          <w:rtl/>
                        </w:rPr>
                        <w:t>/</w:t>
                      </w:r>
                      <w:r>
                        <w:rPr>
                          <w:rFonts w:ascii="IranNastaliq" w:hAnsi="IranNastaliq" w:cs="IranNastaliq" w:hint="cs"/>
                          <w:b/>
                          <w:bCs/>
                          <w:rtl/>
                        </w:rPr>
                        <w:t>1400</w:t>
                      </w:r>
                    </w:p>
                  </w:txbxContent>
                </v:textbox>
              </v:oval>
            </w:pict>
          </mc:Fallback>
        </mc:AlternateContent>
      </w:r>
      <w:r w:rsidRPr="00AE419D">
        <w:rPr>
          <w:rFonts w:cs="B Mitra" w:hint="cs"/>
          <w:noProof/>
          <w:rtl/>
          <w:lang w:bidi="ar-SA"/>
        </w:rPr>
        <w:drawing>
          <wp:anchor distT="0" distB="0" distL="114300" distR="114300" simplePos="0" relativeHeight="251757568" behindDoc="1" locked="0" layoutInCell="1" allowOverlap="1" wp14:anchorId="1D168307" wp14:editId="03AD6170">
            <wp:simplePos x="0" y="0"/>
            <wp:positionH relativeFrom="column">
              <wp:posOffset>5900420</wp:posOffset>
            </wp:positionH>
            <wp:positionV relativeFrom="paragraph">
              <wp:posOffset>-67310</wp:posOffset>
            </wp:positionV>
            <wp:extent cx="631190" cy="1557655"/>
            <wp:effectExtent l="0" t="0" r="0" b="0"/>
            <wp:wrapNone/>
            <wp:docPr id="112" name="Picture 112"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9D">
        <w:rPr>
          <w:noProof/>
          <w:lang w:bidi="ar-SA"/>
        </w:rPr>
        <mc:AlternateContent>
          <mc:Choice Requires="wps">
            <w:drawing>
              <wp:inline distT="0" distB="0" distL="0" distR="0" wp14:anchorId="2D7FBA83" wp14:editId="18230F9B">
                <wp:extent cx="4789805" cy="1255222"/>
                <wp:effectExtent l="0" t="0" r="10795" b="21590"/>
                <wp:docPr id="1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255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1A70FC" id="Rectangle 13" o:spid="_x0000_s1026" style="width:377.15pt;height:9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5IwIAAEA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">
                <w10:anchorlock/>
              </v:rect>
            </w:pict>
          </mc:Fallback>
        </mc:AlternateContent>
      </w:r>
    </w:p>
    <w:tbl>
      <w:tblPr>
        <w:tblpPr w:leftFromText="180" w:rightFromText="180" w:vertAnchor="text" w:horzAnchor="margin" w:tblpXSpec="center" w:tblpY="64"/>
        <w:tblOverlap w:val="never"/>
        <w:bidiVisual/>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96"/>
      </w:tblGrid>
      <w:tr w:rsidR="00637DD9" w:rsidRPr="00AE419D" w:rsidTr="000C6B3E">
        <w:trPr>
          <w:trHeight w:val="888"/>
        </w:trPr>
        <w:tc>
          <w:tcPr>
            <w:tcW w:w="6096" w:type="dxa"/>
            <w:tcBorders>
              <w:top w:val="doubleWave" w:sz="6" w:space="0" w:color="auto"/>
              <w:left w:val="doubleWave" w:sz="6" w:space="0" w:color="auto"/>
              <w:bottom w:val="doubleWave" w:sz="6" w:space="0" w:color="auto"/>
              <w:right w:val="doubleWave" w:sz="6" w:space="0" w:color="auto"/>
            </w:tcBorders>
          </w:tcPr>
          <w:p w:rsidR="00637DD9" w:rsidRPr="00AE419D" w:rsidRDefault="00637DD9" w:rsidP="00FE0A38">
            <w:pPr>
              <w:spacing w:after="0"/>
              <w:rPr>
                <w:rFonts w:cs="B Mitra"/>
                <w:b/>
                <w:bCs/>
                <w:sz w:val="10"/>
                <w:szCs w:val="10"/>
                <w:rtl/>
              </w:rPr>
            </w:pPr>
          </w:p>
          <w:p w:rsidR="00637DD9" w:rsidRPr="00AE419D" w:rsidRDefault="00637DD9" w:rsidP="00FE0A38">
            <w:pPr>
              <w:spacing w:after="0"/>
              <w:rPr>
                <w:rFonts w:cs="B Mitra"/>
                <w:rtl/>
              </w:rPr>
            </w:pPr>
            <w:r w:rsidRPr="00AE419D">
              <w:rPr>
                <w:rFonts w:cs="B Mitra"/>
                <w:b/>
                <w:bCs/>
                <w:rtl/>
              </w:rPr>
              <w:t xml:space="preserve">موسسات عضو </w:t>
            </w:r>
            <w:r>
              <w:rPr>
                <w:rFonts w:cs="B Mitra"/>
                <w:b/>
                <w:bCs/>
                <w:rtl/>
              </w:rPr>
              <w:t>هی</w:t>
            </w:r>
            <w:r>
              <w:rPr>
                <w:rFonts w:cs="B Mitra" w:hint="cs"/>
                <w:b/>
                <w:bCs/>
                <w:rtl/>
              </w:rPr>
              <w:t>ئ</w:t>
            </w:r>
            <w:r>
              <w:rPr>
                <w:rFonts w:cs="B Mitra"/>
                <w:b/>
                <w:bCs/>
                <w:rtl/>
              </w:rPr>
              <w:t>ت</w:t>
            </w:r>
            <w:r w:rsidRPr="00AE419D">
              <w:rPr>
                <w:rFonts w:cs="B Mitra"/>
                <w:b/>
                <w:bCs/>
                <w:rtl/>
              </w:rPr>
              <w:t xml:space="preserve"> امنا</w:t>
            </w:r>
            <w:r w:rsidRPr="00AE419D">
              <w:rPr>
                <w:rFonts w:cs="B Mitra"/>
                <w:rtl/>
              </w:rPr>
              <w:t>:</w:t>
            </w:r>
            <w:r w:rsidRPr="00AE419D">
              <w:rPr>
                <w:rFonts w:cs="B Mitra" w:hint="cs"/>
                <w:rtl/>
              </w:rPr>
              <w:t xml:space="preserve">        1- </w:t>
            </w:r>
            <w:r w:rsidRPr="00AE419D">
              <w:rPr>
                <w:rFonts w:cs="B Mitra"/>
                <w:rtl/>
              </w:rPr>
              <w:t xml:space="preserve"> دانشگاه زنجان</w:t>
            </w:r>
            <w:r w:rsidRPr="00AE419D">
              <w:rPr>
                <w:rFonts w:cs="B Mitra" w:hint="cs"/>
                <w:rtl/>
              </w:rPr>
              <w:t xml:space="preserve"> </w:t>
            </w:r>
          </w:p>
          <w:p w:rsidR="00637DD9" w:rsidRPr="00AE419D" w:rsidRDefault="00637DD9" w:rsidP="00FE0A38">
            <w:pPr>
              <w:spacing w:after="0"/>
              <w:ind w:left="720"/>
              <w:rPr>
                <w:rFonts w:cs="B Mitra"/>
                <w:rtl/>
              </w:rPr>
            </w:pPr>
            <w:r w:rsidRPr="00AE419D">
              <w:rPr>
                <w:rFonts w:cs="B Mitra" w:hint="cs"/>
                <w:rtl/>
              </w:rPr>
              <w:t xml:space="preserve">                                2 - </w:t>
            </w:r>
            <w:r w:rsidRPr="00AE419D">
              <w:rPr>
                <w:rFonts w:cs="B Mitra"/>
                <w:rtl/>
              </w:rPr>
              <w:t>دانشگاه تحصیلات تکمیلی علوم پایه زنجان</w:t>
            </w:r>
          </w:p>
        </w:tc>
      </w:tr>
    </w:tbl>
    <w:p w:rsidR="00637DD9" w:rsidRPr="002135D0" w:rsidRDefault="00637DD9" w:rsidP="00FE0A38">
      <w:pPr>
        <w:spacing w:after="0"/>
        <w:rPr>
          <w:rFonts w:cs="B Mitra"/>
          <w:sz w:val="10"/>
          <w:szCs w:val="10"/>
          <w:rtl/>
        </w:rPr>
      </w:pPr>
      <w:r w:rsidRPr="00AE419D">
        <w:rPr>
          <w:rFonts w:cs="B Mitra"/>
          <w:rtl/>
        </w:rPr>
        <w:br w:type="textWrapping" w:clear="all"/>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637DD9" w:rsidRPr="00AE419D" w:rsidTr="000C6B3E">
        <w:trPr>
          <w:trHeight w:val="416"/>
        </w:trPr>
        <w:tc>
          <w:tcPr>
            <w:tcW w:w="3340" w:type="dxa"/>
            <w:tcBorders>
              <w:top w:val="double" w:sz="4" w:space="0" w:color="auto"/>
            </w:tcBorders>
            <w:vAlign w:val="center"/>
          </w:tcPr>
          <w:p w:rsidR="00637DD9" w:rsidRPr="0039573B" w:rsidRDefault="00637DD9" w:rsidP="00FE0A38">
            <w:pPr>
              <w:spacing w:after="0"/>
              <w:rPr>
                <w:rFonts w:cs="B Mitra"/>
                <w:b/>
                <w:bCs/>
                <w:sz w:val="20"/>
                <w:szCs w:val="20"/>
                <w:rtl/>
              </w:rPr>
            </w:pPr>
            <w:r w:rsidRPr="0039573B">
              <w:rPr>
                <w:rFonts w:cs="B Mitra" w:hint="cs"/>
                <w:b/>
                <w:bCs/>
                <w:sz w:val="20"/>
                <w:szCs w:val="20"/>
                <w:rtl/>
              </w:rPr>
              <w:t xml:space="preserve">تاریخ برگزاری جلسه :  </w:t>
            </w:r>
            <w:r>
              <w:rPr>
                <w:rFonts w:cs="B Mitra" w:hint="cs"/>
                <w:sz w:val="20"/>
                <w:szCs w:val="20"/>
                <w:rtl/>
              </w:rPr>
              <w:t>31</w:t>
            </w:r>
            <w:r w:rsidRPr="0039573B">
              <w:rPr>
                <w:rFonts w:cs="B Mitra" w:hint="cs"/>
                <w:sz w:val="20"/>
                <w:szCs w:val="20"/>
                <w:rtl/>
              </w:rPr>
              <w:t>/</w:t>
            </w:r>
            <w:r>
              <w:rPr>
                <w:rFonts w:cs="B Mitra" w:hint="cs"/>
                <w:sz w:val="20"/>
                <w:szCs w:val="20"/>
                <w:rtl/>
              </w:rPr>
              <w:t>03</w:t>
            </w:r>
            <w:r w:rsidRPr="0039573B">
              <w:rPr>
                <w:rFonts w:cs="B Mitra" w:hint="cs"/>
                <w:sz w:val="20"/>
                <w:szCs w:val="20"/>
                <w:rtl/>
              </w:rPr>
              <w:t>/</w:t>
            </w:r>
            <w:r>
              <w:rPr>
                <w:rFonts w:cs="B Mitra" w:hint="cs"/>
                <w:sz w:val="20"/>
                <w:szCs w:val="20"/>
                <w:rtl/>
              </w:rPr>
              <w:t>1400</w:t>
            </w:r>
          </w:p>
        </w:tc>
        <w:tc>
          <w:tcPr>
            <w:tcW w:w="5660" w:type="dxa"/>
            <w:tcBorders>
              <w:top w:val="double" w:sz="4" w:space="0" w:color="auto"/>
            </w:tcBorders>
            <w:vAlign w:val="center"/>
          </w:tcPr>
          <w:p w:rsidR="00637DD9" w:rsidRPr="0039573B" w:rsidRDefault="00637DD9" w:rsidP="00FE0A38">
            <w:pPr>
              <w:spacing w:after="0"/>
              <w:rPr>
                <w:b/>
                <w:bCs/>
                <w:sz w:val="20"/>
                <w:szCs w:val="20"/>
                <w:rtl/>
              </w:rPr>
            </w:pPr>
            <w:r w:rsidRPr="0039573B">
              <w:rPr>
                <w:rFonts w:cs="B Mitra" w:hint="cs"/>
                <w:b/>
                <w:bCs/>
                <w:sz w:val="20"/>
                <w:szCs w:val="20"/>
                <w:rtl/>
              </w:rPr>
              <w:t>روز برگزاری</w:t>
            </w:r>
            <w:r w:rsidRPr="0039573B">
              <w:rPr>
                <w:rFonts w:hint="cs"/>
                <w:b/>
                <w:bCs/>
                <w:sz w:val="20"/>
                <w:szCs w:val="20"/>
                <w:rtl/>
              </w:rPr>
              <w:t xml:space="preserve">: </w:t>
            </w:r>
            <w:r>
              <w:rPr>
                <w:rFonts w:cs="B Mitra" w:hint="cs"/>
                <w:sz w:val="20"/>
                <w:szCs w:val="20"/>
                <w:rtl/>
              </w:rPr>
              <w:t>دو</w:t>
            </w:r>
            <w:r w:rsidRPr="008713F2">
              <w:rPr>
                <w:rFonts w:cs="B Mitra" w:hint="cs"/>
                <w:sz w:val="20"/>
                <w:szCs w:val="20"/>
                <w:rtl/>
              </w:rPr>
              <w:t>شنبه</w:t>
            </w:r>
          </w:p>
        </w:tc>
      </w:tr>
      <w:tr w:rsidR="00637DD9" w:rsidRPr="00AE419D" w:rsidTr="000C6B3E">
        <w:trPr>
          <w:trHeight w:val="271"/>
        </w:trPr>
        <w:tc>
          <w:tcPr>
            <w:tcW w:w="3340" w:type="dxa"/>
            <w:tcBorders>
              <w:top w:val="single" w:sz="4" w:space="0" w:color="auto"/>
            </w:tcBorders>
            <w:vAlign w:val="center"/>
          </w:tcPr>
          <w:p w:rsidR="00637DD9" w:rsidRPr="0039573B" w:rsidRDefault="00637DD9" w:rsidP="00FE0A38">
            <w:pPr>
              <w:spacing w:after="0"/>
              <w:rPr>
                <w:rFonts w:cs="B Mitra"/>
                <w:sz w:val="20"/>
                <w:szCs w:val="20"/>
                <w:rtl/>
              </w:rPr>
            </w:pPr>
            <w:r w:rsidRPr="0039573B">
              <w:rPr>
                <w:rFonts w:cs="B Mitra"/>
                <w:b/>
                <w:bCs/>
                <w:sz w:val="20"/>
                <w:szCs w:val="20"/>
                <w:rtl/>
              </w:rPr>
              <w:t>ساعت شروع :</w:t>
            </w:r>
            <w:r w:rsidRPr="0039573B">
              <w:rPr>
                <w:rFonts w:cs="B Mitra" w:hint="cs"/>
                <w:sz w:val="20"/>
                <w:szCs w:val="20"/>
                <w:rtl/>
              </w:rPr>
              <w:t xml:space="preserve">   </w:t>
            </w:r>
            <w:r>
              <w:rPr>
                <w:rFonts w:cs="B Mitra" w:hint="cs"/>
                <w:sz w:val="20"/>
                <w:szCs w:val="20"/>
                <w:rtl/>
              </w:rPr>
              <w:t>9</w:t>
            </w:r>
          </w:p>
        </w:tc>
        <w:tc>
          <w:tcPr>
            <w:tcW w:w="5660" w:type="dxa"/>
            <w:tcBorders>
              <w:top w:val="single" w:sz="4" w:space="0" w:color="auto"/>
            </w:tcBorders>
            <w:shd w:val="clear" w:color="auto" w:fill="auto"/>
            <w:vAlign w:val="center"/>
          </w:tcPr>
          <w:p w:rsidR="00637DD9" w:rsidRPr="0039573B" w:rsidRDefault="00637DD9" w:rsidP="00FE0A38">
            <w:pPr>
              <w:spacing w:after="0"/>
              <w:rPr>
                <w:rFonts w:cs="B Mitra"/>
                <w:b/>
                <w:bCs/>
                <w:sz w:val="20"/>
                <w:szCs w:val="20"/>
                <w:rtl/>
              </w:rPr>
            </w:pPr>
            <w:r w:rsidRPr="0039573B">
              <w:rPr>
                <w:rFonts w:cs="B Mitra"/>
                <w:b/>
                <w:bCs/>
                <w:sz w:val="20"/>
                <w:szCs w:val="20"/>
                <w:rtl/>
              </w:rPr>
              <w:t>ساعت پایان :</w:t>
            </w:r>
            <w:r w:rsidRPr="0039573B">
              <w:rPr>
                <w:rFonts w:cs="B Mitra"/>
                <w:sz w:val="20"/>
                <w:szCs w:val="20"/>
                <w:rtl/>
              </w:rPr>
              <w:t xml:space="preserve"> </w:t>
            </w:r>
            <w:r w:rsidRPr="0039573B">
              <w:rPr>
                <w:rFonts w:cs="B Mitra" w:hint="cs"/>
                <w:sz w:val="20"/>
                <w:szCs w:val="20"/>
                <w:rtl/>
              </w:rPr>
              <w:t xml:space="preserve"> </w:t>
            </w:r>
            <w:r w:rsidRPr="0039573B">
              <w:rPr>
                <w:rFonts w:cs="B Mitra" w:hint="cs"/>
                <w:b/>
                <w:bCs/>
                <w:sz w:val="20"/>
                <w:szCs w:val="20"/>
                <w:rtl/>
              </w:rPr>
              <w:t xml:space="preserve"> </w:t>
            </w:r>
            <w:r>
              <w:rPr>
                <w:rFonts w:cs="B Mitra" w:hint="cs"/>
                <w:sz w:val="20"/>
                <w:szCs w:val="20"/>
                <w:rtl/>
              </w:rPr>
              <w:t>10:30</w:t>
            </w:r>
          </w:p>
        </w:tc>
      </w:tr>
      <w:tr w:rsidR="00637DD9" w:rsidRPr="00AE419D" w:rsidTr="000C6B3E">
        <w:trPr>
          <w:trHeight w:val="390"/>
        </w:trPr>
        <w:tc>
          <w:tcPr>
            <w:tcW w:w="3340" w:type="dxa"/>
            <w:vMerge w:val="restart"/>
            <w:vAlign w:val="center"/>
          </w:tcPr>
          <w:p w:rsidR="00637DD9" w:rsidRPr="0039573B" w:rsidRDefault="00637DD9" w:rsidP="00FE0A38">
            <w:pPr>
              <w:spacing w:after="0"/>
              <w:rPr>
                <w:rFonts w:cs="B Mitra"/>
                <w:sz w:val="20"/>
                <w:szCs w:val="20"/>
                <w:rtl/>
              </w:rPr>
            </w:pPr>
            <w:r w:rsidRPr="0039573B">
              <w:rPr>
                <w:rFonts w:cs="B Mitra"/>
                <w:b/>
                <w:bCs/>
                <w:sz w:val="20"/>
                <w:szCs w:val="20"/>
                <w:rtl/>
              </w:rPr>
              <w:t>محل تشکیل جلسه:</w:t>
            </w:r>
            <w:r w:rsidRPr="0039573B">
              <w:rPr>
                <w:rFonts w:cs="B Mitra"/>
                <w:sz w:val="20"/>
                <w:szCs w:val="20"/>
                <w:rtl/>
              </w:rPr>
              <w:t xml:space="preserve"> </w:t>
            </w:r>
            <w:r w:rsidRPr="0039573B">
              <w:rPr>
                <w:rFonts w:cs="B Mitra" w:hint="cs"/>
                <w:sz w:val="20"/>
                <w:szCs w:val="20"/>
                <w:rtl/>
              </w:rPr>
              <w:t xml:space="preserve"> </w:t>
            </w:r>
            <w:r>
              <w:rPr>
                <w:rFonts w:cs="B Mitra" w:hint="cs"/>
                <w:sz w:val="20"/>
                <w:szCs w:val="20"/>
                <w:rtl/>
              </w:rPr>
              <w:t>از طریق ویدئو کنفرانس</w:t>
            </w:r>
          </w:p>
          <w:p w:rsidR="00637DD9" w:rsidRPr="0039573B" w:rsidRDefault="00637DD9" w:rsidP="00FE0A38">
            <w:pPr>
              <w:spacing w:after="0"/>
              <w:rPr>
                <w:rFonts w:cs="B Mitra"/>
                <w:sz w:val="20"/>
                <w:szCs w:val="20"/>
                <w:rtl/>
              </w:rPr>
            </w:pPr>
          </w:p>
        </w:tc>
        <w:tc>
          <w:tcPr>
            <w:tcW w:w="5660" w:type="dxa"/>
            <w:vAlign w:val="center"/>
          </w:tcPr>
          <w:p w:rsidR="00637DD9" w:rsidRPr="0039573B" w:rsidRDefault="00637DD9" w:rsidP="00FE0A38">
            <w:pPr>
              <w:spacing w:after="0"/>
              <w:rPr>
                <w:rFonts w:cs="B Mitra"/>
                <w:sz w:val="20"/>
                <w:szCs w:val="20"/>
                <w:rtl/>
              </w:rPr>
            </w:pPr>
            <w:r w:rsidRPr="0039573B">
              <w:rPr>
                <w:rFonts w:cs="B Mitra"/>
                <w:b/>
                <w:bCs/>
                <w:sz w:val="20"/>
                <w:szCs w:val="20"/>
                <w:rtl/>
              </w:rPr>
              <w:t>موسسه برگزار کننده :</w:t>
            </w:r>
            <w:r w:rsidRPr="0039573B">
              <w:rPr>
                <w:rFonts w:cs="B Mitra"/>
                <w:sz w:val="20"/>
                <w:szCs w:val="20"/>
                <w:rtl/>
              </w:rPr>
              <w:t xml:space="preserve"> دانشگاه زنجان</w:t>
            </w:r>
          </w:p>
        </w:tc>
      </w:tr>
      <w:tr w:rsidR="00637DD9" w:rsidRPr="00AE419D" w:rsidTr="000C6B3E">
        <w:trPr>
          <w:trHeight w:val="511"/>
        </w:trPr>
        <w:tc>
          <w:tcPr>
            <w:tcW w:w="3340" w:type="dxa"/>
            <w:vMerge/>
            <w:tcBorders>
              <w:bottom w:val="double" w:sz="4" w:space="0" w:color="auto"/>
            </w:tcBorders>
            <w:vAlign w:val="center"/>
          </w:tcPr>
          <w:p w:rsidR="00637DD9" w:rsidRPr="00AE419D" w:rsidRDefault="00637DD9" w:rsidP="00FE0A38">
            <w:pPr>
              <w:spacing w:after="0"/>
              <w:rPr>
                <w:rFonts w:cs="B Mitra"/>
                <w:b/>
                <w:bCs/>
                <w:rtl/>
              </w:rPr>
            </w:pPr>
          </w:p>
        </w:tc>
        <w:tc>
          <w:tcPr>
            <w:tcW w:w="5660" w:type="dxa"/>
            <w:tcBorders>
              <w:bottom w:val="double" w:sz="4" w:space="0" w:color="auto"/>
            </w:tcBorders>
            <w:vAlign w:val="center"/>
          </w:tcPr>
          <w:p w:rsidR="00637DD9" w:rsidRPr="004C3B89" w:rsidRDefault="00637DD9" w:rsidP="00FE0A38">
            <w:pPr>
              <w:spacing w:after="0"/>
              <w:rPr>
                <w:rFonts w:cs="B Mitra"/>
                <w:sz w:val="20"/>
                <w:szCs w:val="20"/>
                <w:rtl/>
              </w:rPr>
            </w:pPr>
            <w:r w:rsidRPr="004C3B89">
              <w:rPr>
                <w:rFonts w:cs="B Mitra" w:hint="cs"/>
                <w:rtl/>
              </w:rPr>
              <w:t xml:space="preserve">شامل مصوبات: </w:t>
            </w:r>
            <w:r w:rsidRPr="00D87FA1">
              <w:rPr>
                <w:rFonts w:cs="B Mitra" w:hint="cs"/>
                <w:u w:val="single"/>
                <w:rtl/>
              </w:rPr>
              <w:t>39</w:t>
            </w:r>
            <w:r w:rsidRPr="004C3B89">
              <w:rPr>
                <w:rFonts w:cs="B Mitra" w:hint="cs"/>
                <w:rtl/>
              </w:rPr>
              <w:t xml:space="preserve"> </w:t>
            </w:r>
            <w:r w:rsidRPr="004C3B89">
              <w:rPr>
                <w:rFonts w:cs="B Mitra" w:hint="cs"/>
                <w:sz w:val="20"/>
                <w:szCs w:val="20"/>
                <w:rtl/>
              </w:rPr>
              <w:t xml:space="preserve">مین جلسه کمیسیون دائمی دانشگاه </w:t>
            </w:r>
            <w:r w:rsidRPr="00B8617A">
              <w:rPr>
                <w:rFonts w:cs="B Mitra" w:hint="cs"/>
                <w:sz w:val="20"/>
                <w:szCs w:val="20"/>
                <w:rtl/>
              </w:rPr>
              <w:t xml:space="preserve">زنجان  </w:t>
            </w:r>
            <w:r w:rsidRPr="00B8617A">
              <w:rPr>
                <w:rFonts w:cs="B Zar" w:hint="cs"/>
                <w:sz w:val="20"/>
                <w:szCs w:val="20"/>
                <w:rtl/>
              </w:rPr>
              <w:t>8/3/1400</w:t>
            </w:r>
            <w:r>
              <w:rPr>
                <w:rFonts w:cs="B Zar" w:hint="cs"/>
                <w:sz w:val="20"/>
                <w:szCs w:val="20"/>
                <w:rtl/>
              </w:rPr>
              <w:t xml:space="preserve"> و  19/3/1400</w:t>
            </w:r>
          </w:p>
          <w:p w:rsidR="00637DD9" w:rsidRPr="003F0415" w:rsidRDefault="00637DD9" w:rsidP="00FE0A38">
            <w:pPr>
              <w:spacing w:after="0"/>
              <w:rPr>
                <w:rFonts w:cs="B Mitra"/>
                <w:b/>
                <w:bCs/>
                <w:sz w:val="20"/>
                <w:szCs w:val="20"/>
                <w:highlight w:val="yellow"/>
                <w:rtl/>
              </w:rPr>
            </w:pPr>
            <w:r w:rsidRPr="004C3B89">
              <w:rPr>
                <w:rFonts w:cs="B Mitra" w:hint="cs"/>
                <w:sz w:val="20"/>
                <w:szCs w:val="20"/>
                <w:rtl/>
              </w:rPr>
              <w:t xml:space="preserve">و </w:t>
            </w:r>
            <w:r w:rsidRPr="00BF400B">
              <w:rPr>
                <w:rFonts w:cs="B Mitra" w:hint="cs"/>
                <w:sz w:val="20"/>
                <w:szCs w:val="20"/>
                <w:rtl/>
              </w:rPr>
              <w:t>مصوبات</w:t>
            </w:r>
            <w:r w:rsidRPr="00BF400B">
              <w:rPr>
                <w:rFonts w:cs="B Mitra" w:hint="cs"/>
                <w:rtl/>
              </w:rPr>
              <w:t xml:space="preserve"> </w:t>
            </w:r>
            <w:r w:rsidRPr="00BF400B">
              <w:rPr>
                <w:rFonts w:cs="B Mitra" w:hint="cs"/>
                <w:u w:val="single"/>
                <w:rtl/>
              </w:rPr>
              <w:t>16</w:t>
            </w:r>
            <w:r w:rsidRPr="00BF400B">
              <w:rPr>
                <w:rFonts w:cs="B Mitra" w:hint="cs"/>
                <w:rtl/>
              </w:rPr>
              <w:t xml:space="preserve"> </w:t>
            </w:r>
            <w:r w:rsidRPr="00BF400B">
              <w:rPr>
                <w:rFonts w:cs="B Mitra" w:hint="cs"/>
                <w:sz w:val="20"/>
                <w:szCs w:val="20"/>
                <w:rtl/>
              </w:rPr>
              <w:t xml:space="preserve">مین جلسه کمیسیون دائمی دانشگاه تحصیلات تکمیلی علوم پایه زنجان </w:t>
            </w:r>
            <w:r w:rsidRPr="00BF400B">
              <w:rPr>
                <w:rFonts w:cs="B Zar" w:hint="cs"/>
                <w:sz w:val="20"/>
                <w:szCs w:val="20"/>
                <w:rtl/>
              </w:rPr>
              <w:t>8/3/1400</w:t>
            </w:r>
          </w:p>
        </w:tc>
      </w:tr>
    </w:tbl>
    <w:p w:rsidR="00637DD9" w:rsidRPr="0039573B" w:rsidRDefault="00637DD9" w:rsidP="00FE0A38">
      <w:pPr>
        <w:spacing w:after="0"/>
        <w:rPr>
          <w:rFonts w:cs="B Mitra"/>
          <w:sz w:val="12"/>
          <w:szCs w:val="12"/>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4"/>
        <w:gridCol w:w="8693"/>
        <w:gridCol w:w="133"/>
      </w:tblGrid>
      <w:tr w:rsidR="00637DD9" w:rsidRPr="00AE419D" w:rsidTr="000C6B3E">
        <w:tc>
          <w:tcPr>
            <w:tcW w:w="9000" w:type="dxa"/>
            <w:gridSpan w:val="3"/>
            <w:tcBorders>
              <w:top w:val="double" w:sz="4" w:space="0" w:color="auto"/>
              <w:bottom w:val="double" w:sz="4" w:space="0" w:color="auto"/>
            </w:tcBorders>
            <w:shd w:val="clear" w:color="auto" w:fill="auto"/>
          </w:tcPr>
          <w:p w:rsidR="00637DD9" w:rsidRPr="0039573B" w:rsidRDefault="00637DD9" w:rsidP="00FE0A38">
            <w:pPr>
              <w:spacing w:after="0"/>
              <w:rPr>
                <w:rFonts w:ascii="Arial" w:hAnsi="Arial" w:cs="Arial"/>
                <w:b/>
                <w:bCs/>
                <w:sz w:val="20"/>
                <w:szCs w:val="20"/>
                <w:u w:val="single"/>
                <w:rtl/>
              </w:rPr>
            </w:pPr>
            <w:r w:rsidRPr="0039573B">
              <w:rPr>
                <w:rFonts w:ascii="Arial" w:hAnsi="Arial" w:cs="Arial"/>
                <w:b/>
                <w:bCs/>
                <w:sz w:val="20"/>
                <w:szCs w:val="20"/>
                <w:u w:val="single"/>
                <w:rtl/>
              </w:rPr>
              <w:t>اعضای حقوقی هی</w:t>
            </w:r>
            <w:r>
              <w:rPr>
                <w:rFonts w:ascii="Arial" w:hAnsi="Arial" w:cs="Arial" w:hint="cs"/>
                <w:b/>
                <w:bCs/>
                <w:sz w:val="20"/>
                <w:szCs w:val="20"/>
                <w:u w:val="single"/>
                <w:rtl/>
              </w:rPr>
              <w:t>ئ</w:t>
            </w:r>
            <w:r w:rsidRPr="0039573B">
              <w:rPr>
                <w:rFonts w:ascii="Arial" w:hAnsi="Arial" w:cs="Arial"/>
                <w:b/>
                <w:bCs/>
                <w:sz w:val="20"/>
                <w:szCs w:val="20"/>
                <w:u w:val="single"/>
                <w:rtl/>
              </w:rPr>
              <w:t>ت امنا:</w:t>
            </w:r>
          </w:p>
          <w:p w:rsidR="00637DD9" w:rsidRPr="00AE419D" w:rsidRDefault="00637DD9" w:rsidP="00FE0A38">
            <w:pPr>
              <w:spacing w:after="0" w:line="276" w:lineRule="auto"/>
              <w:ind w:left="360"/>
              <w:rPr>
                <w:rFonts w:cs="B Mitra"/>
              </w:rPr>
            </w:pPr>
            <w:r w:rsidRPr="00084C3F">
              <w:rPr>
                <w:rFonts w:cs="B Mitra" w:hint="cs"/>
                <w:b/>
                <w:bCs/>
                <w:sz w:val="18"/>
                <w:szCs w:val="18"/>
                <w:rtl/>
              </w:rPr>
              <w:t xml:space="preserve">جناب آقای </w:t>
            </w:r>
            <w:r w:rsidRPr="00084C3F">
              <w:rPr>
                <w:rFonts w:cs="B Mitra"/>
                <w:b/>
                <w:bCs/>
                <w:sz w:val="18"/>
                <w:szCs w:val="18"/>
                <w:rtl/>
              </w:rPr>
              <w:t xml:space="preserve">دکتر </w:t>
            </w:r>
            <w:r w:rsidRPr="00084C3F">
              <w:rPr>
                <w:rFonts w:cs="B Mitra" w:hint="cs"/>
                <w:b/>
                <w:bCs/>
                <w:sz w:val="18"/>
                <w:szCs w:val="18"/>
                <w:rtl/>
              </w:rPr>
              <w:t xml:space="preserve">منصور غلامی </w:t>
            </w:r>
            <w:r w:rsidRPr="00084C3F">
              <w:rPr>
                <w:rFonts w:ascii="Sakkal Majalla" w:hAnsi="Sakkal Majalla" w:cs="Sakkal Majalla" w:hint="cs"/>
                <w:b/>
                <w:bCs/>
                <w:sz w:val="18"/>
                <w:szCs w:val="18"/>
                <w:rtl/>
              </w:rPr>
              <w:t>–</w:t>
            </w:r>
            <w:r w:rsidRPr="00AE419D">
              <w:rPr>
                <w:rFonts w:cs="B Mitra"/>
                <w:rtl/>
              </w:rPr>
              <w:t xml:space="preserve">  </w:t>
            </w:r>
            <w:r w:rsidRPr="006F4A65">
              <w:rPr>
                <w:rFonts w:cs="B Mitra"/>
                <w:sz w:val="20"/>
                <w:szCs w:val="20"/>
                <w:rtl/>
              </w:rPr>
              <w:t>وزیر محترم علوم، تحقیقات و فناوری و رئیس</w:t>
            </w:r>
            <w:r>
              <w:rPr>
                <w:rFonts w:cs="B Mitra"/>
                <w:sz w:val="20"/>
                <w:szCs w:val="20"/>
                <w:rtl/>
              </w:rPr>
              <w:t xml:space="preserve"> هیئت </w:t>
            </w:r>
            <w:r w:rsidRPr="006F4A65">
              <w:rPr>
                <w:rFonts w:cs="B Mitra"/>
                <w:sz w:val="20"/>
                <w:szCs w:val="20"/>
                <w:rtl/>
              </w:rPr>
              <w:t>امنا</w:t>
            </w:r>
          </w:p>
          <w:p w:rsidR="00637DD9" w:rsidRPr="00AE419D" w:rsidRDefault="00637DD9" w:rsidP="00FE0A38">
            <w:pPr>
              <w:spacing w:after="0" w:line="276" w:lineRule="auto"/>
              <w:ind w:left="360"/>
              <w:rPr>
                <w:rFonts w:cs="B Mitra"/>
              </w:rPr>
            </w:pPr>
            <w:r w:rsidRPr="00084C3F">
              <w:rPr>
                <w:rFonts w:cs="B Mitra" w:hint="cs"/>
                <w:b/>
                <w:bCs/>
                <w:sz w:val="18"/>
                <w:szCs w:val="18"/>
                <w:rtl/>
              </w:rPr>
              <w:t xml:space="preserve">جناب آقای </w:t>
            </w:r>
            <w:r w:rsidRPr="00084C3F">
              <w:rPr>
                <w:rFonts w:cs="B Mitra"/>
                <w:b/>
                <w:bCs/>
                <w:sz w:val="18"/>
                <w:szCs w:val="18"/>
                <w:rtl/>
              </w:rPr>
              <w:t xml:space="preserve">دکتر </w:t>
            </w:r>
            <w:r w:rsidRPr="00084C3F">
              <w:rPr>
                <w:rFonts w:cs="B Mitra" w:hint="cs"/>
                <w:b/>
                <w:bCs/>
                <w:sz w:val="18"/>
                <w:szCs w:val="18"/>
                <w:rtl/>
              </w:rPr>
              <w:t>عبدالرضا باقری</w:t>
            </w:r>
            <w:r w:rsidRPr="00084C3F">
              <w:rPr>
                <w:rFonts w:cs="B Mitra"/>
                <w:b/>
                <w:bCs/>
                <w:sz w:val="18"/>
                <w:szCs w:val="18"/>
                <w:rtl/>
              </w:rPr>
              <w:t xml:space="preserve"> </w:t>
            </w:r>
            <w:r w:rsidRPr="00084C3F">
              <w:rPr>
                <w:rFonts w:ascii="Sakkal Majalla" w:hAnsi="Sakkal Majalla" w:cs="Sakkal Majalla" w:hint="cs"/>
                <w:b/>
                <w:bCs/>
                <w:sz w:val="18"/>
                <w:szCs w:val="18"/>
                <w:rtl/>
              </w:rPr>
              <w:t>–</w:t>
            </w:r>
            <w:r w:rsidRPr="00AE419D">
              <w:rPr>
                <w:rFonts w:cs="B Mitra"/>
                <w:rtl/>
              </w:rPr>
              <w:t xml:space="preserve">  </w:t>
            </w:r>
            <w:r w:rsidRPr="006F4A65">
              <w:rPr>
                <w:rFonts w:cs="B Mitra" w:hint="cs"/>
                <w:sz w:val="20"/>
                <w:szCs w:val="20"/>
                <w:rtl/>
              </w:rPr>
              <w:t xml:space="preserve">قائم مقام محترم وزیر و </w:t>
            </w:r>
            <w:r w:rsidRPr="006F4A65">
              <w:rPr>
                <w:rFonts w:cs="B Mitra"/>
                <w:sz w:val="20"/>
                <w:szCs w:val="20"/>
                <w:rtl/>
              </w:rPr>
              <w:t>رئیس مرکز هیأت</w:t>
            </w:r>
            <w:r w:rsidRPr="006F4A65">
              <w:rPr>
                <w:rFonts w:cs="B Mitra" w:hint="cs"/>
                <w:sz w:val="20"/>
                <w:szCs w:val="20"/>
                <w:rtl/>
              </w:rPr>
              <w:t>‌</w:t>
            </w:r>
            <w:r w:rsidRPr="006F4A65">
              <w:rPr>
                <w:rFonts w:cs="B Mitra"/>
                <w:sz w:val="20"/>
                <w:szCs w:val="20"/>
                <w:rtl/>
              </w:rPr>
              <w:t>های امنا و هیأت</w:t>
            </w:r>
            <w:r w:rsidRPr="006F4A65">
              <w:rPr>
                <w:rFonts w:cs="B Mitra" w:hint="cs"/>
                <w:sz w:val="20"/>
                <w:szCs w:val="20"/>
                <w:rtl/>
              </w:rPr>
              <w:t>‌</w:t>
            </w:r>
            <w:r w:rsidRPr="006F4A65">
              <w:rPr>
                <w:rFonts w:cs="B Mitra"/>
                <w:sz w:val="20"/>
                <w:szCs w:val="20"/>
                <w:rtl/>
              </w:rPr>
              <w:t>های ممیزه</w:t>
            </w:r>
            <w:r w:rsidRPr="00AE419D">
              <w:rPr>
                <w:rFonts w:cs="B Mitra"/>
                <w:rtl/>
              </w:rPr>
              <w:t xml:space="preserve"> </w:t>
            </w:r>
          </w:p>
          <w:p w:rsidR="00637DD9" w:rsidRPr="006F4A65" w:rsidRDefault="00637DD9" w:rsidP="00FE0A38">
            <w:pPr>
              <w:spacing w:after="0" w:line="276" w:lineRule="auto"/>
              <w:ind w:left="360"/>
              <w:rPr>
                <w:rFonts w:cs="B Mitra"/>
                <w:sz w:val="20"/>
                <w:szCs w:val="20"/>
              </w:rPr>
            </w:pPr>
            <w:r w:rsidRPr="00084C3F">
              <w:rPr>
                <w:rFonts w:cs="B Mitra" w:hint="cs"/>
                <w:b/>
                <w:bCs/>
                <w:sz w:val="18"/>
                <w:szCs w:val="18"/>
                <w:rtl/>
              </w:rPr>
              <w:t xml:space="preserve">جناب آقای </w:t>
            </w:r>
            <w:r w:rsidRPr="00084C3F">
              <w:rPr>
                <w:rFonts w:cs="B Mitra"/>
                <w:b/>
                <w:bCs/>
                <w:sz w:val="18"/>
                <w:szCs w:val="18"/>
                <w:rtl/>
              </w:rPr>
              <w:t xml:space="preserve">دکتر حسین </w:t>
            </w:r>
            <w:r w:rsidRPr="00084C3F">
              <w:rPr>
                <w:rFonts w:cs="B Mitra" w:hint="cs"/>
                <w:b/>
                <w:bCs/>
                <w:sz w:val="18"/>
                <w:szCs w:val="18"/>
                <w:rtl/>
              </w:rPr>
              <w:t xml:space="preserve">عسگریان ابیانه </w:t>
            </w:r>
            <w:r w:rsidRPr="00084C3F">
              <w:rPr>
                <w:rFonts w:ascii="Sakkal Majalla" w:hAnsi="Sakkal Majalla" w:cs="Sakkal Majalla" w:hint="cs"/>
                <w:b/>
                <w:bCs/>
                <w:sz w:val="18"/>
                <w:szCs w:val="18"/>
                <w:rtl/>
              </w:rPr>
              <w:t>–</w:t>
            </w:r>
            <w:r w:rsidRPr="00AE419D">
              <w:rPr>
                <w:rFonts w:cs="B Mitra"/>
                <w:rtl/>
              </w:rPr>
              <w:t xml:space="preserve">  </w:t>
            </w:r>
            <w:r w:rsidRPr="006F4A65">
              <w:rPr>
                <w:rFonts w:cs="B Mitra" w:hint="cs"/>
                <w:sz w:val="20"/>
                <w:szCs w:val="20"/>
                <w:rtl/>
              </w:rPr>
              <w:t>رییس محترم کمیسیون دائمی</w:t>
            </w:r>
            <w:r>
              <w:rPr>
                <w:rFonts w:cs="B Mitra" w:hint="cs"/>
                <w:sz w:val="20"/>
                <w:szCs w:val="20"/>
                <w:rtl/>
              </w:rPr>
              <w:t xml:space="preserve"> هیئت </w:t>
            </w:r>
            <w:r w:rsidRPr="006F4A65">
              <w:rPr>
                <w:rFonts w:cs="B Mitra" w:hint="cs"/>
                <w:sz w:val="20"/>
                <w:szCs w:val="20"/>
                <w:rtl/>
              </w:rPr>
              <w:t>امنای دانشگاه زنجان</w:t>
            </w:r>
          </w:p>
          <w:p w:rsidR="00637DD9" w:rsidRPr="006F4A65" w:rsidRDefault="00637DD9" w:rsidP="00FE0A38">
            <w:pPr>
              <w:spacing w:after="0" w:line="276" w:lineRule="auto"/>
              <w:ind w:left="360"/>
              <w:rPr>
                <w:rFonts w:cs="B Mitra"/>
                <w:sz w:val="20"/>
                <w:szCs w:val="20"/>
              </w:rPr>
            </w:pPr>
            <w:r w:rsidRPr="00084C3F">
              <w:rPr>
                <w:rFonts w:cs="B Mitra" w:hint="cs"/>
                <w:b/>
                <w:bCs/>
                <w:sz w:val="18"/>
                <w:szCs w:val="18"/>
                <w:rtl/>
              </w:rPr>
              <w:t xml:space="preserve">جناب آقای دکتر یوسف ثبوتی </w:t>
            </w:r>
            <w:r w:rsidRPr="00084C3F">
              <w:rPr>
                <w:rFonts w:ascii="Sakkal Majalla" w:hAnsi="Sakkal Majalla" w:cs="Sakkal Majalla" w:hint="cs"/>
                <w:b/>
                <w:bCs/>
                <w:sz w:val="18"/>
                <w:szCs w:val="18"/>
                <w:rtl/>
              </w:rPr>
              <w:t>–</w:t>
            </w:r>
            <w:r w:rsidRPr="006F4A65">
              <w:rPr>
                <w:rFonts w:cs="B Mitra" w:hint="cs"/>
                <w:sz w:val="20"/>
                <w:szCs w:val="20"/>
                <w:rtl/>
              </w:rPr>
              <w:t>رییس محترم کمیسیون دائمی</w:t>
            </w:r>
            <w:r>
              <w:rPr>
                <w:rFonts w:cs="B Mitra" w:hint="cs"/>
                <w:sz w:val="20"/>
                <w:szCs w:val="20"/>
                <w:rtl/>
              </w:rPr>
              <w:t xml:space="preserve"> هیئت </w:t>
            </w:r>
            <w:r w:rsidRPr="006F4A65">
              <w:rPr>
                <w:rFonts w:cs="B Mitra" w:hint="cs"/>
                <w:sz w:val="20"/>
                <w:szCs w:val="20"/>
                <w:rtl/>
              </w:rPr>
              <w:t>امنای دانشگاه تحصیلات تکمیلی علوم پایه زنجان</w:t>
            </w:r>
          </w:p>
          <w:p w:rsidR="00637DD9" w:rsidRPr="00AE419D" w:rsidRDefault="00637DD9" w:rsidP="00FE0A38">
            <w:pPr>
              <w:spacing w:after="0" w:line="276" w:lineRule="auto"/>
              <w:ind w:left="360"/>
              <w:rPr>
                <w:rFonts w:cs="B Mitra"/>
              </w:rPr>
            </w:pPr>
            <w:r w:rsidRPr="00084C3F">
              <w:rPr>
                <w:rFonts w:cs="B Mitra" w:hint="cs"/>
                <w:b/>
                <w:bCs/>
                <w:sz w:val="18"/>
                <w:szCs w:val="18"/>
                <w:rtl/>
              </w:rPr>
              <w:t xml:space="preserve">جناب آقای </w:t>
            </w:r>
            <w:r w:rsidRPr="00084C3F">
              <w:rPr>
                <w:rFonts w:cs="B Mitra"/>
                <w:b/>
                <w:bCs/>
                <w:sz w:val="18"/>
                <w:szCs w:val="18"/>
                <w:rtl/>
              </w:rPr>
              <w:t xml:space="preserve">دکتر </w:t>
            </w:r>
            <w:r w:rsidRPr="00084C3F">
              <w:rPr>
                <w:rFonts w:cs="B Mitra" w:hint="cs"/>
                <w:b/>
                <w:bCs/>
                <w:sz w:val="18"/>
                <w:szCs w:val="18"/>
                <w:rtl/>
              </w:rPr>
              <w:t>بابک کریمی</w:t>
            </w:r>
            <w:r w:rsidRPr="00084C3F">
              <w:rPr>
                <w:rFonts w:cs="B Mitra"/>
                <w:b/>
                <w:bCs/>
                <w:sz w:val="18"/>
                <w:szCs w:val="18"/>
                <w:rtl/>
              </w:rPr>
              <w:t xml:space="preserve"> </w:t>
            </w:r>
            <w:r w:rsidRPr="00084C3F">
              <w:rPr>
                <w:rFonts w:ascii="Sakkal Majalla" w:hAnsi="Sakkal Majalla" w:cs="Sakkal Majalla" w:hint="cs"/>
                <w:b/>
                <w:bCs/>
                <w:sz w:val="18"/>
                <w:szCs w:val="18"/>
                <w:rtl/>
              </w:rPr>
              <w:t>–</w:t>
            </w:r>
            <w:r w:rsidRPr="00AE419D">
              <w:rPr>
                <w:rFonts w:cs="B Mitra"/>
                <w:rtl/>
              </w:rPr>
              <w:t xml:space="preserve">  </w:t>
            </w:r>
            <w:r w:rsidRPr="006F4A65">
              <w:rPr>
                <w:rFonts w:cs="B Mitra" w:hint="cs"/>
                <w:sz w:val="20"/>
                <w:szCs w:val="20"/>
                <w:rtl/>
              </w:rPr>
              <w:t>رییس</w:t>
            </w:r>
            <w:r w:rsidRPr="006F4A65">
              <w:rPr>
                <w:rFonts w:cs="B Mitra"/>
                <w:sz w:val="20"/>
                <w:szCs w:val="20"/>
                <w:rtl/>
              </w:rPr>
              <w:t xml:space="preserve"> </w:t>
            </w:r>
            <w:r w:rsidRPr="006F4A65">
              <w:rPr>
                <w:rFonts w:cs="B Mitra" w:hint="cs"/>
                <w:sz w:val="20"/>
                <w:szCs w:val="20"/>
                <w:rtl/>
              </w:rPr>
              <w:t xml:space="preserve">محترم </w:t>
            </w:r>
            <w:r w:rsidRPr="006F4A65">
              <w:rPr>
                <w:rFonts w:cs="B Mitra"/>
                <w:sz w:val="20"/>
                <w:szCs w:val="20"/>
                <w:rtl/>
              </w:rPr>
              <w:t>دانشگاه تحصیلات تکمیلی علوم پایه زنجان</w:t>
            </w:r>
            <w:r w:rsidRPr="00AE419D">
              <w:rPr>
                <w:rFonts w:cs="B Mitra"/>
                <w:b/>
                <w:bCs/>
                <w:sz w:val="20"/>
                <w:szCs w:val="20"/>
                <w:rtl/>
              </w:rPr>
              <w:t xml:space="preserve"> </w:t>
            </w:r>
          </w:p>
          <w:p w:rsidR="00637DD9" w:rsidRPr="001365B4" w:rsidRDefault="00637DD9" w:rsidP="00FE0A38">
            <w:pPr>
              <w:spacing w:after="0" w:line="276" w:lineRule="auto"/>
              <w:ind w:left="360"/>
              <w:rPr>
                <w:rFonts w:cs="B Mitra"/>
              </w:rPr>
            </w:pPr>
            <w:r w:rsidRPr="00084C3F">
              <w:rPr>
                <w:rFonts w:cs="B Mitra"/>
                <w:b/>
                <w:bCs/>
                <w:sz w:val="18"/>
                <w:szCs w:val="18"/>
                <w:rtl/>
              </w:rPr>
              <w:t xml:space="preserve">جناب آقای </w:t>
            </w:r>
            <w:r w:rsidRPr="00CF6005">
              <w:rPr>
                <w:rFonts w:cs="B Mitra" w:hint="cs"/>
                <w:b/>
                <w:bCs/>
                <w:sz w:val="18"/>
                <w:szCs w:val="18"/>
                <w:rtl/>
              </w:rPr>
              <w:t xml:space="preserve">امیرحسین آقاجانی </w:t>
            </w:r>
            <w:r w:rsidRPr="00CF6005">
              <w:rPr>
                <w:rFonts w:ascii="Sakkal Majalla" w:hAnsi="Sakkal Majalla" w:cs="Sakkal Majalla" w:hint="cs"/>
                <w:b/>
                <w:bCs/>
                <w:sz w:val="18"/>
                <w:szCs w:val="18"/>
                <w:rtl/>
              </w:rPr>
              <w:t>–</w:t>
            </w:r>
            <w:r w:rsidRPr="00C57043">
              <w:rPr>
                <w:rFonts w:cs="B Mitra"/>
                <w:rtl/>
              </w:rPr>
              <w:t xml:space="preserve"> </w:t>
            </w:r>
            <w:r>
              <w:rPr>
                <w:rFonts w:cs="B Mitra" w:hint="cs"/>
                <w:sz w:val="20"/>
                <w:szCs w:val="20"/>
                <w:rtl/>
              </w:rPr>
              <w:t>نماینده</w:t>
            </w:r>
            <w:r w:rsidRPr="006F4A65">
              <w:rPr>
                <w:rFonts w:cs="B Mitra" w:hint="cs"/>
                <w:sz w:val="20"/>
                <w:szCs w:val="20"/>
                <w:rtl/>
              </w:rPr>
              <w:t xml:space="preserve"> محترم سازمان</w:t>
            </w:r>
            <w:r w:rsidRPr="006F4A65">
              <w:rPr>
                <w:rFonts w:cs="B Mitra" w:hint="eastAsia"/>
                <w:sz w:val="20"/>
                <w:szCs w:val="20"/>
                <w:rtl/>
              </w:rPr>
              <w:t>‌</w:t>
            </w:r>
            <w:r w:rsidRPr="006F4A65">
              <w:rPr>
                <w:rFonts w:cs="B Mitra" w:hint="cs"/>
                <w:sz w:val="20"/>
                <w:szCs w:val="20"/>
                <w:rtl/>
              </w:rPr>
              <w:t xml:space="preserve"> برنامه </w:t>
            </w:r>
            <w:r>
              <w:rPr>
                <w:rFonts w:cs="B Mitra" w:hint="cs"/>
                <w:sz w:val="20"/>
                <w:szCs w:val="20"/>
                <w:rtl/>
              </w:rPr>
              <w:t>و بودجه کشور</w:t>
            </w:r>
            <w:r>
              <w:rPr>
                <w:rFonts w:cs="B Mitra" w:hint="cs"/>
                <w:rtl/>
              </w:rPr>
              <w:t xml:space="preserve">       </w:t>
            </w:r>
          </w:p>
          <w:p w:rsidR="00637DD9" w:rsidRPr="00AE419D" w:rsidRDefault="00637DD9" w:rsidP="00FE0A38">
            <w:pPr>
              <w:spacing w:after="0" w:line="276" w:lineRule="auto"/>
              <w:ind w:left="360"/>
              <w:rPr>
                <w:rFonts w:cs="B Mitra"/>
              </w:rPr>
            </w:pPr>
            <w:r w:rsidRPr="00084C3F">
              <w:rPr>
                <w:rFonts w:cs="B Mitra" w:hint="cs"/>
                <w:b/>
                <w:bCs/>
                <w:sz w:val="18"/>
                <w:szCs w:val="18"/>
                <w:rtl/>
              </w:rPr>
              <w:t xml:space="preserve">جناب آقای </w:t>
            </w:r>
            <w:r w:rsidRPr="00084C3F">
              <w:rPr>
                <w:rFonts w:cs="B Mitra"/>
                <w:b/>
                <w:bCs/>
                <w:sz w:val="18"/>
                <w:szCs w:val="18"/>
                <w:rtl/>
              </w:rPr>
              <w:t xml:space="preserve">دکتر </w:t>
            </w:r>
            <w:r w:rsidRPr="00084C3F">
              <w:rPr>
                <w:rFonts w:cs="B Mitra" w:hint="cs"/>
                <w:b/>
                <w:bCs/>
                <w:sz w:val="18"/>
                <w:szCs w:val="18"/>
                <w:rtl/>
              </w:rPr>
              <w:t xml:space="preserve">سید محسن نجفیان </w:t>
            </w:r>
            <w:r w:rsidRPr="00084C3F">
              <w:rPr>
                <w:rFonts w:ascii="Sakkal Majalla" w:hAnsi="Sakkal Majalla" w:cs="Sakkal Majalla" w:hint="cs"/>
                <w:b/>
                <w:bCs/>
                <w:sz w:val="18"/>
                <w:szCs w:val="18"/>
                <w:rtl/>
              </w:rPr>
              <w:t>–</w:t>
            </w:r>
            <w:r w:rsidRPr="00AE419D">
              <w:rPr>
                <w:rFonts w:cs="B Mitra"/>
                <w:rtl/>
              </w:rPr>
              <w:t xml:space="preserve">  </w:t>
            </w:r>
            <w:r w:rsidRPr="006F4A65">
              <w:rPr>
                <w:rFonts w:cs="B Mitra" w:hint="cs"/>
                <w:sz w:val="20"/>
                <w:szCs w:val="20"/>
                <w:rtl/>
              </w:rPr>
              <w:t>رییس محترم</w:t>
            </w:r>
            <w:r w:rsidRPr="006F4A65">
              <w:rPr>
                <w:rFonts w:cs="B Mitra"/>
                <w:sz w:val="20"/>
                <w:szCs w:val="20"/>
                <w:rtl/>
              </w:rPr>
              <w:t xml:space="preserve"> دانشگاه زنجان و دبیر</w:t>
            </w:r>
            <w:r>
              <w:rPr>
                <w:rFonts w:cs="B Mitra"/>
                <w:sz w:val="20"/>
                <w:szCs w:val="20"/>
                <w:rtl/>
              </w:rPr>
              <w:t xml:space="preserve"> هیئت </w:t>
            </w:r>
            <w:r w:rsidRPr="006F4A65">
              <w:rPr>
                <w:rFonts w:cs="B Mitra"/>
                <w:sz w:val="20"/>
                <w:szCs w:val="20"/>
                <w:rtl/>
              </w:rPr>
              <w:t>امنا</w:t>
            </w:r>
            <w:r w:rsidRPr="00AE419D">
              <w:rPr>
                <w:rFonts w:cs="B Mitra"/>
                <w:rtl/>
              </w:rPr>
              <w:t xml:space="preserve"> </w:t>
            </w:r>
          </w:p>
          <w:p w:rsidR="00637DD9" w:rsidRPr="0039573B" w:rsidRDefault="00637DD9" w:rsidP="00FE0A38">
            <w:pPr>
              <w:spacing w:after="0" w:line="276" w:lineRule="auto"/>
              <w:rPr>
                <w:rFonts w:ascii="Arial" w:hAnsi="Arial" w:cs="Arial"/>
                <w:b/>
                <w:bCs/>
                <w:sz w:val="20"/>
                <w:szCs w:val="20"/>
                <w:u w:val="single"/>
              </w:rPr>
            </w:pPr>
            <w:r w:rsidRPr="0039573B">
              <w:rPr>
                <w:rFonts w:ascii="Arial" w:hAnsi="Arial" w:cs="Arial"/>
                <w:b/>
                <w:bCs/>
                <w:sz w:val="20"/>
                <w:szCs w:val="20"/>
                <w:u w:val="single"/>
                <w:rtl/>
              </w:rPr>
              <w:t>اعضای حق</w:t>
            </w:r>
            <w:r w:rsidRPr="0039573B">
              <w:rPr>
                <w:rFonts w:ascii="Arial" w:hAnsi="Arial" w:cs="Arial" w:hint="cs"/>
                <w:b/>
                <w:bCs/>
                <w:sz w:val="20"/>
                <w:szCs w:val="20"/>
                <w:u w:val="single"/>
                <w:rtl/>
              </w:rPr>
              <w:t>ی</w:t>
            </w:r>
            <w:r w:rsidRPr="0039573B">
              <w:rPr>
                <w:rFonts w:ascii="Arial" w:hAnsi="Arial" w:cs="Arial"/>
                <w:b/>
                <w:bCs/>
                <w:sz w:val="20"/>
                <w:szCs w:val="20"/>
                <w:u w:val="single"/>
                <w:rtl/>
              </w:rPr>
              <w:t>قی هی</w:t>
            </w:r>
            <w:r>
              <w:rPr>
                <w:rFonts w:ascii="Arial" w:hAnsi="Arial" w:cs="Arial" w:hint="cs"/>
                <w:b/>
                <w:bCs/>
                <w:sz w:val="20"/>
                <w:szCs w:val="20"/>
                <w:u w:val="single"/>
                <w:rtl/>
              </w:rPr>
              <w:t>ئ</w:t>
            </w:r>
            <w:r w:rsidRPr="0039573B">
              <w:rPr>
                <w:rFonts w:ascii="Arial" w:hAnsi="Arial" w:cs="Arial"/>
                <w:b/>
                <w:bCs/>
                <w:sz w:val="20"/>
                <w:szCs w:val="20"/>
                <w:u w:val="single"/>
                <w:rtl/>
              </w:rPr>
              <w:t>ت امنا</w:t>
            </w:r>
            <w:r w:rsidRPr="0039573B">
              <w:rPr>
                <w:rFonts w:ascii="Arial" w:hAnsi="Arial" w:cs="Arial" w:hint="cs"/>
                <w:b/>
                <w:bCs/>
                <w:sz w:val="20"/>
                <w:szCs w:val="20"/>
                <w:u w:val="single"/>
                <w:rtl/>
              </w:rPr>
              <w:t>:</w:t>
            </w:r>
          </w:p>
          <w:p w:rsidR="00637DD9" w:rsidRDefault="00637DD9" w:rsidP="00FE0A38">
            <w:pPr>
              <w:spacing w:after="0" w:line="276" w:lineRule="auto"/>
              <w:ind w:left="360"/>
              <w:rPr>
                <w:rFonts w:cs="B Mitra"/>
                <w:sz w:val="20"/>
                <w:szCs w:val="20"/>
              </w:rPr>
            </w:pPr>
            <w:r w:rsidRPr="00084C3F">
              <w:rPr>
                <w:rFonts w:cs="B Mitra" w:hint="cs"/>
                <w:b/>
                <w:bCs/>
                <w:sz w:val="18"/>
                <w:szCs w:val="18"/>
                <w:rtl/>
              </w:rPr>
              <w:t>حضرت آیت اله خاتمی</w:t>
            </w:r>
            <w:r w:rsidRPr="00084C3F">
              <w:rPr>
                <w:rFonts w:ascii="Sakkal Majalla" w:hAnsi="Sakkal Majalla" w:cs="Sakkal Majalla" w:hint="cs"/>
                <w:b/>
                <w:bCs/>
                <w:sz w:val="18"/>
                <w:szCs w:val="18"/>
                <w:rtl/>
              </w:rPr>
              <w:t>–</w:t>
            </w:r>
            <w:r w:rsidRPr="00AE419D">
              <w:rPr>
                <w:rFonts w:cs="B Mitra" w:hint="cs"/>
                <w:rtl/>
              </w:rPr>
              <w:t xml:space="preserve">  </w:t>
            </w:r>
            <w:r w:rsidRPr="006F4A65">
              <w:rPr>
                <w:rFonts w:cs="B Mitra" w:hint="cs"/>
                <w:sz w:val="20"/>
                <w:szCs w:val="20"/>
                <w:rtl/>
              </w:rPr>
              <w:t>عضو محترم</w:t>
            </w:r>
            <w:r>
              <w:rPr>
                <w:rFonts w:cs="B Mitra" w:hint="cs"/>
                <w:sz w:val="20"/>
                <w:szCs w:val="20"/>
                <w:rtl/>
              </w:rPr>
              <w:t xml:space="preserve"> هیئت </w:t>
            </w:r>
            <w:r w:rsidRPr="006F4A65">
              <w:rPr>
                <w:rFonts w:cs="B Mitra" w:hint="cs"/>
                <w:sz w:val="20"/>
                <w:szCs w:val="20"/>
                <w:rtl/>
              </w:rPr>
              <w:t>امنا</w:t>
            </w:r>
          </w:p>
          <w:p w:rsidR="00637DD9" w:rsidRPr="006F4A65" w:rsidRDefault="00637DD9" w:rsidP="00FE0A38">
            <w:pPr>
              <w:spacing w:after="0" w:line="276" w:lineRule="auto"/>
              <w:ind w:left="360"/>
              <w:rPr>
                <w:rFonts w:cs="B Mitra"/>
                <w:sz w:val="20"/>
                <w:szCs w:val="20"/>
              </w:rPr>
            </w:pPr>
            <w:r w:rsidRPr="00084C3F">
              <w:rPr>
                <w:rFonts w:cs="B Mitra" w:hint="cs"/>
                <w:b/>
                <w:bCs/>
                <w:sz w:val="18"/>
                <w:szCs w:val="18"/>
                <w:rtl/>
              </w:rPr>
              <w:t xml:space="preserve">جناب آقای دکتر یوسف ثبوتی </w:t>
            </w:r>
            <w:r w:rsidRPr="00084C3F">
              <w:rPr>
                <w:rFonts w:ascii="Sakkal Majalla" w:hAnsi="Sakkal Majalla" w:cs="Sakkal Majalla" w:hint="cs"/>
                <w:b/>
                <w:bCs/>
                <w:sz w:val="18"/>
                <w:szCs w:val="18"/>
                <w:rtl/>
              </w:rPr>
              <w:t>–</w:t>
            </w:r>
            <w:r w:rsidRPr="00EC5D90">
              <w:rPr>
                <w:rFonts w:cs="B Mitra" w:hint="cs"/>
                <w:rtl/>
              </w:rPr>
              <w:t xml:space="preserve"> </w:t>
            </w:r>
            <w:r w:rsidRPr="006F4A65">
              <w:rPr>
                <w:rFonts w:cs="B Mitra" w:hint="cs"/>
                <w:sz w:val="20"/>
                <w:szCs w:val="20"/>
                <w:rtl/>
              </w:rPr>
              <w:t xml:space="preserve">عضو </w:t>
            </w:r>
            <w:r>
              <w:rPr>
                <w:rFonts w:cs="B Mitra" w:hint="cs"/>
                <w:sz w:val="20"/>
                <w:szCs w:val="20"/>
                <w:rtl/>
              </w:rPr>
              <w:t xml:space="preserve">محترم هیئت </w:t>
            </w:r>
            <w:r w:rsidRPr="006F4A65">
              <w:rPr>
                <w:rFonts w:cs="B Mitra" w:hint="cs"/>
                <w:sz w:val="20"/>
                <w:szCs w:val="20"/>
                <w:rtl/>
              </w:rPr>
              <w:t>امنا</w:t>
            </w:r>
          </w:p>
          <w:p w:rsidR="00637DD9" w:rsidRPr="001365B4" w:rsidRDefault="00637DD9" w:rsidP="00FE0A38">
            <w:pPr>
              <w:spacing w:after="0" w:line="276" w:lineRule="auto"/>
              <w:ind w:left="360"/>
              <w:rPr>
                <w:rFonts w:cs="B Mitra"/>
              </w:rPr>
            </w:pPr>
            <w:r w:rsidRPr="00084C3F">
              <w:rPr>
                <w:rFonts w:cs="B Mitra" w:hint="cs"/>
                <w:b/>
                <w:bCs/>
                <w:sz w:val="18"/>
                <w:szCs w:val="18"/>
                <w:rtl/>
              </w:rPr>
              <w:t>جناب آقای مهندس جمشید انصاری</w:t>
            </w:r>
            <w:r w:rsidRPr="00084C3F">
              <w:rPr>
                <w:rFonts w:ascii="Sakkal Majalla" w:hAnsi="Sakkal Majalla" w:cs="Sakkal Majalla" w:hint="cs"/>
                <w:b/>
                <w:bCs/>
                <w:sz w:val="18"/>
                <w:szCs w:val="18"/>
                <w:rtl/>
              </w:rPr>
              <w:t>–</w:t>
            </w:r>
            <w:r w:rsidRPr="001365B4">
              <w:rPr>
                <w:rFonts w:cs="B Mitra" w:hint="cs"/>
                <w:rtl/>
              </w:rPr>
              <w:t xml:space="preserve">  </w:t>
            </w:r>
            <w:r w:rsidRPr="006F4A65">
              <w:rPr>
                <w:rFonts w:cs="B Mitra" w:hint="cs"/>
                <w:sz w:val="20"/>
                <w:szCs w:val="20"/>
                <w:rtl/>
              </w:rPr>
              <w:t>عضو محترم</w:t>
            </w:r>
            <w:r>
              <w:rPr>
                <w:rFonts w:cs="B Mitra" w:hint="cs"/>
                <w:sz w:val="20"/>
                <w:szCs w:val="20"/>
                <w:rtl/>
              </w:rPr>
              <w:t xml:space="preserve"> هیئت </w:t>
            </w:r>
            <w:r w:rsidRPr="006F4A65">
              <w:rPr>
                <w:rFonts w:cs="B Mitra" w:hint="cs"/>
                <w:sz w:val="20"/>
                <w:szCs w:val="20"/>
                <w:rtl/>
              </w:rPr>
              <w:t>امنا</w:t>
            </w:r>
          </w:p>
          <w:p w:rsidR="00637DD9" w:rsidRDefault="00637DD9" w:rsidP="00FE0A38">
            <w:pPr>
              <w:spacing w:after="0" w:line="276" w:lineRule="auto"/>
              <w:ind w:left="360"/>
              <w:rPr>
                <w:rFonts w:cs="B Mitra"/>
                <w:sz w:val="20"/>
                <w:szCs w:val="20"/>
                <w:rtl/>
              </w:rPr>
            </w:pPr>
            <w:r w:rsidRPr="00084C3F">
              <w:rPr>
                <w:rFonts w:cs="B Mitra" w:hint="cs"/>
                <w:b/>
                <w:bCs/>
                <w:sz w:val="18"/>
                <w:szCs w:val="18"/>
                <w:rtl/>
              </w:rPr>
              <w:t>جناب آقای مهندس ابراهیم جمیلی-</w:t>
            </w:r>
            <w:r w:rsidRPr="00AE419D">
              <w:rPr>
                <w:rFonts w:cs="B Mitra" w:hint="cs"/>
                <w:rtl/>
              </w:rPr>
              <w:t xml:space="preserve">  </w:t>
            </w:r>
            <w:r w:rsidRPr="006F4A65">
              <w:rPr>
                <w:rFonts w:cs="B Mitra" w:hint="cs"/>
                <w:sz w:val="20"/>
                <w:szCs w:val="20"/>
                <w:rtl/>
              </w:rPr>
              <w:t>عضو محترم</w:t>
            </w:r>
            <w:r>
              <w:rPr>
                <w:rFonts w:cs="B Mitra" w:hint="cs"/>
                <w:sz w:val="20"/>
                <w:szCs w:val="20"/>
                <w:rtl/>
              </w:rPr>
              <w:t xml:space="preserve"> هیئت </w:t>
            </w:r>
            <w:r w:rsidRPr="006F4A65">
              <w:rPr>
                <w:rFonts w:cs="B Mitra" w:hint="cs"/>
                <w:sz w:val="20"/>
                <w:szCs w:val="20"/>
                <w:rtl/>
              </w:rPr>
              <w:t>امنا</w:t>
            </w:r>
          </w:p>
          <w:p w:rsidR="00637DD9" w:rsidRPr="00CF6005" w:rsidRDefault="00637DD9" w:rsidP="00FE0A38">
            <w:pPr>
              <w:spacing w:after="0" w:line="276" w:lineRule="auto"/>
              <w:rPr>
                <w:rFonts w:ascii="Arial" w:hAnsi="Arial" w:cs="Arial"/>
                <w:b/>
                <w:bCs/>
                <w:sz w:val="20"/>
                <w:szCs w:val="20"/>
                <w:u w:val="single"/>
              </w:rPr>
            </w:pPr>
            <w:r w:rsidRPr="00CF6005">
              <w:rPr>
                <w:rFonts w:ascii="Arial" w:hAnsi="Arial" w:cs="Arial" w:hint="cs"/>
                <w:b/>
                <w:bCs/>
                <w:sz w:val="20"/>
                <w:szCs w:val="20"/>
                <w:u w:val="single"/>
                <w:rtl/>
              </w:rPr>
              <w:t>غایبین جلسه</w:t>
            </w:r>
          </w:p>
          <w:p w:rsidR="00637DD9" w:rsidRPr="00CF6005" w:rsidRDefault="00637DD9" w:rsidP="00FE0A38">
            <w:pPr>
              <w:spacing w:after="0" w:line="276" w:lineRule="auto"/>
              <w:ind w:left="360"/>
              <w:rPr>
                <w:rFonts w:cs="B Mitra"/>
                <w:sz w:val="20"/>
                <w:szCs w:val="20"/>
              </w:rPr>
            </w:pPr>
            <w:r w:rsidRPr="00084C3F">
              <w:rPr>
                <w:rFonts w:cs="B Mitra" w:hint="cs"/>
                <w:b/>
                <w:bCs/>
                <w:sz w:val="18"/>
                <w:szCs w:val="18"/>
                <w:rtl/>
              </w:rPr>
              <w:t xml:space="preserve">جناب آقای دکتر فتح اله </w:t>
            </w:r>
            <w:r w:rsidRPr="00CF6005">
              <w:rPr>
                <w:rFonts w:cs="B Mitra" w:hint="cs"/>
                <w:b/>
                <w:bCs/>
                <w:sz w:val="18"/>
                <w:szCs w:val="18"/>
                <w:rtl/>
              </w:rPr>
              <w:t>حقیقی</w:t>
            </w:r>
            <w:r w:rsidRPr="00CF6005">
              <w:rPr>
                <w:rFonts w:ascii="Sakkal Majalla" w:hAnsi="Sakkal Majalla" w:cs="Sakkal Majalla" w:hint="cs"/>
                <w:b/>
                <w:bCs/>
                <w:sz w:val="18"/>
                <w:szCs w:val="18"/>
                <w:rtl/>
              </w:rPr>
              <w:t>–</w:t>
            </w:r>
            <w:r w:rsidRPr="00CF6005">
              <w:rPr>
                <w:rFonts w:cs="B Mitra" w:hint="cs"/>
                <w:rtl/>
              </w:rPr>
              <w:t xml:space="preserve">  </w:t>
            </w:r>
            <w:r w:rsidRPr="00CF6005">
              <w:rPr>
                <w:rFonts w:cs="B Mitra" w:hint="cs"/>
                <w:sz w:val="20"/>
                <w:szCs w:val="20"/>
                <w:rtl/>
              </w:rPr>
              <w:t>عضو محترم</w:t>
            </w:r>
            <w:r>
              <w:rPr>
                <w:rFonts w:cs="B Mitra" w:hint="cs"/>
                <w:sz w:val="20"/>
                <w:szCs w:val="20"/>
                <w:rtl/>
              </w:rPr>
              <w:t xml:space="preserve"> هیئت </w:t>
            </w:r>
            <w:r w:rsidRPr="00CF6005">
              <w:rPr>
                <w:rFonts w:cs="B Mitra" w:hint="cs"/>
                <w:sz w:val="20"/>
                <w:szCs w:val="20"/>
                <w:rtl/>
              </w:rPr>
              <w:t>امنا</w:t>
            </w:r>
          </w:p>
          <w:p w:rsidR="00637DD9" w:rsidRPr="006F4A65" w:rsidRDefault="00637DD9" w:rsidP="00FE0A38">
            <w:pPr>
              <w:spacing w:after="0" w:line="276" w:lineRule="auto"/>
              <w:ind w:left="360"/>
              <w:rPr>
                <w:rFonts w:cs="B Mitra"/>
                <w:sz w:val="20"/>
                <w:szCs w:val="20"/>
              </w:rPr>
            </w:pPr>
            <w:r w:rsidRPr="00CF6005">
              <w:rPr>
                <w:rFonts w:cs="B Mitra" w:hint="cs"/>
                <w:b/>
                <w:bCs/>
                <w:sz w:val="18"/>
                <w:szCs w:val="18"/>
                <w:rtl/>
              </w:rPr>
              <w:t xml:space="preserve"> جناب آقای دکتر پیروز حناچی</w:t>
            </w:r>
            <w:r w:rsidRPr="00084C3F">
              <w:rPr>
                <w:rFonts w:cs="B Mitra" w:hint="cs"/>
                <w:b/>
                <w:bCs/>
                <w:sz w:val="18"/>
                <w:szCs w:val="18"/>
                <w:rtl/>
              </w:rPr>
              <w:t>-</w:t>
            </w:r>
            <w:r w:rsidRPr="00CD1E5D">
              <w:rPr>
                <w:rFonts w:cs="B Mitra" w:hint="cs"/>
                <w:rtl/>
              </w:rPr>
              <w:t xml:space="preserve">  </w:t>
            </w:r>
            <w:r w:rsidRPr="006F4A65">
              <w:rPr>
                <w:rFonts w:cs="B Mitra" w:hint="cs"/>
                <w:sz w:val="20"/>
                <w:szCs w:val="20"/>
                <w:rtl/>
              </w:rPr>
              <w:t>عضو محترم</w:t>
            </w:r>
            <w:r>
              <w:rPr>
                <w:rFonts w:cs="B Mitra" w:hint="cs"/>
                <w:sz w:val="20"/>
                <w:szCs w:val="20"/>
                <w:rtl/>
              </w:rPr>
              <w:t xml:space="preserve"> هیئت </w:t>
            </w:r>
            <w:r w:rsidRPr="006F4A65">
              <w:rPr>
                <w:rFonts w:cs="B Mitra" w:hint="cs"/>
                <w:sz w:val="20"/>
                <w:szCs w:val="20"/>
                <w:rtl/>
              </w:rPr>
              <w:t>امنا</w:t>
            </w:r>
          </w:p>
          <w:p w:rsidR="00637DD9" w:rsidRPr="00CE21AE" w:rsidRDefault="00637DD9" w:rsidP="00FE0A38">
            <w:pPr>
              <w:spacing w:after="0" w:line="276" w:lineRule="auto"/>
              <w:ind w:left="360"/>
              <w:rPr>
                <w:rFonts w:cs="B Mitra"/>
                <w:sz w:val="12"/>
                <w:szCs w:val="12"/>
              </w:rPr>
            </w:pPr>
          </w:p>
          <w:p w:rsidR="00637DD9" w:rsidRPr="00AE419D" w:rsidRDefault="00637DD9" w:rsidP="00FE0A38">
            <w:pPr>
              <w:spacing w:after="0" w:line="276" w:lineRule="auto"/>
              <w:rPr>
                <w:rFonts w:ascii="Arial" w:hAnsi="Arial" w:cs="Arial"/>
                <w:b/>
                <w:bCs/>
                <w:u w:val="single"/>
              </w:rPr>
            </w:pPr>
            <w:r w:rsidRPr="0039573B">
              <w:rPr>
                <w:rFonts w:ascii="Arial" w:hAnsi="Arial" w:cs="Arial"/>
                <w:b/>
                <w:bCs/>
                <w:sz w:val="20"/>
                <w:szCs w:val="20"/>
                <w:u w:val="single"/>
                <w:rtl/>
              </w:rPr>
              <w:t>سایر مدعوین:</w:t>
            </w:r>
          </w:p>
          <w:p w:rsidR="00637DD9" w:rsidRPr="002135D0" w:rsidRDefault="00637DD9" w:rsidP="00FE0A38">
            <w:pPr>
              <w:spacing w:after="0" w:line="276" w:lineRule="auto"/>
              <w:ind w:left="360"/>
              <w:rPr>
                <w:rFonts w:cs="B Mitra"/>
                <w:sz w:val="18"/>
                <w:szCs w:val="18"/>
              </w:rPr>
            </w:pPr>
            <w:r w:rsidRPr="002135D0">
              <w:rPr>
                <w:rFonts w:cs="B Mitra" w:hint="cs"/>
                <w:sz w:val="18"/>
                <w:szCs w:val="18"/>
                <w:rtl/>
              </w:rPr>
              <w:t xml:space="preserve"> جناب آقای دکتر شهاب کسکه - معاون محترم مرکز هیأت</w:t>
            </w:r>
            <w:r w:rsidRPr="002135D0">
              <w:rPr>
                <w:rFonts w:cs="B Mitra" w:hint="eastAsia"/>
                <w:sz w:val="18"/>
                <w:szCs w:val="18"/>
                <w:rtl/>
              </w:rPr>
              <w:t>‌</w:t>
            </w:r>
            <w:r w:rsidRPr="002135D0">
              <w:rPr>
                <w:rFonts w:cs="B Mitra" w:hint="cs"/>
                <w:sz w:val="18"/>
                <w:szCs w:val="18"/>
                <w:rtl/>
              </w:rPr>
              <w:t>های امنا و هیأت</w:t>
            </w:r>
            <w:r w:rsidRPr="002135D0">
              <w:rPr>
                <w:rFonts w:cs="B Mitra" w:hint="eastAsia"/>
                <w:sz w:val="18"/>
                <w:szCs w:val="18"/>
                <w:rtl/>
              </w:rPr>
              <w:t>‌</w:t>
            </w:r>
            <w:r w:rsidRPr="002135D0">
              <w:rPr>
                <w:rFonts w:cs="B Mitra" w:hint="cs"/>
                <w:sz w:val="18"/>
                <w:szCs w:val="18"/>
                <w:rtl/>
              </w:rPr>
              <w:t>های ممیزه در امور هیأت</w:t>
            </w:r>
            <w:r w:rsidRPr="002135D0">
              <w:rPr>
                <w:rFonts w:cs="B Mitra" w:hint="eastAsia"/>
                <w:sz w:val="18"/>
                <w:szCs w:val="18"/>
                <w:rtl/>
              </w:rPr>
              <w:t>‌</w:t>
            </w:r>
            <w:r w:rsidRPr="002135D0">
              <w:rPr>
                <w:rFonts w:cs="B Mitra" w:hint="cs"/>
                <w:sz w:val="18"/>
                <w:szCs w:val="18"/>
                <w:rtl/>
              </w:rPr>
              <w:t>های ممیزه</w:t>
            </w:r>
          </w:p>
          <w:p w:rsidR="00637DD9" w:rsidRDefault="00637DD9" w:rsidP="00FE0A38">
            <w:pPr>
              <w:spacing w:after="0" w:line="276" w:lineRule="auto"/>
              <w:ind w:left="360"/>
              <w:rPr>
                <w:rFonts w:cs="B Mitra"/>
                <w:sz w:val="18"/>
                <w:szCs w:val="18"/>
              </w:rPr>
            </w:pPr>
            <w:r w:rsidRPr="002135D0">
              <w:rPr>
                <w:rFonts w:cs="B Mitra" w:hint="cs"/>
                <w:sz w:val="18"/>
                <w:szCs w:val="18"/>
                <w:rtl/>
              </w:rPr>
              <w:t xml:space="preserve">جناب آقای دکتر </w:t>
            </w:r>
            <w:r>
              <w:rPr>
                <w:rFonts w:cs="B Mitra" w:hint="cs"/>
                <w:sz w:val="18"/>
                <w:szCs w:val="18"/>
                <w:rtl/>
              </w:rPr>
              <w:t>جمال داودی</w:t>
            </w:r>
            <w:r w:rsidRPr="002135D0">
              <w:rPr>
                <w:rFonts w:cs="B Mitra" w:hint="cs"/>
                <w:sz w:val="18"/>
                <w:szCs w:val="18"/>
                <w:rtl/>
              </w:rPr>
              <w:t>- معاون محترم پژوهشی دانشگاه زنجان</w:t>
            </w:r>
          </w:p>
          <w:p w:rsidR="00637DD9" w:rsidRDefault="00637DD9" w:rsidP="00FE0A38">
            <w:pPr>
              <w:spacing w:after="0" w:line="276" w:lineRule="auto"/>
              <w:ind w:left="360"/>
              <w:rPr>
                <w:rFonts w:cs="B Mitra"/>
                <w:sz w:val="18"/>
                <w:szCs w:val="18"/>
              </w:rPr>
            </w:pPr>
            <w:r w:rsidRPr="002135D0">
              <w:rPr>
                <w:rFonts w:cs="B Mitra" w:hint="cs"/>
                <w:sz w:val="18"/>
                <w:szCs w:val="18"/>
                <w:rtl/>
              </w:rPr>
              <w:t xml:space="preserve">جناب آقای دکتر </w:t>
            </w:r>
            <w:r>
              <w:rPr>
                <w:rFonts w:cs="B Mitra" w:hint="cs"/>
                <w:sz w:val="18"/>
                <w:szCs w:val="18"/>
                <w:rtl/>
              </w:rPr>
              <w:t>داود عباسی</w:t>
            </w:r>
            <w:r w:rsidRPr="002135D0">
              <w:rPr>
                <w:rFonts w:cs="B Mitra" w:hint="cs"/>
                <w:sz w:val="18"/>
                <w:szCs w:val="18"/>
                <w:rtl/>
              </w:rPr>
              <w:t xml:space="preserve">- معاون محترم </w:t>
            </w:r>
            <w:r>
              <w:rPr>
                <w:rFonts w:cs="B Mitra" w:hint="cs"/>
                <w:sz w:val="18"/>
                <w:szCs w:val="18"/>
                <w:rtl/>
              </w:rPr>
              <w:t xml:space="preserve">برنامه ریزی </w:t>
            </w:r>
            <w:r w:rsidRPr="002135D0">
              <w:rPr>
                <w:rFonts w:cs="B Mitra" w:hint="cs"/>
                <w:sz w:val="18"/>
                <w:szCs w:val="18"/>
                <w:rtl/>
              </w:rPr>
              <w:t>دانشگاه زنجان</w:t>
            </w:r>
          </w:p>
          <w:p w:rsidR="00637DD9" w:rsidRDefault="00637DD9" w:rsidP="00FE0A38">
            <w:pPr>
              <w:spacing w:after="0" w:line="276" w:lineRule="auto"/>
              <w:ind w:left="360"/>
              <w:rPr>
                <w:rFonts w:cs="B Mitra"/>
                <w:sz w:val="18"/>
                <w:szCs w:val="18"/>
              </w:rPr>
            </w:pPr>
            <w:r w:rsidRPr="002135D0">
              <w:rPr>
                <w:rFonts w:cs="B Mitra" w:hint="cs"/>
                <w:sz w:val="18"/>
                <w:szCs w:val="18"/>
                <w:rtl/>
              </w:rPr>
              <w:t xml:space="preserve">جناب آقای دکتر </w:t>
            </w:r>
            <w:r>
              <w:rPr>
                <w:rFonts w:cs="B Mitra" w:hint="cs"/>
                <w:sz w:val="18"/>
                <w:szCs w:val="18"/>
                <w:rtl/>
              </w:rPr>
              <w:t>بهرام ملکی</w:t>
            </w:r>
            <w:r w:rsidRPr="002135D0">
              <w:rPr>
                <w:rFonts w:cs="B Mitra" w:hint="cs"/>
                <w:sz w:val="18"/>
                <w:szCs w:val="18"/>
                <w:rtl/>
              </w:rPr>
              <w:t xml:space="preserve">- معاون محترم </w:t>
            </w:r>
            <w:r>
              <w:rPr>
                <w:rFonts w:cs="B Mitra" w:hint="cs"/>
                <w:sz w:val="18"/>
                <w:szCs w:val="18"/>
                <w:rtl/>
              </w:rPr>
              <w:t>اداری و مال</w:t>
            </w:r>
            <w:r w:rsidRPr="002135D0">
              <w:rPr>
                <w:rFonts w:cs="B Mitra" w:hint="cs"/>
                <w:sz w:val="18"/>
                <w:szCs w:val="18"/>
                <w:rtl/>
              </w:rPr>
              <w:t>ی دانشگاه زنجان</w:t>
            </w:r>
          </w:p>
          <w:p w:rsidR="00637DD9" w:rsidRDefault="00637DD9" w:rsidP="00FE0A38">
            <w:pPr>
              <w:spacing w:after="0" w:line="276" w:lineRule="auto"/>
              <w:ind w:left="360"/>
              <w:rPr>
                <w:rFonts w:cs="B Mitra"/>
                <w:sz w:val="18"/>
                <w:szCs w:val="18"/>
              </w:rPr>
            </w:pPr>
            <w:r w:rsidRPr="002135D0">
              <w:rPr>
                <w:rFonts w:cs="B Mitra" w:hint="cs"/>
                <w:sz w:val="18"/>
                <w:szCs w:val="18"/>
                <w:rtl/>
              </w:rPr>
              <w:t xml:space="preserve">جناب آقای دکتر داود اسلامی </w:t>
            </w:r>
            <w:r w:rsidRPr="002135D0">
              <w:rPr>
                <w:rFonts w:ascii="Sakkal Majalla" w:hAnsi="Sakkal Majalla" w:cs="Sakkal Majalla" w:hint="cs"/>
                <w:sz w:val="18"/>
                <w:szCs w:val="18"/>
                <w:rtl/>
              </w:rPr>
              <w:t>–</w:t>
            </w:r>
            <w:r w:rsidRPr="002135D0">
              <w:rPr>
                <w:rFonts w:cs="B Mitra" w:hint="cs"/>
                <w:sz w:val="18"/>
                <w:szCs w:val="18"/>
                <w:rtl/>
              </w:rPr>
              <w:t xml:space="preserve"> مدیر محترم حقوقی دانشگاه زنجان</w:t>
            </w:r>
          </w:p>
          <w:p w:rsidR="00637DD9" w:rsidRDefault="00637DD9" w:rsidP="00FE0A38">
            <w:pPr>
              <w:spacing w:after="0" w:line="276" w:lineRule="auto"/>
              <w:ind w:left="360"/>
              <w:rPr>
                <w:rFonts w:cs="B Mitra"/>
                <w:sz w:val="18"/>
                <w:szCs w:val="18"/>
              </w:rPr>
            </w:pPr>
            <w:r w:rsidRPr="00E83EA4">
              <w:rPr>
                <w:rFonts w:cs="B Mitra" w:hint="cs"/>
                <w:sz w:val="18"/>
                <w:szCs w:val="18"/>
                <w:rtl/>
              </w:rPr>
              <w:t xml:space="preserve">جناب آقای </w:t>
            </w:r>
            <w:r>
              <w:rPr>
                <w:rFonts w:cs="B Mitra" w:hint="cs"/>
                <w:sz w:val="18"/>
                <w:szCs w:val="18"/>
                <w:rtl/>
              </w:rPr>
              <w:t>دکتر دین محمدی</w:t>
            </w:r>
            <w:r w:rsidRPr="00E83EA4">
              <w:rPr>
                <w:rFonts w:cs="B Mitra" w:hint="cs"/>
                <w:sz w:val="18"/>
                <w:szCs w:val="18"/>
                <w:rtl/>
              </w:rPr>
              <w:t xml:space="preserve"> </w:t>
            </w:r>
            <w:r w:rsidRPr="00E83EA4">
              <w:rPr>
                <w:rFonts w:ascii="Sakkal Majalla" w:hAnsi="Sakkal Majalla" w:cs="Sakkal Majalla" w:hint="cs"/>
                <w:sz w:val="18"/>
                <w:szCs w:val="18"/>
                <w:rtl/>
              </w:rPr>
              <w:t>–</w:t>
            </w:r>
            <w:r w:rsidRPr="00E83EA4">
              <w:rPr>
                <w:rFonts w:cs="B Mitra" w:hint="cs"/>
                <w:sz w:val="18"/>
                <w:szCs w:val="18"/>
                <w:rtl/>
              </w:rPr>
              <w:t xml:space="preserve"> مدیر محترم </w:t>
            </w:r>
            <w:r>
              <w:rPr>
                <w:rFonts w:cs="B Mitra" w:hint="cs"/>
                <w:sz w:val="18"/>
                <w:szCs w:val="18"/>
                <w:rtl/>
              </w:rPr>
              <w:t>بودجه</w:t>
            </w:r>
            <w:r w:rsidRPr="00E83EA4">
              <w:rPr>
                <w:rFonts w:cs="B Mitra" w:hint="cs"/>
                <w:sz w:val="18"/>
                <w:szCs w:val="18"/>
                <w:rtl/>
              </w:rPr>
              <w:t xml:space="preserve"> دانشگاه </w:t>
            </w:r>
            <w:r>
              <w:rPr>
                <w:rFonts w:cs="B Mitra" w:hint="cs"/>
                <w:sz w:val="18"/>
                <w:szCs w:val="18"/>
                <w:rtl/>
              </w:rPr>
              <w:t>زنجان</w:t>
            </w:r>
          </w:p>
          <w:p w:rsidR="00637DD9" w:rsidRPr="008112D3" w:rsidRDefault="00637DD9" w:rsidP="00AA514A">
            <w:pPr>
              <w:spacing w:after="0" w:line="276" w:lineRule="auto"/>
              <w:ind w:left="360"/>
              <w:rPr>
                <w:rFonts w:cs="B Mitra"/>
                <w:sz w:val="18"/>
                <w:szCs w:val="18"/>
                <w:rtl/>
              </w:rPr>
            </w:pPr>
            <w:r w:rsidRPr="00E83EA4">
              <w:rPr>
                <w:rFonts w:cs="B Mitra" w:hint="cs"/>
                <w:sz w:val="18"/>
                <w:szCs w:val="18"/>
                <w:rtl/>
              </w:rPr>
              <w:t xml:space="preserve">جناب </w:t>
            </w:r>
            <w:r w:rsidRPr="00175E61">
              <w:rPr>
                <w:rFonts w:cs="B Mitra" w:hint="cs"/>
                <w:sz w:val="18"/>
                <w:szCs w:val="18"/>
                <w:rtl/>
              </w:rPr>
              <w:t>آقای مهدی حیدری</w:t>
            </w:r>
            <w:r w:rsidRPr="00E83EA4">
              <w:rPr>
                <w:rFonts w:cs="B Mitra" w:hint="cs"/>
                <w:sz w:val="18"/>
                <w:szCs w:val="18"/>
                <w:rtl/>
              </w:rPr>
              <w:t xml:space="preserve"> </w:t>
            </w:r>
            <w:r w:rsidRPr="00E83EA4">
              <w:rPr>
                <w:rFonts w:ascii="Sakkal Majalla" w:hAnsi="Sakkal Majalla" w:cs="Sakkal Majalla" w:hint="cs"/>
                <w:sz w:val="18"/>
                <w:szCs w:val="18"/>
                <w:rtl/>
              </w:rPr>
              <w:t>–</w:t>
            </w:r>
            <w:r w:rsidRPr="00E83EA4">
              <w:rPr>
                <w:rFonts w:cs="B Mitra" w:hint="cs"/>
                <w:sz w:val="18"/>
                <w:szCs w:val="18"/>
                <w:rtl/>
              </w:rPr>
              <w:t xml:space="preserve"> مدیر محترم بودجه دانشگاه تحصیلات تکمیلی علوم پایه زنجان</w:t>
            </w:r>
          </w:p>
        </w:tc>
      </w:tr>
      <w:tr w:rsidR="00637DD9" w:rsidRPr="006D5772" w:rsidTr="000C6B3E">
        <w:tblPrEx>
          <w:tblBorders>
            <w:insideH w:val="single" w:sz="4" w:space="0" w:color="auto"/>
            <w:insideV w:val="single" w:sz="4" w:space="0" w:color="auto"/>
          </w:tblBorders>
        </w:tblPrEx>
        <w:trPr>
          <w:gridBefore w:val="1"/>
          <w:gridAfter w:val="1"/>
          <w:wBefore w:w="174" w:type="dxa"/>
          <w:wAfter w:w="133" w:type="dxa"/>
        </w:trPr>
        <w:tc>
          <w:tcPr>
            <w:tcW w:w="8693" w:type="dxa"/>
            <w:tcBorders>
              <w:top w:val="double" w:sz="4" w:space="0" w:color="auto"/>
            </w:tcBorders>
            <w:shd w:val="clear" w:color="auto" w:fill="auto"/>
          </w:tcPr>
          <w:p w:rsidR="00637DD9" w:rsidRPr="00AA514A" w:rsidRDefault="00637DD9" w:rsidP="000C6B3E">
            <w:pPr>
              <w:pStyle w:val="Heading1"/>
              <w:spacing w:before="0" w:after="0" w:line="228" w:lineRule="auto"/>
              <w:jc w:val="both"/>
              <w:rPr>
                <w:rFonts w:ascii="Sakkal Majalla" w:hAnsi="Sakkal Majalla" w:cs="Sakkal Majalla"/>
                <w:sz w:val="20"/>
                <w:szCs w:val="20"/>
                <w:rtl/>
              </w:rPr>
            </w:pPr>
            <w:r w:rsidRPr="00AA514A">
              <w:rPr>
                <w:rFonts w:cs="B Zar"/>
                <w:sz w:val="22"/>
                <w:szCs w:val="22"/>
                <w:rtl/>
              </w:rPr>
              <w:lastRenderedPageBreak/>
              <w:t xml:space="preserve">دستور </w:t>
            </w:r>
            <w:r w:rsidRPr="00AA514A">
              <w:rPr>
                <w:rFonts w:cs="B Zar" w:hint="cs"/>
                <w:sz w:val="22"/>
                <w:szCs w:val="22"/>
                <w:rtl/>
              </w:rPr>
              <w:t xml:space="preserve">اول: </w:t>
            </w:r>
            <w:r w:rsidRPr="00AA514A">
              <w:rPr>
                <w:rFonts w:cs="B Zar" w:hint="cs"/>
                <w:sz w:val="16"/>
                <w:szCs w:val="16"/>
                <w:rtl/>
              </w:rPr>
              <w:t>(موضوع مصوبه کمیسیون دائمی مورخ 8/3/1400 دانشگاه تحصیلات تکمیلی علوم پایه زنجان)</w:t>
            </w:r>
          </w:p>
          <w:p w:rsidR="00637DD9" w:rsidRPr="00AA514A" w:rsidRDefault="00637DD9" w:rsidP="000C6B3E">
            <w:pPr>
              <w:pStyle w:val="Heading1"/>
              <w:spacing w:before="0"/>
              <w:jc w:val="both"/>
              <w:rPr>
                <w:rFonts w:cs="B Zar"/>
                <w:color w:val="000000"/>
                <w:sz w:val="22"/>
                <w:szCs w:val="22"/>
                <w:rtl/>
              </w:rPr>
            </w:pPr>
            <w:r w:rsidRPr="00AA514A">
              <w:rPr>
                <w:rFonts w:cs="B Zar" w:hint="cs"/>
                <w:color w:val="000000"/>
                <w:sz w:val="22"/>
                <w:szCs w:val="22"/>
                <w:rtl/>
              </w:rPr>
              <w:t>الف- بررسی و تصویب اصلاحیه بودجه تفصیلی سال 1399 دانشگاه تحصیلات تکمیلی علوم پایه زنجان</w:t>
            </w:r>
          </w:p>
          <w:p w:rsidR="00637DD9" w:rsidRPr="00AA514A" w:rsidRDefault="00637DD9" w:rsidP="000C6B3E">
            <w:pPr>
              <w:pStyle w:val="Heading1"/>
              <w:spacing w:before="0"/>
              <w:jc w:val="both"/>
              <w:rPr>
                <w:rFonts w:cs="B Zar"/>
                <w:sz w:val="20"/>
                <w:szCs w:val="20"/>
                <w:rtl/>
              </w:rPr>
            </w:pPr>
            <w:r w:rsidRPr="00AA514A">
              <w:rPr>
                <w:rFonts w:cs="B Zar" w:hint="cs"/>
                <w:color w:val="000000"/>
                <w:sz w:val="22"/>
                <w:szCs w:val="22"/>
                <w:rtl/>
              </w:rPr>
              <w:t>ب- بررسی و تصویب بودجه تفصیلی سال 1400 دانشگاه تحصیلات تکمیلی علوم پایه زنجان</w:t>
            </w:r>
          </w:p>
        </w:tc>
      </w:tr>
      <w:tr w:rsidR="00637DD9" w:rsidRPr="006D5772" w:rsidTr="000C6B3E">
        <w:tblPrEx>
          <w:tblBorders>
            <w:insideH w:val="single" w:sz="4" w:space="0" w:color="auto"/>
            <w:insideV w:val="single" w:sz="4" w:space="0" w:color="auto"/>
          </w:tblBorders>
        </w:tblPrEx>
        <w:trPr>
          <w:gridBefore w:val="1"/>
          <w:gridAfter w:val="1"/>
          <w:wBefore w:w="174" w:type="dxa"/>
          <w:wAfter w:w="133" w:type="dxa"/>
          <w:trHeight w:val="1583"/>
        </w:trPr>
        <w:tc>
          <w:tcPr>
            <w:tcW w:w="8693" w:type="dxa"/>
            <w:tcBorders>
              <w:bottom w:val="double" w:sz="4" w:space="0" w:color="auto"/>
            </w:tcBorders>
          </w:tcPr>
          <w:p w:rsidR="00637DD9" w:rsidRPr="00AA514A" w:rsidRDefault="00637DD9" w:rsidP="00393135">
            <w:pPr>
              <w:tabs>
                <w:tab w:val="left" w:pos="854"/>
                <w:tab w:val="left" w:pos="7740"/>
                <w:tab w:val="left" w:pos="7920"/>
                <w:tab w:val="left" w:pos="8280"/>
                <w:tab w:val="left" w:pos="8460"/>
                <w:tab w:val="left" w:pos="9000"/>
                <w:tab w:val="left" w:pos="9360"/>
                <w:tab w:val="left" w:pos="9720"/>
              </w:tabs>
              <w:spacing w:after="0" w:line="228" w:lineRule="auto"/>
              <w:jc w:val="lowKashida"/>
              <w:rPr>
                <w:rFonts w:cs="B Titr"/>
                <w:color w:val="FF0000"/>
                <w:rtl/>
              </w:rPr>
            </w:pPr>
            <w:r w:rsidRPr="00AA514A">
              <w:rPr>
                <w:rFonts w:cs="B Titr" w:hint="cs"/>
                <w:b/>
                <w:bCs/>
                <w:rtl/>
              </w:rPr>
              <w:t>مصوبه:</w:t>
            </w:r>
            <w:r w:rsidRPr="00AA514A">
              <w:rPr>
                <w:rFonts w:cs="B Titr" w:hint="cs"/>
                <w:b/>
                <w:bCs/>
                <w:sz w:val="28"/>
                <w:szCs w:val="28"/>
                <w:rtl/>
              </w:rPr>
              <w:t xml:space="preserve"> </w:t>
            </w:r>
          </w:p>
          <w:p w:rsidR="00637DD9" w:rsidRPr="00AA514A"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AA514A">
              <w:rPr>
                <w:rFonts w:cs="B Titr" w:hint="cs"/>
                <w:b/>
                <w:bCs/>
                <w:rtl/>
              </w:rPr>
              <w:t>الف:</w:t>
            </w:r>
            <w:r w:rsidRPr="00AA514A">
              <w:rPr>
                <w:rFonts w:cs="B Nazanin" w:hint="cs"/>
                <w:b/>
                <w:bCs/>
                <w:rtl/>
              </w:rPr>
              <w:t xml:space="preserve"> </w:t>
            </w:r>
            <w:r w:rsidRPr="00AA514A">
              <w:rPr>
                <w:rFonts w:cs="B Zar" w:hint="cs"/>
                <w:rtl/>
              </w:rPr>
              <w:t>به استناد ماده «1» قانون احکام دائمی برنامه</w:t>
            </w:r>
            <w:r w:rsidRPr="00AA514A">
              <w:rPr>
                <w:rFonts w:cs="B Zar"/>
                <w:rtl/>
              </w:rPr>
              <w:softHyphen/>
            </w:r>
            <w:r w:rsidRPr="00AA514A">
              <w:rPr>
                <w:rFonts w:cs="B Zar" w:hint="cs"/>
                <w:rtl/>
              </w:rPr>
              <w:t>های توسعه کشور و بند «د» ماده «7» قانون تشکیل</w:t>
            </w:r>
            <w:r w:rsidRPr="00AA514A">
              <w:rPr>
                <w:rFonts w:cs="B Zar"/>
              </w:rPr>
              <w:t xml:space="preserve"> </w:t>
            </w:r>
            <w:r w:rsidRPr="00AA514A">
              <w:rPr>
                <w:rFonts w:cs="B Zar" w:hint="cs"/>
                <w:rtl/>
              </w:rPr>
              <w:t>هیئت</w:t>
            </w:r>
            <w:r w:rsidRPr="00AA514A">
              <w:rPr>
                <w:rFonts w:cs="B Zar"/>
                <w:rtl/>
              </w:rPr>
              <w:softHyphen/>
            </w:r>
            <w:r w:rsidRPr="00AA514A">
              <w:rPr>
                <w:rFonts w:cs="B Zar" w:hint="cs"/>
                <w:rtl/>
              </w:rPr>
              <w:t xml:space="preserve">های امنا ، </w:t>
            </w:r>
            <w:r w:rsidRPr="00AA514A">
              <w:rPr>
                <w:rFonts w:cs="B Zar" w:hint="cs"/>
                <w:b/>
                <w:bCs/>
                <w:rtl/>
              </w:rPr>
              <w:t>اصلاحیه بودجه تفصیلی سال 1399 دانشگاه تحصیلات تکمیلی علوم پایه زنجان</w:t>
            </w:r>
            <w:r w:rsidRPr="00AA514A">
              <w:rPr>
                <w:rFonts w:cs="B Zar" w:hint="cs"/>
                <w:rtl/>
              </w:rPr>
              <w:t xml:space="preserve"> </w:t>
            </w:r>
            <w:r w:rsidRPr="00AA514A">
              <w:rPr>
                <w:rFonts w:cs="B Zar"/>
                <w:rtl/>
              </w:rPr>
              <w:t>مطرح، بررس</w:t>
            </w:r>
            <w:r w:rsidRPr="00AA514A">
              <w:rPr>
                <w:rFonts w:cs="B Zar" w:hint="cs"/>
                <w:rtl/>
              </w:rPr>
              <w:t>ی</w:t>
            </w:r>
            <w:r w:rsidRPr="00AA514A">
              <w:rPr>
                <w:rFonts w:cs="B Zar"/>
                <w:rtl/>
              </w:rPr>
              <w:t xml:space="preserve"> و با عنا</w:t>
            </w:r>
            <w:r w:rsidRPr="00AA514A">
              <w:rPr>
                <w:rFonts w:cs="B Zar" w:hint="cs"/>
                <w:rtl/>
              </w:rPr>
              <w:t>ی</w:t>
            </w:r>
            <w:r w:rsidRPr="00AA514A">
              <w:rPr>
                <w:rFonts w:cs="B Zar" w:hint="eastAsia"/>
                <w:rtl/>
              </w:rPr>
              <w:t>ت</w:t>
            </w:r>
            <w:r w:rsidRPr="00AA514A">
              <w:rPr>
                <w:rFonts w:cs="B Zar"/>
                <w:rtl/>
              </w:rPr>
              <w:t xml:space="preserve"> به هماهنگي با دفتر برنامه، بودجه، تشک</w:t>
            </w:r>
            <w:r w:rsidRPr="00AA514A">
              <w:rPr>
                <w:rFonts w:cs="B Zar" w:hint="cs"/>
                <w:rtl/>
              </w:rPr>
              <w:t>ی</w:t>
            </w:r>
            <w:r w:rsidRPr="00AA514A">
              <w:rPr>
                <w:rFonts w:cs="B Zar" w:hint="eastAsia"/>
                <w:rtl/>
              </w:rPr>
              <w:t>لات</w:t>
            </w:r>
            <w:r w:rsidRPr="00AA514A">
              <w:rPr>
                <w:rFonts w:cs="B Zar"/>
                <w:rtl/>
              </w:rPr>
              <w:t xml:space="preserve"> و تحول ادار</w:t>
            </w:r>
            <w:r w:rsidRPr="00AA514A">
              <w:rPr>
                <w:rFonts w:cs="B Zar" w:hint="cs"/>
                <w:rtl/>
              </w:rPr>
              <w:t>ی</w:t>
            </w:r>
            <w:r w:rsidRPr="00AA514A">
              <w:rPr>
                <w:rFonts w:cs="B Zar"/>
                <w:rtl/>
              </w:rPr>
              <w:t xml:space="preserve"> وزارت علوم، تحق</w:t>
            </w:r>
            <w:r w:rsidRPr="00AA514A">
              <w:rPr>
                <w:rFonts w:cs="B Zar" w:hint="cs"/>
                <w:rtl/>
              </w:rPr>
              <w:t>ی</w:t>
            </w:r>
            <w:r w:rsidRPr="00AA514A">
              <w:rPr>
                <w:rFonts w:cs="B Zar" w:hint="eastAsia"/>
                <w:rtl/>
              </w:rPr>
              <w:t>قات</w:t>
            </w:r>
            <w:r w:rsidRPr="00AA514A">
              <w:rPr>
                <w:rFonts w:cs="B Zar"/>
                <w:rtl/>
              </w:rPr>
              <w:t xml:space="preserve"> و فناور</w:t>
            </w:r>
            <w:r w:rsidRPr="00AA514A">
              <w:rPr>
                <w:rFonts w:cs="B Zar" w:hint="cs"/>
                <w:rtl/>
              </w:rPr>
              <w:t>ی</w:t>
            </w:r>
            <w:r w:rsidRPr="00AA514A">
              <w:rPr>
                <w:rFonts w:cs="B Zar" w:hint="eastAsia"/>
                <w:rtl/>
              </w:rPr>
              <w:t>،</w:t>
            </w:r>
            <w:r w:rsidRPr="00AA514A">
              <w:rPr>
                <w:rFonts w:cs="B Zar"/>
                <w:rtl/>
              </w:rPr>
              <w:t xml:space="preserve"> به تصو</w:t>
            </w:r>
            <w:r w:rsidRPr="00AA514A">
              <w:rPr>
                <w:rFonts w:cs="B Zar" w:hint="cs"/>
                <w:rtl/>
              </w:rPr>
              <w:t>ی</w:t>
            </w:r>
            <w:r w:rsidRPr="00AA514A">
              <w:rPr>
                <w:rFonts w:cs="B Zar" w:hint="eastAsia"/>
                <w:rtl/>
              </w:rPr>
              <w:t>ب</w:t>
            </w:r>
            <w:r w:rsidRPr="00AA514A">
              <w:rPr>
                <w:rFonts w:cs="B Zar"/>
                <w:rtl/>
              </w:rPr>
              <w:t xml:space="preserve"> رس</w:t>
            </w:r>
            <w:r w:rsidRPr="00AA514A">
              <w:rPr>
                <w:rFonts w:cs="B Zar" w:hint="cs"/>
                <w:rtl/>
              </w:rPr>
              <w:t>ی</w:t>
            </w:r>
            <w:r w:rsidRPr="00AA514A">
              <w:rPr>
                <w:rFonts w:cs="B Zar" w:hint="eastAsia"/>
                <w:rtl/>
              </w:rPr>
              <w:t>د</w:t>
            </w:r>
            <w:r w:rsidRPr="00AA514A">
              <w:rPr>
                <w:rFonts w:cs="B Zar"/>
                <w:rtl/>
              </w:rPr>
              <w:t xml:space="preserve"> و مقرر شد برا</w:t>
            </w:r>
            <w:r w:rsidRPr="00AA514A">
              <w:rPr>
                <w:rFonts w:cs="B Zar" w:hint="cs"/>
                <w:rtl/>
              </w:rPr>
              <w:t>ی</w:t>
            </w:r>
            <w:r w:rsidRPr="00AA514A">
              <w:rPr>
                <w:rFonts w:cs="B Zar"/>
                <w:rtl/>
              </w:rPr>
              <w:t xml:space="preserve"> انجام تشر</w:t>
            </w:r>
            <w:r w:rsidRPr="00AA514A">
              <w:rPr>
                <w:rFonts w:cs="B Zar" w:hint="cs"/>
                <w:rtl/>
              </w:rPr>
              <w:t>ی</w:t>
            </w:r>
            <w:r w:rsidRPr="00AA514A">
              <w:rPr>
                <w:rFonts w:cs="B Zar" w:hint="eastAsia"/>
                <w:rtl/>
              </w:rPr>
              <w:t>فات</w:t>
            </w:r>
            <w:r w:rsidRPr="00AA514A">
              <w:rPr>
                <w:rFonts w:cs="B Zar"/>
                <w:rtl/>
              </w:rPr>
              <w:t xml:space="preserve"> قانون</w:t>
            </w:r>
            <w:r w:rsidRPr="00AA514A">
              <w:rPr>
                <w:rFonts w:cs="B Zar" w:hint="cs"/>
                <w:rtl/>
              </w:rPr>
              <w:t>ی</w:t>
            </w:r>
            <w:r w:rsidRPr="00AA514A">
              <w:rPr>
                <w:rFonts w:cs="B Zar"/>
                <w:rtl/>
              </w:rPr>
              <w:t xml:space="preserve"> به مرکز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امنا و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مم</w:t>
            </w:r>
            <w:r w:rsidRPr="00AA514A">
              <w:rPr>
                <w:rFonts w:cs="B Zar" w:hint="cs"/>
                <w:rtl/>
              </w:rPr>
              <w:t>ی</w:t>
            </w:r>
            <w:r w:rsidRPr="00AA514A">
              <w:rPr>
                <w:rFonts w:cs="B Zar" w:hint="eastAsia"/>
                <w:rtl/>
              </w:rPr>
              <w:t>زه</w:t>
            </w:r>
            <w:r w:rsidRPr="00AA514A">
              <w:rPr>
                <w:rFonts w:cs="B Zar"/>
                <w:rtl/>
              </w:rPr>
              <w:t xml:space="preserve"> ارسال شود.</w:t>
            </w:r>
          </w:p>
          <w:p w:rsidR="00637DD9" w:rsidRPr="00AA514A" w:rsidRDefault="00637DD9" w:rsidP="00393135">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AA514A">
              <w:rPr>
                <w:rFonts w:cs="B Zar" w:hint="cs"/>
                <w:b/>
                <w:bCs/>
                <w:rtl/>
              </w:rPr>
              <w:t xml:space="preserve">ب: </w:t>
            </w:r>
            <w:r w:rsidRPr="00AA514A">
              <w:rPr>
                <w:rFonts w:cs="B Zar" w:hint="cs"/>
                <w:rtl/>
              </w:rPr>
              <w:t>به استناد ماده «1» قانون احکام دائمی برنامه</w:t>
            </w:r>
            <w:r w:rsidRPr="00AA514A">
              <w:rPr>
                <w:rFonts w:cs="B Zar"/>
                <w:rtl/>
              </w:rPr>
              <w:softHyphen/>
            </w:r>
            <w:r w:rsidRPr="00AA514A">
              <w:rPr>
                <w:rFonts w:cs="B Zar" w:hint="cs"/>
                <w:rtl/>
              </w:rPr>
              <w:t>های توسعه کشور و بندهای «ج» و «د» ماده «7» قانون تشکیل هیئت</w:t>
            </w:r>
            <w:r w:rsidRPr="00AA514A">
              <w:rPr>
                <w:rFonts w:cs="B Zar"/>
                <w:rtl/>
              </w:rPr>
              <w:softHyphen/>
            </w:r>
            <w:r w:rsidRPr="00AA514A">
              <w:rPr>
                <w:rFonts w:cs="B Zar" w:hint="cs"/>
                <w:rtl/>
              </w:rPr>
              <w:t xml:space="preserve">های امنای دانشگاه‌ها و مؤسسات آموزش عالی و پژوهشی، </w:t>
            </w:r>
            <w:r w:rsidRPr="00AA514A">
              <w:rPr>
                <w:rFonts w:cs="B Zar" w:hint="cs"/>
                <w:b/>
                <w:bCs/>
                <w:rtl/>
              </w:rPr>
              <w:t>بودجه تفصیلی سال 1400 دانشگاه تحصیلات تکمیلی علوم پایه زنجان</w:t>
            </w:r>
            <w:r w:rsidRPr="00AA514A">
              <w:rPr>
                <w:rFonts w:cs="B Zar" w:hint="cs"/>
                <w:rtl/>
              </w:rPr>
              <w:t xml:space="preserve"> </w:t>
            </w:r>
            <w:r w:rsidRPr="00AA514A">
              <w:rPr>
                <w:rFonts w:cs="B Zar"/>
                <w:rtl/>
              </w:rPr>
              <w:t>مطرح، بررس</w:t>
            </w:r>
            <w:r w:rsidRPr="00AA514A">
              <w:rPr>
                <w:rFonts w:cs="B Zar" w:hint="cs"/>
                <w:rtl/>
              </w:rPr>
              <w:t>ی</w:t>
            </w:r>
            <w:r w:rsidRPr="00AA514A">
              <w:rPr>
                <w:rFonts w:cs="B Zar"/>
                <w:rtl/>
              </w:rPr>
              <w:t xml:space="preserve"> و با توجه به هماهنگي</w:t>
            </w:r>
            <w:r w:rsidRPr="00AA514A">
              <w:rPr>
                <w:rFonts w:ascii="Cambria" w:hAnsi="Cambria" w:cs="B Zar"/>
                <w:rtl/>
              </w:rPr>
              <w:softHyphen/>
            </w:r>
            <w:r w:rsidRPr="00AA514A">
              <w:rPr>
                <w:rFonts w:cs="B Zar" w:hint="cs"/>
                <w:rtl/>
              </w:rPr>
              <w:t>های</w:t>
            </w:r>
            <w:r w:rsidRPr="00AA514A">
              <w:rPr>
                <w:rFonts w:cs="B Zar"/>
                <w:rtl/>
              </w:rPr>
              <w:t xml:space="preserve"> انجام شده  با دفتر برنامه، بودجه، تشک</w:t>
            </w:r>
            <w:r w:rsidRPr="00AA514A">
              <w:rPr>
                <w:rFonts w:cs="B Zar" w:hint="cs"/>
                <w:rtl/>
              </w:rPr>
              <w:t>ی</w:t>
            </w:r>
            <w:r w:rsidRPr="00AA514A">
              <w:rPr>
                <w:rFonts w:cs="B Zar" w:hint="eastAsia"/>
                <w:rtl/>
              </w:rPr>
              <w:t>لات</w:t>
            </w:r>
            <w:r w:rsidRPr="00AA514A">
              <w:rPr>
                <w:rFonts w:cs="B Zar"/>
                <w:rtl/>
              </w:rPr>
              <w:t xml:space="preserve"> و تحول ادار</w:t>
            </w:r>
            <w:r w:rsidRPr="00AA514A">
              <w:rPr>
                <w:rFonts w:cs="B Zar" w:hint="cs"/>
                <w:rtl/>
              </w:rPr>
              <w:t>ی</w:t>
            </w:r>
            <w:r w:rsidRPr="00AA514A">
              <w:rPr>
                <w:rFonts w:cs="B Zar"/>
                <w:rtl/>
              </w:rPr>
              <w:t xml:space="preserve"> وزارت علوم، تحق</w:t>
            </w:r>
            <w:r w:rsidRPr="00AA514A">
              <w:rPr>
                <w:rFonts w:cs="B Zar" w:hint="cs"/>
                <w:rtl/>
              </w:rPr>
              <w:t>ی</w:t>
            </w:r>
            <w:r w:rsidRPr="00AA514A">
              <w:rPr>
                <w:rFonts w:cs="B Zar" w:hint="eastAsia"/>
                <w:rtl/>
              </w:rPr>
              <w:t>قات</w:t>
            </w:r>
            <w:r w:rsidRPr="00AA514A">
              <w:rPr>
                <w:rFonts w:cs="B Zar"/>
                <w:rtl/>
              </w:rPr>
              <w:t xml:space="preserve"> و فناور</w:t>
            </w:r>
            <w:r w:rsidRPr="00AA514A">
              <w:rPr>
                <w:rFonts w:cs="B Zar" w:hint="cs"/>
                <w:rtl/>
              </w:rPr>
              <w:t>ی</w:t>
            </w:r>
            <w:r w:rsidRPr="00AA514A">
              <w:rPr>
                <w:rFonts w:cs="B Zar" w:hint="eastAsia"/>
                <w:rtl/>
              </w:rPr>
              <w:t>،</w:t>
            </w:r>
            <w:r w:rsidRPr="00AA514A">
              <w:rPr>
                <w:rFonts w:cs="B Zar"/>
                <w:rtl/>
              </w:rPr>
              <w:t xml:space="preserve"> به تصو</w:t>
            </w:r>
            <w:r w:rsidRPr="00AA514A">
              <w:rPr>
                <w:rFonts w:cs="B Zar" w:hint="cs"/>
                <w:rtl/>
              </w:rPr>
              <w:t>ی</w:t>
            </w:r>
            <w:r w:rsidRPr="00AA514A">
              <w:rPr>
                <w:rFonts w:cs="B Zar" w:hint="eastAsia"/>
                <w:rtl/>
              </w:rPr>
              <w:t>ب</w:t>
            </w:r>
            <w:r w:rsidRPr="00AA514A">
              <w:rPr>
                <w:rFonts w:cs="B Zar"/>
                <w:rtl/>
              </w:rPr>
              <w:t xml:space="preserve"> رس</w:t>
            </w:r>
            <w:r w:rsidRPr="00AA514A">
              <w:rPr>
                <w:rFonts w:cs="B Zar" w:hint="cs"/>
                <w:rtl/>
              </w:rPr>
              <w:t>ی</w:t>
            </w:r>
            <w:r w:rsidRPr="00AA514A">
              <w:rPr>
                <w:rFonts w:cs="B Zar" w:hint="eastAsia"/>
                <w:rtl/>
              </w:rPr>
              <w:t>د</w:t>
            </w:r>
            <w:r w:rsidRPr="00AA514A">
              <w:rPr>
                <w:rFonts w:cs="B Zar"/>
                <w:rtl/>
              </w:rPr>
              <w:t xml:space="preserve"> و مقرر شد برا</w:t>
            </w:r>
            <w:r w:rsidRPr="00AA514A">
              <w:rPr>
                <w:rFonts w:cs="B Zar" w:hint="cs"/>
                <w:rtl/>
              </w:rPr>
              <w:t>ی</w:t>
            </w:r>
            <w:r w:rsidRPr="00AA514A">
              <w:rPr>
                <w:rFonts w:cs="B Zar"/>
                <w:rtl/>
              </w:rPr>
              <w:t xml:space="preserve"> انجام تشر</w:t>
            </w:r>
            <w:r w:rsidRPr="00AA514A">
              <w:rPr>
                <w:rFonts w:cs="B Zar" w:hint="cs"/>
                <w:rtl/>
              </w:rPr>
              <w:t>ی</w:t>
            </w:r>
            <w:r w:rsidRPr="00AA514A">
              <w:rPr>
                <w:rFonts w:cs="B Zar" w:hint="eastAsia"/>
                <w:rtl/>
              </w:rPr>
              <w:t>فات</w:t>
            </w:r>
            <w:r w:rsidRPr="00AA514A">
              <w:rPr>
                <w:rFonts w:cs="B Zar"/>
                <w:rtl/>
              </w:rPr>
              <w:t xml:space="preserve"> قانون</w:t>
            </w:r>
            <w:r w:rsidRPr="00AA514A">
              <w:rPr>
                <w:rFonts w:cs="B Zar" w:hint="cs"/>
                <w:rtl/>
              </w:rPr>
              <w:t>ی</w:t>
            </w:r>
            <w:r w:rsidRPr="00AA514A">
              <w:rPr>
                <w:rFonts w:cs="B Zar"/>
                <w:rtl/>
              </w:rPr>
              <w:t xml:space="preserve"> به مرکز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امنا و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مم</w:t>
            </w:r>
            <w:r w:rsidRPr="00AA514A">
              <w:rPr>
                <w:rFonts w:cs="B Zar" w:hint="cs"/>
                <w:rtl/>
              </w:rPr>
              <w:t>ی</w:t>
            </w:r>
            <w:r w:rsidRPr="00AA514A">
              <w:rPr>
                <w:rFonts w:cs="B Zar" w:hint="eastAsia"/>
                <w:rtl/>
              </w:rPr>
              <w:t>زه</w:t>
            </w:r>
            <w:r w:rsidRPr="00AA514A">
              <w:rPr>
                <w:rFonts w:cs="B Zar"/>
                <w:rtl/>
              </w:rPr>
              <w:t xml:space="preserve"> ارسال شود. ضمنا مقرر گرد</w:t>
            </w:r>
            <w:r w:rsidRPr="00AA514A">
              <w:rPr>
                <w:rFonts w:cs="B Zar" w:hint="cs"/>
                <w:rtl/>
              </w:rPr>
              <w:t>ی</w:t>
            </w:r>
            <w:r w:rsidRPr="00AA514A">
              <w:rPr>
                <w:rFonts w:cs="B Zar" w:hint="eastAsia"/>
                <w:rtl/>
              </w:rPr>
              <w:t>د</w:t>
            </w:r>
            <w:r w:rsidRPr="00AA514A">
              <w:rPr>
                <w:rFonts w:cs="B Zar"/>
                <w:rtl/>
              </w:rPr>
              <w:t xml:space="preserve"> عبارت «با عنا</w:t>
            </w:r>
            <w:r w:rsidRPr="00AA514A">
              <w:rPr>
                <w:rFonts w:cs="B Zar" w:hint="cs"/>
                <w:rtl/>
              </w:rPr>
              <w:t>ی</w:t>
            </w:r>
            <w:r w:rsidRPr="00AA514A">
              <w:rPr>
                <w:rFonts w:cs="B Zar" w:hint="eastAsia"/>
                <w:rtl/>
              </w:rPr>
              <w:t>ت</w:t>
            </w:r>
            <w:r w:rsidRPr="00AA514A">
              <w:rPr>
                <w:rFonts w:cs="B Zar"/>
                <w:rtl/>
              </w:rPr>
              <w:t xml:space="preserve"> به ش</w:t>
            </w:r>
            <w:r w:rsidRPr="00AA514A">
              <w:rPr>
                <w:rFonts w:cs="B Zar" w:hint="cs"/>
                <w:rtl/>
              </w:rPr>
              <w:t>ی</w:t>
            </w:r>
            <w:r w:rsidRPr="00AA514A">
              <w:rPr>
                <w:rFonts w:cs="B Zar" w:hint="eastAsia"/>
                <w:rtl/>
              </w:rPr>
              <w:t>وع</w:t>
            </w:r>
            <w:r w:rsidRPr="00AA514A">
              <w:rPr>
                <w:rFonts w:cs="B Zar"/>
                <w:rtl/>
              </w:rPr>
              <w:t xml:space="preserve"> ب</w:t>
            </w:r>
            <w:r w:rsidRPr="00AA514A">
              <w:rPr>
                <w:rFonts w:cs="B Zar" w:hint="cs"/>
                <w:rtl/>
              </w:rPr>
              <w:t>ی</w:t>
            </w:r>
            <w:r w:rsidRPr="00AA514A">
              <w:rPr>
                <w:rFonts w:cs="B Zar" w:hint="eastAsia"/>
                <w:rtl/>
              </w:rPr>
              <w:t>مار</w:t>
            </w:r>
            <w:r w:rsidRPr="00AA514A">
              <w:rPr>
                <w:rFonts w:cs="B Zar" w:hint="cs"/>
                <w:rtl/>
              </w:rPr>
              <w:t>ی</w:t>
            </w:r>
            <w:r w:rsidRPr="00AA514A">
              <w:rPr>
                <w:rFonts w:cs="B Zar"/>
                <w:rtl/>
              </w:rPr>
              <w:t xml:space="preserve"> و</w:t>
            </w:r>
            <w:r w:rsidRPr="00AA514A">
              <w:rPr>
                <w:rFonts w:cs="B Zar" w:hint="cs"/>
                <w:rtl/>
              </w:rPr>
              <w:t>ی</w:t>
            </w:r>
            <w:r w:rsidRPr="00AA514A">
              <w:rPr>
                <w:rFonts w:cs="B Zar" w:hint="eastAsia"/>
                <w:rtl/>
              </w:rPr>
              <w:t>روس</w:t>
            </w:r>
            <w:r w:rsidRPr="00AA514A">
              <w:rPr>
                <w:rFonts w:cs="B Zar"/>
                <w:rtl/>
              </w:rPr>
              <w:t xml:space="preserve"> کرونا (کوو</w:t>
            </w:r>
            <w:r w:rsidRPr="00AA514A">
              <w:rPr>
                <w:rFonts w:cs="B Zar" w:hint="cs"/>
                <w:rtl/>
              </w:rPr>
              <w:t>ی</w:t>
            </w:r>
            <w:r w:rsidRPr="00AA514A">
              <w:rPr>
                <w:rFonts w:cs="B Zar" w:hint="eastAsia"/>
                <w:rtl/>
              </w:rPr>
              <w:t>د</w:t>
            </w:r>
            <w:r w:rsidRPr="00AA514A">
              <w:rPr>
                <w:rFonts w:cs="B Zar"/>
                <w:rtl/>
              </w:rPr>
              <w:t xml:space="preserve"> 19) در سال 1400،  اعتبارات مربوط به خدمات دانشجو</w:t>
            </w:r>
            <w:r w:rsidRPr="00AA514A">
              <w:rPr>
                <w:rFonts w:cs="B Zar" w:hint="cs"/>
                <w:rtl/>
              </w:rPr>
              <w:t>یی</w:t>
            </w:r>
            <w:r w:rsidRPr="00AA514A">
              <w:rPr>
                <w:rFonts w:cs="B Zar"/>
                <w:rtl/>
              </w:rPr>
              <w:t xml:space="preserve"> به دل</w:t>
            </w:r>
            <w:r w:rsidRPr="00AA514A">
              <w:rPr>
                <w:rFonts w:cs="B Zar" w:hint="cs"/>
                <w:rtl/>
              </w:rPr>
              <w:t>ی</w:t>
            </w:r>
            <w:r w:rsidRPr="00AA514A">
              <w:rPr>
                <w:rFonts w:cs="B Zar" w:hint="eastAsia"/>
                <w:rtl/>
              </w:rPr>
              <w:t>ل</w:t>
            </w:r>
            <w:r w:rsidRPr="00AA514A">
              <w:rPr>
                <w:rFonts w:cs="B Zar"/>
                <w:rtl/>
              </w:rPr>
              <w:t xml:space="preserve"> برگزار</w:t>
            </w:r>
            <w:r w:rsidRPr="00AA514A">
              <w:rPr>
                <w:rFonts w:cs="B Zar" w:hint="cs"/>
                <w:rtl/>
              </w:rPr>
              <w:t>ی</w:t>
            </w:r>
            <w:r w:rsidRPr="00AA514A">
              <w:rPr>
                <w:rFonts w:cs="B Zar"/>
                <w:rtl/>
              </w:rPr>
              <w:t xml:space="preserve"> کلاس</w:t>
            </w:r>
            <w:r w:rsidRPr="00AA514A">
              <w:rPr>
                <w:rFonts w:ascii="Cambria" w:hAnsi="Cambria" w:cs="B Zar"/>
              </w:rPr>
              <w:softHyphen/>
            </w:r>
            <w:r w:rsidRPr="00AA514A">
              <w:rPr>
                <w:rFonts w:cs="B Zar" w:hint="cs"/>
                <w:rtl/>
              </w:rPr>
              <w:t>ها</w:t>
            </w:r>
            <w:r w:rsidRPr="00AA514A">
              <w:rPr>
                <w:rFonts w:cs="B Zar"/>
                <w:rtl/>
              </w:rPr>
              <w:t xml:space="preserve"> </w:t>
            </w:r>
            <w:r w:rsidRPr="00AA514A">
              <w:rPr>
                <w:rFonts w:cs="B Zar" w:hint="cs"/>
                <w:rtl/>
              </w:rPr>
              <w:t>به</w:t>
            </w:r>
            <w:r w:rsidRPr="00AA514A">
              <w:rPr>
                <w:rFonts w:cs="B Zar"/>
                <w:rtl/>
              </w:rPr>
              <w:t xml:space="preserve"> </w:t>
            </w:r>
            <w:r w:rsidRPr="00AA514A">
              <w:rPr>
                <w:rFonts w:cs="B Zar" w:hint="cs"/>
                <w:rtl/>
              </w:rPr>
              <w:t>صورت</w:t>
            </w:r>
            <w:r w:rsidRPr="00AA514A">
              <w:rPr>
                <w:rFonts w:cs="B Zar"/>
                <w:rtl/>
              </w:rPr>
              <w:t xml:space="preserve"> </w:t>
            </w:r>
            <w:r w:rsidRPr="00AA514A">
              <w:rPr>
                <w:rFonts w:cs="B Zar" w:hint="cs"/>
                <w:rtl/>
              </w:rPr>
              <w:t>مجازی</w:t>
            </w:r>
            <w:r w:rsidRPr="00AA514A">
              <w:rPr>
                <w:rFonts w:cs="B Zar"/>
                <w:rtl/>
              </w:rPr>
              <w:t xml:space="preserve"> کاهش </w:t>
            </w:r>
            <w:r w:rsidRPr="00AA514A">
              <w:rPr>
                <w:rFonts w:cs="B Zar" w:hint="cs"/>
                <w:rtl/>
              </w:rPr>
              <w:t>ی</w:t>
            </w:r>
            <w:r w:rsidRPr="00AA514A">
              <w:rPr>
                <w:rFonts w:cs="B Zar" w:hint="eastAsia"/>
                <w:rtl/>
              </w:rPr>
              <w:t>افته</w:t>
            </w:r>
            <w:r w:rsidRPr="00AA514A">
              <w:rPr>
                <w:rFonts w:cs="B Zar"/>
                <w:rtl/>
              </w:rPr>
              <w:t xml:space="preserve"> و اعتبار مذکور برا</w:t>
            </w:r>
            <w:r w:rsidRPr="00AA514A">
              <w:rPr>
                <w:rFonts w:cs="B Zar" w:hint="cs"/>
                <w:rtl/>
              </w:rPr>
              <w:t>ی</w:t>
            </w:r>
            <w:r w:rsidRPr="00AA514A">
              <w:rPr>
                <w:rFonts w:cs="B Zar"/>
                <w:rtl/>
              </w:rPr>
              <w:t xml:space="preserve"> سا</w:t>
            </w:r>
            <w:r w:rsidRPr="00AA514A">
              <w:rPr>
                <w:rFonts w:cs="B Zar" w:hint="cs"/>
                <w:rtl/>
              </w:rPr>
              <w:t>ی</w:t>
            </w:r>
            <w:r w:rsidRPr="00AA514A">
              <w:rPr>
                <w:rFonts w:cs="B Zar" w:hint="eastAsia"/>
                <w:rtl/>
              </w:rPr>
              <w:t>ر</w:t>
            </w:r>
            <w:r w:rsidRPr="00AA514A">
              <w:rPr>
                <w:rFonts w:cs="B Zar"/>
                <w:rtl/>
              </w:rPr>
              <w:t xml:space="preserve"> فعال</w:t>
            </w:r>
            <w:r w:rsidRPr="00AA514A">
              <w:rPr>
                <w:rFonts w:cs="B Zar" w:hint="cs"/>
                <w:rtl/>
              </w:rPr>
              <w:t>ی</w:t>
            </w:r>
            <w:r w:rsidRPr="00AA514A">
              <w:rPr>
                <w:rFonts w:cs="B Zar" w:hint="eastAsia"/>
                <w:rtl/>
              </w:rPr>
              <w:t>ت</w:t>
            </w:r>
            <w:r w:rsidRPr="00AA514A">
              <w:rPr>
                <w:rFonts w:ascii="Cambria" w:hAnsi="Cambria" w:cs="B Zar"/>
              </w:rPr>
              <w:softHyphen/>
            </w:r>
            <w:r w:rsidRPr="00AA514A">
              <w:rPr>
                <w:rFonts w:cs="B Zar" w:hint="cs"/>
                <w:rtl/>
              </w:rPr>
              <w:t>ها</w:t>
            </w:r>
            <w:r w:rsidRPr="00AA514A">
              <w:rPr>
                <w:rFonts w:cs="B Zar"/>
                <w:rtl/>
              </w:rPr>
              <w:t xml:space="preserve"> از جمله توسعه شبکه مجاز</w:t>
            </w:r>
            <w:r w:rsidRPr="00AA514A">
              <w:rPr>
                <w:rFonts w:cs="B Zar" w:hint="cs"/>
                <w:rtl/>
              </w:rPr>
              <w:t>ی</w:t>
            </w:r>
            <w:r w:rsidRPr="00AA514A">
              <w:rPr>
                <w:rFonts w:cs="B Zar"/>
                <w:rtl/>
              </w:rPr>
              <w:t xml:space="preserve"> برا</w:t>
            </w:r>
            <w:r w:rsidRPr="00AA514A">
              <w:rPr>
                <w:rFonts w:cs="B Zar" w:hint="cs"/>
                <w:rtl/>
              </w:rPr>
              <w:t>ی</w:t>
            </w:r>
            <w:r w:rsidRPr="00AA514A">
              <w:rPr>
                <w:rFonts w:cs="B Zar"/>
                <w:rtl/>
              </w:rPr>
              <w:t xml:space="preserve"> ارائه خدمات بهتر تخص</w:t>
            </w:r>
            <w:r w:rsidRPr="00AA514A">
              <w:rPr>
                <w:rFonts w:cs="B Zar" w:hint="cs"/>
                <w:rtl/>
              </w:rPr>
              <w:t>ی</w:t>
            </w:r>
            <w:r w:rsidRPr="00AA514A">
              <w:rPr>
                <w:rFonts w:cs="B Zar" w:hint="eastAsia"/>
                <w:rtl/>
              </w:rPr>
              <w:t>ص</w:t>
            </w:r>
            <w:r w:rsidRPr="00AA514A">
              <w:rPr>
                <w:rFonts w:cs="B Zar"/>
                <w:rtl/>
              </w:rPr>
              <w:t xml:space="preserve"> </w:t>
            </w:r>
            <w:r w:rsidRPr="00AA514A">
              <w:rPr>
                <w:rFonts w:ascii="Cambria" w:hAnsi="Cambria" w:cs="B Zar"/>
              </w:rPr>
              <w:softHyphen/>
            </w:r>
            <w:r w:rsidRPr="00AA514A">
              <w:rPr>
                <w:rFonts w:cs="B Zar" w:hint="cs"/>
                <w:rtl/>
              </w:rPr>
              <w:t>ی</w:t>
            </w:r>
            <w:r w:rsidRPr="00AA514A">
              <w:rPr>
                <w:rFonts w:cs="B Zar"/>
                <w:rtl/>
              </w:rPr>
              <w:t xml:space="preserve">افته است و لازم </w:t>
            </w:r>
            <w:r w:rsidRPr="00AA514A">
              <w:rPr>
                <w:rFonts w:cs="B Zar" w:hint="cs"/>
                <w:rtl/>
              </w:rPr>
              <w:t>است</w:t>
            </w:r>
            <w:r w:rsidRPr="00AA514A">
              <w:rPr>
                <w:rFonts w:cs="B Zar"/>
                <w:rtl/>
              </w:rPr>
              <w:t xml:space="preserve"> </w:t>
            </w:r>
            <w:r w:rsidRPr="00AA514A">
              <w:rPr>
                <w:rFonts w:cs="B Zar" w:hint="cs"/>
                <w:rtl/>
              </w:rPr>
              <w:t>در</w:t>
            </w:r>
            <w:r w:rsidRPr="00AA514A">
              <w:rPr>
                <w:rFonts w:cs="B Zar"/>
                <w:rtl/>
              </w:rPr>
              <w:t xml:space="preserve"> </w:t>
            </w:r>
            <w:r w:rsidRPr="00AA514A">
              <w:rPr>
                <w:rFonts w:cs="B Zar" w:hint="cs"/>
                <w:rtl/>
              </w:rPr>
              <w:t>نیم سال ها و سال های تحصیلی</w:t>
            </w:r>
            <w:r w:rsidRPr="00AA514A">
              <w:rPr>
                <w:rFonts w:ascii="Cambria" w:hAnsi="Cambria" w:cs="B Zar"/>
              </w:rPr>
              <w:softHyphen/>
            </w:r>
            <w:r w:rsidRPr="00AA514A">
              <w:rPr>
                <w:rFonts w:cs="B Zar" w:hint="cs"/>
                <w:rtl/>
              </w:rPr>
              <w:t>آتی</w:t>
            </w:r>
            <w:r w:rsidRPr="00AA514A">
              <w:rPr>
                <w:rFonts w:cs="B Zar"/>
                <w:rtl/>
              </w:rPr>
              <w:t xml:space="preserve"> با رفع ب</w:t>
            </w:r>
            <w:r w:rsidRPr="00AA514A">
              <w:rPr>
                <w:rFonts w:cs="B Zar" w:hint="cs"/>
                <w:rtl/>
              </w:rPr>
              <w:t>ی</w:t>
            </w:r>
            <w:r w:rsidRPr="00AA514A">
              <w:rPr>
                <w:rFonts w:cs="B Zar" w:hint="eastAsia"/>
                <w:rtl/>
              </w:rPr>
              <w:t>مار</w:t>
            </w:r>
            <w:r w:rsidRPr="00AA514A">
              <w:rPr>
                <w:rFonts w:cs="B Zar" w:hint="cs"/>
                <w:rtl/>
              </w:rPr>
              <w:t>ی</w:t>
            </w:r>
            <w:r w:rsidRPr="00AA514A">
              <w:rPr>
                <w:rFonts w:cs="B Zar"/>
                <w:rtl/>
              </w:rPr>
              <w:t xml:space="preserve"> مذکور، اعتبار مربوط به خدمات دانشجو</w:t>
            </w:r>
            <w:r w:rsidRPr="00AA514A">
              <w:rPr>
                <w:rFonts w:cs="B Zar" w:hint="cs"/>
                <w:rtl/>
              </w:rPr>
              <w:t>یی</w:t>
            </w:r>
            <w:r w:rsidRPr="00AA514A">
              <w:rPr>
                <w:rFonts w:cs="B Zar"/>
                <w:rtl/>
              </w:rPr>
              <w:t xml:space="preserve"> به روال همه ساله در نظر گرفته شود.» در فرم شماره «3» بودجه تفص</w:t>
            </w:r>
            <w:r w:rsidRPr="00AA514A">
              <w:rPr>
                <w:rFonts w:cs="B Zar" w:hint="cs"/>
                <w:rtl/>
              </w:rPr>
              <w:t>ی</w:t>
            </w:r>
            <w:r w:rsidRPr="00AA514A">
              <w:rPr>
                <w:rFonts w:cs="B Zar" w:hint="eastAsia"/>
                <w:rtl/>
              </w:rPr>
              <w:t>ل</w:t>
            </w:r>
            <w:r w:rsidRPr="00AA514A">
              <w:rPr>
                <w:rFonts w:cs="B Zar" w:hint="cs"/>
                <w:rtl/>
              </w:rPr>
              <w:t>ی</w:t>
            </w:r>
            <w:r w:rsidRPr="00AA514A">
              <w:rPr>
                <w:rFonts w:cs="B Zar"/>
                <w:rtl/>
              </w:rPr>
              <w:t xml:space="preserve"> سال 1400 درج شود.</w:t>
            </w:r>
          </w:p>
        </w:tc>
      </w:tr>
    </w:tbl>
    <w:p w:rsidR="00637DD9" w:rsidRPr="006D5772" w:rsidRDefault="00637DD9" w:rsidP="00393135">
      <w:pPr>
        <w:spacing w:after="0"/>
        <w:rPr>
          <w:rFonts w:cs="B Zar"/>
          <w:sz w:val="4"/>
          <w:szCs w:val="4"/>
          <w:rtl/>
        </w:rPr>
      </w:pPr>
    </w:p>
    <w:tbl>
      <w:tblPr>
        <w:bidiVisual/>
        <w:tblW w:w="86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3"/>
      </w:tblGrid>
      <w:tr w:rsidR="00637DD9" w:rsidRPr="006D5772" w:rsidTr="000C6B3E">
        <w:tc>
          <w:tcPr>
            <w:tcW w:w="8693" w:type="dxa"/>
            <w:tcBorders>
              <w:top w:val="double" w:sz="4" w:space="0" w:color="auto"/>
            </w:tcBorders>
            <w:shd w:val="clear" w:color="auto" w:fill="auto"/>
          </w:tcPr>
          <w:p w:rsidR="00637DD9" w:rsidRPr="00AA514A" w:rsidRDefault="00637DD9" w:rsidP="000C6B3E">
            <w:pPr>
              <w:pStyle w:val="Heading1"/>
              <w:spacing w:before="0" w:after="0" w:line="228" w:lineRule="auto"/>
              <w:jc w:val="both"/>
              <w:rPr>
                <w:rFonts w:cs="B Zar"/>
                <w:b w:val="0"/>
                <w:bCs w:val="0"/>
                <w:sz w:val="18"/>
                <w:szCs w:val="18"/>
                <w:rtl/>
              </w:rPr>
            </w:pPr>
            <w:bookmarkStart w:id="325" w:name="_Toc74461719"/>
            <w:r w:rsidRPr="00AA514A">
              <w:rPr>
                <w:rFonts w:cs="B Zar"/>
                <w:sz w:val="22"/>
                <w:szCs w:val="22"/>
                <w:rtl/>
              </w:rPr>
              <w:t xml:space="preserve">دستور </w:t>
            </w:r>
            <w:r w:rsidRPr="00AA514A">
              <w:rPr>
                <w:rFonts w:cs="B Zar" w:hint="cs"/>
                <w:sz w:val="22"/>
                <w:szCs w:val="22"/>
                <w:rtl/>
              </w:rPr>
              <w:t xml:space="preserve">دوم </w:t>
            </w:r>
            <w:r w:rsidRPr="00AA514A">
              <w:rPr>
                <w:rFonts w:cs="B Zar" w:hint="cs"/>
                <w:b w:val="0"/>
                <w:bCs w:val="0"/>
                <w:sz w:val="18"/>
                <w:szCs w:val="18"/>
                <w:rtl/>
              </w:rPr>
              <w:t>(موضوع مصوبه 1 از 39 مین کمیسیون دائمی مورخ 8/3/1400دانشگاه زنجان)</w:t>
            </w:r>
          </w:p>
          <w:bookmarkEnd w:id="325"/>
          <w:p w:rsidR="00637DD9" w:rsidRPr="00AA514A" w:rsidRDefault="00637DD9" w:rsidP="000C6B3E">
            <w:pPr>
              <w:pStyle w:val="Heading1"/>
              <w:spacing w:before="0"/>
              <w:jc w:val="both"/>
              <w:rPr>
                <w:rFonts w:cs="B Zar"/>
                <w:color w:val="000000"/>
                <w:sz w:val="22"/>
                <w:szCs w:val="22"/>
                <w:rtl/>
              </w:rPr>
            </w:pPr>
            <w:r w:rsidRPr="00AA514A">
              <w:rPr>
                <w:rFonts w:cs="B Zar" w:hint="cs"/>
                <w:color w:val="000000"/>
                <w:sz w:val="22"/>
                <w:szCs w:val="22"/>
                <w:rtl/>
              </w:rPr>
              <w:t>الف- بررسی و تصویب اصلاحیه بودجه تفصیلی سال 1399 دانشگاه زنجان و دانشکده فنی مهندسی ابهر</w:t>
            </w:r>
          </w:p>
          <w:p w:rsidR="00637DD9" w:rsidRPr="00AA514A" w:rsidRDefault="00637DD9" w:rsidP="000C6B3E">
            <w:pPr>
              <w:pStyle w:val="Heading1"/>
              <w:spacing w:before="0"/>
              <w:jc w:val="both"/>
              <w:rPr>
                <w:rFonts w:cs="B Zar"/>
                <w:sz w:val="20"/>
                <w:szCs w:val="20"/>
                <w:rtl/>
              </w:rPr>
            </w:pPr>
            <w:r w:rsidRPr="00AA514A">
              <w:rPr>
                <w:rFonts w:cs="B Zar" w:hint="cs"/>
                <w:color w:val="000000"/>
                <w:sz w:val="22"/>
                <w:szCs w:val="22"/>
                <w:rtl/>
              </w:rPr>
              <w:t>ب- بررسی و تصویب بودجه تفصیلی سال 1400 دانشگاه زنجان و دانشکده فنی مهندسی ابهر</w:t>
            </w:r>
          </w:p>
        </w:tc>
      </w:tr>
      <w:tr w:rsidR="00637DD9" w:rsidRPr="006D5772" w:rsidTr="00AA514A">
        <w:trPr>
          <w:trHeight w:val="766"/>
        </w:trPr>
        <w:tc>
          <w:tcPr>
            <w:tcW w:w="8693" w:type="dxa"/>
            <w:tcBorders>
              <w:bottom w:val="double" w:sz="4" w:space="0" w:color="auto"/>
            </w:tcBorders>
            <w:shd w:val="clear" w:color="auto" w:fill="auto"/>
          </w:tcPr>
          <w:p w:rsidR="00637DD9" w:rsidRPr="00AA514A" w:rsidRDefault="00637DD9" w:rsidP="00D04586">
            <w:pPr>
              <w:tabs>
                <w:tab w:val="left" w:pos="854"/>
                <w:tab w:val="left" w:pos="7740"/>
                <w:tab w:val="left" w:pos="7920"/>
                <w:tab w:val="left" w:pos="8280"/>
                <w:tab w:val="left" w:pos="8460"/>
                <w:tab w:val="left" w:pos="9000"/>
                <w:tab w:val="left" w:pos="9360"/>
                <w:tab w:val="left" w:pos="9720"/>
              </w:tabs>
              <w:spacing w:after="0" w:line="228" w:lineRule="auto"/>
              <w:jc w:val="lowKashida"/>
              <w:rPr>
                <w:rFonts w:cs="B Titr"/>
                <w:color w:val="FF0000"/>
                <w:rtl/>
              </w:rPr>
            </w:pPr>
            <w:r w:rsidRPr="00AA514A">
              <w:rPr>
                <w:rFonts w:cs="B Titr" w:hint="cs"/>
                <w:b/>
                <w:bCs/>
                <w:rtl/>
              </w:rPr>
              <w:t xml:space="preserve">مصوبه: </w:t>
            </w:r>
          </w:p>
          <w:p w:rsidR="00637DD9" w:rsidRPr="00AA514A" w:rsidRDefault="00637DD9" w:rsidP="00D04586">
            <w:pPr>
              <w:tabs>
                <w:tab w:val="left" w:pos="854"/>
                <w:tab w:val="left" w:pos="7740"/>
                <w:tab w:val="left" w:pos="7920"/>
                <w:tab w:val="left" w:pos="8280"/>
                <w:tab w:val="left" w:pos="8460"/>
                <w:tab w:val="left" w:pos="9000"/>
                <w:tab w:val="left" w:pos="9360"/>
                <w:tab w:val="left" w:pos="9720"/>
              </w:tabs>
              <w:spacing w:after="0" w:line="228" w:lineRule="auto"/>
              <w:ind w:left="348" w:hanging="348"/>
              <w:jc w:val="both"/>
              <w:rPr>
                <w:rFonts w:cs="B Zar"/>
                <w:rtl/>
              </w:rPr>
            </w:pPr>
            <w:r w:rsidRPr="00AA514A">
              <w:rPr>
                <w:rFonts w:cs="B Titr" w:hint="cs"/>
                <w:b/>
                <w:bCs/>
                <w:rtl/>
              </w:rPr>
              <w:t>الف:</w:t>
            </w:r>
            <w:r w:rsidRPr="00AA514A">
              <w:rPr>
                <w:rFonts w:cs="B Nazanin" w:hint="cs"/>
                <w:b/>
                <w:bCs/>
                <w:rtl/>
              </w:rPr>
              <w:t xml:space="preserve"> </w:t>
            </w:r>
            <w:r w:rsidRPr="00AA514A">
              <w:rPr>
                <w:rFonts w:cs="B Zar" w:hint="cs"/>
                <w:rtl/>
              </w:rPr>
              <w:t>به استناد ماده «1» قانون احکام دائمی برنامه</w:t>
            </w:r>
            <w:r w:rsidRPr="00AA514A">
              <w:rPr>
                <w:rFonts w:cs="B Zar"/>
                <w:rtl/>
              </w:rPr>
              <w:softHyphen/>
            </w:r>
            <w:r w:rsidRPr="00AA514A">
              <w:rPr>
                <w:rFonts w:cs="B Zar" w:hint="cs"/>
                <w:rtl/>
              </w:rPr>
              <w:t>های توسعه کشور و بند «د» ماده «7» قانون تشکیل هیئت</w:t>
            </w:r>
            <w:r w:rsidRPr="00AA514A">
              <w:rPr>
                <w:rFonts w:cs="B Zar"/>
                <w:rtl/>
              </w:rPr>
              <w:softHyphen/>
            </w:r>
            <w:r w:rsidRPr="00AA514A">
              <w:rPr>
                <w:rFonts w:cs="B Zar" w:hint="cs"/>
                <w:rtl/>
              </w:rPr>
              <w:t xml:space="preserve">های امنا ، </w:t>
            </w:r>
            <w:r w:rsidRPr="00AA514A">
              <w:rPr>
                <w:rFonts w:cs="B Zar" w:hint="cs"/>
                <w:b/>
                <w:bCs/>
                <w:rtl/>
              </w:rPr>
              <w:t>اصلاحیه بودجه تفصیلی سال 1399 دانشگاه زنجان</w:t>
            </w:r>
            <w:r w:rsidRPr="00AA514A">
              <w:rPr>
                <w:rFonts w:cs="B Zar" w:hint="cs"/>
                <w:rtl/>
              </w:rPr>
              <w:t xml:space="preserve"> </w:t>
            </w:r>
            <w:r w:rsidRPr="00AA514A">
              <w:rPr>
                <w:rFonts w:cs="B Zar" w:hint="cs"/>
                <w:color w:val="000000"/>
                <w:rtl/>
              </w:rPr>
              <w:t>و دانشکده فنی مهندسی ابهر</w:t>
            </w:r>
            <w:r w:rsidRPr="00AA514A">
              <w:rPr>
                <w:rFonts w:cs="B Zar"/>
                <w:rtl/>
              </w:rPr>
              <w:t xml:space="preserve"> مطرح، بررس</w:t>
            </w:r>
            <w:r w:rsidRPr="00AA514A">
              <w:rPr>
                <w:rFonts w:cs="B Zar" w:hint="cs"/>
                <w:rtl/>
              </w:rPr>
              <w:t>ی</w:t>
            </w:r>
            <w:r w:rsidRPr="00AA514A">
              <w:rPr>
                <w:rFonts w:cs="B Zar"/>
                <w:rtl/>
              </w:rPr>
              <w:t xml:space="preserve"> و با عنا</w:t>
            </w:r>
            <w:r w:rsidRPr="00AA514A">
              <w:rPr>
                <w:rFonts w:cs="B Zar" w:hint="cs"/>
                <w:rtl/>
              </w:rPr>
              <w:t>ی</w:t>
            </w:r>
            <w:r w:rsidRPr="00AA514A">
              <w:rPr>
                <w:rFonts w:cs="B Zar" w:hint="eastAsia"/>
                <w:rtl/>
              </w:rPr>
              <w:t>ت</w:t>
            </w:r>
            <w:r w:rsidRPr="00AA514A">
              <w:rPr>
                <w:rFonts w:cs="B Zar"/>
                <w:rtl/>
              </w:rPr>
              <w:t xml:space="preserve"> به هماهنگي با دفتر برنامه، بودجه، تشک</w:t>
            </w:r>
            <w:r w:rsidRPr="00AA514A">
              <w:rPr>
                <w:rFonts w:cs="B Zar" w:hint="cs"/>
                <w:rtl/>
              </w:rPr>
              <w:t>ی</w:t>
            </w:r>
            <w:r w:rsidRPr="00AA514A">
              <w:rPr>
                <w:rFonts w:cs="B Zar" w:hint="eastAsia"/>
                <w:rtl/>
              </w:rPr>
              <w:t>لات</w:t>
            </w:r>
            <w:r w:rsidRPr="00AA514A">
              <w:rPr>
                <w:rFonts w:cs="B Zar"/>
                <w:rtl/>
              </w:rPr>
              <w:t xml:space="preserve"> و تحول ادار</w:t>
            </w:r>
            <w:r w:rsidRPr="00AA514A">
              <w:rPr>
                <w:rFonts w:cs="B Zar" w:hint="cs"/>
                <w:rtl/>
              </w:rPr>
              <w:t>ی</w:t>
            </w:r>
            <w:r w:rsidRPr="00AA514A">
              <w:rPr>
                <w:rFonts w:cs="B Zar"/>
                <w:rtl/>
              </w:rPr>
              <w:t xml:space="preserve"> وزارت علوم، تحق</w:t>
            </w:r>
            <w:r w:rsidRPr="00AA514A">
              <w:rPr>
                <w:rFonts w:cs="B Zar" w:hint="cs"/>
                <w:rtl/>
              </w:rPr>
              <w:t>ی</w:t>
            </w:r>
            <w:r w:rsidRPr="00AA514A">
              <w:rPr>
                <w:rFonts w:cs="B Zar" w:hint="eastAsia"/>
                <w:rtl/>
              </w:rPr>
              <w:t>قات</w:t>
            </w:r>
            <w:r w:rsidRPr="00AA514A">
              <w:rPr>
                <w:rFonts w:cs="B Zar"/>
                <w:rtl/>
              </w:rPr>
              <w:t xml:space="preserve"> و فناور</w:t>
            </w:r>
            <w:r w:rsidRPr="00AA514A">
              <w:rPr>
                <w:rFonts w:cs="B Zar" w:hint="cs"/>
                <w:rtl/>
              </w:rPr>
              <w:t>ی</w:t>
            </w:r>
            <w:r w:rsidRPr="00AA514A">
              <w:rPr>
                <w:rFonts w:cs="B Zar" w:hint="eastAsia"/>
                <w:rtl/>
              </w:rPr>
              <w:t>،</w:t>
            </w:r>
            <w:r w:rsidRPr="00AA514A">
              <w:rPr>
                <w:rFonts w:cs="B Zar"/>
                <w:rtl/>
              </w:rPr>
              <w:t xml:space="preserve"> به تصو</w:t>
            </w:r>
            <w:r w:rsidRPr="00AA514A">
              <w:rPr>
                <w:rFonts w:cs="B Zar" w:hint="cs"/>
                <w:rtl/>
              </w:rPr>
              <w:t>ی</w:t>
            </w:r>
            <w:r w:rsidRPr="00AA514A">
              <w:rPr>
                <w:rFonts w:cs="B Zar" w:hint="eastAsia"/>
                <w:rtl/>
              </w:rPr>
              <w:t>ب</w:t>
            </w:r>
            <w:r w:rsidRPr="00AA514A">
              <w:rPr>
                <w:rFonts w:cs="B Zar"/>
                <w:rtl/>
              </w:rPr>
              <w:t xml:space="preserve"> رس</w:t>
            </w:r>
            <w:r w:rsidRPr="00AA514A">
              <w:rPr>
                <w:rFonts w:cs="B Zar" w:hint="cs"/>
                <w:rtl/>
              </w:rPr>
              <w:t>ی</w:t>
            </w:r>
            <w:r w:rsidRPr="00AA514A">
              <w:rPr>
                <w:rFonts w:cs="B Zar" w:hint="eastAsia"/>
                <w:rtl/>
              </w:rPr>
              <w:t>د</w:t>
            </w:r>
            <w:r w:rsidRPr="00AA514A">
              <w:rPr>
                <w:rFonts w:cs="B Zar"/>
                <w:rtl/>
              </w:rPr>
              <w:t xml:space="preserve"> و مقرر شد برا</w:t>
            </w:r>
            <w:r w:rsidRPr="00AA514A">
              <w:rPr>
                <w:rFonts w:cs="B Zar" w:hint="cs"/>
                <w:rtl/>
              </w:rPr>
              <w:t>ی</w:t>
            </w:r>
            <w:r w:rsidRPr="00AA514A">
              <w:rPr>
                <w:rFonts w:cs="B Zar"/>
                <w:rtl/>
              </w:rPr>
              <w:t xml:space="preserve"> انجام تشر</w:t>
            </w:r>
            <w:r w:rsidRPr="00AA514A">
              <w:rPr>
                <w:rFonts w:cs="B Zar" w:hint="cs"/>
                <w:rtl/>
              </w:rPr>
              <w:t>ی</w:t>
            </w:r>
            <w:r w:rsidRPr="00AA514A">
              <w:rPr>
                <w:rFonts w:cs="B Zar" w:hint="eastAsia"/>
                <w:rtl/>
              </w:rPr>
              <w:t>فات</w:t>
            </w:r>
            <w:r w:rsidRPr="00AA514A">
              <w:rPr>
                <w:rFonts w:cs="B Zar"/>
                <w:rtl/>
              </w:rPr>
              <w:t xml:space="preserve"> قانون</w:t>
            </w:r>
            <w:r w:rsidRPr="00AA514A">
              <w:rPr>
                <w:rFonts w:cs="B Zar" w:hint="cs"/>
                <w:rtl/>
              </w:rPr>
              <w:t>ی</w:t>
            </w:r>
            <w:r w:rsidRPr="00AA514A">
              <w:rPr>
                <w:rFonts w:cs="B Zar"/>
                <w:rtl/>
              </w:rPr>
              <w:t xml:space="preserve"> به مرکز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امنا و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مم</w:t>
            </w:r>
            <w:r w:rsidRPr="00AA514A">
              <w:rPr>
                <w:rFonts w:cs="B Zar" w:hint="cs"/>
                <w:rtl/>
              </w:rPr>
              <w:t>ی</w:t>
            </w:r>
            <w:r w:rsidRPr="00AA514A">
              <w:rPr>
                <w:rFonts w:cs="B Zar" w:hint="eastAsia"/>
                <w:rtl/>
              </w:rPr>
              <w:t>زه</w:t>
            </w:r>
            <w:r w:rsidRPr="00AA514A">
              <w:rPr>
                <w:rFonts w:cs="B Zar"/>
                <w:rtl/>
              </w:rPr>
              <w:t xml:space="preserve"> ارسال شود.</w:t>
            </w:r>
          </w:p>
          <w:p w:rsidR="00637DD9" w:rsidRPr="00AA514A" w:rsidRDefault="00637DD9" w:rsidP="00D04586">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AA514A">
              <w:rPr>
                <w:rFonts w:cs="B Zar" w:hint="cs"/>
                <w:b/>
                <w:bCs/>
                <w:rtl/>
              </w:rPr>
              <w:t xml:space="preserve">ب: </w:t>
            </w:r>
            <w:r w:rsidRPr="00AA514A">
              <w:rPr>
                <w:rFonts w:cs="B Zar" w:hint="cs"/>
                <w:rtl/>
              </w:rPr>
              <w:t>به استناد ماده «1» قانون احکام دائمی برنامه</w:t>
            </w:r>
            <w:r w:rsidRPr="00AA514A">
              <w:rPr>
                <w:rFonts w:cs="B Zar"/>
                <w:rtl/>
              </w:rPr>
              <w:softHyphen/>
            </w:r>
            <w:r w:rsidRPr="00AA514A">
              <w:rPr>
                <w:rFonts w:cs="B Zar" w:hint="cs"/>
                <w:rtl/>
              </w:rPr>
              <w:t>های توسعه کشور و بندهای «ج» و «د» ماده «7» قانون تشکیل هیئت</w:t>
            </w:r>
            <w:r w:rsidRPr="00AA514A">
              <w:rPr>
                <w:rFonts w:cs="B Zar"/>
                <w:rtl/>
              </w:rPr>
              <w:softHyphen/>
            </w:r>
            <w:r w:rsidRPr="00AA514A">
              <w:rPr>
                <w:rFonts w:cs="B Zar" w:hint="cs"/>
                <w:rtl/>
              </w:rPr>
              <w:t xml:space="preserve">های امنای دانشگاه‌ها و مؤسسات آموزش عالی و پژوهشی، </w:t>
            </w:r>
            <w:r w:rsidRPr="00AA514A">
              <w:rPr>
                <w:rFonts w:cs="B Zar" w:hint="cs"/>
                <w:b/>
                <w:bCs/>
                <w:rtl/>
              </w:rPr>
              <w:t>بودجه تفصیلی سال 1400 دانشگاه زنجان</w:t>
            </w:r>
            <w:r w:rsidRPr="00AA514A">
              <w:rPr>
                <w:rFonts w:cs="B Zar" w:hint="cs"/>
                <w:rtl/>
              </w:rPr>
              <w:t xml:space="preserve"> </w:t>
            </w:r>
            <w:r w:rsidRPr="00AA514A">
              <w:rPr>
                <w:rFonts w:cs="B Zar" w:hint="cs"/>
                <w:color w:val="000000"/>
                <w:rtl/>
              </w:rPr>
              <w:t>و دانشکده فنی مهندسی ابهر</w:t>
            </w:r>
            <w:r w:rsidRPr="00AA514A">
              <w:rPr>
                <w:rFonts w:cs="B Zar"/>
                <w:rtl/>
              </w:rPr>
              <w:t xml:space="preserve"> مطرح، بررس</w:t>
            </w:r>
            <w:r w:rsidRPr="00AA514A">
              <w:rPr>
                <w:rFonts w:cs="B Zar" w:hint="cs"/>
                <w:rtl/>
              </w:rPr>
              <w:t>ی</w:t>
            </w:r>
            <w:r w:rsidRPr="00AA514A">
              <w:rPr>
                <w:rFonts w:cs="B Zar"/>
                <w:rtl/>
              </w:rPr>
              <w:t xml:space="preserve"> و با توجه به هماهنگي</w:t>
            </w:r>
            <w:r w:rsidRPr="00AA514A">
              <w:rPr>
                <w:rFonts w:ascii="Cambria" w:hAnsi="Cambria" w:cs="B Zar"/>
                <w:rtl/>
              </w:rPr>
              <w:softHyphen/>
            </w:r>
            <w:r w:rsidRPr="00AA514A">
              <w:rPr>
                <w:rFonts w:cs="B Zar" w:hint="cs"/>
                <w:rtl/>
              </w:rPr>
              <w:t>های</w:t>
            </w:r>
            <w:r w:rsidRPr="00AA514A">
              <w:rPr>
                <w:rFonts w:cs="B Zar"/>
                <w:rtl/>
              </w:rPr>
              <w:t xml:space="preserve"> انجام شده  با دفتر برنامه، بودجه، تشک</w:t>
            </w:r>
            <w:r w:rsidRPr="00AA514A">
              <w:rPr>
                <w:rFonts w:cs="B Zar" w:hint="cs"/>
                <w:rtl/>
              </w:rPr>
              <w:t>ی</w:t>
            </w:r>
            <w:r w:rsidRPr="00AA514A">
              <w:rPr>
                <w:rFonts w:cs="B Zar" w:hint="eastAsia"/>
                <w:rtl/>
              </w:rPr>
              <w:t>لات</w:t>
            </w:r>
            <w:r w:rsidRPr="00AA514A">
              <w:rPr>
                <w:rFonts w:cs="B Zar"/>
                <w:rtl/>
              </w:rPr>
              <w:t xml:space="preserve"> و تحول ادار</w:t>
            </w:r>
            <w:r w:rsidRPr="00AA514A">
              <w:rPr>
                <w:rFonts w:cs="B Zar" w:hint="cs"/>
                <w:rtl/>
              </w:rPr>
              <w:t>ی</w:t>
            </w:r>
            <w:r w:rsidRPr="00AA514A">
              <w:rPr>
                <w:rFonts w:cs="B Zar"/>
                <w:rtl/>
              </w:rPr>
              <w:t xml:space="preserve"> وزارت علوم، تحق</w:t>
            </w:r>
            <w:r w:rsidRPr="00AA514A">
              <w:rPr>
                <w:rFonts w:cs="B Zar" w:hint="cs"/>
                <w:rtl/>
              </w:rPr>
              <w:t>ی</w:t>
            </w:r>
            <w:r w:rsidRPr="00AA514A">
              <w:rPr>
                <w:rFonts w:cs="B Zar" w:hint="eastAsia"/>
                <w:rtl/>
              </w:rPr>
              <w:t>قات</w:t>
            </w:r>
            <w:r w:rsidRPr="00AA514A">
              <w:rPr>
                <w:rFonts w:cs="B Zar"/>
                <w:rtl/>
              </w:rPr>
              <w:t xml:space="preserve"> و فناور</w:t>
            </w:r>
            <w:r w:rsidRPr="00AA514A">
              <w:rPr>
                <w:rFonts w:cs="B Zar" w:hint="cs"/>
                <w:rtl/>
              </w:rPr>
              <w:t>ی</w:t>
            </w:r>
            <w:r w:rsidRPr="00AA514A">
              <w:rPr>
                <w:rFonts w:cs="B Zar" w:hint="eastAsia"/>
                <w:rtl/>
              </w:rPr>
              <w:t>،</w:t>
            </w:r>
            <w:r w:rsidRPr="00AA514A">
              <w:rPr>
                <w:rFonts w:cs="B Zar"/>
                <w:rtl/>
              </w:rPr>
              <w:t xml:space="preserve"> به تصو</w:t>
            </w:r>
            <w:r w:rsidRPr="00AA514A">
              <w:rPr>
                <w:rFonts w:cs="B Zar" w:hint="cs"/>
                <w:rtl/>
              </w:rPr>
              <w:t>ی</w:t>
            </w:r>
            <w:r w:rsidRPr="00AA514A">
              <w:rPr>
                <w:rFonts w:cs="B Zar" w:hint="eastAsia"/>
                <w:rtl/>
              </w:rPr>
              <w:t>ب</w:t>
            </w:r>
            <w:r w:rsidRPr="00AA514A">
              <w:rPr>
                <w:rFonts w:cs="B Zar"/>
                <w:rtl/>
              </w:rPr>
              <w:t xml:space="preserve"> رس</w:t>
            </w:r>
            <w:r w:rsidRPr="00AA514A">
              <w:rPr>
                <w:rFonts w:cs="B Zar" w:hint="cs"/>
                <w:rtl/>
              </w:rPr>
              <w:t>ی</w:t>
            </w:r>
            <w:r w:rsidRPr="00AA514A">
              <w:rPr>
                <w:rFonts w:cs="B Zar" w:hint="eastAsia"/>
                <w:rtl/>
              </w:rPr>
              <w:t>د</w:t>
            </w:r>
            <w:r w:rsidRPr="00AA514A">
              <w:rPr>
                <w:rFonts w:cs="B Zar"/>
                <w:rtl/>
              </w:rPr>
              <w:t xml:space="preserve"> و مقرر شد برا</w:t>
            </w:r>
            <w:r w:rsidRPr="00AA514A">
              <w:rPr>
                <w:rFonts w:cs="B Zar" w:hint="cs"/>
                <w:rtl/>
              </w:rPr>
              <w:t>ی</w:t>
            </w:r>
            <w:r w:rsidRPr="00AA514A">
              <w:rPr>
                <w:rFonts w:cs="B Zar"/>
                <w:rtl/>
              </w:rPr>
              <w:t xml:space="preserve"> انجام تشر</w:t>
            </w:r>
            <w:r w:rsidRPr="00AA514A">
              <w:rPr>
                <w:rFonts w:cs="B Zar" w:hint="cs"/>
                <w:rtl/>
              </w:rPr>
              <w:t>ی</w:t>
            </w:r>
            <w:r w:rsidRPr="00AA514A">
              <w:rPr>
                <w:rFonts w:cs="B Zar" w:hint="eastAsia"/>
                <w:rtl/>
              </w:rPr>
              <w:t>فات</w:t>
            </w:r>
            <w:r w:rsidRPr="00AA514A">
              <w:rPr>
                <w:rFonts w:cs="B Zar"/>
                <w:rtl/>
              </w:rPr>
              <w:t xml:space="preserve"> قانون</w:t>
            </w:r>
            <w:r w:rsidRPr="00AA514A">
              <w:rPr>
                <w:rFonts w:cs="B Zar" w:hint="cs"/>
                <w:rtl/>
              </w:rPr>
              <w:t>ی</w:t>
            </w:r>
            <w:r w:rsidRPr="00AA514A">
              <w:rPr>
                <w:rFonts w:cs="B Zar"/>
                <w:rtl/>
              </w:rPr>
              <w:t xml:space="preserve"> به مرکز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امنا و ه</w:t>
            </w:r>
            <w:r w:rsidRPr="00AA514A">
              <w:rPr>
                <w:rFonts w:cs="B Zar" w:hint="cs"/>
                <w:rtl/>
              </w:rPr>
              <w:t>ی</w:t>
            </w:r>
            <w:r w:rsidRPr="00AA514A">
              <w:rPr>
                <w:rFonts w:cs="B Zar" w:hint="eastAsia"/>
                <w:rtl/>
              </w:rPr>
              <w:t>ئت‌ها</w:t>
            </w:r>
            <w:r w:rsidRPr="00AA514A">
              <w:rPr>
                <w:rFonts w:cs="B Zar" w:hint="cs"/>
                <w:rtl/>
              </w:rPr>
              <w:t>ی</w:t>
            </w:r>
            <w:r w:rsidRPr="00AA514A">
              <w:rPr>
                <w:rFonts w:cs="B Zar"/>
                <w:rtl/>
              </w:rPr>
              <w:t xml:space="preserve"> مم</w:t>
            </w:r>
            <w:r w:rsidRPr="00AA514A">
              <w:rPr>
                <w:rFonts w:cs="B Zar" w:hint="cs"/>
                <w:rtl/>
              </w:rPr>
              <w:t>ی</w:t>
            </w:r>
            <w:r w:rsidRPr="00AA514A">
              <w:rPr>
                <w:rFonts w:cs="B Zar" w:hint="eastAsia"/>
                <w:rtl/>
              </w:rPr>
              <w:t>زه</w:t>
            </w:r>
            <w:r w:rsidRPr="00AA514A">
              <w:rPr>
                <w:rFonts w:cs="B Zar"/>
                <w:rtl/>
              </w:rPr>
              <w:t xml:space="preserve"> ارسال شود. ضمنا مقرر گرد</w:t>
            </w:r>
            <w:r w:rsidRPr="00AA514A">
              <w:rPr>
                <w:rFonts w:cs="B Zar" w:hint="cs"/>
                <w:rtl/>
              </w:rPr>
              <w:t>ی</w:t>
            </w:r>
            <w:r w:rsidRPr="00AA514A">
              <w:rPr>
                <w:rFonts w:cs="B Zar" w:hint="eastAsia"/>
                <w:rtl/>
              </w:rPr>
              <w:t>د</w:t>
            </w:r>
            <w:r w:rsidRPr="00AA514A">
              <w:rPr>
                <w:rFonts w:cs="B Zar"/>
                <w:rtl/>
              </w:rPr>
              <w:t xml:space="preserve"> عبارت «با عنا</w:t>
            </w:r>
            <w:r w:rsidRPr="00AA514A">
              <w:rPr>
                <w:rFonts w:cs="B Zar" w:hint="cs"/>
                <w:rtl/>
              </w:rPr>
              <w:t>ی</w:t>
            </w:r>
            <w:r w:rsidRPr="00AA514A">
              <w:rPr>
                <w:rFonts w:cs="B Zar" w:hint="eastAsia"/>
                <w:rtl/>
              </w:rPr>
              <w:t>ت</w:t>
            </w:r>
            <w:r w:rsidRPr="00AA514A">
              <w:rPr>
                <w:rFonts w:cs="B Zar"/>
                <w:rtl/>
              </w:rPr>
              <w:t xml:space="preserve"> به ش</w:t>
            </w:r>
            <w:r w:rsidRPr="00AA514A">
              <w:rPr>
                <w:rFonts w:cs="B Zar" w:hint="cs"/>
                <w:rtl/>
              </w:rPr>
              <w:t>ی</w:t>
            </w:r>
            <w:r w:rsidRPr="00AA514A">
              <w:rPr>
                <w:rFonts w:cs="B Zar" w:hint="eastAsia"/>
                <w:rtl/>
              </w:rPr>
              <w:t>وع</w:t>
            </w:r>
            <w:r w:rsidRPr="00AA514A">
              <w:rPr>
                <w:rFonts w:cs="B Zar"/>
                <w:rtl/>
              </w:rPr>
              <w:t xml:space="preserve"> ب</w:t>
            </w:r>
            <w:r w:rsidRPr="00AA514A">
              <w:rPr>
                <w:rFonts w:cs="B Zar" w:hint="cs"/>
                <w:rtl/>
              </w:rPr>
              <w:t>ی</w:t>
            </w:r>
            <w:r w:rsidRPr="00AA514A">
              <w:rPr>
                <w:rFonts w:cs="B Zar" w:hint="eastAsia"/>
                <w:rtl/>
              </w:rPr>
              <w:t>مار</w:t>
            </w:r>
            <w:r w:rsidRPr="00AA514A">
              <w:rPr>
                <w:rFonts w:cs="B Zar" w:hint="cs"/>
                <w:rtl/>
              </w:rPr>
              <w:t>ی</w:t>
            </w:r>
            <w:r w:rsidRPr="00AA514A">
              <w:rPr>
                <w:rFonts w:cs="B Zar"/>
                <w:rtl/>
              </w:rPr>
              <w:t xml:space="preserve"> و</w:t>
            </w:r>
            <w:r w:rsidRPr="00AA514A">
              <w:rPr>
                <w:rFonts w:cs="B Zar" w:hint="cs"/>
                <w:rtl/>
              </w:rPr>
              <w:t>ی</w:t>
            </w:r>
            <w:r w:rsidRPr="00AA514A">
              <w:rPr>
                <w:rFonts w:cs="B Zar" w:hint="eastAsia"/>
                <w:rtl/>
              </w:rPr>
              <w:t>روس</w:t>
            </w:r>
            <w:r w:rsidRPr="00AA514A">
              <w:rPr>
                <w:rFonts w:cs="B Zar"/>
                <w:rtl/>
              </w:rPr>
              <w:t xml:space="preserve"> کرونا (کوو</w:t>
            </w:r>
            <w:r w:rsidRPr="00AA514A">
              <w:rPr>
                <w:rFonts w:cs="B Zar" w:hint="cs"/>
                <w:rtl/>
              </w:rPr>
              <w:t>ی</w:t>
            </w:r>
            <w:r w:rsidRPr="00AA514A">
              <w:rPr>
                <w:rFonts w:cs="B Zar" w:hint="eastAsia"/>
                <w:rtl/>
              </w:rPr>
              <w:t>د</w:t>
            </w:r>
            <w:r w:rsidRPr="00AA514A">
              <w:rPr>
                <w:rFonts w:cs="B Zar"/>
                <w:rtl/>
              </w:rPr>
              <w:t xml:space="preserve"> 19) در سال 1400،  اعتبارات مربوط به خدمات دانشجو</w:t>
            </w:r>
            <w:r w:rsidRPr="00AA514A">
              <w:rPr>
                <w:rFonts w:cs="B Zar" w:hint="cs"/>
                <w:rtl/>
              </w:rPr>
              <w:t>یی</w:t>
            </w:r>
            <w:r w:rsidRPr="00AA514A">
              <w:rPr>
                <w:rFonts w:cs="B Zar"/>
                <w:rtl/>
              </w:rPr>
              <w:t xml:space="preserve"> به دل</w:t>
            </w:r>
            <w:r w:rsidRPr="00AA514A">
              <w:rPr>
                <w:rFonts w:cs="B Zar" w:hint="cs"/>
                <w:rtl/>
              </w:rPr>
              <w:t>ی</w:t>
            </w:r>
            <w:r w:rsidRPr="00AA514A">
              <w:rPr>
                <w:rFonts w:cs="B Zar" w:hint="eastAsia"/>
                <w:rtl/>
              </w:rPr>
              <w:t>ل</w:t>
            </w:r>
            <w:r w:rsidRPr="00AA514A">
              <w:rPr>
                <w:rFonts w:cs="B Zar"/>
                <w:rtl/>
              </w:rPr>
              <w:t xml:space="preserve"> برگزار</w:t>
            </w:r>
            <w:r w:rsidRPr="00AA514A">
              <w:rPr>
                <w:rFonts w:cs="B Zar" w:hint="cs"/>
                <w:rtl/>
              </w:rPr>
              <w:t>ی</w:t>
            </w:r>
            <w:r w:rsidRPr="00AA514A">
              <w:rPr>
                <w:rFonts w:cs="B Zar"/>
                <w:rtl/>
              </w:rPr>
              <w:t xml:space="preserve"> کلاس</w:t>
            </w:r>
            <w:r w:rsidRPr="00AA514A">
              <w:rPr>
                <w:rFonts w:ascii="Cambria" w:hAnsi="Cambria" w:cs="B Zar"/>
              </w:rPr>
              <w:softHyphen/>
            </w:r>
            <w:r w:rsidRPr="00AA514A">
              <w:rPr>
                <w:rFonts w:cs="B Zar" w:hint="cs"/>
                <w:rtl/>
              </w:rPr>
              <w:t>ها</w:t>
            </w:r>
            <w:r w:rsidRPr="00AA514A">
              <w:rPr>
                <w:rFonts w:cs="B Zar"/>
                <w:rtl/>
              </w:rPr>
              <w:t xml:space="preserve"> </w:t>
            </w:r>
            <w:r w:rsidRPr="00AA514A">
              <w:rPr>
                <w:rFonts w:cs="B Zar" w:hint="cs"/>
                <w:rtl/>
              </w:rPr>
              <w:t>به</w:t>
            </w:r>
            <w:r w:rsidRPr="00AA514A">
              <w:rPr>
                <w:rFonts w:cs="B Zar"/>
                <w:rtl/>
              </w:rPr>
              <w:t xml:space="preserve"> </w:t>
            </w:r>
            <w:r w:rsidRPr="00AA514A">
              <w:rPr>
                <w:rFonts w:cs="B Zar" w:hint="cs"/>
                <w:rtl/>
              </w:rPr>
              <w:t>صورت</w:t>
            </w:r>
            <w:r w:rsidRPr="00AA514A">
              <w:rPr>
                <w:rFonts w:cs="B Zar"/>
                <w:rtl/>
              </w:rPr>
              <w:t xml:space="preserve"> </w:t>
            </w:r>
            <w:r w:rsidRPr="00AA514A">
              <w:rPr>
                <w:rFonts w:cs="B Zar" w:hint="cs"/>
                <w:rtl/>
              </w:rPr>
              <w:t>مجازی</w:t>
            </w:r>
            <w:r w:rsidRPr="00AA514A">
              <w:rPr>
                <w:rFonts w:cs="B Zar"/>
                <w:rtl/>
              </w:rPr>
              <w:t xml:space="preserve"> کاهش </w:t>
            </w:r>
            <w:r w:rsidRPr="00AA514A">
              <w:rPr>
                <w:rFonts w:cs="B Zar" w:hint="cs"/>
                <w:rtl/>
              </w:rPr>
              <w:t>ی</w:t>
            </w:r>
            <w:r w:rsidRPr="00AA514A">
              <w:rPr>
                <w:rFonts w:cs="B Zar" w:hint="eastAsia"/>
                <w:rtl/>
              </w:rPr>
              <w:t>افته</w:t>
            </w:r>
            <w:r w:rsidRPr="00AA514A">
              <w:rPr>
                <w:rFonts w:cs="B Zar"/>
                <w:rtl/>
              </w:rPr>
              <w:t xml:space="preserve"> و اعتبار مذکور برا</w:t>
            </w:r>
            <w:r w:rsidRPr="00AA514A">
              <w:rPr>
                <w:rFonts w:cs="B Zar" w:hint="cs"/>
                <w:rtl/>
              </w:rPr>
              <w:t>ی</w:t>
            </w:r>
            <w:r w:rsidRPr="00AA514A">
              <w:rPr>
                <w:rFonts w:cs="B Zar"/>
                <w:rtl/>
              </w:rPr>
              <w:t xml:space="preserve"> سا</w:t>
            </w:r>
            <w:r w:rsidRPr="00AA514A">
              <w:rPr>
                <w:rFonts w:cs="B Zar" w:hint="cs"/>
                <w:rtl/>
              </w:rPr>
              <w:t>ی</w:t>
            </w:r>
            <w:r w:rsidRPr="00AA514A">
              <w:rPr>
                <w:rFonts w:cs="B Zar" w:hint="eastAsia"/>
                <w:rtl/>
              </w:rPr>
              <w:t>ر</w:t>
            </w:r>
            <w:r w:rsidRPr="00AA514A">
              <w:rPr>
                <w:rFonts w:cs="B Zar"/>
                <w:rtl/>
              </w:rPr>
              <w:t xml:space="preserve"> فعال</w:t>
            </w:r>
            <w:r w:rsidRPr="00AA514A">
              <w:rPr>
                <w:rFonts w:cs="B Zar" w:hint="cs"/>
                <w:rtl/>
              </w:rPr>
              <w:t>ی</w:t>
            </w:r>
            <w:r w:rsidRPr="00AA514A">
              <w:rPr>
                <w:rFonts w:cs="B Zar" w:hint="eastAsia"/>
                <w:rtl/>
              </w:rPr>
              <w:t>ت</w:t>
            </w:r>
            <w:r w:rsidRPr="00AA514A">
              <w:rPr>
                <w:rFonts w:ascii="Cambria" w:hAnsi="Cambria" w:cs="B Zar"/>
              </w:rPr>
              <w:softHyphen/>
            </w:r>
            <w:r w:rsidRPr="00AA514A">
              <w:rPr>
                <w:rFonts w:cs="B Zar" w:hint="cs"/>
                <w:rtl/>
              </w:rPr>
              <w:t>ها</w:t>
            </w:r>
            <w:r w:rsidRPr="00AA514A">
              <w:rPr>
                <w:rFonts w:cs="B Zar"/>
                <w:rtl/>
              </w:rPr>
              <w:t xml:space="preserve"> از جمله توسعه شبکه مجاز</w:t>
            </w:r>
            <w:r w:rsidRPr="00AA514A">
              <w:rPr>
                <w:rFonts w:cs="B Zar" w:hint="cs"/>
                <w:rtl/>
              </w:rPr>
              <w:t>ی</w:t>
            </w:r>
            <w:r w:rsidRPr="00AA514A">
              <w:rPr>
                <w:rFonts w:cs="B Zar"/>
                <w:rtl/>
              </w:rPr>
              <w:t xml:space="preserve"> برا</w:t>
            </w:r>
            <w:r w:rsidRPr="00AA514A">
              <w:rPr>
                <w:rFonts w:cs="B Zar" w:hint="cs"/>
                <w:rtl/>
              </w:rPr>
              <w:t>ی</w:t>
            </w:r>
            <w:r w:rsidRPr="00AA514A">
              <w:rPr>
                <w:rFonts w:cs="B Zar"/>
                <w:rtl/>
              </w:rPr>
              <w:t xml:space="preserve"> ارائه خدمات بهتر تخص</w:t>
            </w:r>
            <w:r w:rsidRPr="00AA514A">
              <w:rPr>
                <w:rFonts w:cs="B Zar" w:hint="cs"/>
                <w:rtl/>
              </w:rPr>
              <w:t>ی</w:t>
            </w:r>
            <w:r w:rsidRPr="00AA514A">
              <w:rPr>
                <w:rFonts w:cs="B Zar" w:hint="eastAsia"/>
                <w:rtl/>
              </w:rPr>
              <w:t>ص</w:t>
            </w:r>
            <w:r w:rsidRPr="00AA514A">
              <w:rPr>
                <w:rFonts w:cs="B Zar"/>
                <w:rtl/>
              </w:rPr>
              <w:t xml:space="preserve"> </w:t>
            </w:r>
            <w:r w:rsidRPr="00AA514A">
              <w:rPr>
                <w:rFonts w:ascii="Cambria" w:hAnsi="Cambria" w:cs="B Zar"/>
              </w:rPr>
              <w:softHyphen/>
            </w:r>
            <w:r w:rsidRPr="00AA514A">
              <w:rPr>
                <w:rFonts w:cs="B Zar" w:hint="cs"/>
                <w:rtl/>
              </w:rPr>
              <w:t>ی</w:t>
            </w:r>
            <w:r w:rsidRPr="00AA514A">
              <w:rPr>
                <w:rFonts w:cs="B Zar"/>
                <w:rtl/>
              </w:rPr>
              <w:t xml:space="preserve">افته است و لازم </w:t>
            </w:r>
            <w:r w:rsidRPr="00AA514A">
              <w:rPr>
                <w:rFonts w:cs="B Zar" w:hint="cs"/>
                <w:rtl/>
              </w:rPr>
              <w:t>است</w:t>
            </w:r>
            <w:r w:rsidRPr="00AA514A">
              <w:rPr>
                <w:rFonts w:cs="B Zar"/>
                <w:rtl/>
              </w:rPr>
              <w:t xml:space="preserve"> </w:t>
            </w:r>
            <w:r w:rsidRPr="00AA514A">
              <w:rPr>
                <w:rFonts w:cs="B Zar" w:hint="cs"/>
                <w:rtl/>
              </w:rPr>
              <w:t>در</w:t>
            </w:r>
            <w:r w:rsidRPr="00AA514A">
              <w:rPr>
                <w:rFonts w:cs="B Zar"/>
                <w:rtl/>
              </w:rPr>
              <w:t xml:space="preserve"> </w:t>
            </w:r>
            <w:r w:rsidRPr="00AA514A">
              <w:rPr>
                <w:rFonts w:cs="B Zar" w:hint="cs"/>
                <w:rtl/>
              </w:rPr>
              <w:t>نیم سال ها و سال های تحصیلی</w:t>
            </w:r>
            <w:r w:rsidRPr="00AA514A">
              <w:rPr>
                <w:rFonts w:ascii="Cambria" w:hAnsi="Cambria" w:cs="B Zar"/>
              </w:rPr>
              <w:softHyphen/>
            </w:r>
            <w:r w:rsidRPr="00AA514A">
              <w:rPr>
                <w:rFonts w:cs="B Zar" w:hint="cs"/>
                <w:rtl/>
              </w:rPr>
              <w:t>آتی</w:t>
            </w:r>
            <w:r w:rsidRPr="00AA514A">
              <w:rPr>
                <w:rFonts w:cs="B Zar"/>
                <w:rtl/>
              </w:rPr>
              <w:t xml:space="preserve"> با رفع ب</w:t>
            </w:r>
            <w:r w:rsidRPr="00AA514A">
              <w:rPr>
                <w:rFonts w:cs="B Zar" w:hint="cs"/>
                <w:rtl/>
              </w:rPr>
              <w:t>ی</w:t>
            </w:r>
            <w:r w:rsidRPr="00AA514A">
              <w:rPr>
                <w:rFonts w:cs="B Zar" w:hint="eastAsia"/>
                <w:rtl/>
              </w:rPr>
              <w:t>مار</w:t>
            </w:r>
            <w:r w:rsidRPr="00AA514A">
              <w:rPr>
                <w:rFonts w:cs="B Zar" w:hint="cs"/>
                <w:rtl/>
              </w:rPr>
              <w:t>ی</w:t>
            </w:r>
            <w:r w:rsidRPr="00AA514A">
              <w:rPr>
                <w:rFonts w:cs="B Zar"/>
                <w:rtl/>
              </w:rPr>
              <w:t xml:space="preserve"> مذکور، اعتبار مربوط به خدمات دانشجو</w:t>
            </w:r>
            <w:r w:rsidRPr="00AA514A">
              <w:rPr>
                <w:rFonts w:cs="B Zar" w:hint="cs"/>
                <w:rtl/>
              </w:rPr>
              <w:t>یی</w:t>
            </w:r>
            <w:r w:rsidRPr="00AA514A">
              <w:rPr>
                <w:rFonts w:cs="B Zar"/>
                <w:rtl/>
              </w:rPr>
              <w:t xml:space="preserve"> به روال همه ساله در نظر گرفته شود.» در فرم شماره «3» بودجه تفص</w:t>
            </w:r>
            <w:r w:rsidRPr="00AA514A">
              <w:rPr>
                <w:rFonts w:cs="B Zar" w:hint="cs"/>
                <w:rtl/>
              </w:rPr>
              <w:t>ی</w:t>
            </w:r>
            <w:r w:rsidRPr="00AA514A">
              <w:rPr>
                <w:rFonts w:cs="B Zar" w:hint="eastAsia"/>
                <w:rtl/>
              </w:rPr>
              <w:t>ل</w:t>
            </w:r>
            <w:r w:rsidRPr="00AA514A">
              <w:rPr>
                <w:rFonts w:cs="B Zar" w:hint="cs"/>
                <w:rtl/>
              </w:rPr>
              <w:t>ی</w:t>
            </w:r>
            <w:r w:rsidRPr="00AA514A">
              <w:rPr>
                <w:rFonts w:cs="B Zar"/>
                <w:rtl/>
              </w:rPr>
              <w:t xml:space="preserve"> سال 1400 درج شود.</w:t>
            </w:r>
          </w:p>
        </w:tc>
      </w:tr>
    </w:tbl>
    <w:p w:rsidR="00637DD9" w:rsidRPr="00D9190A" w:rsidRDefault="00637DD9" w:rsidP="00637DD9">
      <w:pPr>
        <w:rPr>
          <w:rFonts w:cs="B Zar"/>
          <w:sz w:val="2"/>
          <w:szCs w:val="2"/>
          <w:rtl/>
        </w:rPr>
      </w:pPr>
    </w:p>
    <w:tbl>
      <w:tblPr>
        <w:bidiVisual/>
        <w:tblW w:w="86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3"/>
      </w:tblGrid>
      <w:tr w:rsidR="00637DD9" w:rsidRPr="006D5772" w:rsidTr="000C6B3E">
        <w:tc>
          <w:tcPr>
            <w:tcW w:w="8693" w:type="dxa"/>
            <w:tcBorders>
              <w:top w:val="double" w:sz="4" w:space="0" w:color="auto"/>
            </w:tcBorders>
            <w:shd w:val="clear" w:color="auto" w:fill="auto"/>
          </w:tcPr>
          <w:p w:rsidR="00637DD9" w:rsidRPr="00D47236" w:rsidRDefault="00637DD9" w:rsidP="000C6B3E">
            <w:pPr>
              <w:pStyle w:val="Heading1"/>
              <w:spacing w:before="0" w:after="0"/>
              <w:jc w:val="both"/>
              <w:rPr>
                <w:rFonts w:cs="B Zar"/>
                <w:sz w:val="20"/>
                <w:szCs w:val="20"/>
                <w:rtl/>
              </w:rPr>
            </w:pPr>
            <w:bookmarkStart w:id="326" w:name="_Toc74461720"/>
            <w:r w:rsidRPr="00D47236">
              <w:rPr>
                <w:rFonts w:cs="B Zar"/>
                <w:sz w:val="24"/>
                <w:szCs w:val="24"/>
                <w:rtl/>
              </w:rPr>
              <w:lastRenderedPageBreak/>
              <w:t xml:space="preserve">دستور </w:t>
            </w:r>
            <w:r w:rsidRPr="00D47236">
              <w:rPr>
                <w:rFonts w:cs="B Zar" w:hint="cs"/>
                <w:sz w:val="24"/>
                <w:szCs w:val="24"/>
                <w:rtl/>
              </w:rPr>
              <w:t>سوم-</w:t>
            </w:r>
            <w:r w:rsidRPr="00D47236">
              <w:rPr>
                <w:rFonts w:cs="B Zar" w:hint="cs"/>
                <w:b w:val="0"/>
                <w:bCs w:val="0"/>
                <w:sz w:val="22"/>
                <w:szCs w:val="22"/>
                <w:rtl/>
              </w:rPr>
              <w:t xml:space="preserve"> </w:t>
            </w:r>
            <w:r w:rsidRPr="00D47236">
              <w:rPr>
                <w:rFonts w:cs="B Zar" w:hint="cs"/>
                <w:sz w:val="18"/>
                <w:szCs w:val="18"/>
                <w:rtl/>
              </w:rPr>
              <w:t>(موضوع مصوبه کمیسیون دائمی مورخ  8/3/1400 دانشگاه تحصیلات تکمیلی علوم پایه زنجان)</w:t>
            </w:r>
          </w:p>
          <w:p w:rsidR="00637DD9" w:rsidRPr="00D47236" w:rsidRDefault="00637DD9" w:rsidP="000C6B3E">
            <w:pPr>
              <w:pStyle w:val="Heading1"/>
              <w:spacing w:before="0"/>
              <w:jc w:val="both"/>
              <w:rPr>
                <w:rFonts w:cs="B Zar"/>
                <w:sz w:val="20"/>
                <w:szCs w:val="20"/>
                <w:rtl/>
              </w:rPr>
            </w:pPr>
            <w:r w:rsidRPr="00D47236">
              <w:rPr>
                <w:rFonts w:cs="B Zar" w:hint="cs"/>
                <w:color w:val="000000"/>
                <w:sz w:val="22"/>
                <w:szCs w:val="22"/>
                <w:rtl/>
              </w:rPr>
              <w:t xml:space="preserve">درخواست دانشگاه تحصیلات تکمیلی علوم پایه زنجان برای </w:t>
            </w:r>
            <w:r w:rsidRPr="00D47236">
              <w:rPr>
                <w:rFonts w:cs="B Zar" w:hint="cs"/>
                <w:sz w:val="22"/>
                <w:szCs w:val="22"/>
                <w:rtl/>
              </w:rPr>
              <w:t>استخدام پیمانی «پنج» نفر به عنوان عضو هیئت علمی</w:t>
            </w:r>
            <w:bookmarkEnd w:id="326"/>
          </w:p>
        </w:tc>
      </w:tr>
      <w:tr w:rsidR="00637DD9" w:rsidRPr="006D5772" w:rsidTr="000C6B3E">
        <w:trPr>
          <w:trHeight w:val="1683"/>
        </w:trPr>
        <w:tc>
          <w:tcPr>
            <w:tcW w:w="8693" w:type="dxa"/>
            <w:tcBorders>
              <w:bottom w:val="double" w:sz="4" w:space="0" w:color="auto"/>
            </w:tcBorders>
          </w:tcPr>
          <w:p w:rsidR="00637DD9" w:rsidRPr="00D47236" w:rsidRDefault="00637DD9" w:rsidP="00D04586">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D47236">
              <w:rPr>
                <w:rFonts w:ascii="Calibri" w:eastAsia="Calibri" w:hAnsi="Calibri" w:cs="B Zar" w:hint="cs"/>
                <w:b/>
                <w:bCs/>
                <w:rtl/>
              </w:rPr>
              <w:t xml:space="preserve">مصوبه: </w:t>
            </w:r>
            <w:r w:rsidRPr="00D47236">
              <w:rPr>
                <w:rFonts w:cs="B Zar" w:hint="cs"/>
                <w:rtl/>
              </w:rPr>
              <w:t xml:space="preserve">به استناد ماده «1» قانون احکام دائمی برنامه های توسعه کشور، </w:t>
            </w:r>
            <w:r w:rsidRPr="00D47236">
              <w:rPr>
                <w:rFonts w:cs="B Zar" w:hint="cs"/>
                <w:b/>
                <w:bCs/>
                <w:rtl/>
              </w:rPr>
              <w:t>به دانشگاه تحصیلات تکمیلی علوم پایه زنجان اجازه داده می</w:t>
            </w:r>
            <w:r w:rsidRPr="00D47236">
              <w:rPr>
                <w:rFonts w:cs="B Zar"/>
                <w:b/>
                <w:bCs/>
                <w:rtl/>
              </w:rPr>
              <w:softHyphen/>
            </w:r>
            <w:r w:rsidRPr="00D47236">
              <w:rPr>
                <w:rFonts w:cs="B Zar" w:hint="cs"/>
                <w:b/>
                <w:bCs/>
                <w:rtl/>
              </w:rPr>
              <w:t>شود در سال1400  نسبت به استخدام پیمانی تا سقف «پنج» نفر به عنوان عضو هیئت علمی در مرتبه استاديار با مدرک تحصیلی دکتری تخصصی مرتبط با رشته</w:t>
            </w:r>
            <w:r w:rsidRPr="00D47236">
              <w:rPr>
                <w:rFonts w:cs="B Zar"/>
                <w:b/>
                <w:bCs/>
                <w:rtl/>
              </w:rPr>
              <w:softHyphen/>
            </w:r>
            <w:r w:rsidRPr="00D47236">
              <w:rPr>
                <w:rFonts w:cs="B Zar" w:hint="cs"/>
                <w:b/>
                <w:bCs/>
                <w:rtl/>
              </w:rPr>
              <w:t>های مصوب فعال و دانشگاه،</w:t>
            </w:r>
            <w:r w:rsidRPr="00D47236">
              <w:rPr>
                <w:rFonts w:cs="B Zar" w:hint="cs"/>
                <w:rtl/>
              </w:rPr>
              <w:t xml:space="preserve"> در سقف مجوزها و ردیف‌های استخدامی اخذ شده از مرکز نظارت و ارزیابی آموزش عالی وزارت، با رعايت مفاد آیین</w:t>
            </w:r>
            <w:r w:rsidRPr="00D47236">
              <w:rPr>
                <w:rFonts w:cs="B Zar"/>
                <w:rtl/>
              </w:rPr>
              <w:softHyphen/>
            </w:r>
            <w:r w:rsidRPr="00D47236">
              <w:rPr>
                <w:rFonts w:cs="B Zar" w:hint="cs"/>
                <w:rtl/>
              </w:rPr>
              <w:t xml:space="preserve">نامه استخدامی اعضای هیئت علمی و ضوابط و مقررات مربوط به جذب اعضاي هيات </w:t>
            </w:r>
            <w:r w:rsidRPr="00D47236">
              <w:rPr>
                <w:rFonts w:cs="B Zar"/>
                <w:rtl/>
              </w:rPr>
              <w:softHyphen/>
            </w:r>
            <w:r w:rsidRPr="00D47236">
              <w:rPr>
                <w:rFonts w:cs="B Zar" w:hint="cs"/>
                <w:rtl/>
              </w:rPr>
              <w:t xml:space="preserve">علمي، </w:t>
            </w:r>
            <w:r w:rsidRPr="00D47236">
              <w:rPr>
                <w:rFonts w:cs="B Zar" w:hint="cs"/>
                <w:b/>
                <w:bCs/>
                <w:rtl/>
              </w:rPr>
              <w:t>شرکت در فراخوان جذب،</w:t>
            </w:r>
            <w:r w:rsidRPr="00D47236">
              <w:rPr>
                <w:rFonts w:cs="B Zar" w:hint="cs"/>
                <w:rtl/>
              </w:rPr>
              <w:t xml:space="preserve"> تایید صلاحیت علمی و عمومی از سوی مراجع ذی‌صلاح، در سقف پست</w:t>
            </w:r>
            <w:r w:rsidRPr="00D47236">
              <w:rPr>
                <w:rFonts w:cs="B Zar"/>
                <w:rtl/>
              </w:rPr>
              <w:softHyphen/>
            </w:r>
            <w:r w:rsidRPr="00D47236">
              <w:rPr>
                <w:rFonts w:cs="B Zar" w:hint="cs"/>
                <w:rtl/>
              </w:rPr>
              <w:t>های سازمانی بلاتصدی مصوب، طی مراحل قانونی جذب، توزیع مناسب، تأمین اعتبار در سقف اعتبارات هزینه</w:t>
            </w:r>
            <w:r w:rsidRPr="00D47236">
              <w:rPr>
                <w:rFonts w:cs="B Zar" w:hint="cs"/>
                <w:rtl/>
              </w:rPr>
              <w:softHyphen/>
              <w:t>ای تخصیصی سالیانه و درج در بودجه تفصیلی سالیانه اقدام نماید.</w:t>
            </w:r>
          </w:p>
        </w:tc>
      </w:tr>
    </w:tbl>
    <w:p w:rsidR="00637DD9" w:rsidRDefault="00637DD9" w:rsidP="00D04586">
      <w:pPr>
        <w:spacing w:after="0"/>
        <w:rPr>
          <w:rFonts w:cs="B Zar"/>
          <w:sz w:val="6"/>
          <w:szCs w:val="6"/>
          <w:rtl/>
        </w:rPr>
      </w:pPr>
    </w:p>
    <w:tbl>
      <w:tblPr>
        <w:bidiVisual/>
        <w:tblW w:w="86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73"/>
      </w:tblGrid>
      <w:tr w:rsidR="00637DD9" w:rsidRPr="006D5772" w:rsidTr="000C6B3E">
        <w:trPr>
          <w:trHeight w:val="986"/>
        </w:trPr>
        <w:tc>
          <w:tcPr>
            <w:tcW w:w="8673" w:type="dxa"/>
            <w:tcBorders>
              <w:top w:val="double" w:sz="4" w:space="0" w:color="auto"/>
            </w:tcBorders>
            <w:shd w:val="clear" w:color="auto" w:fill="auto"/>
          </w:tcPr>
          <w:p w:rsidR="00637DD9" w:rsidRPr="006D5772" w:rsidRDefault="00637DD9" w:rsidP="000C6B3E">
            <w:pPr>
              <w:pStyle w:val="Heading1"/>
              <w:spacing w:before="0"/>
              <w:jc w:val="both"/>
              <w:rPr>
                <w:rFonts w:cs="B Zar"/>
                <w:sz w:val="20"/>
                <w:szCs w:val="20"/>
                <w:rtl/>
              </w:rPr>
            </w:pPr>
            <w:bookmarkStart w:id="327" w:name="_Toc74461721"/>
            <w:r w:rsidRPr="00D54D4F">
              <w:rPr>
                <w:rFonts w:cs="B Zar"/>
                <w:sz w:val="22"/>
                <w:szCs w:val="22"/>
                <w:rtl/>
              </w:rPr>
              <w:t xml:space="preserve">دستور </w:t>
            </w:r>
            <w:r w:rsidRPr="00D54D4F">
              <w:rPr>
                <w:rFonts w:cs="B Zar" w:hint="cs"/>
                <w:sz w:val="22"/>
                <w:szCs w:val="22"/>
                <w:rtl/>
              </w:rPr>
              <w:t>چهارم</w:t>
            </w:r>
            <w:r w:rsidRPr="00D54D4F">
              <w:rPr>
                <w:rFonts w:cs="B Zar" w:hint="cs"/>
                <w:b w:val="0"/>
                <w:bCs w:val="0"/>
                <w:sz w:val="20"/>
                <w:szCs w:val="20"/>
                <w:rtl/>
              </w:rPr>
              <w:t xml:space="preserve"> </w:t>
            </w:r>
            <w:r w:rsidRPr="00D54D4F">
              <w:rPr>
                <w:rFonts w:cs="B Zar" w:hint="cs"/>
                <w:b w:val="0"/>
                <w:bCs w:val="0"/>
                <w:sz w:val="18"/>
                <w:szCs w:val="18"/>
                <w:rtl/>
              </w:rPr>
              <w:t>(موضوع مصوبه 2 از 39 مین کمیسیون دائمی مورخ 8/3/1400دانشگاه زنجان)</w:t>
            </w:r>
            <w:r w:rsidRPr="00D54D4F">
              <w:rPr>
                <w:rFonts w:ascii="Sakkal Majalla" w:hAnsi="Sakkal Majalla" w:cs="Sakkal Majalla" w:hint="cs"/>
                <w:b w:val="0"/>
                <w:bCs w:val="0"/>
                <w:sz w:val="18"/>
                <w:szCs w:val="18"/>
                <w:rtl/>
              </w:rPr>
              <w:t>–</w:t>
            </w:r>
            <w:r w:rsidRPr="00D54D4F">
              <w:rPr>
                <w:rFonts w:cs="B Zar" w:hint="cs"/>
                <w:sz w:val="18"/>
                <w:szCs w:val="18"/>
                <w:rtl/>
              </w:rPr>
              <w:t xml:space="preserve"> </w:t>
            </w:r>
            <w:r w:rsidRPr="00D54D4F">
              <w:rPr>
                <w:rFonts w:cs="B Zar" w:hint="cs"/>
                <w:sz w:val="22"/>
                <w:szCs w:val="22"/>
                <w:rtl/>
              </w:rPr>
              <w:t>تعیین میزان شهریه دانشجویان نوبت دوم، پردیس و سایر دانشجویان شهریه پرداز و هزینه مصاحبه دکتری و پذیرش دانشجو از طریق استعدادهای درخشان در کلیه مقاطع تحصیلی دانشگاه زنجان</w:t>
            </w:r>
            <w:bookmarkEnd w:id="327"/>
          </w:p>
        </w:tc>
      </w:tr>
      <w:tr w:rsidR="00637DD9" w:rsidRPr="006D5772" w:rsidTr="00633E6B">
        <w:trPr>
          <w:trHeight w:val="3970"/>
        </w:trPr>
        <w:tc>
          <w:tcPr>
            <w:tcW w:w="8673" w:type="dxa"/>
            <w:tcBorders>
              <w:bottom w:val="double" w:sz="4" w:space="0" w:color="auto"/>
            </w:tcBorders>
          </w:tcPr>
          <w:p w:rsidR="00255C7D" w:rsidRDefault="00637DD9" w:rsidP="00255C7D">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sidRPr="002C33F7">
              <w:rPr>
                <w:rFonts w:cs="B Zar" w:hint="cs"/>
                <w:rtl/>
              </w:rPr>
              <w:t xml:space="preserve">« </w:t>
            </w:r>
            <w:r w:rsidRPr="006E76CA">
              <w:rPr>
                <w:rFonts w:cs="B Zar" w:hint="cs"/>
                <w:rtl/>
              </w:rPr>
              <w:t>به استناد ماده " 1 " قانون احکام دائمی برنامه</w:t>
            </w:r>
            <w:r w:rsidRPr="006E76CA">
              <w:rPr>
                <w:rFonts w:cs="B Zar" w:hint="eastAsia"/>
                <w:rtl/>
              </w:rPr>
              <w:t>‌</w:t>
            </w:r>
            <w:r w:rsidRPr="006E76CA">
              <w:rPr>
                <w:rFonts w:cs="B Zar" w:hint="cs"/>
                <w:rtl/>
              </w:rPr>
              <w:t>های توسعه کشور، و بند "و" ماده "7"  قانون تشکیل هیئت</w:t>
            </w:r>
            <w:r w:rsidRPr="006E76CA">
              <w:rPr>
                <w:rFonts w:cs="B Zar" w:hint="eastAsia"/>
                <w:rtl/>
              </w:rPr>
              <w:t>‌</w:t>
            </w:r>
            <w:r w:rsidRPr="006E76CA">
              <w:rPr>
                <w:rFonts w:cs="B Zar" w:hint="cs"/>
                <w:rtl/>
              </w:rPr>
              <w:t>های امنای دانشگاه</w:t>
            </w:r>
            <w:r w:rsidRPr="006E76CA">
              <w:rPr>
                <w:rFonts w:cs="B Zar" w:hint="eastAsia"/>
                <w:rtl/>
              </w:rPr>
              <w:t>‌</w:t>
            </w:r>
            <w:r w:rsidRPr="006E76CA">
              <w:rPr>
                <w:rFonts w:cs="B Zar" w:hint="cs"/>
                <w:rtl/>
              </w:rPr>
              <w:t>ها و موسسات آموزش عالی، با افزایش شهریه تحصیلی دانشجویان دوره نوبت دوم و پردیس دانشگاه و سایر دانشجویان شهریه پرداز تا سقف 2</w:t>
            </w:r>
            <w:r>
              <w:rPr>
                <w:rFonts w:cs="B Zar" w:hint="cs"/>
                <w:rtl/>
              </w:rPr>
              <w:t>0</w:t>
            </w:r>
            <w:r w:rsidRPr="006E76CA">
              <w:rPr>
                <w:rFonts w:cs="B Zar" w:hint="cs"/>
                <w:rtl/>
              </w:rPr>
              <w:t>%  نسبت به سال قبل حسب گروه</w:t>
            </w:r>
            <w:r w:rsidRPr="006E76CA">
              <w:rPr>
                <w:rFonts w:cs="B Zar" w:hint="eastAsia"/>
                <w:rtl/>
              </w:rPr>
              <w:t>‌</w:t>
            </w:r>
            <w:r w:rsidRPr="006E76CA">
              <w:rPr>
                <w:rFonts w:cs="B Zar" w:hint="cs"/>
                <w:rtl/>
              </w:rPr>
              <w:t>های آموزشی و با نظر هیئت رئیسه برای ورودی</w:t>
            </w:r>
            <w:r w:rsidRPr="006E76CA">
              <w:rPr>
                <w:rFonts w:cs="B Zar" w:hint="eastAsia"/>
                <w:rtl/>
              </w:rPr>
              <w:t>‌</w:t>
            </w:r>
            <w:r w:rsidRPr="006E76CA">
              <w:rPr>
                <w:rFonts w:cs="B Zar" w:hint="cs"/>
                <w:rtl/>
              </w:rPr>
              <w:t>های سال تحصیلی 1401-1400 در کلیه مقاطع تحصیلی موافقت شد. ضمنا مقرر شد: ارقام دریافتی از مصاحبه شوندگان دوره دکتری(سازمان سنجش)، و مصاحبه شوندگان استعدادهای</w:t>
            </w:r>
            <w:r w:rsidR="00FA7C93">
              <w:rPr>
                <w:rFonts w:cs="B Zar" w:hint="cs"/>
                <w:rtl/>
              </w:rPr>
              <w:t>‌</w:t>
            </w:r>
            <w:r w:rsidR="00255C7D">
              <w:rPr>
                <w:rFonts w:cs="B Zar" w:hint="cs"/>
                <w:rtl/>
              </w:rPr>
              <w:t xml:space="preserve"> </w:t>
            </w:r>
            <w:r w:rsidRPr="006E76CA">
              <w:rPr>
                <w:rFonts w:cs="B Zar" w:hint="cs"/>
                <w:rtl/>
              </w:rPr>
              <w:t>درخشان در مقاطع دکتری و کارشناسی</w:t>
            </w:r>
            <w:r w:rsidR="00FA7C93">
              <w:rPr>
                <w:rFonts w:cs="B Zar" w:hint="cs"/>
                <w:rtl/>
              </w:rPr>
              <w:t>‌</w:t>
            </w:r>
            <w:r w:rsidRPr="006E76CA">
              <w:rPr>
                <w:rFonts w:cs="B Zar" w:hint="cs"/>
                <w:rtl/>
              </w:rPr>
              <w:t>ارشد برای سال</w:t>
            </w:r>
            <w:r w:rsidR="00633E6B">
              <w:rPr>
                <w:rFonts w:cs="B Zar"/>
              </w:rPr>
              <w:t>‌</w:t>
            </w:r>
            <w:r w:rsidRPr="006E76CA">
              <w:rPr>
                <w:rFonts w:cs="B Zar" w:hint="cs"/>
                <w:rtl/>
              </w:rPr>
              <w:t>تحصیلی1402-1401به شرح جدول ذیل</w:t>
            </w:r>
            <w:r w:rsidR="000B2C0B">
              <w:rPr>
                <w:rFonts w:cs="B Zar"/>
              </w:rPr>
              <w:t xml:space="preserve"> </w:t>
            </w:r>
            <w:r w:rsidRPr="006E76CA">
              <w:rPr>
                <w:rFonts w:cs="B Zar" w:hint="cs"/>
                <w:rtl/>
              </w:rPr>
              <w:t>باشد:</w:t>
            </w:r>
            <w:r w:rsidR="00255C7D">
              <w:rPr>
                <w:rFonts w:cs="B Zar" w:hint="cs"/>
                <w:rtl/>
              </w:rPr>
              <w:t xml:space="preserve"> </w:t>
            </w:r>
          </w:p>
          <w:p w:rsidR="00637DD9" w:rsidRPr="002C33F7" w:rsidRDefault="00637DD9" w:rsidP="00255C7D">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6E76CA">
              <w:rPr>
                <w:rFonts w:cs="B Zar" w:hint="cs"/>
                <w:rtl/>
              </w:rPr>
              <w:t xml:space="preserve"> </w:t>
            </w:r>
            <w:r w:rsidR="00255C7D">
              <w:rPr>
                <w:rFonts w:cs="B Zar" w:hint="cs"/>
                <w:rtl/>
              </w:rPr>
              <w:t xml:space="preserve"> </w:t>
            </w:r>
            <w:r>
              <w:rPr>
                <w:rFonts w:cs="B Zar" w:hint="cs"/>
                <w:rtl/>
              </w:rPr>
              <w:t xml:space="preserve">        </w:t>
            </w:r>
            <w:r>
              <w:rPr>
                <w:rFonts w:cs="B Zar"/>
              </w:rPr>
              <w:t xml:space="preserve">     </w:t>
            </w:r>
            <w:r w:rsidR="000B2C0B">
              <w:rPr>
                <w:rFonts w:cs="B Zar"/>
              </w:rPr>
              <w:t xml:space="preserve">                                                                      </w:t>
            </w:r>
            <w:r>
              <w:rPr>
                <w:rFonts w:cs="B Zar"/>
              </w:rPr>
              <w:t xml:space="preserve">                                              </w:t>
            </w:r>
            <w:r>
              <w:rPr>
                <w:rFonts w:cs="B Zar" w:hint="cs"/>
                <w:rtl/>
              </w:rPr>
              <w:t xml:space="preserve">  </w:t>
            </w:r>
            <w:r w:rsidRPr="00D21807">
              <w:rPr>
                <w:rFonts w:cs="B Zar" w:hint="cs"/>
                <w:sz w:val="18"/>
                <w:szCs w:val="18"/>
                <w:rtl/>
              </w:rPr>
              <w:t>ارقام به ریال</w:t>
            </w:r>
          </w:p>
          <w:tbl>
            <w:tblPr>
              <w:tblStyle w:val="TableGrid"/>
              <w:bidiVisual/>
              <w:tblW w:w="0" w:type="auto"/>
              <w:jc w:val="center"/>
              <w:tblLook w:val="04A0" w:firstRow="1" w:lastRow="0" w:firstColumn="1" w:lastColumn="0" w:noHBand="0" w:noVBand="1"/>
            </w:tblPr>
            <w:tblGrid>
              <w:gridCol w:w="3213"/>
              <w:gridCol w:w="1471"/>
              <w:gridCol w:w="1418"/>
              <w:gridCol w:w="1417"/>
            </w:tblGrid>
            <w:tr w:rsidR="00637DD9" w:rsidRPr="002C33F7" w:rsidTr="000C6B3E">
              <w:trPr>
                <w:trHeight w:val="322"/>
                <w:jc w:val="center"/>
              </w:trPr>
              <w:tc>
                <w:tcPr>
                  <w:tcW w:w="3213"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عنوان</w:t>
                  </w:r>
                </w:p>
              </w:tc>
              <w:tc>
                <w:tcPr>
                  <w:tcW w:w="1471" w:type="dxa"/>
                  <w:vAlign w:val="center"/>
                </w:tcPr>
                <w:p w:rsidR="00637DD9" w:rsidRPr="005A5D4B"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5A5D4B">
                    <w:rPr>
                      <w:rFonts w:cs="B Zar" w:hint="cs"/>
                      <w:sz w:val="22"/>
                      <w:szCs w:val="22"/>
                      <w:rtl/>
                    </w:rPr>
                    <w:t>سال 1400-1399</w:t>
                  </w:r>
                </w:p>
              </w:tc>
              <w:tc>
                <w:tcPr>
                  <w:tcW w:w="1418" w:type="dxa"/>
                  <w:vAlign w:val="center"/>
                </w:tcPr>
                <w:p w:rsidR="00637DD9" w:rsidRPr="005A5D4B"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5A5D4B">
                    <w:rPr>
                      <w:rFonts w:cs="B Zar" w:hint="cs"/>
                      <w:sz w:val="22"/>
                      <w:szCs w:val="22"/>
                      <w:rtl/>
                    </w:rPr>
                    <w:t>سال 140</w:t>
                  </w:r>
                  <w:r>
                    <w:rPr>
                      <w:rFonts w:cs="B Zar" w:hint="cs"/>
                      <w:sz w:val="22"/>
                      <w:szCs w:val="22"/>
                      <w:rtl/>
                    </w:rPr>
                    <w:t>1</w:t>
                  </w:r>
                  <w:r w:rsidRPr="005A5D4B">
                    <w:rPr>
                      <w:rFonts w:cs="B Zar" w:hint="cs"/>
                      <w:sz w:val="22"/>
                      <w:szCs w:val="22"/>
                      <w:rtl/>
                    </w:rPr>
                    <w:t>-140</w:t>
                  </w:r>
                  <w:r>
                    <w:rPr>
                      <w:rFonts w:cs="B Zar" w:hint="cs"/>
                      <w:sz w:val="22"/>
                      <w:szCs w:val="22"/>
                      <w:rtl/>
                    </w:rPr>
                    <w:t>0</w:t>
                  </w:r>
                </w:p>
              </w:tc>
              <w:tc>
                <w:tcPr>
                  <w:tcW w:w="1417" w:type="dxa"/>
                  <w:vAlign w:val="center"/>
                </w:tcPr>
                <w:p w:rsidR="00637DD9" w:rsidRPr="005A5D4B"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5A5D4B">
                    <w:rPr>
                      <w:rFonts w:cs="B Zar" w:hint="cs"/>
                      <w:sz w:val="22"/>
                      <w:szCs w:val="22"/>
                      <w:rtl/>
                    </w:rPr>
                    <w:t>سال 1402-1401</w:t>
                  </w:r>
                </w:p>
              </w:tc>
            </w:tr>
            <w:tr w:rsidR="00637DD9" w:rsidRPr="002C33F7" w:rsidTr="000C6B3E">
              <w:trPr>
                <w:trHeight w:val="322"/>
                <w:jc w:val="center"/>
              </w:trPr>
              <w:tc>
                <w:tcPr>
                  <w:tcW w:w="3213" w:type="dxa"/>
                </w:tcPr>
                <w:p w:rsidR="00637DD9" w:rsidRPr="00154644"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54644">
                    <w:rPr>
                      <w:rFonts w:cs="B Zar" w:hint="cs"/>
                      <w:sz w:val="22"/>
                      <w:szCs w:val="22"/>
                      <w:rtl/>
                    </w:rPr>
                    <w:t>مصاحبه دکتری (سازمان سنجش)</w:t>
                  </w:r>
                </w:p>
              </w:tc>
              <w:tc>
                <w:tcPr>
                  <w:tcW w:w="1471"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/000/900</w:t>
                  </w:r>
                </w:p>
              </w:tc>
              <w:tc>
                <w:tcPr>
                  <w:tcW w:w="1418"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/000/900</w:t>
                  </w:r>
                </w:p>
              </w:tc>
              <w:tc>
                <w:tcPr>
                  <w:tcW w:w="1417"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/000/050/1</w:t>
                  </w:r>
                </w:p>
              </w:tc>
            </w:tr>
            <w:tr w:rsidR="00637DD9" w:rsidRPr="002C33F7" w:rsidTr="000C6B3E">
              <w:trPr>
                <w:trHeight w:val="322"/>
                <w:jc w:val="center"/>
              </w:trPr>
              <w:tc>
                <w:tcPr>
                  <w:tcW w:w="3213" w:type="dxa"/>
                </w:tcPr>
                <w:p w:rsidR="00637DD9" w:rsidRPr="00154644"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54644">
                    <w:rPr>
                      <w:rFonts w:cs="B Zar" w:hint="cs"/>
                      <w:sz w:val="22"/>
                      <w:szCs w:val="22"/>
                      <w:rtl/>
                    </w:rPr>
                    <w:t>مصاحبه دکتری استعدادهای درخشان</w:t>
                  </w:r>
                </w:p>
              </w:tc>
              <w:tc>
                <w:tcPr>
                  <w:tcW w:w="1471"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/000/850</w:t>
                  </w:r>
                </w:p>
              </w:tc>
              <w:tc>
                <w:tcPr>
                  <w:tcW w:w="1418"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/000/850</w:t>
                  </w:r>
                </w:p>
              </w:tc>
              <w:tc>
                <w:tcPr>
                  <w:tcW w:w="1417"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/000/050/1</w:t>
                  </w:r>
                </w:p>
              </w:tc>
            </w:tr>
            <w:tr w:rsidR="00637DD9" w:rsidRPr="002C33F7" w:rsidTr="000C6B3E">
              <w:trPr>
                <w:trHeight w:val="322"/>
                <w:jc w:val="center"/>
              </w:trPr>
              <w:tc>
                <w:tcPr>
                  <w:tcW w:w="3213" w:type="dxa"/>
                </w:tcPr>
                <w:p w:rsidR="00637DD9" w:rsidRPr="00154644"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154644">
                    <w:rPr>
                      <w:rFonts w:cs="B Zar" w:hint="cs"/>
                      <w:sz w:val="22"/>
                      <w:szCs w:val="22"/>
                      <w:rtl/>
                    </w:rPr>
                    <w:t xml:space="preserve">مصاحبه کارشناسی ارشد استعدادهای درخشان </w:t>
                  </w:r>
                </w:p>
              </w:tc>
              <w:tc>
                <w:tcPr>
                  <w:tcW w:w="1471"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/000/600</w:t>
                  </w:r>
                </w:p>
              </w:tc>
              <w:tc>
                <w:tcPr>
                  <w:tcW w:w="1418"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/000/600</w:t>
                  </w:r>
                </w:p>
              </w:tc>
              <w:tc>
                <w:tcPr>
                  <w:tcW w:w="1417" w:type="dxa"/>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2C33F7">
                    <w:rPr>
                      <w:rFonts w:cs="B Zar" w:hint="cs"/>
                      <w:rtl/>
                    </w:rPr>
                    <w:t>/000/750</w:t>
                  </w:r>
                </w:p>
              </w:tc>
            </w:tr>
          </w:tbl>
          <w:p w:rsidR="00637DD9" w:rsidRPr="006D5772" w:rsidRDefault="00637DD9" w:rsidP="000C6B3E">
            <w:pPr>
              <w:tabs>
                <w:tab w:val="left" w:pos="854"/>
                <w:tab w:val="left" w:pos="7740"/>
                <w:tab w:val="left" w:pos="7920"/>
                <w:tab w:val="left" w:pos="8280"/>
                <w:tab w:val="left" w:pos="8460"/>
                <w:tab w:val="left" w:pos="9000"/>
                <w:tab w:val="left" w:pos="9360"/>
                <w:tab w:val="left" w:pos="9720"/>
              </w:tabs>
              <w:jc w:val="both"/>
              <w:rPr>
                <w:rFonts w:cs="B Zar"/>
                <w:sz w:val="6"/>
                <w:szCs w:val="6"/>
                <w:rtl/>
              </w:rPr>
            </w:pPr>
          </w:p>
        </w:tc>
      </w:tr>
    </w:tbl>
    <w:p w:rsidR="00637DD9" w:rsidRPr="00092043" w:rsidRDefault="00637DD9" w:rsidP="00393135">
      <w:pPr>
        <w:spacing w:after="0"/>
        <w:rPr>
          <w:rFonts w:cs="B Zar"/>
          <w:sz w:val="2"/>
          <w:szCs w:val="2"/>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28" w:name="_Toc74461722"/>
            <w:r w:rsidRPr="00EC436E">
              <w:rPr>
                <w:rFonts w:cs="B Zar"/>
                <w:sz w:val="22"/>
                <w:szCs w:val="22"/>
                <w:rtl/>
              </w:rPr>
              <w:t xml:space="preserve">دستور </w:t>
            </w:r>
            <w:r w:rsidRPr="00EC436E">
              <w:rPr>
                <w:rFonts w:cs="B Zar" w:hint="cs"/>
                <w:sz w:val="22"/>
                <w:szCs w:val="22"/>
                <w:rtl/>
              </w:rPr>
              <w:t>پنجم</w:t>
            </w:r>
            <w:r w:rsidRPr="00EC436E">
              <w:rPr>
                <w:rFonts w:cs="B Zar" w:hint="cs"/>
                <w:sz w:val="20"/>
                <w:szCs w:val="20"/>
                <w:rtl/>
              </w:rPr>
              <w:t xml:space="preserve"> </w:t>
            </w:r>
            <w:r w:rsidRPr="00EC436E">
              <w:rPr>
                <w:rFonts w:cs="B Zar" w:hint="cs"/>
                <w:b w:val="0"/>
                <w:bCs w:val="0"/>
                <w:sz w:val="18"/>
                <w:szCs w:val="18"/>
                <w:rtl/>
              </w:rPr>
              <w:t>(موضوع مصوبه 3 از 16 مین کمیسیون دائمی مورخ 8/3/1400 دانشگاه تحصیلات تکمیلی علوم پایه زنجان)</w:t>
            </w:r>
            <w:r w:rsidRPr="00EC436E">
              <w:rPr>
                <w:rFonts w:ascii="Sakkal Majalla" w:hAnsi="Sakkal Majalla" w:cs="Sakkal Majalla" w:hint="cs"/>
                <w:sz w:val="18"/>
                <w:szCs w:val="18"/>
                <w:rtl/>
              </w:rPr>
              <w:t>–</w:t>
            </w:r>
            <w:r w:rsidRPr="00EC436E">
              <w:rPr>
                <w:rFonts w:ascii="Sakkal Majalla" w:hAnsi="Sakkal Majalla" w:cs="B Zar" w:hint="cs"/>
                <w:sz w:val="18"/>
                <w:szCs w:val="18"/>
                <w:rtl/>
              </w:rPr>
              <w:t xml:space="preserve"> </w:t>
            </w:r>
            <w:r w:rsidRPr="00EC436E">
              <w:rPr>
                <w:rFonts w:cs="B Zar" w:hint="cs"/>
                <w:sz w:val="22"/>
                <w:szCs w:val="22"/>
                <w:rtl/>
              </w:rPr>
              <w:t>صدور مجوز حمایت از صندوق باران توسط دانشگاه تحصیلات تکمیلی علوم پایه زنجان</w:t>
            </w:r>
            <w:bookmarkEnd w:id="328"/>
          </w:p>
        </w:tc>
      </w:tr>
      <w:tr w:rsidR="00637DD9" w:rsidRPr="006D5772" w:rsidTr="000C6B3E">
        <w:trPr>
          <w:trHeight w:val="732"/>
        </w:trPr>
        <w:tc>
          <w:tcPr>
            <w:tcW w:w="8688" w:type="dxa"/>
            <w:tcBorders>
              <w:bottom w:val="double" w:sz="4" w:space="0" w:color="auto"/>
            </w:tcBorders>
          </w:tcPr>
          <w:p w:rsidR="00637DD9" w:rsidRPr="00D54D4F" w:rsidRDefault="00637DD9" w:rsidP="00F457C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sidRPr="003507BB">
              <w:rPr>
                <w:rFonts w:cs="B Zar" w:hint="cs"/>
                <w:rtl/>
              </w:rPr>
              <w:t>به استناد ماده "</w:t>
            </w:r>
            <w:r w:rsidRPr="00D47236">
              <w:rPr>
                <w:rFonts w:cs="B Zar" w:hint="cs"/>
                <w:rtl/>
              </w:rPr>
              <w:t>1</w:t>
            </w:r>
            <w:r w:rsidRPr="00D47236">
              <w:rPr>
                <w:rFonts w:cs="B Zar"/>
                <w:rtl/>
              </w:rPr>
              <w:t xml:space="preserve"> </w:t>
            </w:r>
            <w:r w:rsidRPr="00D47236">
              <w:rPr>
                <w:rFonts w:cs="B Zar" w:hint="cs"/>
                <w:rtl/>
              </w:rPr>
              <w:t xml:space="preserve">" </w:t>
            </w:r>
            <w:r w:rsidRPr="00D47236">
              <w:rPr>
                <w:rFonts w:cs="B Zar"/>
                <w:rtl/>
              </w:rPr>
              <w:t>قانون احکام دائمی برنامه</w:t>
            </w:r>
            <w:r w:rsidRPr="00D47236">
              <w:rPr>
                <w:rFonts w:cs="B Zar" w:hint="cs"/>
                <w:rtl/>
              </w:rPr>
              <w:t>‌</w:t>
            </w:r>
            <w:r w:rsidRPr="00D47236">
              <w:rPr>
                <w:rFonts w:cs="B Zar"/>
                <w:rtl/>
              </w:rPr>
              <w:t>های توسعه کشور</w:t>
            </w:r>
            <w:r w:rsidRPr="00D47236">
              <w:rPr>
                <w:rFonts w:cs="B Zar" w:hint="cs"/>
                <w:rtl/>
              </w:rPr>
              <w:t xml:space="preserve"> و بند «و» ماده «7» قانون تشکیل هیئت های امنا،</w:t>
            </w:r>
            <w:r w:rsidRPr="00D47236">
              <w:rPr>
                <w:rFonts w:cs="B Zar"/>
                <w:rtl/>
              </w:rPr>
              <w:t xml:space="preserve"> </w:t>
            </w:r>
            <w:r w:rsidRPr="00D47236">
              <w:rPr>
                <w:rFonts w:cs="B Zar" w:hint="cs"/>
                <w:rtl/>
              </w:rPr>
              <w:t xml:space="preserve">با عنایت به مصوبه </w:t>
            </w:r>
            <w:r w:rsidRPr="00D47236">
              <w:rPr>
                <w:rFonts w:cs="B Zar" w:hint="cs"/>
                <w:u w:val="single"/>
                <w:rtl/>
              </w:rPr>
              <w:t>13</w:t>
            </w:r>
            <w:r w:rsidRPr="00D47236">
              <w:rPr>
                <w:rFonts w:cs="B Zar" w:hint="cs"/>
                <w:rtl/>
              </w:rPr>
              <w:t xml:space="preserve"> صورتجلسه هیئت امنای مورخ  14/11/1398 دانشگاه های منطقه زنجان، </w:t>
            </w:r>
            <w:r w:rsidRPr="00D47236">
              <w:rPr>
                <w:rFonts w:cs="B Zar" w:hint="cs"/>
                <w:b/>
                <w:bCs/>
                <w:spacing w:val="-2"/>
                <w:rtl/>
              </w:rPr>
              <w:t xml:space="preserve">به </w:t>
            </w:r>
            <w:r w:rsidRPr="00D47236">
              <w:rPr>
                <w:rFonts w:cs="B Zar" w:hint="cs"/>
                <w:b/>
                <w:bCs/>
                <w:rtl/>
              </w:rPr>
              <w:t xml:space="preserve">دانشگاه تحصیلات تکمیلی علوم پایه زنجان </w:t>
            </w:r>
            <w:r w:rsidRPr="00D47236">
              <w:rPr>
                <w:rFonts w:cs="B Zar" w:hint="cs"/>
                <w:b/>
                <w:bCs/>
                <w:spacing w:val="-2"/>
                <w:rtl/>
              </w:rPr>
              <w:t>اجازه داده می</w:t>
            </w:r>
            <w:r w:rsidRPr="00D47236">
              <w:rPr>
                <w:rFonts w:cs="B Zar" w:hint="cs"/>
                <w:b/>
                <w:bCs/>
                <w:spacing w:val="-2"/>
                <w:rtl/>
              </w:rPr>
              <w:softHyphen/>
              <w:t>شود</w:t>
            </w:r>
            <w:r w:rsidRPr="00D47236">
              <w:rPr>
                <w:rFonts w:cs="B Zar"/>
                <w:b/>
                <w:bCs/>
                <w:spacing w:val="-2"/>
                <w:rtl/>
              </w:rPr>
              <w:t xml:space="preserve"> </w:t>
            </w:r>
            <w:r w:rsidRPr="00D47236">
              <w:rPr>
                <w:rFonts w:ascii="Times New Roman Bold" w:hAnsi="Times New Roman Bold" w:cs="B Zar" w:hint="cs"/>
                <w:b/>
                <w:bCs/>
                <w:spacing w:val="-2"/>
                <w:rtl/>
                <w:lang w:val="en-GB"/>
              </w:rPr>
              <w:t xml:space="preserve">تا سقف مبلغ </w:t>
            </w:r>
            <w:r w:rsidRPr="00D47236">
              <w:rPr>
                <w:rFonts w:cs="B Zar" w:hint="cs"/>
                <w:b/>
                <w:bCs/>
                <w:rtl/>
              </w:rPr>
              <w:t>«500» میلیون ریال</w:t>
            </w:r>
            <w:r w:rsidRPr="00D47236">
              <w:rPr>
                <w:rFonts w:ascii="Times New Roman Bold" w:hAnsi="Times New Roman Bold" w:cs="B Zar" w:hint="cs"/>
                <w:b/>
                <w:bCs/>
                <w:spacing w:val="-2"/>
                <w:rtl/>
                <w:lang w:val="en-GB"/>
              </w:rPr>
              <w:t xml:space="preserve"> از محل درآمدهای اختصاصی سال 1400 در سقف اعتبارات تخصیصی سال مذکور </w:t>
            </w:r>
            <w:r w:rsidRPr="00D47236">
              <w:rPr>
                <w:rFonts w:ascii="Times New Roman Bold" w:hAnsi="Times New Roman Bold" w:cs="B Zar" w:hint="cs"/>
                <w:spacing w:val="-2"/>
                <w:rtl/>
                <w:lang w:val="en-GB"/>
              </w:rPr>
              <w:t xml:space="preserve">را با </w:t>
            </w:r>
            <w:r w:rsidRPr="00D47236">
              <w:rPr>
                <w:rFonts w:cs="B Zar" w:hint="cs"/>
                <w:spacing w:val="-2"/>
                <w:rtl/>
              </w:rPr>
              <w:t>رعایت مفاد آیین</w:t>
            </w:r>
            <w:r w:rsidRPr="00D47236">
              <w:rPr>
                <w:rFonts w:cs="B Zar"/>
                <w:spacing w:val="-2"/>
                <w:rtl/>
              </w:rPr>
              <w:softHyphen/>
            </w:r>
            <w:r w:rsidRPr="00D47236">
              <w:rPr>
                <w:rFonts w:cs="B Zar" w:hint="cs"/>
                <w:spacing w:val="-2"/>
                <w:rtl/>
              </w:rPr>
              <w:t xml:space="preserve">نامه مالی </w:t>
            </w:r>
            <w:r w:rsidRPr="00D47236">
              <w:rPr>
                <w:rFonts w:cs="B Zar"/>
                <w:spacing w:val="-2"/>
                <w:rtl/>
              </w:rPr>
              <w:softHyphen/>
            </w:r>
            <w:r w:rsidRPr="00D47236">
              <w:rPr>
                <w:rFonts w:cs="B Zar" w:hint="cs"/>
                <w:spacing w:val="-2"/>
                <w:rtl/>
              </w:rPr>
              <w:t>و معاملاتی و سایر ضوابط و مقررات مربوط، مشروط به پرداخت کلیه مطالبات و انجام کلیه</w:t>
            </w:r>
            <w:r w:rsidRPr="00D47236">
              <w:rPr>
                <w:rFonts w:cs="B Zar"/>
                <w:spacing w:val="-2"/>
                <w:rtl/>
              </w:rPr>
              <w:softHyphen/>
            </w:r>
            <w:r w:rsidRPr="00D47236">
              <w:rPr>
                <w:rFonts w:cs="B Zar" w:hint="cs"/>
                <w:spacing w:val="-2"/>
                <w:rtl/>
              </w:rPr>
              <w:t xml:space="preserve"> تعهدات اعم از پرسنلی و غیرپرسنلی در هر مورد و عدم ایجاد اختلال در ماموریت‌های اصلی </w:t>
            </w:r>
            <w:r w:rsidRPr="00D47236">
              <w:rPr>
                <w:rFonts w:cs="B Zar" w:hint="cs"/>
                <w:b/>
                <w:bCs/>
                <w:spacing w:val="-2"/>
                <w:rtl/>
              </w:rPr>
              <w:t>دانشگاه،</w:t>
            </w:r>
            <w:r w:rsidRPr="00D47236">
              <w:rPr>
                <w:rFonts w:cs="B Zar" w:hint="cs"/>
                <w:spacing w:val="-2"/>
                <w:rtl/>
              </w:rPr>
              <w:t xml:space="preserve"> ضمن درج در بودجه </w:t>
            </w:r>
            <w:r w:rsidRPr="00D47236">
              <w:rPr>
                <w:rFonts w:cs="B Zar"/>
                <w:spacing w:val="-2"/>
                <w:rtl/>
              </w:rPr>
              <w:softHyphen/>
            </w:r>
            <w:r w:rsidRPr="00D47236">
              <w:rPr>
                <w:rFonts w:cs="B Zar" w:hint="cs"/>
                <w:spacing w:val="-2"/>
                <w:rtl/>
              </w:rPr>
              <w:t xml:space="preserve">تفصيلي سال مذكور، </w:t>
            </w:r>
            <w:r w:rsidRPr="00D47236">
              <w:rPr>
                <w:rFonts w:cs="B Zar" w:hint="cs"/>
                <w:b/>
                <w:bCs/>
                <w:rtl/>
              </w:rPr>
              <w:t>برای حمایت از صندوق باران توسط دانشگاه تحصیلات تکمیلی علوم پایه زنجان</w:t>
            </w:r>
            <w:r w:rsidRPr="00D47236">
              <w:rPr>
                <w:rFonts w:cs="B Zar" w:hint="cs"/>
                <w:b/>
                <w:bCs/>
                <w:spacing w:val="-2"/>
                <w:rtl/>
              </w:rPr>
              <w:t xml:space="preserve"> به</w:t>
            </w:r>
            <w:r w:rsidRPr="00092043">
              <w:rPr>
                <w:rFonts w:cs="B Zar" w:hint="cs"/>
                <w:b/>
                <w:bCs/>
                <w:spacing w:val="-2"/>
                <w:rtl/>
              </w:rPr>
              <w:t xml:space="preserve"> صندوق مذکور پرداخت نماید</w:t>
            </w:r>
            <w:r>
              <w:rPr>
                <w:rFonts w:cs="B Zar" w:hint="cs"/>
                <w:b/>
                <w:bCs/>
                <w:spacing w:val="-2"/>
                <w:rtl/>
              </w:rPr>
              <w:t>.</w:t>
            </w:r>
          </w:p>
        </w:tc>
      </w:tr>
    </w:tbl>
    <w:p w:rsidR="00637DD9" w:rsidRDefault="00637DD9" w:rsidP="00637DD9">
      <w:pPr>
        <w:rPr>
          <w:rFonts w:cs="B Zar"/>
          <w:sz w:val="6"/>
          <w:szCs w:val="6"/>
          <w:rtl/>
        </w:rPr>
      </w:pPr>
    </w:p>
    <w:tbl>
      <w:tblPr>
        <w:bidiVisual/>
        <w:tblW w:w="86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1"/>
      </w:tblGrid>
      <w:tr w:rsidR="00637DD9" w:rsidRPr="006D5772" w:rsidTr="000C6B3E">
        <w:trPr>
          <w:trHeight w:val="1114"/>
        </w:trPr>
        <w:tc>
          <w:tcPr>
            <w:tcW w:w="8681"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29" w:name="_Toc74461723"/>
            <w:r w:rsidRPr="00EC436E">
              <w:rPr>
                <w:rFonts w:cs="B Zar"/>
                <w:sz w:val="22"/>
                <w:szCs w:val="22"/>
                <w:rtl/>
              </w:rPr>
              <w:lastRenderedPageBreak/>
              <w:t xml:space="preserve">دستور </w:t>
            </w:r>
            <w:r w:rsidRPr="00EC436E">
              <w:rPr>
                <w:rFonts w:cs="B Zar" w:hint="cs"/>
                <w:sz w:val="22"/>
                <w:szCs w:val="22"/>
                <w:rtl/>
              </w:rPr>
              <w:t>ششم</w:t>
            </w:r>
            <w:r w:rsidRPr="00EC436E">
              <w:rPr>
                <w:rFonts w:cs="B Zar" w:hint="cs"/>
                <w:b w:val="0"/>
                <w:bCs w:val="0"/>
                <w:sz w:val="20"/>
                <w:szCs w:val="20"/>
                <w:rtl/>
              </w:rPr>
              <w:t xml:space="preserve"> </w:t>
            </w:r>
            <w:r w:rsidRPr="00EC436E">
              <w:rPr>
                <w:rFonts w:cs="B Zar" w:hint="cs"/>
                <w:b w:val="0"/>
                <w:bCs w:val="0"/>
                <w:sz w:val="18"/>
                <w:szCs w:val="18"/>
                <w:rtl/>
              </w:rPr>
              <w:t>(موضوع مصوبه 3 از 39 مین کمیسیون دائمی مورخ 8/3/1400دانشگاه زنجان)</w:t>
            </w:r>
            <w:r w:rsidRPr="00EC436E">
              <w:rPr>
                <w:rFonts w:ascii="Sakkal Majalla" w:hAnsi="Sakkal Majalla" w:cs="Sakkal Majalla" w:hint="cs"/>
                <w:b w:val="0"/>
                <w:bCs w:val="0"/>
                <w:sz w:val="18"/>
                <w:szCs w:val="18"/>
                <w:rtl/>
              </w:rPr>
              <w:t>–</w:t>
            </w:r>
            <w:bookmarkEnd w:id="329"/>
            <w:r w:rsidRPr="00EC436E">
              <w:rPr>
                <w:rFonts w:cs="B Zar" w:hint="cs"/>
                <w:sz w:val="18"/>
                <w:szCs w:val="18"/>
                <w:rtl/>
              </w:rPr>
              <w:t xml:space="preserve"> </w:t>
            </w:r>
            <w:r w:rsidRPr="00EC436E">
              <w:rPr>
                <w:rFonts w:cs="B Zar" w:hint="cs"/>
                <w:sz w:val="22"/>
                <w:szCs w:val="22"/>
                <w:rtl/>
              </w:rPr>
              <w:t>تسری مصوبه دوازدهم از بیست و ششمین جلسه هیئت امنای دانشگاه</w:t>
            </w:r>
            <w:r>
              <w:rPr>
                <w:rFonts w:cs="B Zar" w:hint="eastAsia"/>
                <w:sz w:val="22"/>
                <w:szCs w:val="22"/>
                <w:rtl/>
              </w:rPr>
              <w:t>‌</w:t>
            </w:r>
            <w:r w:rsidRPr="00EC436E">
              <w:rPr>
                <w:rFonts w:cs="B Zar" w:hint="cs"/>
                <w:sz w:val="22"/>
                <w:szCs w:val="22"/>
                <w:rtl/>
              </w:rPr>
              <w:t>های منطقه زنجان مورخه 6/5/1399 در خصوص اعمال تخفیف در دریافت شهریه دانشجویان نوبت</w:t>
            </w:r>
            <w:r>
              <w:rPr>
                <w:rFonts w:cs="B Zar" w:hint="eastAsia"/>
                <w:sz w:val="22"/>
                <w:szCs w:val="22"/>
                <w:rtl/>
              </w:rPr>
              <w:t>‌</w:t>
            </w:r>
            <w:r w:rsidRPr="00EC436E">
              <w:rPr>
                <w:rFonts w:cs="B Zar" w:hint="cs"/>
                <w:sz w:val="22"/>
                <w:szCs w:val="22"/>
                <w:rtl/>
              </w:rPr>
              <w:t>دوم و خارجی و سایر دانشجویان شهریه</w:t>
            </w:r>
            <w:r>
              <w:rPr>
                <w:rFonts w:cs="B Zar" w:hint="eastAsia"/>
                <w:sz w:val="22"/>
                <w:szCs w:val="22"/>
                <w:rtl/>
              </w:rPr>
              <w:t>‌</w:t>
            </w:r>
            <w:r w:rsidRPr="00EC436E">
              <w:rPr>
                <w:rFonts w:cs="B Zar" w:hint="cs"/>
                <w:sz w:val="22"/>
                <w:szCs w:val="22"/>
                <w:rtl/>
              </w:rPr>
              <w:t>پرداز بعلت شرایط کرونا برای سال</w:t>
            </w:r>
            <w:r>
              <w:rPr>
                <w:rFonts w:cs="B Zar" w:hint="eastAsia"/>
                <w:sz w:val="22"/>
                <w:szCs w:val="22"/>
                <w:rtl/>
              </w:rPr>
              <w:t>‌</w:t>
            </w:r>
            <w:r w:rsidRPr="00EC436E">
              <w:rPr>
                <w:rFonts w:cs="B Zar" w:hint="cs"/>
                <w:sz w:val="22"/>
                <w:szCs w:val="22"/>
                <w:rtl/>
              </w:rPr>
              <w:t>تحصیلی 1400-1399</w:t>
            </w:r>
          </w:p>
        </w:tc>
      </w:tr>
      <w:tr w:rsidR="00637DD9" w:rsidRPr="006D5772" w:rsidTr="000C6B3E">
        <w:trPr>
          <w:trHeight w:val="5221"/>
        </w:trPr>
        <w:tc>
          <w:tcPr>
            <w:tcW w:w="8681" w:type="dxa"/>
            <w:tcBorders>
              <w:bottom w:val="double" w:sz="4" w:space="0" w:color="auto"/>
            </w:tcBorders>
          </w:tcPr>
          <w:p w:rsidR="00637DD9" w:rsidRPr="002C33F7" w:rsidRDefault="00637DD9" w:rsidP="000B2C0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b/>
                <w:bCs/>
                <w:sz w:val="20"/>
                <w:szCs w:val="20"/>
                <w:rtl/>
              </w:rPr>
              <w:t xml:space="preserve">مصوبه: </w:t>
            </w:r>
            <w:r w:rsidRPr="002C33F7">
              <w:rPr>
                <w:rFonts w:cs="B Zar" w:hint="cs"/>
                <w:rtl/>
              </w:rPr>
              <w:t>« به استناد ماده "</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 xml:space="preserve">های توسعه کشور </w:t>
            </w:r>
            <w:r w:rsidRPr="002C33F7">
              <w:rPr>
                <w:rFonts w:cs="B Zar" w:hint="cs"/>
                <w:rtl/>
              </w:rPr>
              <w:t>و مفاد نامه شماره 35926/15/م مورخ 10/3/99 قائم مقام محترم وزیر و رئیس مرکز هیئت امنای وزارت عتف در خصوص اعمال تخفیف برای دانشجویان نوبت دوم و خارجی به دلیل شیوع ویروس کرونا،  با تسری مصوبه دوازدهم از بیست و ششمین جلسه هیئت امنای دانشگاه های منطقه زنجان مورخه 6/5/1399 به شرح موارد ذیل، برای سال تحصیلی 1400-1399 هم موافقت شد:</w:t>
            </w:r>
          </w:p>
          <w:p w:rsidR="00637DD9" w:rsidRPr="002C33F7" w:rsidRDefault="00637DD9" w:rsidP="000B2C0B">
            <w:pPr>
              <w:tabs>
                <w:tab w:val="left" w:pos="854"/>
                <w:tab w:val="left" w:pos="7740"/>
                <w:tab w:val="left" w:pos="7920"/>
                <w:tab w:val="left" w:pos="8280"/>
                <w:tab w:val="left" w:pos="8460"/>
                <w:tab w:val="left" w:pos="9000"/>
                <w:tab w:val="left" w:pos="9360"/>
                <w:tab w:val="left" w:pos="9720"/>
              </w:tabs>
              <w:spacing w:after="0"/>
              <w:jc w:val="lowKashida"/>
              <w:rPr>
                <w:rFonts w:cs="B Zar"/>
              </w:rPr>
            </w:pPr>
            <w:r w:rsidRPr="002C33F7">
              <w:rPr>
                <w:rFonts w:cs="B Zar" w:hint="cs"/>
                <w:rtl/>
              </w:rPr>
              <w:t>1-از دانشجویانی که نیمسال تحصیلی خود را حذف می کنند فقط شهریه ثابت دریافت شود. دانشجویان برای شهریه متغیر دریافت شده بستانکار منظور شوند و در نیم سال آتی مستهلک شود.</w:t>
            </w:r>
          </w:p>
          <w:p w:rsidR="00637DD9" w:rsidRPr="002C33F7" w:rsidRDefault="00637DD9" w:rsidP="000B2C0B">
            <w:pPr>
              <w:tabs>
                <w:tab w:val="left" w:pos="854"/>
                <w:tab w:val="left" w:pos="7740"/>
                <w:tab w:val="left" w:pos="7920"/>
                <w:tab w:val="left" w:pos="8280"/>
                <w:tab w:val="left" w:pos="8460"/>
                <w:tab w:val="left" w:pos="9000"/>
                <w:tab w:val="left" w:pos="9360"/>
                <w:tab w:val="left" w:pos="9720"/>
              </w:tabs>
              <w:spacing w:after="0"/>
              <w:jc w:val="lowKashida"/>
              <w:rPr>
                <w:rFonts w:cs="B Zar"/>
              </w:rPr>
            </w:pPr>
            <w:r w:rsidRPr="002C33F7">
              <w:rPr>
                <w:rFonts w:cs="B Zar" w:hint="cs"/>
                <w:rtl/>
              </w:rPr>
              <w:t>2-از دانشجویانی که نیمسال تحصیلی خود را حذف نمیکنند شهریه ثابت دریافت شود اما شهریه متغیر حسب پیشنهاد دانشگاه حداقل 80  درصد معمول دریافت شود.</w:t>
            </w:r>
          </w:p>
          <w:p w:rsidR="00637DD9" w:rsidRPr="002C33F7" w:rsidRDefault="00637DD9" w:rsidP="000B2C0B">
            <w:pPr>
              <w:tabs>
                <w:tab w:val="left" w:pos="854"/>
                <w:tab w:val="left" w:pos="7740"/>
                <w:tab w:val="left" w:pos="7920"/>
                <w:tab w:val="left" w:pos="8280"/>
                <w:tab w:val="left" w:pos="8460"/>
                <w:tab w:val="left" w:pos="9000"/>
                <w:tab w:val="left" w:pos="9360"/>
                <w:tab w:val="left" w:pos="9720"/>
              </w:tabs>
              <w:spacing w:after="0"/>
              <w:jc w:val="lowKashida"/>
              <w:rPr>
                <w:rFonts w:cs="B Zar"/>
              </w:rPr>
            </w:pPr>
            <w:r w:rsidRPr="002C33F7">
              <w:rPr>
                <w:rFonts w:cs="B Zar" w:hint="cs"/>
                <w:rtl/>
              </w:rPr>
              <w:t>3-دانشجویانی که مبادرت به حذف یک یا چند درس می</w:t>
            </w:r>
            <w:r w:rsidRPr="002C33F7">
              <w:rPr>
                <w:rFonts w:cs="B Zar" w:hint="eastAsia"/>
                <w:rtl/>
              </w:rPr>
              <w:t>‌</w:t>
            </w:r>
            <w:r w:rsidRPr="002C33F7">
              <w:rPr>
                <w:rFonts w:cs="B Zar" w:hint="cs"/>
                <w:rtl/>
              </w:rPr>
              <w:t>نمایند شهریه متغیر پرداخت شده مربوط به دروس حذف شده در حساب بستانکاری دانشجو منظور شود و در نیمسال آتی مستهلک شود.</w:t>
            </w:r>
          </w:p>
          <w:p w:rsidR="00637DD9" w:rsidRPr="000D7A2F" w:rsidRDefault="00637DD9" w:rsidP="000B2C0B">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2C33F7">
              <w:rPr>
                <w:rFonts w:cs="B Zar" w:hint="cs"/>
                <w:rtl/>
              </w:rPr>
              <w:t>4-شهریه دریافت شده از دانشجویان خارجی که امکان استفاده ا ز آموزش های مجازی را نداشته</w:t>
            </w:r>
            <w:r w:rsidRPr="002C33F7">
              <w:rPr>
                <w:rFonts w:cs="B Zar" w:hint="eastAsia"/>
                <w:rtl/>
              </w:rPr>
              <w:t>‌</w:t>
            </w:r>
            <w:r w:rsidRPr="002C33F7">
              <w:rPr>
                <w:rFonts w:cs="B Zar" w:hint="cs"/>
                <w:rtl/>
              </w:rPr>
              <w:t>اند به عنوان بخشی از هزینه</w:t>
            </w:r>
            <w:r w:rsidRPr="002C33F7">
              <w:rPr>
                <w:rFonts w:cs="B Zar" w:hint="eastAsia"/>
                <w:rtl/>
              </w:rPr>
              <w:t>‌</w:t>
            </w:r>
            <w:r w:rsidRPr="002C33F7">
              <w:rPr>
                <w:rFonts w:cs="B Zar" w:hint="cs"/>
                <w:rtl/>
              </w:rPr>
              <w:t>ی دریافتی نیم سال آتی محسوب و بستانکار شوند. بدیهی است دانشجویانی که از آموزش های مجازی استفاده کرده</w:t>
            </w:r>
            <w:r w:rsidRPr="002C33F7">
              <w:rPr>
                <w:rFonts w:cs="B Zar" w:hint="eastAsia"/>
                <w:rtl/>
              </w:rPr>
              <w:t>‌</w:t>
            </w:r>
            <w:r w:rsidRPr="002C33F7">
              <w:rPr>
                <w:rFonts w:cs="B Zar" w:hint="cs"/>
                <w:rtl/>
              </w:rPr>
              <w:t xml:space="preserve">اند مشمول بندهای </w:t>
            </w:r>
            <w:r w:rsidRPr="002C33F7">
              <w:rPr>
                <w:rFonts w:cs="B Zar" w:hint="cs"/>
                <w:u w:val="single"/>
                <w:rtl/>
              </w:rPr>
              <w:t>1</w:t>
            </w:r>
            <w:r w:rsidRPr="002C33F7">
              <w:rPr>
                <w:rFonts w:cs="B Zar" w:hint="cs"/>
                <w:rtl/>
              </w:rPr>
              <w:t xml:space="preserve"> الی </w:t>
            </w:r>
            <w:r w:rsidRPr="002C33F7">
              <w:rPr>
                <w:rFonts w:cs="B Zar" w:hint="cs"/>
                <w:u w:val="single"/>
                <w:rtl/>
              </w:rPr>
              <w:t>3</w:t>
            </w:r>
            <w:r w:rsidRPr="002C33F7">
              <w:rPr>
                <w:rFonts w:cs="B Zar" w:hint="cs"/>
                <w:rtl/>
              </w:rPr>
              <w:t xml:space="preserve"> پیشنهادی فوق خواهند شد»</w:t>
            </w:r>
          </w:p>
        </w:tc>
      </w:tr>
    </w:tbl>
    <w:p w:rsidR="00637DD9" w:rsidRDefault="00637DD9" w:rsidP="00247A25">
      <w:pPr>
        <w:spacing w:after="0"/>
        <w:rPr>
          <w:rFonts w:cs="B Zar"/>
          <w:sz w:val="4"/>
          <w:szCs w:val="4"/>
          <w:rtl/>
        </w:rPr>
      </w:pPr>
    </w:p>
    <w:tbl>
      <w:tblPr>
        <w:bidiVisual/>
        <w:tblW w:w="8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6"/>
      </w:tblGrid>
      <w:tr w:rsidR="00637DD9" w:rsidRPr="006D5772" w:rsidTr="000C6B3E">
        <w:trPr>
          <w:trHeight w:val="768"/>
        </w:trPr>
        <w:tc>
          <w:tcPr>
            <w:tcW w:w="8656"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0" w:name="_Toc74461724"/>
            <w:r w:rsidRPr="00EC436E">
              <w:rPr>
                <w:rFonts w:cs="B Zar"/>
                <w:sz w:val="22"/>
                <w:szCs w:val="22"/>
                <w:rtl/>
              </w:rPr>
              <w:t xml:space="preserve">دستور </w:t>
            </w:r>
            <w:r w:rsidRPr="00B40B06">
              <w:rPr>
                <w:rFonts w:cs="B Zar" w:hint="cs"/>
                <w:sz w:val="22"/>
                <w:szCs w:val="22"/>
                <w:rtl/>
              </w:rPr>
              <w:t>هفتم</w:t>
            </w:r>
            <w:r w:rsidRPr="00EC436E">
              <w:rPr>
                <w:rFonts w:cs="B Zar" w:hint="cs"/>
                <w:sz w:val="20"/>
                <w:szCs w:val="20"/>
                <w:rtl/>
              </w:rPr>
              <w:t xml:space="preserve"> </w:t>
            </w:r>
            <w:r w:rsidRPr="00EC436E">
              <w:rPr>
                <w:rFonts w:cs="B Zar" w:hint="cs"/>
                <w:b w:val="0"/>
                <w:bCs w:val="0"/>
                <w:sz w:val="18"/>
                <w:szCs w:val="18"/>
                <w:rtl/>
              </w:rPr>
              <w:t>(موضوع مصوبه 4  از 16 مین کمیسیون دائمی مورخ 8/3/1400 دانشگاه تحصیلات تکمیلی علوم پایه زنجان)</w:t>
            </w:r>
            <w:r w:rsidRPr="00EC436E">
              <w:rPr>
                <w:rFonts w:ascii="Sakkal Majalla" w:hAnsi="Sakkal Majalla" w:cs="Sakkal Majalla" w:hint="cs"/>
                <w:sz w:val="18"/>
                <w:szCs w:val="18"/>
                <w:rtl/>
              </w:rPr>
              <w:t>–</w:t>
            </w:r>
            <w:r w:rsidRPr="00EC436E">
              <w:rPr>
                <w:rFonts w:ascii="Sakkal Majalla" w:hAnsi="Sakkal Majalla" w:cs="B Zar" w:hint="cs"/>
                <w:sz w:val="18"/>
                <w:szCs w:val="18"/>
                <w:rtl/>
              </w:rPr>
              <w:t xml:space="preserve"> </w:t>
            </w:r>
            <w:r w:rsidRPr="00EC436E">
              <w:rPr>
                <w:rFonts w:cs="B Zar" w:hint="cs"/>
                <w:sz w:val="22"/>
                <w:szCs w:val="22"/>
                <w:rtl/>
              </w:rPr>
              <w:t>ارائه گزارش حسابرسی سال مالی 1398 دانشگاه تحصیلات تکمیلی علوم پایه زنجان</w:t>
            </w:r>
            <w:bookmarkEnd w:id="330"/>
          </w:p>
        </w:tc>
      </w:tr>
      <w:tr w:rsidR="00637DD9" w:rsidRPr="006D5772" w:rsidTr="000C6B3E">
        <w:trPr>
          <w:trHeight w:val="1113"/>
        </w:trPr>
        <w:tc>
          <w:tcPr>
            <w:tcW w:w="8656" w:type="dxa"/>
            <w:tcBorders>
              <w:bottom w:val="double" w:sz="4" w:space="0" w:color="auto"/>
            </w:tcBorders>
          </w:tcPr>
          <w:p w:rsidR="00637DD9" w:rsidRPr="00D54D4F" w:rsidRDefault="00637DD9" w:rsidP="00F457C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sidRPr="006D5772">
              <w:rPr>
                <w:rFonts w:cs="B Zar" w:hint="cs"/>
                <w:rtl/>
              </w:rPr>
              <w:t xml:space="preserve">« </w:t>
            </w:r>
            <w:r w:rsidRPr="00890DC5">
              <w:rPr>
                <w:rFonts w:cs="B Zar" w:hint="cs"/>
                <w:rtl/>
              </w:rPr>
              <w:t>به استناد ماده "1</w:t>
            </w:r>
            <w:r w:rsidRPr="00890DC5">
              <w:rPr>
                <w:rFonts w:cs="B Zar"/>
                <w:rtl/>
              </w:rPr>
              <w:t xml:space="preserve"> </w:t>
            </w:r>
            <w:r w:rsidRPr="00890DC5">
              <w:rPr>
                <w:rFonts w:cs="B Zar" w:hint="cs"/>
                <w:rtl/>
              </w:rPr>
              <w:t xml:space="preserve">" </w:t>
            </w:r>
            <w:r w:rsidRPr="00890DC5">
              <w:rPr>
                <w:rFonts w:cs="B Zar"/>
                <w:rtl/>
              </w:rPr>
              <w:t xml:space="preserve">قانون احکام </w:t>
            </w:r>
            <w:r w:rsidRPr="00D47236">
              <w:rPr>
                <w:rFonts w:cs="B Zar"/>
                <w:rtl/>
              </w:rPr>
              <w:t>دائمی برنامه</w:t>
            </w:r>
            <w:r w:rsidRPr="00D47236">
              <w:rPr>
                <w:rFonts w:cs="B Zar" w:hint="cs"/>
                <w:rtl/>
              </w:rPr>
              <w:t>‌</w:t>
            </w:r>
            <w:r w:rsidRPr="00D47236">
              <w:rPr>
                <w:rFonts w:cs="B Zar"/>
                <w:rtl/>
              </w:rPr>
              <w:t xml:space="preserve">های توسعه کشور </w:t>
            </w:r>
            <w:r w:rsidRPr="00D47236">
              <w:rPr>
                <w:rFonts w:cs="B Zar" w:hint="cs"/>
                <w:rtl/>
              </w:rPr>
              <w:t xml:space="preserve">و </w:t>
            </w:r>
            <w:r w:rsidRPr="00D47236">
              <w:rPr>
                <w:rFonts w:cs="B Zar"/>
                <w:rtl/>
              </w:rPr>
              <w:t>به استناد بند</w:t>
            </w:r>
            <w:r w:rsidRPr="00D47236">
              <w:rPr>
                <w:rFonts w:cs="B Zar" w:hint="cs"/>
                <w:rtl/>
              </w:rPr>
              <w:t xml:space="preserve"> (ﻫ)</w:t>
            </w:r>
            <w:r w:rsidRPr="00D47236">
              <w:rPr>
                <w:rFonts w:cs="B Zar"/>
                <w:rtl/>
              </w:rPr>
              <w:t xml:space="preserve"> ماده </w:t>
            </w:r>
            <w:r w:rsidRPr="00D47236">
              <w:rPr>
                <w:rFonts w:cs="B Zar" w:hint="cs"/>
                <w:rtl/>
              </w:rPr>
              <w:t>(</w:t>
            </w:r>
            <w:r w:rsidRPr="00D47236">
              <w:rPr>
                <w:rFonts w:cs="B Zar"/>
                <w:rtl/>
              </w:rPr>
              <w:t>7</w:t>
            </w:r>
            <w:r w:rsidRPr="00D47236">
              <w:rPr>
                <w:rFonts w:cs="B Zar" w:hint="cs"/>
                <w:rtl/>
              </w:rPr>
              <w:t>)</w:t>
            </w:r>
            <w:r w:rsidRPr="00D47236">
              <w:rPr>
                <w:rFonts w:cs="B Zar"/>
                <w:rtl/>
              </w:rPr>
              <w:t xml:space="preserve"> </w:t>
            </w:r>
            <w:r w:rsidRPr="00D47236">
              <w:rPr>
                <w:rFonts w:cs="B Zar" w:hint="cs"/>
                <w:rtl/>
              </w:rPr>
              <w:t>قانون تشکیل هیئت</w:t>
            </w:r>
            <w:r w:rsidRPr="00D47236">
              <w:rPr>
                <w:rFonts w:cs="B Zar" w:hint="eastAsia"/>
                <w:rtl/>
              </w:rPr>
              <w:t>‌</w:t>
            </w:r>
            <w:r w:rsidRPr="00D47236">
              <w:rPr>
                <w:rFonts w:cs="B Zar" w:hint="cs"/>
                <w:rtl/>
              </w:rPr>
              <w:t>های امنای دانشگاه</w:t>
            </w:r>
            <w:r w:rsidRPr="00D47236">
              <w:rPr>
                <w:rFonts w:cs="B Zar"/>
                <w:rtl/>
              </w:rPr>
              <w:softHyphen/>
            </w:r>
            <w:r w:rsidRPr="00D47236">
              <w:rPr>
                <w:rFonts w:cs="B Zar" w:hint="cs"/>
                <w:rtl/>
              </w:rPr>
              <w:t xml:space="preserve">ها و موسسات آموزش عالی و پژوهشی </w:t>
            </w:r>
            <w:r w:rsidRPr="00D47236">
              <w:rPr>
                <w:rFonts w:cs="B Zar"/>
                <w:rtl/>
              </w:rPr>
              <w:t xml:space="preserve">، </w:t>
            </w:r>
            <w:r w:rsidRPr="00D47236">
              <w:rPr>
                <w:rFonts w:cs="B Zar" w:hint="cs"/>
                <w:b/>
                <w:bCs/>
                <w:rtl/>
              </w:rPr>
              <w:t>گزارش حسابرس منتخب هیئت امنا در خصوص صورت های مالی سال 1398 دانشگاه تحصیلات تکمیلی علوم پایه زنجان</w:t>
            </w:r>
            <w:r w:rsidRPr="00D47236">
              <w:rPr>
                <w:rFonts w:cs="B Zar"/>
                <w:b/>
                <w:bCs/>
                <w:rtl/>
              </w:rPr>
              <w:t xml:space="preserve"> </w:t>
            </w:r>
            <w:r w:rsidRPr="00D47236">
              <w:rPr>
                <w:rFonts w:cs="B Zar"/>
                <w:rtl/>
              </w:rPr>
              <w:t xml:space="preserve">مطرح و پس </w:t>
            </w:r>
            <w:r w:rsidRPr="00D47236">
              <w:rPr>
                <w:rFonts w:cs="B Zar" w:hint="eastAsia"/>
                <w:rtl/>
              </w:rPr>
              <w:t>از</w:t>
            </w:r>
            <w:r w:rsidRPr="00D47236">
              <w:rPr>
                <w:rFonts w:cs="B Zar"/>
                <w:rtl/>
              </w:rPr>
              <w:t xml:space="preserve"> بررس</w:t>
            </w:r>
            <w:r w:rsidRPr="00D47236">
              <w:rPr>
                <w:rFonts w:cs="B Zar" w:hint="cs"/>
                <w:rtl/>
              </w:rPr>
              <w:t>ی با توجه به اعلام نظر"مقبول" حسابرس، گزارش حسابرسی در مورد صورتهای مالی دانشگاه</w:t>
            </w:r>
            <w:r w:rsidRPr="00D47236">
              <w:rPr>
                <w:rFonts w:cs="B Zar"/>
                <w:rtl/>
              </w:rPr>
              <w:t xml:space="preserve"> مورد </w:t>
            </w:r>
            <w:r w:rsidRPr="00D47236">
              <w:rPr>
                <w:rFonts w:cs="B Zar" w:hint="cs"/>
                <w:rtl/>
              </w:rPr>
              <w:t>تایید</w:t>
            </w:r>
            <w:r w:rsidRPr="00D47236">
              <w:rPr>
                <w:rFonts w:cs="B Zar"/>
                <w:rtl/>
              </w:rPr>
              <w:t xml:space="preserve"> قرار گرفت</w:t>
            </w:r>
            <w:r w:rsidRPr="006D5772">
              <w:rPr>
                <w:rFonts w:cs="B Zar" w:hint="cs"/>
                <w:rtl/>
              </w:rPr>
              <w:t>.</w:t>
            </w:r>
            <w:r w:rsidRPr="006D5772">
              <w:rPr>
                <w:rFonts w:cs="B Zar" w:hint="cs"/>
                <w:sz w:val="20"/>
                <w:szCs w:val="20"/>
                <w:rtl/>
              </w:rPr>
              <w:t>»</w:t>
            </w:r>
            <w:r>
              <w:rPr>
                <w:rFonts w:cs="B Zar" w:hint="cs"/>
                <w:sz w:val="20"/>
                <w:szCs w:val="20"/>
                <w:rtl/>
              </w:rPr>
              <w:t xml:space="preserve"> </w:t>
            </w:r>
            <w:r w:rsidRPr="006D5772">
              <w:rPr>
                <w:rFonts w:cs="B Zar" w:hint="cs"/>
                <w:rtl/>
              </w:rPr>
              <w:t xml:space="preserve">   </w:t>
            </w:r>
          </w:p>
        </w:tc>
      </w:tr>
    </w:tbl>
    <w:p w:rsidR="00637DD9" w:rsidRDefault="00637DD9" w:rsidP="00247A25">
      <w:pPr>
        <w:spacing w:after="0"/>
        <w:rPr>
          <w:rFonts w:cs="B Zar"/>
          <w:sz w:val="6"/>
          <w:szCs w:val="6"/>
        </w:rPr>
      </w:pPr>
    </w:p>
    <w:tbl>
      <w:tblPr>
        <w:bidiVisual/>
        <w:tblW w:w="8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56"/>
      </w:tblGrid>
      <w:tr w:rsidR="00637DD9" w:rsidRPr="006D5772" w:rsidTr="000C6B3E">
        <w:trPr>
          <w:trHeight w:val="768"/>
        </w:trPr>
        <w:tc>
          <w:tcPr>
            <w:tcW w:w="8656"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1" w:name="_Toc74461726"/>
            <w:r w:rsidRPr="00EC436E">
              <w:rPr>
                <w:rFonts w:cs="B Zar"/>
                <w:sz w:val="22"/>
                <w:szCs w:val="22"/>
                <w:rtl/>
              </w:rPr>
              <w:t xml:space="preserve">دستور </w:t>
            </w:r>
            <w:r>
              <w:rPr>
                <w:rFonts w:cs="B Zar" w:hint="cs"/>
                <w:sz w:val="22"/>
                <w:szCs w:val="22"/>
                <w:rtl/>
              </w:rPr>
              <w:t>هشت</w:t>
            </w:r>
            <w:r w:rsidRPr="00B40B06">
              <w:rPr>
                <w:rFonts w:cs="B Zar" w:hint="cs"/>
                <w:sz w:val="22"/>
                <w:szCs w:val="22"/>
                <w:rtl/>
              </w:rPr>
              <w:t>م</w:t>
            </w:r>
            <w:r w:rsidRPr="00EC436E">
              <w:rPr>
                <w:rFonts w:cs="B Zar" w:hint="cs"/>
                <w:sz w:val="20"/>
                <w:szCs w:val="20"/>
                <w:rtl/>
              </w:rPr>
              <w:t xml:space="preserve"> </w:t>
            </w:r>
            <w:r w:rsidRPr="00EC436E">
              <w:rPr>
                <w:rFonts w:cs="B Zar" w:hint="cs"/>
                <w:b w:val="0"/>
                <w:bCs w:val="0"/>
                <w:sz w:val="18"/>
                <w:szCs w:val="18"/>
                <w:rtl/>
              </w:rPr>
              <w:t>(موضوع مصوبه 5 از 16 مین کمیسیون دائمی مورخ 8/3/1400 دانشگاه تحصیلات تکمیلی علوم پایه زنجان)</w:t>
            </w:r>
            <w:r w:rsidRPr="00EC436E">
              <w:rPr>
                <w:rFonts w:ascii="Sakkal Majalla" w:hAnsi="Sakkal Majalla" w:cs="Sakkal Majalla" w:hint="cs"/>
                <w:sz w:val="18"/>
                <w:szCs w:val="18"/>
                <w:rtl/>
              </w:rPr>
              <w:t>–</w:t>
            </w:r>
            <w:r w:rsidRPr="00EC436E">
              <w:rPr>
                <w:rFonts w:ascii="Sakkal Majalla" w:hAnsi="Sakkal Majalla" w:cs="B Zar" w:hint="cs"/>
                <w:sz w:val="18"/>
                <w:szCs w:val="18"/>
                <w:rtl/>
              </w:rPr>
              <w:t xml:space="preserve"> </w:t>
            </w:r>
            <w:r w:rsidRPr="00EC436E">
              <w:rPr>
                <w:rFonts w:cs="B Zar" w:hint="cs"/>
                <w:sz w:val="22"/>
                <w:szCs w:val="22"/>
                <w:rtl/>
              </w:rPr>
              <w:t>تصویب اصلاح نام دانشگاه تحصیلات تکمیلی علوم پایه زنجان در مقدمه و متن اساسنامه دانشگاه</w:t>
            </w:r>
            <w:bookmarkEnd w:id="331"/>
          </w:p>
        </w:tc>
      </w:tr>
      <w:tr w:rsidR="00637DD9" w:rsidRPr="006D5772" w:rsidTr="000C6B3E">
        <w:trPr>
          <w:trHeight w:val="1146"/>
        </w:trPr>
        <w:tc>
          <w:tcPr>
            <w:tcW w:w="8656" w:type="dxa"/>
            <w:tcBorders>
              <w:bottom w:val="double" w:sz="4" w:space="0" w:color="auto"/>
            </w:tcBorders>
          </w:tcPr>
          <w:p w:rsidR="00637DD9" w:rsidRPr="00F845F5" w:rsidRDefault="00637DD9" w:rsidP="00F457CB">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sidRPr="006D5772">
              <w:rPr>
                <w:rFonts w:cs="B Zar" w:hint="cs"/>
                <w:rtl/>
              </w:rPr>
              <w:t xml:space="preserve">« </w:t>
            </w:r>
            <w:r w:rsidRPr="00890DC5">
              <w:rPr>
                <w:rFonts w:cs="B Zar" w:hint="cs"/>
                <w:rtl/>
              </w:rPr>
              <w:t>به استناد ماده "1</w:t>
            </w:r>
            <w:r w:rsidRPr="00890DC5">
              <w:rPr>
                <w:rFonts w:cs="B Zar"/>
                <w:rtl/>
              </w:rPr>
              <w:t xml:space="preserve"> </w:t>
            </w:r>
            <w:r w:rsidRPr="00890DC5">
              <w:rPr>
                <w:rFonts w:cs="B Zar" w:hint="cs"/>
                <w:rtl/>
              </w:rPr>
              <w:t xml:space="preserve">" </w:t>
            </w:r>
            <w:r w:rsidRPr="00890DC5">
              <w:rPr>
                <w:rFonts w:cs="B Zar"/>
                <w:rtl/>
              </w:rPr>
              <w:t>قانون احکام دائمی برنامه</w:t>
            </w:r>
            <w:r w:rsidRPr="00890DC5">
              <w:rPr>
                <w:rFonts w:cs="B Zar" w:hint="cs"/>
                <w:rtl/>
              </w:rPr>
              <w:t>‌</w:t>
            </w:r>
            <w:r w:rsidRPr="00890DC5">
              <w:rPr>
                <w:rFonts w:cs="B Zar"/>
                <w:rtl/>
              </w:rPr>
              <w:t xml:space="preserve">های توسعه کشور </w:t>
            </w:r>
            <w:r w:rsidRPr="00890DC5">
              <w:rPr>
                <w:rFonts w:cs="B Zar" w:hint="cs"/>
                <w:rtl/>
              </w:rPr>
              <w:t>و مفاد نامه شماره 2/144 مورخ 7/1/1400 معاون آموزشی وزارت علوم، تحقیقات و فناوری با اصلاح نام دانشگاه تحصیلات تکمیلی علوم پایه زنجان در مقدمه و متن اساسنامه این دانشگاه موافقت شد</w:t>
            </w:r>
            <w:r w:rsidRPr="006D5772">
              <w:rPr>
                <w:rFonts w:cs="B Zar" w:hint="cs"/>
                <w:rtl/>
              </w:rPr>
              <w:t>.</w:t>
            </w:r>
            <w:r w:rsidRPr="006D5772">
              <w:rPr>
                <w:rFonts w:cs="B Zar" w:hint="cs"/>
                <w:sz w:val="20"/>
                <w:szCs w:val="20"/>
                <w:rtl/>
              </w:rPr>
              <w:t>»</w:t>
            </w:r>
            <w:r>
              <w:rPr>
                <w:rFonts w:cs="B Zar" w:hint="cs"/>
                <w:sz w:val="20"/>
                <w:szCs w:val="20"/>
                <w:rtl/>
              </w:rPr>
              <w:t xml:space="preserve"> </w:t>
            </w:r>
            <w:r w:rsidRPr="006D5772">
              <w:rPr>
                <w:rFonts w:cs="B Zar" w:hint="cs"/>
                <w:rtl/>
              </w:rPr>
              <w:t xml:space="preserve">   </w:t>
            </w:r>
          </w:p>
        </w:tc>
      </w:tr>
    </w:tbl>
    <w:p w:rsidR="00637DD9" w:rsidRDefault="00637DD9" w:rsidP="00F457CB">
      <w:pPr>
        <w:spacing w:after="0"/>
        <w:rPr>
          <w:rFonts w:cs="B Zar"/>
          <w:sz w:val="6"/>
          <w:szCs w:val="6"/>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2" w:name="_Toc74461738"/>
            <w:r w:rsidRPr="00DC4565">
              <w:rPr>
                <w:rFonts w:cs="B Zar"/>
                <w:sz w:val="22"/>
                <w:szCs w:val="22"/>
                <w:rtl/>
              </w:rPr>
              <w:lastRenderedPageBreak/>
              <w:t xml:space="preserve">دستور </w:t>
            </w:r>
            <w:r>
              <w:rPr>
                <w:rFonts w:cs="B Zar" w:hint="cs"/>
                <w:sz w:val="22"/>
                <w:szCs w:val="22"/>
                <w:rtl/>
              </w:rPr>
              <w:t>نه</w:t>
            </w:r>
            <w:r w:rsidRPr="00DC4565">
              <w:rPr>
                <w:rFonts w:cs="B Zar" w:hint="cs"/>
                <w:sz w:val="22"/>
                <w:szCs w:val="22"/>
                <w:rtl/>
              </w:rPr>
              <w:t>م</w:t>
            </w:r>
            <w:r w:rsidRPr="00EC436E">
              <w:rPr>
                <w:rFonts w:cs="B Zar" w:hint="cs"/>
                <w:sz w:val="20"/>
                <w:szCs w:val="20"/>
                <w:rtl/>
              </w:rPr>
              <w:t xml:space="preserve"> </w:t>
            </w:r>
            <w:r w:rsidRPr="00EC436E">
              <w:rPr>
                <w:rFonts w:cs="B Zar" w:hint="cs"/>
                <w:b w:val="0"/>
                <w:bCs w:val="0"/>
                <w:sz w:val="18"/>
                <w:szCs w:val="18"/>
                <w:rtl/>
              </w:rPr>
              <w:t>(موضوع مصوبه 16 از 39 مین کمیسیون دائمی مورخ 8/3/1400دانشگاه زنجان)</w:t>
            </w:r>
            <w:r w:rsidRPr="00EC436E">
              <w:rPr>
                <w:rFonts w:ascii="Sakkal Majalla" w:hAnsi="Sakkal Majalla" w:cs="Sakkal Majalla" w:hint="cs"/>
                <w:sz w:val="18"/>
                <w:szCs w:val="18"/>
                <w:rtl/>
              </w:rPr>
              <w:t>–</w:t>
            </w:r>
            <w:bookmarkEnd w:id="332"/>
            <w:r w:rsidRPr="00EC436E">
              <w:rPr>
                <w:rFonts w:ascii="Sakkal Majalla" w:hAnsi="Sakkal Majalla" w:cs="B Zar" w:hint="cs"/>
                <w:sz w:val="18"/>
                <w:szCs w:val="18"/>
                <w:rtl/>
              </w:rPr>
              <w:t xml:space="preserve"> </w:t>
            </w:r>
            <w:r w:rsidRPr="00EC436E">
              <w:rPr>
                <w:rFonts w:cs="B Zar" w:hint="cs"/>
                <w:sz w:val="22"/>
                <w:szCs w:val="22"/>
                <w:rtl/>
              </w:rPr>
              <w:t xml:space="preserve">تمدید مهلت تبدیل وضعیت آقای دکتر محسن یاوری عضو هیئت علمی دانشگاه زنجان از رسمی آزمایشی به رسمی قطعی(بیش از سال هشتم) </w:t>
            </w:r>
            <w:r w:rsidRPr="002C33F7">
              <w:rPr>
                <w:rFonts w:cs="B Zar" w:hint="cs"/>
                <w:sz w:val="22"/>
                <w:szCs w:val="22"/>
                <w:rtl/>
              </w:rPr>
              <w:t xml:space="preserve"> </w:t>
            </w:r>
          </w:p>
        </w:tc>
      </w:tr>
      <w:tr w:rsidR="00637DD9" w:rsidRPr="006D5772" w:rsidTr="000C6B3E">
        <w:trPr>
          <w:trHeight w:val="4413"/>
        </w:trPr>
        <w:tc>
          <w:tcPr>
            <w:tcW w:w="8688" w:type="dxa"/>
            <w:tcBorders>
              <w:bottom w:val="double" w:sz="4" w:space="0" w:color="auto"/>
            </w:tcBorders>
          </w:tcPr>
          <w:p w:rsidR="00637DD9" w:rsidRPr="002C33F7" w:rsidRDefault="00637DD9" w:rsidP="00F457CB">
            <w:pPr>
              <w:tabs>
                <w:tab w:val="left" w:pos="854"/>
                <w:tab w:val="left" w:pos="7740"/>
                <w:tab w:val="left" w:pos="7920"/>
                <w:tab w:val="left" w:pos="8280"/>
                <w:tab w:val="left" w:pos="8460"/>
                <w:tab w:val="left" w:pos="9000"/>
                <w:tab w:val="left" w:pos="9360"/>
                <w:tab w:val="left" w:pos="9720"/>
              </w:tabs>
              <w:spacing w:after="0"/>
              <w:jc w:val="lowKashida"/>
              <w:rPr>
                <w:rFonts w:cs="B Nazanin"/>
                <w:color w:val="000000"/>
                <w:sz w:val="28"/>
                <w:szCs w:val="28"/>
                <w:rtl/>
              </w:rPr>
            </w:pPr>
            <w:r>
              <w:rPr>
                <w:rFonts w:cs="B Zar"/>
                <w:b/>
                <w:bCs/>
                <w:sz w:val="20"/>
                <w:szCs w:val="20"/>
                <w:rtl/>
              </w:rPr>
              <w:t xml:space="preserve">مصوبه: </w:t>
            </w:r>
            <w:r w:rsidRPr="002C33F7">
              <w:rPr>
                <w:rFonts w:cs="B Zar" w:hint="cs"/>
                <w:rtl/>
              </w:rPr>
              <w:t>« به استناد ماده "</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 xml:space="preserve">های توسعه کشور </w:t>
            </w:r>
            <w:r w:rsidRPr="002C33F7">
              <w:rPr>
                <w:rFonts w:cs="B Zar" w:hint="cs"/>
                <w:rtl/>
              </w:rPr>
              <w:t xml:space="preserve">و با توجه به انجام فرایند تبدیل وضعیت اقای دکتر محسن یاوری در وزارت علوم ( تبدیل وضعیت به واسطه ارتقاء به استادیاری با توجه به اتمام ماموریت تحصیلی) با تمدید مهلت تبدیل وضعیت نامبرده از رسمی آزمایشی به رسمی قطعی از </w:t>
            </w:r>
            <w:r w:rsidRPr="001A3C28">
              <w:rPr>
                <w:rFonts w:cs="B Zar" w:hint="cs"/>
                <w:rtl/>
              </w:rPr>
              <w:t>تاریخ 24/1/1400</w:t>
            </w:r>
            <w:r w:rsidRPr="002C33F7">
              <w:rPr>
                <w:rFonts w:cs="B Zar" w:hint="cs"/>
                <w:rtl/>
              </w:rPr>
              <w:t xml:space="preserve"> تا پایان سال</w:t>
            </w:r>
            <w:r>
              <w:rPr>
                <w:rFonts w:cs="B Zar" w:hint="cs"/>
                <w:rtl/>
              </w:rPr>
              <w:t xml:space="preserve">، با توجه به </w:t>
            </w:r>
            <w:r w:rsidRPr="002C33F7">
              <w:rPr>
                <w:rFonts w:cs="B Zar" w:hint="cs"/>
                <w:rtl/>
              </w:rPr>
              <w:t xml:space="preserve"> خلاصه تبدیل وضعیت ایشان به شرح جدول ذیل موافقت بعمل آمد:</w:t>
            </w:r>
            <w:r w:rsidRPr="002C33F7">
              <w:rPr>
                <w:rFonts w:cs="B Nazanin" w:hint="cs"/>
                <w:color w:val="000000"/>
                <w:sz w:val="28"/>
                <w:szCs w:val="28"/>
              </w:rPr>
              <w:t> </w:t>
            </w:r>
          </w:p>
          <w:tbl>
            <w:tblPr>
              <w:tblStyle w:val="TableGrid"/>
              <w:bidiVisual/>
              <w:tblW w:w="0" w:type="auto"/>
              <w:tblLook w:val="04A0" w:firstRow="1" w:lastRow="0" w:firstColumn="1" w:lastColumn="0" w:noHBand="0" w:noVBand="1"/>
            </w:tblPr>
            <w:tblGrid>
              <w:gridCol w:w="1483"/>
              <w:gridCol w:w="1559"/>
              <w:gridCol w:w="1985"/>
              <w:gridCol w:w="1559"/>
              <w:gridCol w:w="1843"/>
            </w:tblGrid>
            <w:tr w:rsidR="00637DD9" w:rsidRPr="002C33F7" w:rsidTr="000C6B3E">
              <w:tc>
                <w:tcPr>
                  <w:tcW w:w="1483" w:type="dxa"/>
                  <w:vAlign w:val="center"/>
                </w:tcPr>
                <w:p w:rsidR="00637DD9" w:rsidRPr="00647980"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22"/>
                      <w:szCs w:val="22"/>
                      <w:rtl/>
                    </w:rPr>
                  </w:pPr>
                  <w:r w:rsidRPr="00647980">
                    <w:rPr>
                      <w:rFonts w:cs="B Nazanin" w:hint="cs"/>
                      <w:color w:val="000000"/>
                      <w:sz w:val="22"/>
                      <w:szCs w:val="22"/>
                      <w:rtl/>
                    </w:rPr>
                    <w:t>نام و نام خانوادگی</w:t>
                  </w:r>
                </w:p>
              </w:tc>
              <w:tc>
                <w:tcPr>
                  <w:tcW w:w="1559"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rtl/>
                    </w:rPr>
                  </w:pPr>
                  <w:r w:rsidRPr="002C33F7">
                    <w:rPr>
                      <w:rFonts w:cs="B Nazanin" w:hint="cs"/>
                      <w:color w:val="000000"/>
                      <w:rtl/>
                    </w:rPr>
                    <w:t>تاریخ تبدیل وضعیت به رسمی آزمایشی</w:t>
                  </w:r>
                </w:p>
              </w:tc>
              <w:tc>
                <w:tcPr>
                  <w:tcW w:w="1985"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18"/>
                      <w:szCs w:val="18"/>
                      <w:rtl/>
                    </w:rPr>
                  </w:pPr>
                  <w:r w:rsidRPr="002C33F7">
                    <w:rPr>
                      <w:rFonts w:cs="B Nazanin" w:hint="cs"/>
                      <w:color w:val="000000"/>
                      <w:sz w:val="18"/>
                      <w:szCs w:val="18"/>
                      <w:rtl/>
                    </w:rPr>
                    <w:t>مدت ماموریت تحصیلی (بدون احتساب مرخصی بدون حقوق و مرخصی تحصیلی)</w:t>
                  </w:r>
                </w:p>
              </w:tc>
              <w:tc>
                <w:tcPr>
                  <w:tcW w:w="1559"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rtl/>
                    </w:rPr>
                  </w:pPr>
                  <w:r w:rsidRPr="00647980">
                    <w:rPr>
                      <w:rFonts w:cs="B Nazanin" w:hint="cs"/>
                      <w:color w:val="000000"/>
                      <w:rtl/>
                    </w:rPr>
                    <w:t>مرخصی بدون حقوق</w:t>
                  </w:r>
                </w:p>
              </w:tc>
              <w:tc>
                <w:tcPr>
                  <w:tcW w:w="1843"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rtl/>
                    </w:rPr>
                  </w:pPr>
                  <w:r w:rsidRPr="002C33F7">
                    <w:rPr>
                      <w:rFonts w:cs="B Nazanin" w:hint="cs"/>
                      <w:color w:val="000000"/>
                      <w:sz w:val="18"/>
                      <w:szCs w:val="18"/>
                      <w:rtl/>
                    </w:rPr>
                    <w:t>تاریخ پایان سال هشتم بدون احتساب ماموریت تحصیلی و مرخصی بدون حقوق</w:t>
                  </w:r>
                </w:p>
              </w:tc>
            </w:tr>
            <w:tr w:rsidR="00637DD9" w:rsidRPr="002C33F7" w:rsidTr="000C6B3E">
              <w:tc>
                <w:tcPr>
                  <w:tcW w:w="1483"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28"/>
                      <w:szCs w:val="28"/>
                      <w:rtl/>
                    </w:rPr>
                  </w:pPr>
                  <w:r w:rsidRPr="00726B5A">
                    <w:rPr>
                      <w:rFonts w:cs="B Nazanin" w:hint="cs"/>
                      <w:color w:val="000000"/>
                      <w:sz w:val="22"/>
                      <w:szCs w:val="22"/>
                      <w:rtl/>
                    </w:rPr>
                    <w:t>دکتر محسن یاوری</w:t>
                  </w:r>
                </w:p>
              </w:tc>
              <w:tc>
                <w:tcPr>
                  <w:tcW w:w="1559"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22"/>
                      <w:szCs w:val="22"/>
                      <w:rtl/>
                    </w:rPr>
                  </w:pPr>
                  <w:r w:rsidRPr="002C33F7">
                    <w:rPr>
                      <w:rFonts w:cs="B Nazanin" w:hint="cs"/>
                      <w:color w:val="000000"/>
                      <w:sz w:val="22"/>
                      <w:szCs w:val="22"/>
                      <w:rtl/>
                    </w:rPr>
                    <w:t>11/10/1386</w:t>
                  </w:r>
                </w:p>
              </w:tc>
              <w:tc>
                <w:tcPr>
                  <w:tcW w:w="1985"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22"/>
                      <w:szCs w:val="22"/>
                      <w:rtl/>
                    </w:rPr>
                  </w:pPr>
                  <w:r w:rsidRPr="002C33F7">
                    <w:rPr>
                      <w:rFonts w:cs="B Nazanin" w:hint="cs"/>
                      <w:color w:val="000000"/>
                      <w:sz w:val="22"/>
                      <w:szCs w:val="22"/>
                      <w:rtl/>
                    </w:rPr>
                    <w:t>4 سال و 10 ماه و 14 روز</w:t>
                  </w:r>
                </w:p>
              </w:tc>
              <w:tc>
                <w:tcPr>
                  <w:tcW w:w="1559" w:type="dxa"/>
                  <w:vAlign w:val="center"/>
                </w:tcPr>
                <w:p w:rsidR="00637DD9" w:rsidRPr="005A7CE0"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18"/>
                      <w:szCs w:val="18"/>
                      <w:rtl/>
                    </w:rPr>
                  </w:pPr>
                  <w:r w:rsidRPr="005A7CE0">
                    <w:rPr>
                      <w:rFonts w:cs="B Nazanin" w:hint="cs"/>
                      <w:color w:val="000000"/>
                      <w:sz w:val="18"/>
                      <w:szCs w:val="18"/>
                      <w:rtl/>
                    </w:rPr>
                    <w:t>(7 ماه و 15 روز مرخصی بدون حقوق)</w:t>
                  </w:r>
                </w:p>
              </w:tc>
              <w:tc>
                <w:tcPr>
                  <w:tcW w:w="1843"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Nazanin"/>
                      <w:color w:val="000000"/>
                      <w:sz w:val="22"/>
                      <w:szCs w:val="22"/>
                      <w:rtl/>
                    </w:rPr>
                  </w:pPr>
                  <w:r>
                    <w:rPr>
                      <w:rFonts w:cs="B Nazanin" w:hint="cs"/>
                      <w:color w:val="000000"/>
                      <w:sz w:val="22"/>
                      <w:szCs w:val="22"/>
                      <w:rtl/>
                    </w:rPr>
                    <w:t>24</w:t>
                  </w:r>
                  <w:r w:rsidRPr="002C33F7">
                    <w:rPr>
                      <w:rFonts w:cs="B Nazanin" w:hint="cs"/>
                      <w:color w:val="000000"/>
                      <w:sz w:val="22"/>
                      <w:szCs w:val="22"/>
                      <w:rtl/>
                    </w:rPr>
                    <w:t>/01/1400</w:t>
                  </w:r>
                </w:p>
              </w:tc>
            </w:tr>
          </w:tbl>
          <w:p w:rsidR="00637DD9" w:rsidRPr="006F5903" w:rsidRDefault="00637DD9" w:rsidP="00F457C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6F5903">
              <w:rPr>
                <w:rFonts w:cs="B Zar" w:hint="cs"/>
                <w:rtl/>
              </w:rPr>
              <w:t>توضیح اینکه:</w:t>
            </w:r>
          </w:p>
          <w:p w:rsidR="00637DD9" w:rsidRPr="006F5903" w:rsidRDefault="00637DD9" w:rsidP="00F457C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6F5903">
              <w:rPr>
                <w:rFonts w:cs="B Zar" w:hint="cs"/>
                <w:rtl/>
              </w:rPr>
              <w:t>تاریخ ماموریت تحصیلی 16/11/90 لغایت 29/8/98 بدون احتساب مرخصی تحصیلی و بدون حقوق، 4 سال و 10 ماه و 14 روز</w:t>
            </w:r>
          </w:p>
          <w:p w:rsidR="00637DD9" w:rsidRPr="006F5903" w:rsidRDefault="00637DD9" w:rsidP="00F457C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6F5903">
              <w:rPr>
                <w:rFonts w:cs="B Zar" w:hint="cs"/>
                <w:rtl/>
              </w:rPr>
              <w:t xml:space="preserve"> مرخصی تحصیلی از 1/7/92 لغایت 15/11/92 و 1/7/96 لغایت 1/7/98  (حدود 2 سال و 4 ماه و 15 روز)</w:t>
            </w:r>
          </w:p>
          <w:p w:rsidR="00637DD9" w:rsidRPr="00F845F5" w:rsidRDefault="00637DD9" w:rsidP="00F457CB">
            <w:pPr>
              <w:tabs>
                <w:tab w:val="left" w:pos="854"/>
                <w:tab w:val="left" w:pos="7740"/>
                <w:tab w:val="left" w:pos="7920"/>
                <w:tab w:val="left" w:pos="8280"/>
                <w:tab w:val="left" w:pos="8460"/>
                <w:tab w:val="left" w:pos="9000"/>
                <w:tab w:val="left" w:pos="9360"/>
                <w:tab w:val="left" w:pos="9720"/>
              </w:tabs>
              <w:spacing w:after="0"/>
              <w:jc w:val="both"/>
              <w:rPr>
                <w:rFonts w:cs="B Zar"/>
                <w:sz w:val="28"/>
                <w:szCs w:val="28"/>
                <w:rtl/>
              </w:rPr>
            </w:pPr>
            <w:r w:rsidRPr="006F5903">
              <w:rPr>
                <w:rFonts w:cs="B Zar" w:hint="cs"/>
                <w:rtl/>
              </w:rPr>
              <w:t>تاریخ مرخصی بدون حقوق 16/11/95 لغایت 1/7/96» (حدود 7 ماه و 15 روز) می باشد.</w:t>
            </w:r>
            <w:r w:rsidRPr="006F5903">
              <w:rPr>
                <w:rFonts w:cs="B Mitra" w:hint="cs"/>
                <w:rtl/>
              </w:rPr>
              <w:t xml:space="preserve"> </w:t>
            </w:r>
          </w:p>
        </w:tc>
      </w:tr>
    </w:tbl>
    <w:p w:rsidR="00637DD9" w:rsidRPr="00211018" w:rsidRDefault="00637DD9" w:rsidP="00247A25">
      <w:pPr>
        <w:spacing w:after="0"/>
        <w:rPr>
          <w:rFonts w:cs="B Zar"/>
          <w:sz w:val="2"/>
          <w:szCs w:val="2"/>
          <w:rtl/>
        </w:rPr>
      </w:pPr>
    </w:p>
    <w:tbl>
      <w:tblPr>
        <w:bidiVisual/>
        <w:tblW w:w="8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4"/>
      </w:tblGrid>
      <w:tr w:rsidR="00637DD9" w:rsidRPr="006D5772" w:rsidTr="000C6B3E">
        <w:trPr>
          <w:trHeight w:val="769"/>
        </w:trPr>
        <w:tc>
          <w:tcPr>
            <w:tcW w:w="8694"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3" w:name="_Toc74461725"/>
            <w:r w:rsidRPr="00EC436E">
              <w:rPr>
                <w:rFonts w:cs="B Zar"/>
                <w:sz w:val="22"/>
                <w:szCs w:val="22"/>
                <w:rtl/>
              </w:rPr>
              <w:t xml:space="preserve">دستور </w:t>
            </w:r>
            <w:r w:rsidRPr="00EC436E">
              <w:rPr>
                <w:rFonts w:cs="B Zar" w:hint="cs"/>
                <w:sz w:val="22"/>
                <w:szCs w:val="22"/>
                <w:rtl/>
              </w:rPr>
              <w:t>دهم</w:t>
            </w:r>
            <w:r w:rsidRPr="00EC436E">
              <w:rPr>
                <w:rFonts w:cs="B Zar" w:hint="cs"/>
                <w:sz w:val="20"/>
                <w:szCs w:val="20"/>
                <w:rtl/>
              </w:rPr>
              <w:t xml:space="preserve"> </w:t>
            </w:r>
            <w:r w:rsidRPr="00EC436E">
              <w:rPr>
                <w:rFonts w:cs="B Zar" w:hint="cs"/>
                <w:b w:val="0"/>
                <w:bCs w:val="0"/>
                <w:sz w:val="18"/>
                <w:szCs w:val="18"/>
                <w:rtl/>
              </w:rPr>
              <w:t>(موضوع مصوبه 4 از 39 مین کمیسیون دائمی مورخ 8/3/1400دانشگاه زنجان)</w:t>
            </w:r>
            <w:r w:rsidRPr="00EC436E">
              <w:rPr>
                <w:rFonts w:ascii="Sakkal Majalla" w:hAnsi="Sakkal Majalla" w:cs="Sakkal Majalla" w:hint="cs"/>
                <w:b w:val="0"/>
                <w:bCs w:val="0"/>
                <w:sz w:val="18"/>
                <w:szCs w:val="18"/>
                <w:rtl/>
              </w:rPr>
              <w:t>–</w:t>
            </w:r>
            <w:bookmarkEnd w:id="333"/>
            <w:r w:rsidRPr="00EC436E">
              <w:rPr>
                <w:rFonts w:cs="B Zar" w:hint="cs"/>
                <w:sz w:val="18"/>
                <w:szCs w:val="18"/>
                <w:rtl/>
              </w:rPr>
              <w:t xml:space="preserve"> </w:t>
            </w:r>
            <w:r w:rsidRPr="00EC436E">
              <w:rPr>
                <w:rFonts w:cs="B Zar" w:hint="cs"/>
                <w:sz w:val="22"/>
                <w:szCs w:val="22"/>
                <w:rtl/>
              </w:rPr>
              <w:t xml:space="preserve">اصلاح تبصره ماده 29 آئین نامه حق التدریس مصوب هیئت امنا مورخه 7/5/1397 دانشگاه زنجان </w:t>
            </w:r>
          </w:p>
        </w:tc>
      </w:tr>
      <w:tr w:rsidR="00637DD9" w:rsidRPr="006D5772" w:rsidTr="000C6B3E">
        <w:trPr>
          <w:trHeight w:val="2804"/>
        </w:trPr>
        <w:tc>
          <w:tcPr>
            <w:tcW w:w="8694" w:type="dxa"/>
            <w:tcBorders>
              <w:bottom w:val="double" w:sz="4" w:space="0" w:color="auto"/>
            </w:tcBorders>
          </w:tcPr>
          <w:p w:rsidR="00637DD9" w:rsidRPr="00D47236" w:rsidRDefault="00637DD9" w:rsidP="00F457CB">
            <w:pPr>
              <w:tabs>
                <w:tab w:val="left" w:pos="854"/>
                <w:tab w:val="left" w:pos="7740"/>
                <w:tab w:val="left" w:pos="7920"/>
                <w:tab w:val="left" w:pos="8280"/>
                <w:tab w:val="left" w:pos="8460"/>
                <w:tab w:val="left" w:pos="9000"/>
                <w:tab w:val="left" w:pos="9360"/>
                <w:tab w:val="left" w:pos="9720"/>
              </w:tabs>
              <w:spacing w:after="0"/>
              <w:jc w:val="lowKashida"/>
              <w:rPr>
                <w:rFonts w:cs="B Zar"/>
                <w:rtl/>
              </w:rPr>
            </w:pPr>
            <w:r>
              <w:rPr>
                <w:rFonts w:cs="B Zar"/>
                <w:b/>
                <w:bCs/>
                <w:sz w:val="20"/>
                <w:szCs w:val="20"/>
                <w:rtl/>
              </w:rPr>
              <w:t xml:space="preserve">مصوبه: </w:t>
            </w:r>
            <w:r w:rsidRPr="002C33F7">
              <w:rPr>
                <w:rFonts w:cs="B Zar" w:hint="cs"/>
                <w:rtl/>
              </w:rPr>
              <w:t>« به استناد ماده "</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های توسعه کشور</w:t>
            </w:r>
            <w:r>
              <w:rPr>
                <w:rFonts w:cs="B Zar" w:hint="cs"/>
                <w:rtl/>
              </w:rPr>
              <w:t xml:space="preserve"> و</w:t>
            </w:r>
            <w:r w:rsidRPr="002C33F7">
              <w:rPr>
                <w:rFonts w:cs="B Zar" w:hint="cs"/>
                <w:rtl/>
              </w:rPr>
              <w:t xml:space="preserve"> نظر  به </w:t>
            </w:r>
            <w:r w:rsidRPr="00DB2315">
              <w:rPr>
                <w:rFonts w:cs="B Zar" w:hint="cs"/>
                <w:rtl/>
              </w:rPr>
              <w:t>اجرای دستورالعمل همسان</w:t>
            </w:r>
            <w:r w:rsidRPr="002C33F7">
              <w:rPr>
                <w:rFonts w:cs="B Zar" w:hint="cs"/>
                <w:rtl/>
              </w:rPr>
              <w:t xml:space="preserve"> سازی حقوق اعضای هیئت علمی </w:t>
            </w:r>
            <w:r w:rsidRPr="00D47236">
              <w:rPr>
                <w:rFonts w:cs="B Zar" w:hint="cs"/>
                <w:rtl/>
              </w:rPr>
              <w:t>دانشگاه زنجان با ح</w:t>
            </w:r>
            <w:r w:rsidRPr="00D47236">
              <w:rPr>
                <w:rFonts w:cs="B Zar"/>
                <w:rtl/>
              </w:rPr>
              <w:t>قوق</w:t>
            </w:r>
            <w:r w:rsidRPr="00D47236">
              <w:rPr>
                <w:rFonts w:cs="B Zar" w:hint="cs"/>
                <w:rtl/>
              </w:rPr>
              <w:t xml:space="preserve"> </w:t>
            </w:r>
            <w:r w:rsidRPr="00D47236">
              <w:rPr>
                <w:rFonts w:cs="B Zar"/>
                <w:rtl/>
              </w:rPr>
              <w:t xml:space="preserve">اعضای </w:t>
            </w:r>
            <w:r w:rsidRPr="00D47236">
              <w:rPr>
                <w:rFonts w:cs="B Zar" w:hint="cs"/>
                <w:rtl/>
              </w:rPr>
              <w:t>هیئت</w:t>
            </w:r>
            <w:r w:rsidRPr="00D47236">
              <w:rPr>
                <w:rFonts w:cs="B Zar"/>
                <w:rtl/>
              </w:rPr>
              <w:softHyphen/>
              <w:t>علمی</w:t>
            </w:r>
            <w:r w:rsidRPr="00D47236">
              <w:rPr>
                <w:rFonts w:cs="B Zar" w:hint="cs"/>
                <w:rtl/>
              </w:rPr>
              <w:t xml:space="preserve"> </w:t>
            </w:r>
            <w:r w:rsidRPr="00D47236">
              <w:rPr>
                <w:rFonts w:cs="B Zar"/>
                <w:rtl/>
              </w:rPr>
              <w:t>غیربالینی دانشگاه‌های وابسته به وزارت بهداشت، درمان و آموزش پزشکی</w:t>
            </w:r>
            <w:r w:rsidRPr="00D47236">
              <w:rPr>
                <w:rFonts w:cs="B Zar" w:hint="cs"/>
                <w:rtl/>
              </w:rPr>
              <w:t xml:space="preserve">، </w:t>
            </w:r>
            <w:r w:rsidRPr="00D47236">
              <w:rPr>
                <w:rFonts w:cs="B Zar" w:hint="cs"/>
                <w:b/>
                <w:bCs/>
                <w:rtl/>
              </w:rPr>
              <w:t>با درخواست دانشگاه زنجان جهت اصلاح تبصره ماده 29 آئین نامه حق التدریس مصوب هیئت امنای مورخ 7/5/1397  به شرح ذیل موافقت</w:t>
            </w:r>
            <w:r w:rsidRPr="00D47236">
              <w:rPr>
                <w:rFonts w:cs="B Zar" w:hint="cs"/>
                <w:rtl/>
              </w:rPr>
              <w:t xml:space="preserve"> شد. ضمنا بنا به درخواست دانشگاه تحصیلات تکمیلی علوم پایه زنجان متن این تبصره برای دانشگاه مذکور نیز مصوب تلقی شده و قابل اجراست:</w:t>
            </w:r>
          </w:p>
          <w:p w:rsidR="00637DD9" w:rsidRPr="00F845F5" w:rsidRDefault="00637DD9" w:rsidP="006A7AC2">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D47236">
              <w:rPr>
                <w:rFonts w:cs="B Zar" w:hint="cs"/>
                <w:b/>
                <w:bCs/>
                <w:rtl/>
              </w:rPr>
              <w:t>تبصره-</w:t>
            </w:r>
            <w:r w:rsidRPr="00D47236">
              <w:rPr>
                <w:rFonts w:cs="B Zar" w:hint="cs"/>
                <w:rtl/>
              </w:rPr>
              <w:t>در صورتی که</w:t>
            </w:r>
            <w:r w:rsidRPr="00D47236">
              <w:rPr>
                <w:rFonts w:ascii="Cambria" w:hAnsi="Cambria" w:cs="Cambria" w:hint="cs"/>
                <w:rtl/>
              </w:rPr>
              <w:t> </w:t>
            </w:r>
            <w:r w:rsidRPr="00D47236">
              <w:rPr>
                <w:rFonts w:cs="B Zar" w:hint="cs"/>
                <w:rtl/>
              </w:rPr>
              <w:t>کسر واحد موظفی آموزشی عضو</w:t>
            </w:r>
            <w:r w:rsidRPr="002C33F7">
              <w:rPr>
                <w:rFonts w:cs="B Zar" w:hint="cs"/>
                <w:rtl/>
              </w:rPr>
              <w:t xml:space="preserve"> هیئت</w:t>
            </w:r>
            <w:r w:rsidR="000115D3">
              <w:rPr>
                <w:rFonts w:cs="B Zar" w:hint="cs"/>
                <w:rtl/>
              </w:rPr>
              <w:t>‌</w:t>
            </w:r>
            <w:r w:rsidRPr="002C33F7">
              <w:rPr>
                <w:rFonts w:cs="B Zar" w:hint="cs"/>
                <w:rtl/>
              </w:rPr>
              <w:t xml:space="preserve">علمی (حداکثر به میزان </w:t>
            </w:r>
            <w:r w:rsidRPr="002C33F7">
              <w:rPr>
                <w:rFonts w:cs="B Zar" w:hint="cs"/>
                <w:u w:val="single"/>
                <w:rtl/>
              </w:rPr>
              <w:t xml:space="preserve">5 </w:t>
            </w:r>
            <w:r w:rsidRPr="002C33F7">
              <w:rPr>
                <w:rFonts w:cs="B Zar" w:hint="cs"/>
                <w:rtl/>
              </w:rPr>
              <w:t>واحد)</w:t>
            </w:r>
            <w:r>
              <w:rPr>
                <w:rFonts w:cs="B Zar" w:hint="cs"/>
                <w:rtl/>
              </w:rPr>
              <w:t>،</w:t>
            </w:r>
            <w:r w:rsidRPr="002C33F7">
              <w:rPr>
                <w:rFonts w:cs="B Zar" w:hint="cs"/>
                <w:rtl/>
              </w:rPr>
              <w:t xml:space="preserve"> و صرفا به دلیل عدم وجود درس در گروه، دانشکده و دانشگاه </w:t>
            </w:r>
            <w:r>
              <w:rPr>
                <w:rFonts w:cs="B Zar" w:hint="cs"/>
                <w:rtl/>
              </w:rPr>
              <w:t>باش</w:t>
            </w:r>
            <w:r w:rsidRPr="002C33F7">
              <w:rPr>
                <w:rFonts w:cs="B Zar" w:hint="cs"/>
                <w:rtl/>
              </w:rPr>
              <w:t>د با تصویب شورای آموزشی دانشگاه، واحد معادل پژوهشی جایگزین</w:t>
            </w:r>
            <w:r w:rsidRPr="002C33F7">
              <w:rPr>
                <w:rFonts w:ascii="Cambria" w:hAnsi="Cambria" w:cs="Cambria" w:hint="cs"/>
                <w:rtl/>
              </w:rPr>
              <w:t> </w:t>
            </w:r>
            <w:r w:rsidRPr="002C33F7">
              <w:rPr>
                <w:rFonts w:cs="B Zar" w:hint="cs"/>
                <w:rtl/>
              </w:rPr>
              <w:t>کمبود واحد موظفی خواهد شد.»</w:t>
            </w:r>
            <w:r>
              <w:rPr>
                <w:rFonts w:cs="B Zar" w:hint="cs"/>
                <w:rtl/>
              </w:rPr>
              <w:t xml:space="preserve"> </w:t>
            </w:r>
            <w:r>
              <w:rPr>
                <w:rFonts w:cs="B Zar"/>
              </w:rPr>
              <w:t xml:space="preserve"> </w:t>
            </w:r>
          </w:p>
        </w:tc>
      </w:tr>
    </w:tbl>
    <w:p w:rsidR="00637DD9" w:rsidRDefault="00637DD9" w:rsidP="00D47236">
      <w:pPr>
        <w:spacing w:after="0"/>
        <w:rPr>
          <w:rFonts w:cs="B Zar"/>
          <w:sz w:val="6"/>
          <w:szCs w:val="6"/>
          <w:rtl/>
        </w:rPr>
      </w:pPr>
    </w:p>
    <w:tbl>
      <w:tblPr>
        <w:bidiVisual/>
        <w:tblW w:w="87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1"/>
      </w:tblGrid>
      <w:tr w:rsidR="00637DD9" w:rsidRPr="006D5772" w:rsidTr="000C6B3E">
        <w:tc>
          <w:tcPr>
            <w:tcW w:w="8701"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4" w:name="_Toc74461727"/>
            <w:r w:rsidRPr="00EC436E">
              <w:rPr>
                <w:rFonts w:cs="B Zar"/>
                <w:sz w:val="22"/>
                <w:szCs w:val="22"/>
                <w:rtl/>
              </w:rPr>
              <w:t xml:space="preserve">دستور </w:t>
            </w:r>
            <w:r w:rsidRPr="00EC436E">
              <w:rPr>
                <w:rFonts w:cs="B Zar" w:hint="cs"/>
                <w:sz w:val="22"/>
                <w:szCs w:val="22"/>
                <w:rtl/>
              </w:rPr>
              <w:t>یازدهم</w:t>
            </w:r>
            <w:r w:rsidRPr="00EC436E">
              <w:rPr>
                <w:rFonts w:cs="B Zar" w:hint="cs"/>
                <w:b w:val="0"/>
                <w:bCs w:val="0"/>
                <w:sz w:val="20"/>
                <w:szCs w:val="20"/>
                <w:rtl/>
              </w:rPr>
              <w:t xml:space="preserve"> </w:t>
            </w:r>
            <w:r w:rsidRPr="00EC436E">
              <w:rPr>
                <w:rFonts w:cs="B Zar" w:hint="cs"/>
                <w:b w:val="0"/>
                <w:bCs w:val="0"/>
                <w:sz w:val="18"/>
                <w:szCs w:val="18"/>
                <w:rtl/>
              </w:rPr>
              <w:t>(موضوع مصوبه 5 از 39 مین کمیسیون دائمی مورخ 8/3/1400دانشگاه زنجان)</w:t>
            </w:r>
            <w:r w:rsidRPr="00EC436E">
              <w:rPr>
                <w:rFonts w:ascii="Sakkal Majalla" w:hAnsi="Sakkal Majalla" w:cs="Sakkal Majalla" w:hint="cs"/>
                <w:b w:val="0"/>
                <w:bCs w:val="0"/>
                <w:sz w:val="18"/>
                <w:szCs w:val="18"/>
                <w:rtl/>
              </w:rPr>
              <w:t>–</w:t>
            </w:r>
            <w:bookmarkEnd w:id="334"/>
            <w:r w:rsidRPr="00EC436E">
              <w:rPr>
                <w:rFonts w:cs="B Zar" w:hint="cs"/>
                <w:sz w:val="18"/>
                <w:szCs w:val="18"/>
                <w:rtl/>
              </w:rPr>
              <w:t xml:space="preserve"> </w:t>
            </w:r>
            <w:r w:rsidRPr="00EC436E">
              <w:rPr>
                <w:rFonts w:cs="B Zar" w:hint="cs"/>
                <w:sz w:val="22"/>
                <w:szCs w:val="22"/>
                <w:rtl/>
              </w:rPr>
              <w:t>موافقت با فعالیت اعضای هیئت علمی دانشگاه زنجان در شرکت</w:t>
            </w:r>
            <w:r w:rsidRPr="00EC436E">
              <w:rPr>
                <w:rFonts w:cs="B Zar" w:hint="eastAsia"/>
                <w:sz w:val="22"/>
                <w:szCs w:val="22"/>
                <w:rtl/>
              </w:rPr>
              <w:t>‌</w:t>
            </w:r>
            <w:r w:rsidRPr="00EC436E">
              <w:rPr>
                <w:rFonts w:cs="B Zar" w:hint="cs"/>
                <w:sz w:val="22"/>
                <w:szCs w:val="22"/>
                <w:rtl/>
              </w:rPr>
              <w:t xml:space="preserve"> دانش بنیان </w:t>
            </w:r>
            <w:r w:rsidRPr="002C33F7">
              <w:rPr>
                <w:rFonts w:cs="B Zar"/>
                <w:sz w:val="22"/>
                <w:szCs w:val="22"/>
              </w:rPr>
              <w:t xml:space="preserve"> </w:t>
            </w:r>
          </w:p>
        </w:tc>
      </w:tr>
      <w:tr w:rsidR="00637DD9" w:rsidRPr="006D5772" w:rsidTr="00F77959">
        <w:trPr>
          <w:trHeight w:val="483"/>
        </w:trPr>
        <w:tc>
          <w:tcPr>
            <w:tcW w:w="8701" w:type="dxa"/>
            <w:tcBorders>
              <w:bottom w:val="double" w:sz="4" w:space="0" w:color="auto"/>
            </w:tcBorders>
          </w:tcPr>
          <w:p w:rsidR="00637DD9" w:rsidRPr="002C33F7" w:rsidRDefault="00637DD9" w:rsidP="00F77959">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Pr>
                <w:rFonts w:cs="B Zar" w:hint="cs"/>
                <w:rtl/>
              </w:rPr>
              <w:t>«</w:t>
            </w:r>
            <w:r w:rsidRPr="002C33F7">
              <w:rPr>
                <w:rFonts w:cs="B Zar" w:hint="cs"/>
                <w:rtl/>
              </w:rPr>
              <w:t xml:space="preserve"> به استناد ماده "</w:t>
            </w:r>
            <w:r w:rsidRPr="002C33F7">
              <w:rPr>
                <w:rFonts w:cs="B Zar" w:hint="cs"/>
                <w:u w:val="single"/>
                <w:rtl/>
              </w:rPr>
              <w:t xml:space="preserve"> 1</w:t>
            </w:r>
            <w:r w:rsidRPr="002C33F7">
              <w:rPr>
                <w:rFonts w:cs="B Zar" w:hint="cs"/>
                <w:rtl/>
              </w:rPr>
              <w:t xml:space="preserve"> " قانون احکام دائمی برنامه</w:t>
            </w:r>
            <w:r w:rsidRPr="002C33F7">
              <w:rPr>
                <w:rFonts w:cs="B Zar" w:hint="eastAsia"/>
                <w:rtl/>
              </w:rPr>
              <w:t>‌</w:t>
            </w:r>
            <w:r w:rsidRPr="002C33F7">
              <w:rPr>
                <w:rFonts w:cs="B Zar" w:hint="cs"/>
                <w:rtl/>
              </w:rPr>
              <w:t xml:space="preserve">های توسعه کشور و بند </w:t>
            </w:r>
            <w:r w:rsidRPr="002C33F7">
              <w:rPr>
                <w:rFonts w:cs="B Zar" w:hint="cs"/>
                <w:u w:val="single"/>
                <w:rtl/>
              </w:rPr>
              <w:t>1</w:t>
            </w:r>
            <w:r w:rsidRPr="002C33F7">
              <w:rPr>
                <w:rFonts w:cs="B Zar" w:hint="cs"/>
                <w:rtl/>
              </w:rPr>
              <w:t xml:space="preserve"> تبصره </w:t>
            </w:r>
            <w:r w:rsidRPr="002C33F7">
              <w:rPr>
                <w:rFonts w:cs="Cambria" w:hint="cs"/>
                <w:rtl/>
              </w:rPr>
              <w:t>"</w:t>
            </w:r>
            <w:r w:rsidRPr="002C33F7">
              <w:rPr>
                <w:rFonts w:cs="B Zar" w:hint="cs"/>
                <w:u w:val="single"/>
                <w:rtl/>
              </w:rPr>
              <w:t>7</w:t>
            </w:r>
            <w:r w:rsidRPr="002C33F7">
              <w:rPr>
                <w:rFonts w:cs="Cambria" w:hint="cs"/>
                <w:rtl/>
              </w:rPr>
              <w:t>"</w:t>
            </w:r>
            <w:r w:rsidRPr="002C33F7">
              <w:rPr>
                <w:rFonts w:cs="B Zar" w:hint="cs"/>
                <w:rtl/>
              </w:rPr>
              <w:t xml:space="preserve"> ماده </w:t>
            </w:r>
            <w:r w:rsidRPr="002C33F7">
              <w:rPr>
                <w:rFonts w:cs="B Zar" w:hint="cs"/>
                <w:u w:val="single"/>
                <w:rtl/>
              </w:rPr>
              <w:t>1</w:t>
            </w:r>
            <w:r w:rsidRPr="002C33F7">
              <w:rPr>
                <w:rFonts w:cs="B Zar" w:hint="cs"/>
                <w:rtl/>
              </w:rPr>
              <w:t xml:space="preserve"> قانون مذکور، و نظر به اینکه همکاران متقاضی تاسیس یا مشارکت در شرکت</w:t>
            </w:r>
            <w:r w:rsidRPr="002C33F7">
              <w:rPr>
                <w:rFonts w:cs="B Zar" w:hint="eastAsia"/>
                <w:rtl/>
              </w:rPr>
              <w:t>‌</w:t>
            </w:r>
            <w:r w:rsidRPr="002C33F7">
              <w:rPr>
                <w:rFonts w:cs="B Zar" w:hint="cs"/>
                <w:rtl/>
              </w:rPr>
              <w:t xml:space="preserve"> دانش بنیان جدول مشروحه ذیل، پایه</w:t>
            </w:r>
            <w:r w:rsidRPr="002C33F7">
              <w:rPr>
                <w:rFonts w:cs="B Zar" w:hint="eastAsia"/>
                <w:rtl/>
              </w:rPr>
              <w:t>‌</w:t>
            </w:r>
            <w:r w:rsidRPr="002C33F7">
              <w:rPr>
                <w:rFonts w:cs="B Zar" w:hint="cs"/>
                <w:rtl/>
              </w:rPr>
              <w:t>های سالانه خود را اخذ نموده و با پروژه</w:t>
            </w:r>
            <w:r w:rsidRPr="002C33F7">
              <w:rPr>
                <w:rFonts w:cs="B Zar" w:hint="eastAsia"/>
                <w:rtl/>
              </w:rPr>
              <w:t>‌</w:t>
            </w:r>
            <w:r w:rsidRPr="002C33F7">
              <w:rPr>
                <w:rFonts w:cs="B Zar" w:hint="cs"/>
                <w:rtl/>
              </w:rPr>
              <w:t>های ایده محور همکاری می</w:t>
            </w:r>
            <w:r w:rsidRPr="002C33F7">
              <w:rPr>
                <w:rFonts w:cs="B Zar" w:hint="eastAsia"/>
                <w:rtl/>
              </w:rPr>
              <w:t>‌</w:t>
            </w:r>
            <w:r w:rsidRPr="002C33F7">
              <w:rPr>
                <w:rFonts w:cs="B Zar" w:hint="cs"/>
                <w:rtl/>
              </w:rPr>
              <w:t>نمایند، با درخواست ایشان ، حداکثر به مدت دو سال موافقت شد:</w:t>
            </w:r>
          </w:p>
          <w:tbl>
            <w:tblPr>
              <w:tblStyle w:val="TableGrid"/>
              <w:bidiVisual/>
              <w:tblW w:w="0" w:type="auto"/>
              <w:jc w:val="center"/>
              <w:tblLook w:val="04A0" w:firstRow="1" w:lastRow="0" w:firstColumn="1" w:lastColumn="0" w:noHBand="0" w:noVBand="1"/>
            </w:tblPr>
            <w:tblGrid>
              <w:gridCol w:w="1984"/>
              <w:gridCol w:w="1308"/>
              <w:gridCol w:w="1590"/>
              <w:gridCol w:w="3171"/>
            </w:tblGrid>
            <w:tr w:rsidR="00637DD9" w:rsidRPr="002C33F7" w:rsidTr="000C6B3E">
              <w:trPr>
                <w:trHeight w:val="330"/>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نام</w:t>
                  </w:r>
                  <w:r w:rsidRPr="002C33F7">
                    <w:rPr>
                      <w:rFonts w:cs="B Zar" w:hint="eastAsia"/>
                      <w:sz w:val="22"/>
                      <w:szCs w:val="22"/>
                      <w:rtl/>
                    </w:rPr>
                    <w:t>‌</w:t>
                  </w:r>
                  <w:r w:rsidRPr="002C33F7">
                    <w:rPr>
                      <w:rFonts w:ascii="Arial" w:eastAsia="Arial" w:hAnsi="Arial" w:cs="Arial" w:hint="cs"/>
                      <w:sz w:val="22"/>
                      <w:szCs w:val="22"/>
                      <w:rtl/>
                    </w:rPr>
                    <w:t xml:space="preserve"> </w:t>
                  </w:r>
                  <w:r w:rsidRPr="002C33F7">
                    <w:rPr>
                      <w:rFonts w:cs="B Zar" w:hint="cs"/>
                      <w:sz w:val="22"/>
                      <w:szCs w:val="22"/>
                      <w:rtl/>
                    </w:rPr>
                    <w:t>و نام خانوادگی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گروه آموزشی</w:t>
                  </w:r>
                </w:p>
              </w:tc>
              <w:tc>
                <w:tcPr>
                  <w:tcW w:w="1590"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7610C">
                    <w:rPr>
                      <w:rFonts w:cs="B Zar" w:hint="cs"/>
                      <w:rtl/>
                    </w:rPr>
                    <w:t>شرکت محل فعالیت</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زمینه فعالیت</w:t>
                  </w:r>
                </w:p>
              </w:tc>
            </w:tr>
            <w:tr w:rsidR="00637DD9" w:rsidRPr="002C33F7" w:rsidTr="000C6B3E">
              <w:trPr>
                <w:trHeight w:val="342"/>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دکتر فرهاد کبیری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شیمی</w:t>
                  </w:r>
                </w:p>
              </w:tc>
              <w:tc>
                <w:tcPr>
                  <w:tcW w:w="1590"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باستان شیمی راد</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Pr>
                  </w:pPr>
                  <w:r w:rsidRPr="00D7610C">
                    <w:rPr>
                      <w:rFonts w:cs="B Zar" w:hint="cs"/>
                      <w:rtl/>
                    </w:rPr>
                    <w:t>تولید مایعات نافذ مورد استفاده در آزمون جوش</w:t>
                  </w:r>
                </w:p>
              </w:tc>
            </w:tr>
            <w:tr w:rsidR="00637DD9" w:rsidRPr="002C33F7" w:rsidTr="000C6B3E">
              <w:trPr>
                <w:trHeight w:val="342"/>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7B4CB3">
                    <w:rPr>
                      <w:rFonts w:cs="B Zar" w:hint="cs"/>
                      <w:rtl/>
                    </w:rPr>
                    <w:t>دکتر سجاد حق زاد کلیدبری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7610C">
                    <w:rPr>
                      <w:rFonts w:cs="B Zar" w:hint="cs"/>
                      <w:rtl/>
                    </w:rPr>
                    <w:t>مهندسی کامپیوتر</w:t>
                  </w:r>
                </w:p>
              </w:tc>
              <w:tc>
                <w:tcPr>
                  <w:tcW w:w="1590" w:type="dxa"/>
                  <w:vAlign w:val="center"/>
                </w:tcPr>
                <w:p w:rsidR="00637DD9" w:rsidRPr="00D761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D7610C">
                    <w:rPr>
                      <w:rFonts w:cs="B Zar" w:hint="cs"/>
                      <w:rtl/>
                    </w:rPr>
                    <w:t>توسعه ارتباطات نوین</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اپلیکیشن موبایل</w:t>
                  </w:r>
                </w:p>
              </w:tc>
            </w:tr>
            <w:tr w:rsidR="00637DD9" w:rsidRPr="002C33F7" w:rsidTr="000C6B3E">
              <w:trPr>
                <w:trHeight w:val="342"/>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دکتر صادق کریم پولی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مهندسی معدن</w:t>
                  </w:r>
                </w:p>
              </w:tc>
              <w:tc>
                <w:tcPr>
                  <w:tcW w:w="1590"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7610C">
                    <w:rPr>
                      <w:rFonts w:cs="B Zar" w:hint="cs"/>
                      <w:rtl/>
                    </w:rPr>
                    <w:t>پژوهان هوشمند پارس</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محاسبات هوشمند در علوم زمین</w:t>
                  </w:r>
                </w:p>
              </w:tc>
            </w:tr>
            <w:tr w:rsidR="00637DD9" w:rsidRPr="002C33F7" w:rsidTr="000C6B3E">
              <w:trPr>
                <w:trHeight w:val="330"/>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highlight w:val="yellow"/>
                      <w:rtl/>
                    </w:rPr>
                  </w:pPr>
                  <w:r w:rsidRPr="002C33F7">
                    <w:rPr>
                      <w:rFonts w:cs="B Zar" w:hint="cs"/>
                      <w:sz w:val="22"/>
                      <w:szCs w:val="22"/>
                      <w:rtl/>
                    </w:rPr>
                    <w:t>دکتر نصراله عباسی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highlight w:val="yellow"/>
                      <w:rtl/>
                    </w:rPr>
                  </w:pPr>
                  <w:r w:rsidRPr="002C33F7">
                    <w:rPr>
                      <w:rFonts w:cs="B Zar" w:hint="cs"/>
                      <w:sz w:val="22"/>
                      <w:szCs w:val="22"/>
                      <w:rtl/>
                    </w:rPr>
                    <w:t>زمین شناسی</w:t>
                  </w:r>
                </w:p>
              </w:tc>
              <w:tc>
                <w:tcPr>
                  <w:tcW w:w="1590"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highlight w:val="yellow"/>
                      <w:rtl/>
                    </w:rPr>
                  </w:pPr>
                  <w:r w:rsidRPr="000210CF">
                    <w:rPr>
                      <w:rFonts w:cs="B Zar" w:hint="cs"/>
                      <w:rtl/>
                    </w:rPr>
                    <w:t>راستین زمین پژوهان</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اکتشاف مواد معدنی و نفت</w:t>
                  </w:r>
                </w:p>
              </w:tc>
            </w:tr>
            <w:tr w:rsidR="00637DD9" w:rsidRPr="002C33F7" w:rsidTr="000C6B3E">
              <w:trPr>
                <w:trHeight w:val="330"/>
                <w:jc w:val="center"/>
              </w:trPr>
              <w:tc>
                <w:tcPr>
                  <w:tcW w:w="1984"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lastRenderedPageBreak/>
                    <w:t>دکتر رسول محرمی</w:t>
                  </w:r>
                </w:p>
              </w:tc>
              <w:tc>
                <w:tcPr>
                  <w:tcW w:w="1308"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D7610C">
                    <w:rPr>
                      <w:rFonts w:cs="B Zar" w:hint="cs"/>
                      <w:rtl/>
                    </w:rPr>
                    <w:t>مهندسی مکانیک</w:t>
                  </w:r>
                </w:p>
              </w:tc>
              <w:tc>
                <w:tcPr>
                  <w:tcW w:w="1590"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نوین نگار</w:t>
                  </w:r>
                </w:p>
              </w:tc>
              <w:tc>
                <w:tcPr>
                  <w:tcW w:w="3171" w:type="dxa"/>
                  <w:vAlign w:val="center"/>
                </w:tcPr>
                <w:p w:rsidR="00637DD9" w:rsidRPr="002C33F7" w:rsidRDefault="00637DD9"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2C33F7">
                    <w:rPr>
                      <w:rFonts w:cs="B Zar" w:hint="cs"/>
                      <w:sz w:val="22"/>
                      <w:szCs w:val="22"/>
                      <w:rtl/>
                    </w:rPr>
                    <w:t xml:space="preserve">ساخت دستگاه ریل تایم </w:t>
                  </w:r>
                  <w:r w:rsidRPr="002C33F7">
                    <w:rPr>
                      <w:rFonts w:cs="B Zar"/>
                      <w:sz w:val="22"/>
                      <w:szCs w:val="22"/>
                    </w:rPr>
                    <w:t xml:space="preserve"> PCR</w:t>
                  </w:r>
                </w:p>
              </w:tc>
            </w:tr>
          </w:tbl>
          <w:p w:rsidR="00637DD9" w:rsidRPr="003D2F96" w:rsidRDefault="00637DD9" w:rsidP="004136F5">
            <w:pPr>
              <w:tabs>
                <w:tab w:val="left" w:pos="854"/>
                <w:tab w:val="left" w:pos="7740"/>
                <w:tab w:val="left" w:pos="7920"/>
                <w:tab w:val="left" w:pos="8280"/>
                <w:tab w:val="left" w:pos="8460"/>
                <w:tab w:val="left" w:pos="9000"/>
                <w:tab w:val="left" w:pos="9360"/>
                <w:tab w:val="left" w:pos="9720"/>
              </w:tabs>
              <w:spacing w:after="0"/>
              <w:jc w:val="both"/>
              <w:rPr>
                <w:rFonts w:cs="B Zar"/>
                <w:sz w:val="2"/>
                <w:szCs w:val="2"/>
                <w:rtl/>
              </w:rPr>
            </w:pPr>
            <w:r w:rsidRPr="007B4CB3">
              <w:rPr>
                <w:rFonts w:cs="B Zar" w:hint="cs"/>
                <w:sz w:val="2"/>
                <w:szCs w:val="2"/>
                <w:rtl/>
              </w:rPr>
              <w:t xml:space="preserve"> </w:t>
            </w:r>
          </w:p>
        </w:tc>
      </w:tr>
    </w:tbl>
    <w:p w:rsidR="00637DD9" w:rsidRDefault="00637DD9" w:rsidP="004136F5">
      <w:pPr>
        <w:spacing w:after="0"/>
        <w:rPr>
          <w:rFonts w:cs="B Zar"/>
          <w:sz w:val="6"/>
          <w:szCs w:val="6"/>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jc w:val="both"/>
              <w:rPr>
                <w:rFonts w:cs="B Zar"/>
                <w:sz w:val="20"/>
                <w:szCs w:val="20"/>
                <w:rtl/>
              </w:rPr>
            </w:pPr>
            <w:bookmarkStart w:id="335" w:name="_Toc74461729"/>
            <w:r w:rsidRPr="00DC4565">
              <w:rPr>
                <w:rFonts w:cs="B Zar"/>
                <w:sz w:val="22"/>
                <w:szCs w:val="22"/>
                <w:rtl/>
              </w:rPr>
              <w:t xml:space="preserve">دستور </w:t>
            </w:r>
            <w:r w:rsidRPr="00DC4565">
              <w:rPr>
                <w:rFonts w:cs="B Zar" w:hint="cs"/>
                <w:sz w:val="22"/>
                <w:szCs w:val="22"/>
                <w:rtl/>
              </w:rPr>
              <w:t>دوازدهم</w:t>
            </w:r>
            <w:r w:rsidRPr="00EC436E">
              <w:rPr>
                <w:rFonts w:cs="B Zar" w:hint="cs"/>
                <w:b w:val="0"/>
                <w:bCs w:val="0"/>
                <w:sz w:val="20"/>
                <w:szCs w:val="20"/>
                <w:rtl/>
              </w:rPr>
              <w:t xml:space="preserve"> </w:t>
            </w:r>
            <w:r w:rsidRPr="00EC436E">
              <w:rPr>
                <w:rFonts w:cs="B Zar" w:hint="cs"/>
                <w:b w:val="0"/>
                <w:bCs w:val="0"/>
                <w:sz w:val="18"/>
                <w:szCs w:val="18"/>
                <w:rtl/>
              </w:rPr>
              <w:t>(موضوع مصوبه 6 از 39 مین کمیسیون دائمی مورخ 8/3/1400دانشگاه زنجان)</w:t>
            </w:r>
            <w:r w:rsidRPr="00EC436E">
              <w:rPr>
                <w:rFonts w:ascii="Sakkal Majalla" w:hAnsi="Sakkal Majalla" w:cs="Sakkal Majalla" w:hint="cs"/>
                <w:b w:val="0"/>
                <w:bCs w:val="0"/>
                <w:sz w:val="18"/>
                <w:szCs w:val="18"/>
                <w:rtl/>
              </w:rPr>
              <w:t>–</w:t>
            </w:r>
            <w:bookmarkEnd w:id="335"/>
            <w:r w:rsidRPr="00EC436E">
              <w:rPr>
                <w:rFonts w:cs="B Zar" w:hint="cs"/>
                <w:sz w:val="18"/>
                <w:szCs w:val="18"/>
                <w:rtl/>
              </w:rPr>
              <w:t xml:space="preserve"> </w:t>
            </w:r>
            <w:r w:rsidRPr="00EC436E">
              <w:rPr>
                <w:rFonts w:cs="B Zar" w:hint="cs"/>
                <w:sz w:val="22"/>
                <w:szCs w:val="22"/>
                <w:rtl/>
              </w:rPr>
              <w:t>موافقت با تمدید یکساله ماموریت آقای محسن داوودی عضو قراردادی دانشگاه زنجان</w:t>
            </w:r>
          </w:p>
        </w:tc>
      </w:tr>
      <w:tr w:rsidR="00637DD9" w:rsidRPr="006D5772" w:rsidTr="00D47236">
        <w:trPr>
          <w:trHeight w:val="1863"/>
        </w:trPr>
        <w:tc>
          <w:tcPr>
            <w:tcW w:w="8688" w:type="dxa"/>
            <w:tcBorders>
              <w:bottom w:val="double" w:sz="4" w:space="0" w:color="auto"/>
            </w:tcBorders>
          </w:tcPr>
          <w:p w:rsidR="00637DD9" w:rsidRPr="00F845F5" w:rsidRDefault="00637DD9" w:rsidP="004136F5">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sidRPr="002C33F7">
              <w:rPr>
                <w:rFonts w:cs="B Zar" w:hint="cs"/>
                <w:rtl/>
              </w:rPr>
              <w:t>« به استناد ماده "</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 xml:space="preserve">های توسعه کشور </w:t>
            </w:r>
            <w:r w:rsidRPr="002C33F7">
              <w:rPr>
                <w:rFonts w:cs="B Zar"/>
                <w:sz w:val="20"/>
                <w:szCs w:val="20"/>
                <w:rtl/>
              </w:rPr>
              <w:t>(مصوب 10/11/1395 مجلس شورای اسلامی</w:t>
            </w:r>
            <w:r w:rsidRPr="002C33F7">
              <w:rPr>
                <w:rFonts w:cs="B Zar"/>
                <w:rtl/>
              </w:rPr>
              <w:t>)</w:t>
            </w:r>
            <w:r w:rsidRPr="002C33F7">
              <w:rPr>
                <w:rFonts w:cs="B Zar" w:hint="cs"/>
                <w:rtl/>
              </w:rPr>
              <w:t xml:space="preserve"> و نامه شماره 10810 مورخ 18/2/1400 معاونت اجرایی توسعه منابع انسانی مجلس شورای اسلامی، </w:t>
            </w:r>
            <w:r>
              <w:rPr>
                <w:rFonts w:cs="B Zar" w:hint="cs"/>
                <w:rtl/>
              </w:rPr>
              <w:t xml:space="preserve">و نظر به عدم پیش بینی ماموریت کارکنان قراردادی در ماده </w:t>
            </w:r>
            <w:r w:rsidRPr="00D75911">
              <w:rPr>
                <w:rFonts w:cs="B Zar" w:hint="cs"/>
                <w:u w:val="single"/>
                <w:rtl/>
              </w:rPr>
              <w:t>14</w:t>
            </w:r>
            <w:r>
              <w:rPr>
                <w:rFonts w:cs="B Zar" w:hint="cs"/>
                <w:rtl/>
              </w:rPr>
              <w:t xml:space="preserve"> آیین نامه استخدامی اعضای غیر</w:t>
            </w:r>
            <w:r w:rsidRPr="002C33F7">
              <w:rPr>
                <w:rFonts w:cs="B Zar" w:hint="cs"/>
                <w:rtl/>
              </w:rPr>
              <w:t xml:space="preserve"> </w:t>
            </w:r>
            <w:r w:rsidRPr="00695B27">
              <w:rPr>
                <w:rFonts w:cs="B Zar" w:hint="cs"/>
                <w:rtl/>
              </w:rPr>
              <w:t>هیئت</w:t>
            </w:r>
            <w:r>
              <w:rPr>
                <w:rFonts w:cs="B Zar" w:hint="cs"/>
                <w:rtl/>
              </w:rPr>
              <w:t xml:space="preserve"> علمی </w:t>
            </w:r>
            <w:r w:rsidRPr="002C33F7">
              <w:rPr>
                <w:rFonts w:cs="B Zar" w:hint="cs"/>
                <w:rtl/>
              </w:rPr>
              <w:t>با تمدید یکساله ماموریت آقای محسن داوودی عضو قراردادی دانشگاه، با پرداخت حقوق و مزایا (باستثنای ماموریت، اضافه کار و پاداش سالیانه) از محل دانشگاه به دفتر نماینده مجلس شورای اسلامی موافقت شد.»</w:t>
            </w:r>
          </w:p>
        </w:tc>
      </w:tr>
    </w:tbl>
    <w:p w:rsidR="00637DD9" w:rsidRPr="005A69B9" w:rsidRDefault="00637DD9" w:rsidP="00637DD9">
      <w:pPr>
        <w:rPr>
          <w:rFonts w:cs="B Zar"/>
          <w:sz w:val="2"/>
          <w:szCs w:val="2"/>
          <w:rtl/>
        </w:rPr>
      </w:pPr>
    </w:p>
    <w:tbl>
      <w:tblPr>
        <w:bidiVisual/>
        <w:tblW w:w="86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1"/>
      </w:tblGrid>
      <w:tr w:rsidR="00637DD9" w:rsidRPr="006D5772" w:rsidTr="000C6B3E">
        <w:trPr>
          <w:trHeight w:val="764"/>
        </w:trPr>
        <w:tc>
          <w:tcPr>
            <w:tcW w:w="8681" w:type="dxa"/>
            <w:tcBorders>
              <w:top w:val="double" w:sz="4" w:space="0" w:color="auto"/>
            </w:tcBorders>
            <w:shd w:val="clear" w:color="auto" w:fill="auto"/>
          </w:tcPr>
          <w:p w:rsidR="00637DD9" w:rsidRPr="006D5772" w:rsidRDefault="00637DD9" w:rsidP="000C6B3E">
            <w:pPr>
              <w:pStyle w:val="Heading1"/>
              <w:spacing w:before="0"/>
              <w:jc w:val="both"/>
              <w:rPr>
                <w:rFonts w:cs="B Zar"/>
                <w:sz w:val="20"/>
                <w:szCs w:val="20"/>
                <w:rtl/>
              </w:rPr>
            </w:pPr>
            <w:bookmarkStart w:id="336" w:name="_Toc74461730"/>
            <w:r w:rsidRPr="00DC4565">
              <w:rPr>
                <w:rFonts w:cs="B Zar"/>
                <w:sz w:val="22"/>
                <w:szCs w:val="22"/>
                <w:rtl/>
              </w:rPr>
              <w:t xml:space="preserve">دستور </w:t>
            </w:r>
            <w:r w:rsidRPr="00DC4565">
              <w:rPr>
                <w:rFonts w:cs="B Zar" w:hint="cs"/>
                <w:sz w:val="22"/>
                <w:szCs w:val="22"/>
                <w:rtl/>
              </w:rPr>
              <w:t>سیزدهم</w:t>
            </w:r>
            <w:r w:rsidRPr="00EC436E">
              <w:rPr>
                <w:rFonts w:cs="B Zar" w:hint="cs"/>
                <w:sz w:val="20"/>
                <w:szCs w:val="20"/>
                <w:rtl/>
              </w:rPr>
              <w:t xml:space="preserve"> </w:t>
            </w:r>
            <w:r w:rsidRPr="00EC436E">
              <w:rPr>
                <w:rFonts w:cs="B Zar" w:hint="cs"/>
                <w:b w:val="0"/>
                <w:bCs w:val="0"/>
                <w:sz w:val="18"/>
                <w:szCs w:val="18"/>
                <w:rtl/>
              </w:rPr>
              <w:t>(موضوع مصوبه 7 از 39 مین کمیسیون دائمی مورخ 8/3/1400دانشگاه زنجان)</w:t>
            </w:r>
            <w:r w:rsidRPr="00EC436E">
              <w:rPr>
                <w:rFonts w:ascii="Sakkal Majalla" w:hAnsi="Sakkal Majalla" w:cs="Sakkal Majalla" w:hint="cs"/>
                <w:sz w:val="18"/>
                <w:szCs w:val="18"/>
                <w:rtl/>
              </w:rPr>
              <w:t>–</w:t>
            </w:r>
            <w:bookmarkEnd w:id="336"/>
            <w:r w:rsidRPr="00EC436E">
              <w:rPr>
                <w:rFonts w:ascii="Sakkal Majalla" w:hAnsi="Sakkal Majalla" w:cs="B Zar" w:hint="cs"/>
                <w:sz w:val="18"/>
                <w:szCs w:val="18"/>
                <w:rtl/>
              </w:rPr>
              <w:t xml:space="preserve"> </w:t>
            </w:r>
            <w:r w:rsidRPr="00EC436E">
              <w:rPr>
                <w:rFonts w:cs="B Zar" w:hint="cs"/>
                <w:sz w:val="22"/>
                <w:szCs w:val="22"/>
                <w:rtl/>
              </w:rPr>
              <w:t>موافقت با تمدید ماموریت آقای دکتر علیرضا فیروزفر عضو هیئت علمی دانشگاه زنجان به دانشگاه آزاد اسلامی واحد زنجان بعنوان رییس دانشگاه</w:t>
            </w:r>
            <w:r>
              <w:rPr>
                <w:rFonts w:cs="B Zar" w:hint="cs"/>
                <w:sz w:val="22"/>
                <w:szCs w:val="22"/>
                <w:rtl/>
              </w:rPr>
              <w:t xml:space="preserve"> </w:t>
            </w:r>
          </w:p>
        </w:tc>
      </w:tr>
      <w:tr w:rsidR="00637DD9" w:rsidRPr="006D5772" w:rsidTr="000C6B3E">
        <w:trPr>
          <w:trHeight w:val="1157"/>
        </w:trPr>
        <w:tc>
          <w:tcPr>
            <w:tcW w:w="8681" w:type="dxa"/>
            <w:tcBorders>
              <w:bottom w:val="double" w:sz="4" w:space="0" w:color="auto"/>
            </w:tcBorders>
          </w:tcPr>
          <w:p w:rsidR="00637DD9" w:rsidRPr="00F845F5" w:rsidRDefault="00637DD9" w:rsidP="004136F5">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C60763">
              <w:rPr>
                <w:rFonts w:cs="B Zar"/>
                <w:b/>
                <w:bCs/>
                <w:rtl/>
              </w:rPr>
              <w:t xml:space="preserve">مصوبه: </w:t>
            </w:r>
            <w:r w:rsidRPr="00C60763">
              <w:rPr>
                <w:rFonts w:cs="B Zar" w:hint="cs"/>
                <w:rtl/>
              </w:rPr>
              <w:t xml:space="preserve">به استناد ماده </w:t>
            </w:r>
            <w:r>
              <w:rPr>
                <w:rFonts w:cs="B Zar" w:hint="cs"/>
                <w:rtl/>
              </w:rPr>
              <w:t xml:space="preserve">«1» </w:t>
            </w:r>
            <w:r w:rsidRPr="00C60763">
              <w:rPr>
                <w:rFonts w:cs="B Zar"/>
                <w:rtl/>
              </w:rPr>
              <w:t>قانون احکام دائمی برنامه</w:t>
            </w:r>
            <w:r w:rsidRPr="00C60763">
              <w:rPr>
                <w:rFonts w:cs="B Zar" w:hint="cs"/>
                <w:rtl/>
              </w:rPr>
              <w:t>‌</w:t>
            </w:r>
            <w:r w:rsidRPr="00C60763">
              <w:rPr>
                <w:rFonts w:cs="B Zar"/>
                <w:rtl/>
              </w:rPr>
              <w:t>های توسعه کشو</w:t>
            </w:r>
            <w:r>
              <w:rPr>
                <w:rFonts w:cs="B Zar" w:hint="cs"/>
                <w:rtl/>
              </w:rPr>
              <w:t>ر،</w:t>
            </w:r>
            <w:r w:rsidRPr="002C33F7">
              <w:rPr>
                <w:rFonts w:cs="B Zar" w:hint="cs"/>
                <w:rtl/>
              </w:rPr>
              <w:t xml:space="preserve"> نامه شماره 50/49442 /ص/99 مورخ 8/10/1399 </w:t>
            </w:r>
            <w:r>
              <w:rPr>
                <w:rFonts w:cs="B Zar" w:hint="cs"/>
                <w:rtl/>
              </w:rPr>
              <w:t xml:space="preserve">دانشگاه آزاد اسلامی مطرح و پس از بررسی، </w:t>
            </w:r>
            <w:r w:rsidRPr="00B05B8C">
              <w:rPr>
                <w:rFonts w:cs="B Zar" w:hint="cs"/>
                <w:b/>
                <w:bCs/>
                <w:rtl/>
              </w:rPr>
              <w:t xml:space="preserve">با </w:t>
            </w:r>
            <w:r w:rsidRPr="004136F5">
              <w:rPr>
                <w:rFonts w:cs="B Zar" w:hint="cs"/>
                <w:b/>
                <w:bCs/>
                <w:rtl/>
              </w:rPr>
              <w:t>تمدید ماموریت به خدمت آقای دکتر علیرضا فیروزفر عضو هیئت علمی دانشگاه زنجان به دانشگاه آزاد اسلامی واحد زنجان برای تصدی سمت ریاست دانشگاه آزاد اسلامی استان زنجان از تاریخ 01/10/1398 به مدت دو سال، با تامین اعتبار حقوق و مزایای نامبرده از سوی دانشگاه آزاد اسلامی واحد زنجان (بدون کاهش) و پرداخت آن توسط دانشگاه زنجان، موافقت به عمل آمد.</w:t>
            </w:r>
            <w:r w:rsidRPr="004136F5">
              <w:rPr>
                <w:rFonts w:cs="B Zar" w:hint="cs"/>
                <w:rtl/>
              </w:rPr>
              <w:t xml:space="preserve"> پرداخت فوق العاده مدیریت مشارالیه در مدت ماموریت بر عهده دانشگاه آزاد واحد زنجان خواهد بود. ضمنا</w:t>
            </w:r>
            <w:r w:rsidRPr="002C33F7">
              <w:rPr>
                <w:rFonts w:cs="B Zar" w:hint="cs"/>
                <w:rtl/>
              </w:rPr>
              <w:t xml:space="preserve"> کسر </w:t>
            </w:r>
            <w:r>
              <w:rPr>
                <w:rFonts w:cs="B Zar" w:hint="cs"/>
                <w:rtl/>
              </w:rPr>
              <w:t xml:space="preserve">واحد موظف تدریس </w:t>
            </w:r>
            <w:r w:rsidRPr="002C33F7">
              <w:rPr>
                <w:rFonts w:cs="B Zar" w:hint="cs"/>
                <w:rtl/>
              </w:rPr>
              <w:t xml:space="preserve">ایشان تا </w:t>
            </w:r>
            <w:r w:rsidRPr="00334D75">
              <w:rPr>
                <w:rFonts w:cs="B Zar" w:hint="cs"/>
                <w:rtl/>
              </w:rPr>
              <w:t>تاریخ 31/4/1400 به</w:t>
            </w:r>
            <w:r w:rsidRPr="002C33F7">
              <w:rPr>
                <w:rFonts w:cs="B Zar" w:hint="cs"/>
                <w:rtl/>
              </w:rPr>
              <w:t xml:space="preserve"> میزان </w:t>
            </w:r>
            <w:r w:rsidRPr="002C33F7">
              <w:rPr>
                <w:rFonts w:cs="B Zar" w:hint="cs"/>
                <w:u w:val="single"/>
                <w:rtl/>
              </w:rPr>
              <w:t>7</w:t>
            </w:r>
            <w:r w:rsidRPr="002C33F7">
              <w:rPr>
                <w:rFonts w:cs="B Zar" w:hint="cs"/>
                <w:rtl/>
              </w:rPr>
              <w:t xml:space="preserve"> واحد و از این تاریخ به بعد تا اتمام دوره تمدید</w:t>
            </w:r>
            <w:r>
              <w:rPr>
                <w:rFonts w:cs="B Zar" w:hint="cs"/>
                <w:rtl/>
              </w:rPr>
              <w:t xml:space="preserve"> (1/10/1400)،</w:t>
            </w:r>
            <w:r w:rsidRPr="002C33F7">
              <w:rPr>
                <w:rFonts w:cs="B Zar" w:hint="cs"/>
                <w:rtl/>
              </w:rPr>
              <w:t xml:space="preserve"> به میزان </w:t>
            </w:r>
            <w:r w:rsidRPr="002C33F7">
              <w:rPr>
                <w:rFonts w:cs="B Zar" w:hint="cs"/>
                <w:u w:val="single"/>
                <w:rtl/>
              </w:rPr>
              <w:t>5</w:t>
            </w:r>
            <w:r w:rsidRPr="002C33F7">
              <w:rPr>
                <w:rFonts w:cs="B Zar" w:hint="cs"/>
                <w:rtl/>
              </w:rPr>
              <w:t xml:space="preserve"> واحد خواهد بود.»</w:t>
            </w:r>
            <w:r w:rsidRPr="006D5772">
              <w:rPr>
                <w:rFonts w:cs="B Zar" w:hint="cs"/>
                <w:rtl/>
              </w:rPr>
              <w:t xml:space="preserve">   </w:t>
            </w:r>
          </w:p>
        </w:tc>
      </w:tr>
    </w:tbl>
    <w:p w:rsidR="00637DD9" w:rsidRPr="005A69B9" w:rsidRDefault="00637DD9" w:rsidP="00637DD9">
      <w:pPr>
        <w:rPr>
          <w:rFonts w:cs="B Zar"/>
          <w:sz w:val="2"/>
          <w:szCs w:val="2"/>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jc w:val="both"/>
              <w:rPr>
                <w:rFonts w:cs="B Zar"/>
                <w:sz w:val="20"/>
                <w:szCs w:val="20"/>
                <w:rtl/>
              </w:rPr>
            </w:pPr>
            <w:bookmarkStart w:id="337" w:name="_Toc74461731"/>
            <w:r w:rsidRPr="00DC4565">
              <w:rPr>
                <w:rFonts w:cs="B Zar"/>
                <w:sz w:val="22"/>
                <w:szCs w:val="22"/>
                <w:rtl/>
              </w:rPr>
              <w:t xml:space="preserve">دستور </w:t>
            </w:r>
            <w:r w:rsidRPr="00DC4565">
              <w:rPr>
                <w:rFonts w:cs="B Zar" w:hint="cs"/>
                <w:sz w:val="22"/>
                <w:szCs w:val="22"/>
                <w:rtl/>
              </w:rPr>
              <w:t>چهاردهم</w:t>
            </w:r>
            <w:r w:rsidRPr="00EC436E">
              <w:rPr>
                <w:rFonts w:cs="B Zar" w:hint="cs"/>
                <w:b w:val="0"/>
                <w:bCs w:val="0"/>
                <w:sz w:val="20"/>
                <w:szCs w:val="20"/>
                <w:rtl/>
              </w:rPr>
              <w:t xml:space="preserve"> </w:t>
            </w:r>
            <w:r w:rsidRPr="00EC436E">
              <w:rPr>
                <w:rFonts w:cs="B Zar" w:hint="cs"/>
                <w:b w:val="0"/>
                <w:bCs w:val="0"/>
                <w:sz w:val="18"/>
                <w:szCs w:val="18"/>
                <w:rtl/>
              </w:rPr>
              <w:t>(موضوع مصوبه 8 از 39 مین کمیسیون دائمی مورخ 8/3/1400دانشگاه زنجان)</w:t>
            </w:r>
            <w:r w:rsidRPr="00EC436E">
              <w:rPr>
                <w:rFonts w:ascii="Sakkal Majalla" w:hAnsi="Sakkal Majalla" w:cs="Sakkal Majalla" w:hint="cs"/>
                <w:b w:val="0"/>
                <w:bCs w:val="0"/>
                <w:sz w:val="18"/>
                <w:szCs w:val="18"/>
                <w:rtl/>
              </w:rPr>
              <w:t>–</w:t>
            </w:r>
            <w:bookmarkEnd w:id="337"/>
            <w:r w:rsidRPr="00EC436E">
              <w:rPr>
                <w:rFonts w:cs="B Zar" w:hint="cs"/>
                <w:sz w:val="18"/>
                <w:szCs w:val="18"/>
                <w:rtl/>
              </w:rPr>
              <w:t xml:space="preserve"> </w:t>
            </w:r>
            <w:r w:rsidRPr="00EC436E">
              <w:rPr>
                <w:rFonts w:cs="B Zar"/>
                <w:sz w:val="22"/>
                <w:szCs w:val="22"/>
                <w:rtl/>
              </w:rPr>
              <w:t>موافقت با ماموریت آقایان</w:t>
            </w:r>
            <w:r w:rsidRPr="00EC436E">
              <w:rPr>
                <w:rFonts w:cs="B Zar" w:hint="cs"/>
                <w:sz w:val="22"/>
                <w:szCs w:val="22"/>
                <w:rtl/>
              </w:rPr>
              <w:t xml:space="preserve"> </w:t>
            </w:r>
            <w:r w:rsidRPr="00EC436E">
              <w:rPr>
                <w:rFonts w:cs="B Zar"/>
                <w:sz w:val="22"/>
                <w:szCs w:val="22"/>
                <w:rtl/>
              </w:rPr>
              <w:t xml:space="preserve">دکتر عیسی پیري و دکترسعید عباسی </w:t>
            </w:r>
            <w:r w:rsidRPr="00EC436E">
              <w:rPr>
                <w:rFonts w:cs="B Zar" w:hint="cs"/>
                <w:sz w:val="22"/>
                <w:szCs w:val="22"/>
                <w:rtl/>
              </w:rPr>
              <w:t xml:space="preserve">اعضای هیئت علمی دانشگاه زنجان </w:t>
            </w:r>
            <w:r w:rsidRPr="00EC436E">
              <w:rPr>
                <w:rFonts w:cs="B Zar"/>
                <w:sz w:val="22"/>
                <w:szCs w:val="22"/>
                <w:rtl/>
              </w:rPr>
              <w:t>به</w:t>
            </w:r>
            <w:r w:rsidRPr="00EC436E">
              <w:rPr>
                <w:rFonts w:cs="B Zar" w:hint="cs"/>
                <w:sz w:val="22"/>
                <w:szCs w:val="22"/>
                <w:rtl/>
              </w:rPr>
              <w:t xml:space="preserve"> </w:t>
            </w:r>
            <w:r w:rsidRPr="00EC436E">
              <w:rPr>
                <w:rFonts w:cs="B Zar"/>
                <w:sz w:val="22"/>
                <w:szCs w:val="22"/>
                <w:rtl/>
              </w:rPr>
              <w:t>شهرداري زنجان</w:t>
            </w:r>
            <w:r w:rsidRPr="00EC436E">
              <w:rPr>
                <w:rFonts w:cs="B Zar" w:hint="cs"/>
                <w:sz w:val="22"/>
                <w:szCs w:val="22"/>
                <w:rtl/>
              </w:rPr>
              <w:t xml:space="preserve">  </w:t>
            </w:r>
            <w:r w:rsidRPr="002C33F7">
              <w:rPr>
                <w:rFonts w:cs="B Zar" w:hint="cs"/>
                <w:sz w:val="22"/>
                <w:szCs w:val="22"/>
                <w:rtl/>
              </w:rPr>
              <w:t xml:space="preserve"> </w:t>
            </w:r>
          </w:p>
        </w:tc>
      </w:tr>
      <w:tr w:rsidR="00637DD9" w:rsidRPr="006D5772" w:rsidTr="004136F5">
        <w:trPr>
          <w:trHeight w:val="3161"/>
        </w:trPr>
        <w:tc>
          <w:tcPr>
            <w:tcW w:w="8688" w:type="dxa"/>
            <w:tcBorders>
              <w:bottom w:val="double" w:sz="4" w:space="0" w:color="auto"/>
            </w:tcBorders>
          </w:tcPr>
          <w:p w:rsidR="00637DD9" w:rsidRPr="00F845F5" w:rsidRDefault="00637DD9" w:rsidP="004136F5">
            <w:pPr>
              <w:tabs>
                <w:tab w:val="left" w:pos="854"/>
                <w:tab w:val="left" w:pos="7740"/>
                <w:tab w:val="left" w:pos="7920"/>
                <w:tab w:val="left" w:pos="8280"/>
                <w:tab w:val="left" w:pos="8460"/>
                <w:tab w:val="left" w:pos="9000"/>
                <w:tab w:val="left" w:pos="9360"/>
                <w:tab w:val="left" w:pos="9720"/>
              </w:tabs>
              <w:spacing w:after="0"/>
              <w:jc w:val="both"/>
              <w:rPr>
                <w:rFonts w:cs="B Zar"/>
                <w:sz w:val="12"/>
                <w:szCs w:val="12"/>
                <w:rtl/>
              </w:rPr>
            </w:pPr>
            <w:r>
              <w:rPr>
                <w:rFonts w:cs="B Zar"/>
                <w:b/>
                <w:bCs/>
                <w:sz w:val="20"/>
                <w:szCs w:val="20"/>
                <w:rtl/>
              </w:rPr>
              <w:t xml:space="preserve">مصوبه: </w:t>
            </w:r>
            <w:r w:rsidRPr="002C33F7">
              <w:rPr>
                <w:rFonts w:cs="B Zar" w:hint="cs"/>
                <w:rtl/>
              </w:rPr>
              <w:t>« به استناد ماده "</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 xml:space="preserve">های توسعه کشور </w:t>
            </w:r>
            <w:r w:rsidRPr="002C33F7">
              <w:rPr>
                <w:rFonts w:cs="B Zar"/>
                <w:sz w:val="20"/>
                <w:szCs w:val="20"/>
                <w:rtl/>
              </w:rPr>
              <w:t>(مصوب 10/11/1395 مجلس شورای اسلامی</w:t>
            </w:r>
            <w:r w:rsidRPr="002C33F7">
              <w:rPr>
                <w:rFonts w:cs="B Zar"/>
                <w:rtl/>
              </w:rPr>
              <w:t>)</w:t>
            </w:r>
            <w:r w:rsidRPr="002C33F7">
              <w:rPr>
                <w:rFonts w:cs="B Zar" w:hint="cs"/>
                <w:rtl/>
              </w:rPr>
              <w:t xml:space="preserve"> و </w:t>
            </w:r>
            <w:r w:rsidRPr="002C33F7">
              <w:rPr>
                <w:rFonts w:cs="B Zar"/>
                <w:rtl/>
              </w:rPr>
              <w:t>نامه شـماره 48126/1/99/ص مورخ24/10/99 شـهرداري زنجـان</w:t>
            </w:r>
            <w:r>
              <w:rPr>
                <w:rFonts w:cs="B Zar" w:hint="cs"/>
                <w:rtl/>
              </w:rPr>
              <w:t>، با</w:t>
            </w:r>
            <w:r w:rsidRPr="002C33F7">
              <w:rPr>
                <w:rFonts w:cs="B Zar"/>
                <w:rtl/>
              </w:rPr>
              <w:t xml:space="preserve"> درخواست ماموریت آقـاي دکتر عیسـی پیري</w:t>
            </w:r>
            <w:r w:rsidRPr="002C33F7">
              <w:rPr>
                <w:rFonts w:cs="B Zar" w:hint="cs"/>
                <w:rtl/>
              </w:rPr>
              <w:t xml:space="preserve"> (عضو هیئت علمی رسمی گروه جغرافیا)</w:t>
            </w:r>
            <w:r w:rsidRPr="002C33F7">
              <w:rPr>
                <w:rFonts w:cs="B Zar"/>
                <w:rtl/>
              </w:rPr>
              <w:t xml:space="preserve"> از تاریخ </w:t>
            </w:r>
            <w:r w:rsidRPr="002C33F7">
              <w:rPr>
                <w:rFonts w:cs="B Zar" w:hint="cs"/>
                <w:rtl/>
              </w:rPr>
              <w:t>1/8/99</w:t>
            </w:r>
            <w:r w:rsidRPr="002C33F7">
              <w:rPr>
                <w:rFonts w:cs="B Zar"/>
              </w:rPr>
              <w:t xml:space="preserve"> </w:t>
            </w:r>
            <w:r w:rsidRPr="002C33F7">
              <w:rPr>
                <w:rFonts w:cs="B Zar"/>
                <w:rtl/>
              </w:rPr>
              <w:t>به شهرداري زنجان</w:t>
            </w:r>
            <w:r w:rsidRPr="002C33F7">
              <w:rPr>
                <w:rFonts w:cs="B Zar" w:hint="cs"/>
                <w:rtl/>
              </w:rPr>
              <w:t xml:space="preserve">، </w:t>
            </w:r>
            <w:r>
              <w:rPr>
                <w:rFonts w:cs="B Zar" w:hint="cs"/>
                <w:rtl/>
              </w:rPr>
              <w:t>به</w:t>
            </w:r>
            <w:r w:rsidRPr="002C33F7">
              <w:rPr>
                <w:rFonts w:cs="B Zar"/>
                <w:rtl/>
              </w:rPr>
              <w:t xml:space="preserve"> مـدت یکسـال</w:t>
            </w:r>
            <w:r w:rsidRPr="002C33F7">
              <w:rPr>
                <w:rFonts w:cs="B Zar" w:hint="cs"/>
                <w:rtl/>
              </w:rPr>
              <w:t>،</w:t>
            </w:r>
            <w:r w:rsidRPr="002C33F7">
              <w:rPr>
                <w:rFonts w:cs="B Zar"/>
                <w:rtl/>
              </w:rPr>
              <w:t xml:space="preserve"> با پرداخت حقوق</w:t>
            </w:r>
            <w:r w:rsidRPr="002C33F7">
              <w:rPr>
                <w:rFonts w:cs="B Zar" w:hint="cs"/>
                <w:rtl/>
              </w:rPr>
              <w:t xml:space="preserve"> </w:t>
            </w:r>
            <w:r w:rsidRPr="002C33F7">
              <w:rPr>
                <w:rFonts w:cs="B Zar"/>
                <w:rtl/>
              </w:rPr>
              <w:t>و مزایا از محل اعتبارات دانشـگاه زنجان</w:t>
            </w:r>
            <w:r w:rsidRPr="002C33F7">
              <w:rPr>
                <w:rFonts w:cs="B Zar" w:hint="cs"/>
                <w:rtl/>
              </w:rPr>
              <w:t xml:space="preserve"> </w:t>
            </w:r>
            <w:r w:rsidRPr="002C33F7">
              <w:rPr>
                <w:rFonts w:cs="B Zar"/>
                <w:rtl/>
              </w:rPr>
              <w:t>و</w:t>
            </w:r>
            <w:r>
              <w:rPr>
                <w:rFonts w:cs="B Zar" w:hint="cs"/>
                <w:rtl/>
              </w:rPr>
              <w:t xml:space="preserve"> </w:t>
            </w:r>
            <w:r w:rsidRPr="002C33F7">
              <w:rPr>
                <w:rFonts w:cs="B Zar"/>
                <w:rtl/>
              </w:rPr>
              <w:t>جبران کلیه هزینه هاي مربوطه توسط شهرداري زنجان</w:t>
            </w:r>
            <w:r w:rsidRPr="002C33F7">
              <w:rPr>
                <w:rFonts w:cs="B Zar" w:hint="cs"/>
                <w:rtl/>
              </w:rPr>
              <w:t xml:space="preserve">، </w:t>
            </w:r>
            <w:r>
              <w:rPr>
                <w:rFonts w:cs="B Zar" w:hint="cs"/>
                <w:rtl/>
              </w:rPr>
              <w:t>مشروط به</w:t>
            </w:r>
            <w:r w:rsidRPr="002C33F7">
              <w:rPr>
                <w:rFonts w:cs="B Zar" w:hint="cs"/>
                <w:rtl/>
              </w:rPr>
              <w:t xml:space="preserve"> حفظ </w:t>
            </w:r>
            <w:r>
              <w:rPr>
                <w:rFonts w:cs="B Zar" w:hint="cs"/>
                <w:rtl/>
              </w:rPr>
              <w:t xml:space="preserve">کامل </w:t>
            </w:r>
            <w:r w:rsidRPr="002C33F7">
              <w:rPr>
                <w:rFonts w:cs="B Zar" w:hint="cs"/>
                <w:rtl/>
              </w:rPr>
              <w:t xml:space="preserve">وظایف آموزشی و پژوهشی </w:t>
            </w:r>
            <w:r w:rsidRPr="002C33F7">
              <w:rPr>
                <w:rFonts w:cs="B Zar"/>
                <w:rtl/>
              </w:rPr>
              <w:t>موافقت بعمل آمد</w:t>
            </w:r>
            <w:r w:rsidRPr="002C33F7">
              <w:rPr>
                <w:rFonts w:cs="B Zar"/>
              </w:rPr>
              <w:t xml:space="preserve">. </w:t>
            </w:r>
            <w:r>
              <w:rPr>
                <w:rFonts w:cs="B Zar" w:hint="cs"/>
                <w:rtl/>
              </w:rPr>
              <w:t xml:space="preserve"> همچنین</w:t>
            </w:r>
            <w:r w:rsidRPr="002C33F7">
              <w:rPr>
                <w:rFonts w:cs="B Zar" w:hint="cs"/>
                <w:rtl/>
              </w:rPr>
              <w:t xml:space="preserve"> </w:t>
            </w:r>
            <w:r w:rsidRPr="002C33F7">
              <w:rPr>
                <w:rFonts w:cs="B Zar"/>
                <w:rtl/>
              </w:rPr>
              <w:t>با توجه به نامه هاي شـماره6621/1/99/ص مورخ25/02/99 و</w:t>
            </w:r>
            <w:r>
              <w:rPr>
                <w:rFonts w:cs="B Zar" w:hint="cs"/>
                <w:rtl/>
              </w:rPr>
              <w:t xml:space="preserve"> </w:t>
            </w:r>
            <w:r w:rsidRPr="002C33F7">
              <w:rPr>
                <w:rFonts w:cs="B Zar"/>
                <w:rtl/>
              </w:rPr>
              <w:t>3355/1/1400/ص مورخ</w:t>
            </w:r>
            <w:r w:rsidRPr="002C33F7">
              <w:rPr>
                <w:rFonts w:cs="B Zar" w:hint="cs"/>
                <w:rtl/>
              </w:rPr>
              <w:t xml:space="preserve"> </w:t>
            </w:r>
            <w:r w:rsidRPr="002C33F7">
              <w:rPr>
                <w:rFonts w:cs="B Zar"/>
                <w:rtl/>
              </w:rPr>
              <w:t>02/02/1400</w:t>
            </w:r>
            <w:r w:rsidRPr="002C33F7">
              <w:rPr>
                <w:rFonts w:cs="B Zar" w:hint="cs"/>
                <w:rtl/>
              </w:rPr>
              <w:t xml:space="preserve"> </w:t>
            </w:r>
            <w:r w:rsidRPr="002C33F7">
              <w:rPr>
                <w:rFonts w:cs="B Zar"/>
                <w:rtl/>
              </w:rPr>
              <w:t>شهرداري زنجان</w:t>
            </w:r>
            <w:r>
              <w:rPr>
                <w:rFonts w:cs="B Zar" w:hint="cs"/>
                <w:rtl/>
              </w:rPr>
              <w:t>، با</w:t>
            </w:r>
            <w:r w:rsidRPr="002C33F7">
              <w:rPr>
                <w:rFonts w:cs="B Zar"/>
                <w:rtl/>
              </w:rPr>
              <w:t xml:space="preserve"> درخواست ماموریت آقاي دکترسـعید عباسی</w:t>
            </w:r>
            <w:r w:rsidRPr="002C33F7">
              <w:rPr>
                <w:rFonts w:cs="B Zar" w:hint="cs"/>
                <w:rtl/>
              </w:rPr>
              <w:t xml:space="preserve"> (عضو هیئت علمی رسمی گروه عمران)</w:t>
            </w:r>
            <w:r w:rsidRPr="002C33F7">
              <w:rPr>
                <w:rFonts w:cs="B Zar"/>
                <w:rtl/>
              </w:rPr>
              <w:t xml:space="preserve">  از تاریخ01/02/99 به شهرداري زنجان</w:t>
            </w:r>
            <w:r w:rsidRPr="002C33F7">
              <w:rPr>
                <w:rFonts w:cs="B Zar" w:hint="cs"/>
                <w:rtl/>
              </w:rPr>
              <w:t xml:space="preserve">، </w:t>
            </w:r>
            <w:r>
              <w:rPr>
                <w:rFonts w:cs="B Zar" w:hint="cs"/>
                <w:rtl/>
              </w:rPr>
              <w:t>به</w:t>
            </w:r>
            <w:r w:rsidRPr="002C33F7">
              <w:rPr>
                <w:rFonts w:cs="B Zar"/>
                <w:rtl/>
              </w:rPr>
              <w:t xml:space="preserve"> مـدت دوسال</w:t>
            </w:r>
            <w:r w:rsidRPr="002C33F7">
              <w:rPr>
                <w:rFonts w:cs="B Zar" w:hint="cs"/>
                <w:rtl/>
              </w:rPr>
              <w:t>،</w:t>
            </w:r>
            <w:r w:rsidRPr="002C33F7">
              <w:rPr>
                <w:rFonts w:cs="B Zar"/>
                <w:rtl/>
              </w:rPr>
              <w:t xml:space="preserve"> با پرداخت حقوق</w:t>
            </w:r>
            <w:r w:rsidRPr="002C33F7">
              <w:rPr>
                <w:rFonts w:cs="B Zar" w:hint="cs"/>
                <w:rtl/>
              </w:rPr>
              <w:t xml:space="preserve"> </w:t>
            </w:r>
            <w:r w:rsidRPr="002C33F7">
              <w:rPr>
                <w:rFonts w:cs="B Zar"/>
                <w:rtl/>
              </w:rPr>
              <w:t>و مزایا از محل اعتبارات دانشگاه زنجان</w:t>
            </w:r>
            <w:r w:rsidRPr="002C33F7">
              <w:rPr>
                <w:rFonts w:cs="B Zar" w:hint="cs"/>
                <w:rtl/>
              </w:rPr>
              <w:t xml:space="preserve"> </w:t>
            </w:r>
            <w:r w:rsidRPr="002C33F7">
              <w:rPr>
                <w:rFonts w:cs="B Zar"/>
                <w:rtl/>
              </w:rPr>
              <w:t>و</w:t>
            </w:r>
            <w:r>
              <w:rPr>
                <w:rFonts w:cs="B Zar" w:hint="cs"/>
                <w:rtl/>
              </w:rPr>
              <w:t xml:space="preserve"> </w:t>
            </w:r>
            <w:r w:rsidRPr="002C33F7">
              <w:rPr>
                <w:rFonts w:cs="B Zar"/>
                <w:rtl/>
              </w:rPr>
              <w:t>جبران</w:t>
            </w:r>
            <w:r w:rsidRPr="002C33F7">
              <w:rPr>
                <w:rFonts w:cs="B Zar" w:hint="cs"/>
                <w:rtl/>
              </w:rPr>
              <w:t xml:space="preserve"> </w:t>
            </w:r>
            <w:r w:rsidRPr="002C33F7">
              <w:rPr>
                <w:rFonts w:cs="B Zar"/>
                <w:rtl/>
              </w:rPr>
              <w:t>کلیه هزینه</w:t>
            </w:r>
            <w:r>
              <w:rPr>
                <w:rFonts w:cs="B Zar" w:hint="cs"/>
                <w:rtl/>
              </w:rPr>
              <w:t>‌</w:t>
            </w:r>
            <w:r w:rsidRPr="002C33F7">
              <w:rPr>
                <w:rFonts w:cs="B Zar"/>
                <w:rtl/>
              </w:rPr>
              <w:t>هاي مربوطه توسط شهرداري زنجان</w:t>
            </w:r>
            <w:r w:rsidRPr="002C33F7">
              <w:rPr>
                <w:rFonts w:cs="B Zar" w:hint="cs"/>
                <w:rtl/>
              </w:rPr>
              <w:t xml:space="preserve">، </w:t>
            </w:r>
            <w:r>
              <w:rPr>
                <w:rFonts w:cs="B Zar" w:hint="cs"/>
                <w:rtl/>
              </w:rPr>
              <w:t xml:space="preserve">مشروط به </w:t>
            </w:r>
            <w:r w:rsidRPr="002C33F7">
              <w:rPr>
                <w:rFonts w:cs="B Zar" w:hint="cs"/>
                <w:rtl/>
              </w:rPr>
              <w:t xml:space="preserve">حفظ </w:t>
            </w:r>
            <w:r>
              <w:rPr>
                <w:rFonts w:cs="B Zar" w:hint="cs"/>
                <w:rtl/>
              </w:rPr>
              <w:t xml:space="preserve">کامل </w:t>
            </w:r>
            <w:r w:rsidRPr="002C33F7">
              <w:rPr>
                <w:rFonts w:cs="B Zar" w:hint="cs"/>
                <w:rtl/>
              </w:rPr>
              <w:t xml:space="preserve">وظایف آموزشی و پژوهشی </w:t>
            </w:r>
            <w:r w:rsidRPr="002C33F7">
              <w:rPr>
                <w:rFonts w:cs="B Zar"/>
                <w:rtl/>
              </w:rPr>
              <w:t xml:space="preserve">موافقت </w:t>
            </w:r>
            <w:r>
              <w:rPr>
                <w:rFonts w:cs="B Zar" w:hint="cs"/>
                <w:rtl/>
              </w:rPr>
              <w:t>شد</w:t>
            </w:r>
            <w:r w:rsidRPr="002C33F7">
              <w:rPr>
                <w:rFonts w:cs="B Zar" w:hint="cs"/>
                <w:rtl/>
              </w:rPr>
              <w:t>.»</w:t>
            </w:r>
            <w:r w:rsidRPr="002C33F7">
              <w:rPr>
                <w:rFonts w:cs="B Zar" w:hint="cs"/>
                <w:sz w:val="12"/>
                <w:szCs w:val="12"/>
                <w:rtl/>
              </w:rPr>
              <w:t xml:space="preserve"> </w:t>
            </w:r>
          </w:p>
        </w:tc>
      </w:tr>
    </w:tbl>
    <w:p w:rsidR="00637DD9" w:rsidRPr="00C01BE7" w:rsidRDefault="00637DD9" w:rsidP="00637DD9">
      <w:pPr>
        <w:rPr>
          <w:rFonts w:cs="B Zar"/>
          <w:sz w:val="2"/>
          <w:szCs w:val="2"/>
          <w:rtl/>
        </w:rPr>
      </w:pPr>
    </w:p>
    <w:p w:rsidR="00637DD9" w:rsidRPr="00E45AEA" w:rsidRDefault="00637DD9" w:rsidP="00637DD9">
      <w:pPr>
        <w:rPr>
          <w:rFonts w:cs="B Zar"/>
          <w:sz w:val="2"/>
          <w:szCs w:val="2"/>
          <w:rtl/>
        </w:rPr>
      </w:pPr>
    </w:p>
    <w:p w:rsidR="00637DD9" w:rsidRDefault="00637DD9" w:rsidP="00637DD9">
      <w:pPr>
        <w:rPr>
          <w:rFonts w:cs="B Zar"/>
          <w:sz w:val="6"/>
          <w:szCs w:val="6"/>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8" w:name="_Toc74461732"/>
            <w:r w:rsidRPr="00DC4565">
              <w:rPr>
                <w:rFonts w:cs="B Zar"/>
                <w:sz w:val="22"/>
                <w:szCs w:val="22"/>
                <w:rtl/>
              </w:rPr>
              <w:lastRenderedPageBreak/>
              <w:t xml:space="preserve">دستور </w:t>
            </w:r>
            <w:r w:rsidRPr="00DC4565">
              <w:rPr>
                <w:rFonts w:cs="B Zar" w:hint="cs"/>
                <w:sz w:val="22"/>
                <w:szCs w:val="22"/>
                <w:rtl/>
              </w:rPr>
              <w:t>پانزدهم</w:t>
            </w:r>
            <w:r w:rsidRPr="00EC436E">
              <w:rPr>
                <w:rFonts w:cs="B Zar" w:hint="cs"/>
                <w:sz w:val="20"/>
                <w:szCs w:val="20"/>
                <w:rtl/>
              </w:rPr>
              <w:t xml:space="preserve"> </w:t>
            </w:r>
            <w:r w:rsidRPr="00EC436E">
              <w:rPr>
                <w:rFonts w:cs="B Zar" w:hint="cs"/>
                <w:b w:val="0"/>
                <w:bCs w:val="0"/>
                <w:sz w:val="18"/>
                <w:szCs w:val="18"/>
                <w:rtl/>
              </w:rPr>
              <w:t>(موضوع مصوبه 9 از 39 مین کمیسیون دائمی مورخ 8/3/1400دانشگاه زنجان)</w:t>
            </w:r>
            <w:r w:rsidRPr="00EC436E">
              <w:rPr>
                <w:rFonts w:ascii="Sakkal Majalla" w:hAnsi="Sakkal Majalla" w:cs="Sakkal Majalla" w:hint="cs"/>
                <w:sz w:val="18"/>
                <w:szCs w:val="18"/>
                <w:rtl/>
              </w:rPr>
              <w:t>–</w:t>
            </w:r>
            <w:bookmarkEnd w:id="338"/>
            <w:r w:rsidRPr="00EC436E">
              <w:rPr>
                <w:rFonts w:ascii="Sakkal Majalla" w:hAnsi="Sakkal Majalla" w:cs="B Zar" w:hint="cs"/>
                <w:sz w:val="18"/>
                <w:szCs w:val="18"/>
                <w:rtl/>
              </w:rPr>
              <w:t xml:space="preserve"> </w:t>
            </w:r>
            <w:r w:rsidRPr="00EC436E">
              <w:rPr>
                <w:rFonts w:cs="B Zar" w:hint="cs"/>
                <w:sz w:val="22"/>
                <w:szCs w:val="22"/>
                <w:rtl/>
              </w:rPr>
              <w:t xml:space="preserve">اصلاح عنوان دفتر نظارت و ارزیابی دانشگاه زنجان به دفتر نظارت، ارزیابی و تضمین کیفیت </w:t>
            </w:r>
            <w:r w:rsidRPr="002C33F7">
              <w:rPr>
                <w:rFonts w:cs="B Zar" w:hint="cs"/>
                <w:sz w:val="22"/>
                <w:szCs w:val="22"/>
                <w:rtl/>
              </w:rPr>
              <w:t xml:space="preserve"> </w:t>
            </w:r>
          </w:p>
        </w:tc>
      </w:tr>
      <w:tr w:rsidR="00637DD9" w:rsidRPr="006D5772" w:rsidTr="000C6B3E">
        <w:trPr>
          <w:trHeight w:val="1083"/>
        </w:trPr>
        <w:tc>
          <w:tcPr>
            <w:tcW w:w="8688" w:type="dxa"/>
            <w:tcBorders>
              <w:bottom w:val="double" w:sz="4" w:space="0" w:color="auto"/>
            </w:tcBorders>
          </w:tcPr>
          <w:p w:rsidR="00637DD9" w:rsidRPr="00F845F5" w:rsidRDefault="00637DD9" w:rsidP="004136F5">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C60763">
              <w:rPr>
                <w:rFonts w:cs="B Zar"/>
                <w:b/>
                <w:bCs/>
                <w:rtl/>
              </w:rPr>
              <w:t xml:space="preserve">مصوبه: </w:t>
            </w:r>
            <w:r w:rsidRPr="00C60763">
              <w:rPr>
                <w:rFonts w:cs="B Zar" w:hint="cs"/>
                <w:rtl/>
              </w:rPr>
              <w:t xml:space="preserve">به استناد ماده </w:t>
            </w:r>
            <w:r>
              <w:rPr>
                <w:rFonts w:cs="B Zar" w:hint="cs"/>
                <w:rtl/>
              </w:rPr>
              <w:t xml:space="preserve">«1» </w:t>
            </w:r>
            <w:r w:rsidRPr="00C60763">
              <w:rPr>
                <w:rFonts w:cs="B Zar"/>
                <w:rtl/>
              </w:rPr>
              <w:t xml:space="preserve">قانون احکام دائمی </w:t>
            </w:r>
            <w:r w:rsidRPr="00AA514A">
              <w:rPr>
                <w:rFonts w:cs="B Zar"/>
                <w:rtl/>
              </w:rPr>
              <w:t>برنامه</w:t>
            </w:r>
            <w:r w:rsidRPr="00AA514A">
              <w:rPr>
                <w:rFonts w:cs="B Zar" w:hint="cs"/>
                <w:rtl/>
              </w:rPr>
              <w:t>‌</w:t>
            </w:r>
            <w:r w:rsidRPr="00AA514A">
              <w:rPr>
                <w:rFonts w:cs="B Zar"/>
                <w:rtl/>
              </w:rPr>
              <w:t>های توسعه کشو</w:t>
            </w:r>
            <w:r w:rsidRPr="00AA514A">
              <w:rPr>
                <w:rFonts w:cs="B Zar" w:hint="cs"/>
                <w:rtl/>
              </w:rPr>
              <w:t xml:space="preserve">ر، نامه شماره 12478/23/2 مورخ 29/1/96 مرکز نظارت و ارزیابی و تضمیمن کیفیت وزارت عتف مطرح و پس از بررسی،‌ </w:t>
            </w:r>
            <w:r w:rsidRPr="00AA514A">
              <w:rPr>
                <w:rFonts w:cs="B Zar" w:hint="cs"/>
                <w:b/>
                <w:bCs/>
                <w:rtl/>
              </w:rPr>
              <w:t>با درخواست دانشگاه زنجان برای اصلاح عنوان «دفتر نظارت و ارزیابی»  به «دفتر نظارت، ارزیابی و تضمین کیفیت»</w:t>
            </w:r>
            <w:r w:rsidRPr="00AA514A">
              <w:rPr>
                <w:rFonts w:cs="B Zar" w:hint="cs"/>
                <w:rtl/>
              </w:rPr>
              <w:t xml:space="preserve">  بدون ایجاد بار مالی و تشکیلاتی جدید موافقت به عمل آمد و مقرر شد  اقدامات لازم برای اصلاح آن در چارت سازمانی دانشگاه انجام پذیرد</w:t>
            </w:r>
            <w:r>
              <w:rPr>
                <w:rFonts w:cs="B Zar" w:hint="cs"/>
                <w:rtl/>
              </w:rPr>
              <w:t>.</w:t>
            </w:r>
            <w:r w:rsidRPr="006D5772">
              <w:rPr>
                <w:rFonts w:cs="B Zar" w:hint="cs"/>
                <w:rtl/>
              </w:rPr>
              <w:t xml:space="preserve">  </w:t>
            </w:r>
            <w:r w:rsidRPr="006D5772">
              <w:rPr>
                <w:rFonts w:cs="B Zar" w:hint="cs"/>
                <w:sz w:val="20"/>
                <w:szCs w:val="20"/>
                <w:rtl/>
              </w:rPr>
              <w:t xml:space="preserve"> </w:t>
            </w:r>
          </w:p>
        </w:tc>
      </w:tr>
    </w:tbl>
    <w:p w:rsidR="00637DD9" w:rsidRPr="00021C94" w:rsidRDefault="00637DD9" w:rsidP="00757371">
      <w:pPr>
        <w:spacing w:after="0"/>
        <w:rPr>
          <w:rFonts w:cs="B Zar"/>
          <w:sz w:val="2"/>
          <w:szCs w:val="2"/>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866E4A" w:rsidRDefault="00637DD9" w:rsidP="000C6B3E">
            <w:pPr>
              <w:pStyle w:val="Heading1"/>
              <w:spacing w:before="0" w:after="0"/>
              <w:jc w:val="both"/>
              <w:rPr>
                <w:rFonts w:cs="B Zar"/>
                <w:sz w:val="20"/>
                <w:szCs w:val="20"/>
                <w:rtl/>
              </w:rPr>
            </w:pPr>
            <w:r w:rsidRPr="00866E4A">
              <w:rPr>
                <w:rFonts w:cs="B Zar"/>
                <w:sz w:val="24"/>
                <w:szCs w:val="24"/>
                <w:rtl/>
              </w:rPr>
              <w:t xml:space="preserve">دستور </w:t>
            </w:r>
            <w:r w:rsidRPr="00866E4A">
              <w:rPr>
                <w:rFonts w:cs="B Zar" w:hint="cs"/>
                <w:sz w:val="24"/>
                <w:szCs w:val="24"/>
                <w:rtl/>
              </w:rPr>
              <w:t>شانزدهم-</w:t>
            </w:r>
            <w:r w:rsidRPr="00866E4A">
              <w:rPr>
                <w:rFonts w:cs="B Zar" w:hint="cs"/>
                <w:b w:val="0"/>
                <w:bCs w:val="0"/>
                <w:sz w:val="22"/>
                <w:szCs w:val="22"/>
                <w:rtl/>
              </w:rPr>
              <w:t xml:space="preserve"> </w:t>
            </w:r>
            <w:r w:rsidRPr="00866E4A">
              <w:rPr>
                <w:rFonts w:cs="B Zar" w:hint="cs"/>
                <w:sz w:val="18"/>
                <w:szCs w:val="18"/>
                <w:rtl/>
              </w:rPr>
              <w:t xml:space="preserve">(موضوع مصوبه کمیسیون دائمی مورخ  8/3/1400 دانشگاه زنجان) </w:t>
            </w:r>
            <w:r w:rsidRPr="00866E4A">
              <w:rPr>
                <w:rFonts w:cs="B Zar" w:hint="cs"/>
                <w:sz w:val="22"/>
                <w:szCs w:val="22"/>
                <w:rtl/>
              </w:rPr>
              <w:t>درخواست دانشگاه زنجان برای اصلاح بندهای 1-8  و 2-8  و حذف بندهای 3-8 و 4-8 آیین‌نامه اعتبارات مرکز رشد دانشگاه در مورد میزان و دوره بازپرداخت اعتبارات، توسط واحدهای دوره رشد مقدماتی و شرکت‌های دوره رشد</w:t>
            </w:r>
          </w:p>
        </w:tc>
      </w:tr>
      <w:tr w:rsidR="00637DD9" w:rsidRPr="006D5772" w:rsidTr="000C6B3E">
        <w:trPr>
          <w:trHeight w:val="1683"/>
        </w:trPr>
        <w:tc>
          <w:tcPr>
            <w:tcW w:w="8688" w:type="dxa"/>
            <w:tcBorders>
              <w:bottom w:val="double" w:sz="4" w:space="0" w:color="auto"/>
            </w:tcBorders>
          </w:tcPr>
          <w:p w:rsidR="00637DD9" w:rsidRPr="00866E4A" w:rsidRDefault="00637DD9" w:rsidP="00866E4A">
            <w:pPr>
              <w:tabs>
                <w:tab w:val="left" w:pos="854"/>
                <w:tab w:val="left" w:pos="7740"/>
                <w:tab w:val="left" w:pos="7920"/>
                <w:tab w:val="left" w:pos="8280"/>
                <w:tab w:val="left" w:pos="8460"/>
                <w:tab w:val="left" w:pos="9000"/>
                <w:tab w:val="left" w:pos="9360"/>
                <w:tab w:val="left" w:pos="9720"/>
              </w:tabs>
              <w:spacing w:after="0"/>
              <w:jc w:val="both"/>
              <w:rPr>
                <w:rFonts w:cs="B Zar"/>
                <w:sz w:val="20"/>
                <w:szCs w:val="20"/>
                <w:rtl/>
              </w:rPr>
            </w:pPr>
            <w:r w:rsidRPr="00866E4A">
              <w:rPr>
                <w:rFonts w:cs="B Zar"/>
                <w:b/>
                <w:bCs/>
                <w:rtl/>
              </w:rPr>
              <w:t xml:space="preserve">مصوبه: </w:t>
            </w:r>
            <w:r w:rsidRPr="00866E4A">
              <w:rPr>
                <w:rFonts w:cs="B Zar" w:hint="cs"/>
                <w:rtl/>
              </w:rPr>
              <w:t xml:space="preserve">به استناد ماده «1» </w:t>
            </w:r>
            <w:r w:rsidRPr="00866E4A">
              <w:rPr>
                <w:rFonts w:cs="B Zar"/>
                <w:rtl/>
              </w:rPr>
              <w:t>قانون احکام دائمی برنامه</w:t>
            </w:r>
            <w:r w:rsidRPr="00866E4A">
              <w:rPr>
                <w:rFonts w:cs="B Zar" w:hint="cs"/>
                <w:rtl/>
              </w:rPr>
              <w:t>‌</w:t>
            </w:r>
            <w:r w:rsidRPr="00866E4A">
              <w:rPr>
                <w:rFonts w:cs="B Zar"/>
                <w:rtl/>
              </w:rPr>
              <w:t>های توسعه کشو</w:t>
            </w:r>
            <w:r w:rsidRPr="00866E4A">
              <w:rPr>
                <w:rFonts w:cs="B Zar" w:hint="cs"/>
                <w:rtl/>
              </w:rPr>
              <w:t xml:space="preserve">ر، </w:t>
            </w:r>
            <w:r w:rsidRPr="00866E4A">
              <w:rPr>
                <w:rFonts w:cs="B Zar" w:hint="cs"/>
                <w:b/>
                <w:bCs/>
                <w:rtl/>
              </w:rPr>
              <w:t xml:space="preserve">و درخواست دانشگاه زنجان با اصلاح بندهای </w:t>
            </w:r>
            <w:r w:rsidR="00866E4A">
              <w:rPr>
                <w:rFonts w:cs="B Zar" w:hint="cs"/>
                <w:b/>
                <w:bCs/>
                <w:rtl/>
              </w:rPr>
              <w:t>1</w:t>
            </w:r>
            <w:r w:rsidRPr="00866E4A">
              <w:rPr>
                <w:rFonts w:cs="B Zar" w:hint="cs"/>
                <w:b/>
                <w:bCs/>
                <w:rtl/>
              </w:rPr>
              <w:t>-</w:t>
            </w:r>
            <w:r w:rsidR="00866E4A">
              <w:rPr>
                <w:rFonts w:cs="B Zar" w:hint="cs"/>
                <w:b/>
                <w:bCs/>
                <w:rtl/>
              </w:rPr>
              <w:t>8</w:t>
            </w:r>
            <w:r w:rsidRPr="00866E4A">
              <w:rPr>
                <w:rFonts w:cs="B Zar" w:hint="cs"/>
                <w:b/>
                <w:bCs/>
                <w:rtl/>
              </w:rPr>
              <w:t xml:space="preserve">  </w:t>
            </w:r>
            <w:r w:rsidR="00866E4A">
              <w:rPr>
                <w:rFonts w:cs="B Zar" w:hint="cs"/>
                <w:b/>
                <w:bCs/>
                <w:rtl/>
              </w:rPr>
              <w:t>،</w:t>
            </w:r>
            <w:r w:rsidRPr="00866E4A">
              <w:rPr>
                <w:rFonts w:cs="B Zar" w:hint="cs"/>
                <w:b/>
                <w:bCs/>
                <w:rtl/>
              </w:rPr>
              <w:t xml:space="preserve"> </w:t>
            </w:r>
            <w:r w:rsidR="00866E4A">
              <w:rPr>
                <w:rFonts w:cs="B Zar" w:hint="cs"/>
                <w:b/>
                <w:bCs/>
                <w:rtl/>
              </w:rPr>
              <w:t>8</w:t>
            </w:r>
            <w:r w:rsidRPr="00866E4A">
              <w:rPr>
                <w:rFonts w:cs="B Zar" w:hint="cs"/>
                <w:b/>
                <w:bCs/>
                <w:rtl/>
              </w:rPr>
              <w:t>-</w:t>
            </w:r>
            <w:r w:rsidR="00866E4A">
              <w:rPr>
                <w:rFonts w:cs="B Zar" w:hint="cs"/>
                <w:b/>
                <w:bCs/>
                <w:rtl/>
              </w:rPr>
              <w:t>2</w:t>
            </w:r>
            <w:r w:rsidRPr="00866E4A">
              <w:rPr>
                <w:rFonts w:cs="B Zar" w:hint="cs"/>
                <w:b/>
                <w:bCs/>
                <w:rtl/>
              </w:rPr>
              <w:t xml:space="preserve">  و حذف بندهای 3-8 و 4-8</w:t>
            </w:r>
            <w:r w:rsidRPr="00866E4A">
              <w:rPr>
                <w:rFonts w:cs="B Zar" w:hint="cs"/>
                <w:rtl/>
              </w:rPr>
              <w:t xml:space="preserve"> </w:t>
            </w:r>
            <w:r w:rsidRPr="00866E4A">
              <w:rPr>
                <w:rFonts w:cs="B Zar" w:hint="cs"/>
                <w:b/>
                <w:bCs/>
                <w:rtl/>
              </w:rPr>
              <w:t xml:space="preserve">آیین‌نامه اعتبارات مرکز رشد دانشگاه </w:t>
            </w:r>
            <w:r w:rsidRPr="00866E4A">
              <w:rPr>
                <w:rFonts w:cs="B Zar" w:hint="cs"/>
                <w:b/>
                <w:bCs/>
                <w:sz w:val="20"/>
                <w:szCs w:val="20"/>
                <w:rtl/>
              </w:rPr>
              <w:t>(موضوع مصوبه 20 صورتجلسه شانزدهمین نشست عادی هیئت امنای دانشگاه‌های منطقه زنجان مورخ 3/6/94)</w:t>
            </w:r>
            <w:r w:rsidRPr="00866E4A">
              <w:rPr>
                <w:rFonts w:cs="B Zar" w:hint="cs"/>
                <w:rtl/>
              </w:rPr>
              <w:t xml:space="preserve"> </w:t>
            </w:r>
            <w:r w:rsidRPr="00866E4A">
              <w:rPr>
                <w:rFonts w:cs="B Zar" w:hint="cs"/>
                <w:b/>
                <w:bCs/>
                <w:rtl/>
              </w:rPr>
              <w:t>در مورد میزان و دوره بازپرداخت اعتبارات، توسط واحدهای دوره رشد مقدماتی و شرکت‌های دوره رشد</w:t>
            </w:r>
            <w:r w:rsidRPr="00866E4A">
              <w:rPr>
                <w:rFonts w:cs="B Zar" w:hint="cs"/>
                <w:rtl/>
              </w:rPr>
              <w:t xml:space="preserve"> به شرح ذیل، با رعایت ضوابط و مقررات مربوط موافقت شد: </w:t>
            </w:r>
          </w:p>
          <w:p w:rsidR="00637DD9" w:rsidRPr="00866E4A" w:rsidRDefault="00637DD9" w:rsidP="004136F5">
            <w:pPr>
              <w:tabs>
                <w:tab w:val="left" w:pos="854"/>
                <w:tab w:val="left" w:pos="7740"/>
                <w:tab w:val="left" w:pos="7920"/>
                <w:tab w:val="left" w:pos="8280"/>
                <w:tab w:val="left" w:pos="8460"/>
                <w:tab w:val="left" w:pos="9000"/>
                <w:tab w:val="left" w:pos="9360"/>
                <w:tab w:val="left" w:pos="9720"/>
              </w:tabs>
              <w:spacing w:after="0"/>
              <w:jc w:val="lowKashida"/>
              <w:rPr>
                <w:rFonts w:cs="B Zar"/>
                <w:b/>
                <w:bCs/>
                <w:rtl/>
              </w:rPr>
            </w:pPr>
            <w:r w:rsidRPr="00866E4A">
              <w:rPr>
                <w:rFonts w:cs="B Zar" w:hint="cs"/>
                <w:b/>
                <w:bCs/>
                <w:rtl/>
              </w:rPr>
              <w:t>الف- اصلاح بند 1-8-</w:t>
            </w:r>
          </w:p>
          <w:p w:rsidR="00637DD9" w:rsidRPr="00866E4A" w:rsidRDefault="00637DD9" w:rsidP="004136F5">
            <w:pPr>
              <w:tabs>
                <w:tab w:val="left" w:pos="854"/>
                <w:tab w:val="left" w:pos="7740"/>
                <w:tab w:val="left" w:pos="7920"/>
                <w:tab w:val="left" w:pos="8280"/>
                <w:tab w:val="left" w:pos="8460"/>
                <w:tab w:val="left" w:pos="9000"/>
                <w:tab w:val="left" w:pos="9360"/>
                <w:tab w:val="left" w:pos="9720"/>
              </w:tabs>
              <w:spacing w:after="0"/>
              <w:ind w:firstLine="300"/>
              <w:jc w:val="lowKashida"/>
              <w:rPr>
                <w:rFonts w:cs="B Zar"/>
                <w:rtl/>
              </w:rPr>
            </w:pPr>
            <w:r w:rsidRPr="00866E4A">
              <w:rPr>
                <w:rFonts w:cs="B Zar" w:hint="cs"/>
                <w:rtl/>
              </w:rPr>
              <w:t>واحد موظف به بازپرداخت مبلغی برابر اعتبارات دریافتی به‌علاوه کارمزد مربوطه می‌باشد.</w:t>
            </w:r>
          </w:p>
          <w:p w:rsidR="00637DD9" w:rsidRPr="00866E4A" w:rsidRDefault="00637DD9" w:rsidP="004136F5">
            <w:pPr>
              <w:tabs>
                <w:tab w:val="left" w:pos="854"/>
                <w:tab w:val="left" w:pos="7740"/>
                <w:tab w:val="left" w:pos="7920"/>
                <w:tab w:val="left" w:pos="8280"/>
                <w:tab w:val="left" w:pos="8460"/>
                <w:tab w:val="left" w:pos="9000"/>
                <w:tab w:val="left" w:pos="9360"/>
                <w:tab w:val="left" w:pos="9720"/>
              </w:tabs>
              <w:spacing w:after="0"/>
              <w:jc w:val="lowKashida"/>
              <w:rPr>
                <w:rFonts w:cs="B Zar"/>
                <w:b/>
                <w:bCs/>
                <w:rtl/>
              </w:rPr>
            </w:pPr>
            <w:r w:rsidRPr="00866E4A">
              <w:rPr>
                <w:rFonts w:cs="B Zar" w:hint="cs"/>
                <w:b/>
                <w:bCs/>
                <w:rtl/>
              </w:rPr>
              <w:t xml:space="preserve">ب </w:t>
            </w:r>
            <w:r w:rsidRPr="00866E4A">
              <w:rPr>
                <w:rFonts w:hint="cs"/>
                <w:b/>
                <w:bCs/>
                <w:rtl/>
              </w:rPr>
              <w:t>–</w:t>
            </w:r>
            <w:r w:rsidRPr="00866E4A">
              <w:rPr>
                <w:rFonts w:cs="B Zar" w:hint="cs"/>
                <w:b/>
                <w:bCs/>
                <w:rtl/>
              </w:rPr>
              <w:t xml:space="preserve"> اصلاح بند  2-8-</w:t>
            </w:r>
          </w:p>
          <w:p w:rsidR="00637DD9" w:rsidRPr="00866E4A" w:rsidRDefault="00637DD9" w:rsidP="004136F5">
            <w:pPr>
              <w:tabs>
                <w:tab w:val="left" w:pos="854"/>
                <w:tab w:val="left" w:pos="7740"/>
                <w:tab w:val="left" w:pos="7920"/>
                <w:tab w:val="left" w:pos="8280"/>
                <w:tab w:val="left" w:pos="8460"/>
                <w:tab w:val="left" w:pos="9000"/>
                <w:tab w:val="left" w:pos="9360"/>
                <w:tab w:val="left" w:pos="9720"/>
              </w:tabs>
              <w:spacing w:after="0"/>
              <w:ind w:left="660" w:hanging="360"/>
              <w:jc w:val="both"/>
              <w:rPr>
                <w:rFonts w:ascii="Arial" w:hAnsi="Arial" w:cs="B Nazanin"/>
                <w:sz w:val="28"/>
                <w:szCs w:val="28"/>
                <w:rtl/>
              </w:rPr>
            </w:pPr>
            <w:r w:rsidRPr="00866E4A">
              <w:rPr>
                <w:rFonts w:cs="B Zar" w:hint="cs"/>
                <w:rtl/>
              </w:rPr>
              <w:t>دوره و نحوه بازپرداخت اعتبارات دریافتی واحدهای دوره رشد مقدماتی و شرکت‌های دوره رشد به پیشنهاد مدیر مرکز و تأیید شورای مرکز رشد تعیین می‌شود</w:t>
            </w:r>
            <w:r w:rsidRPr="00866E4A">
              <w:rPr>
                <w:rFonts w:ascii="Arial" w:hAnsi="Arial" w:cs="B Nazanin" w:hint="cs"/>
                <w:sz w:val="28"/>
                <w:szCs w:val="28"/>
                <w:rtl/>
              </w:rPr>
              <w:t>.</w:t>
            </w:r>
          </w:p>
          <w:p w:rsidR="00637DD9" w:rsidRPr="00866E4A" w:rsidRDefault="00637DD9" w:rsidP="00757371">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866E4A">
              <w:rPr>
                <w:rFonts w:ascii="Arial" w:hAnsi="Arial" w:cs="B Zar" w:hint="cs"/>
                <w:b/>
                <w:bCs/>
                <w:rtl/>
              </w:rPr>
              <w:t>ج- بندهای 3-8 و 4-8 حذف شد.</w:t>
            </w:r>
          </w:p>
        </w:tc>
      </w:tr>
    </w:tbl>
    <w:p w:rsidR="00637DD9" w:rsidRPr="000D229C" w:rsidRDefault="00637DD9" w:rsidP="00757371">
      <w:pPr>
        <w:spacing w:after="0"/>
        <w:rPr>
          <w:rFonts w:cs="B Zar"/>
          <w:sz w:val="2"/>
          <w:szCs w:val="2"/>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39" w:name="_Toc74461735"/>
            <w:r w:rsidRPr="00DC4565">
              <w:rPr>
                <w:rFonts w:cs="B Zar"/>
                <w:sz w:val="22"/>
                <w:szCs w:val="22"/>
                <w:rtl/>
              </w:rPr>
              <w:t xml:space="preserve">دستور </w:t>
            </w:r>
            <w:r w:rsidRPr="00DC4565">
              <w:rPr>
                <w:rFonts w:cs="B Zar" w:hint="cs"/>
                <w:sz w:val="22"/>
                <w:szCs w:val="22"/>
                <w:rtl/>
              </w:rPr>
              <w:t>هفدهم</w:t>
            </w:r>
            <w:r w:rsidRPr="00EC436E">
              <w:rPr>
                <w:rFonts w:cs="B Zar" w:hint="cs"/>
                <w:b w:val="0"/>
                <w:bCs w:val="0"/>
                <w:sz w:val="20"/>
                <w:szCs w:val="20"/>
                <w:rtl/>
              </w:rPr>
              <w:t xml:space="preserve"> </w:t>
            </w:r>
            <w:r w:rsidRPr="00EC436E">
              <w:rPr>
                <w:rFonts w:cs="B Zar" w:hint="cs"/>
                <w:b w:val="0"/>
                <w:bCs w:val="0"/>
                <w:sz w:val="18"/>
                <w:szCs w:val="18"/>
                <w:rtl/>
              </w:rPr>
              <w:t>(موضوع مصوبه 12 از 39 مین کمیسیون دائمی مورخ 8/3/1400دانشگاه زنجان)</w:t>
            </w:r>
            <w:r w:rsidRPr="00EC436E">
              <w:rPr>
                <w:rFonts w:ascii="Sakkal Majalla" w:hAnsi="Sakkal Majalla" w:cs="Sakkal Majalla" w:hint="cs"/>
                <w:b w:val="0"/>
                <w:bCs w:val="0"/>
                <w:sz w:val="18"/>
                <w:szCs w:val="18"/>
                <w:rtl/>
              </w:rPr>
              <w:t>–</w:t>
            </w:r>
            <w:bookmarkEnd w:id="339"/>
            <w:r w:rsidRPr="00EC436E">
              <w:rPr>
                <w:rFonts w:cs="B Zar" w:hint="cs"/>
                <w:sz w:val="18"/>
                <w:szCs w:val="18"/>
                <w:rtl/>
              </w:rPr>
              <w:t xml:space="preserve"> </w:t>
            </w:r>
            <w:r w:rsidRPr="00EC436E">
              <w:rPr>
                <w:rFonts w:cs="B Zar" w:hint="cs"/>
                <w:sz w:val="22"/>
                <w:szCs w:val="22"/>
                <w:rtl/>
              </w:rPr>
              <w:t xml:space="preserve">موافقت با پرداخت حقوق مالی ناشی از حق انتفاع ساختمان جهاد دانشگاهی مستقر در سایت اصلی </w:t>
            </w:r>
            <w:r w:rsidRPr="00757371">
              <w:rPr>
                <w:rFonts w:cs="B Zar" w:hint="cs"/>
                <w:sz w:val="22"/>
                <w:szCs w:val="22"/>
                <w:rtl/>
              </w:rPr>
              <w:t>دانشگاه</w:t>
            </w:r>
            <w:r w:rsidRPr="00EC436E">
              <w:rPr>
                <w:rFonts w:cs="B Zar" w:hint="cs"/>
                <w:sz w:val="22"/>
                <w:szCs w:val="22"/>
                <w:rtl/>
              </w:rPr>
              <w:t xml:space="preserve"> زنجان</w:t>
            </w:r>
          </w:p>
        </w:tc>
      </w:tr>
      <w:tr w:rsidR="00637DD9" w:rsidRPr="006D5772" w:rsidTr="000C6B3E">
        <w:trPr>
          <w:trHeight w:val="1177"/>
        </w:trPr>
        <w:tc>
          <w:tcPr>
            <w:tcW w:w="8688" w:type="dxa"/>
            <w:tcBorders>
              <w:bottom w:val="double" w:sz="4" w:space="0" w:color="auto"/>
            </w:tcBorders>
          </w:tcPr>
          <w:p w:rsidR="00637DD9" w:rsidRPr="00F845F5" w:rsidRDefault="00637DD9" w:rsidP="00757371">
            <w:pPr>
              <w:tabs>
                <w:tab w:val="left" w:pos="854"/>
                <w:tab w:val="left" w:pos="7740"/>
                <w:tab w:val="left" w:pos="7920"/>
                <w:tab w:val="left" w:pos="8280"/>
                <w:tab w:val="left" w:pos="8460"/>
                <w:tab w:val="left" w:pos="9000"/>
                <w:tab w:val="left" w:pos="9360"/>
                <w:tab w:val="left" w:pos="9720"/>
              </w:tabs>
              <w:spacing w:after="0"/>
              <w:jc w:val="both"/>
              <w:rPr>
                <w:rFonts w:cs="B Zar"/>
                <w:rtl/>
              </w:rPr>
            </w:pPr>
            <w:r>
              <w:rPr>
                <w:rFonts w:cs="B Zar"/>
                <w:b/>
                <w:bCs/>
                <w:sz w:val="20"/>
                <w:szCs w:val="20"/>
                <w:rtl/>
              </w:rPr>
              <w:t xml:space="preserve">مصوبه: </w:t>
            </w:r>
            <w:r>
              <w:rPr>
                <w:rFonts w:cs="B Zar" w:hint="cs"/>
                <w:rtl/>
              </w:rPr>
              <w:t>«</w:t>
            </w:r>
            <w:r w:rsidRPr="002C33F7">
              <w:rPr>
                <w:rFonts w:cs="B Zar" w:hint="cs"/>
                <w:rtl/>
              </w:rPr>
              <w:t>به استناد ماده"</w:t>
            </w:r>
            <w:r w:rsidRPr="002C33F7">
              <w:rPr>
                <w:rFonts w:cs="B Zar" w:hint="cs"/>
                <w:u w:val="single"/>
                <w:rtl/>
              </w:rPr>
              <w:t>1</w:t>
            </w:r>
            <w:r w:rsidRPr="002C33F7">
              <w:rPr>
                <w:rFonts w:cs="B Zar"/>
                <w:rtl/>
              </w:rPr>
              <w:t xml:space="preserve"> </w:t>
            </w:r>
            <w:r w:rsidRPr="002C33F7">
              <w:rPr>
                <w:rFonts w:cs="B Zar" w:hint="cs"/>
                <w:rtl/>
              </w:rPr>
              <w:t xml:space="preserve">" </w:t>
            </w:r>
            <w:r w:rsidRPr="002C33F7">
              <w:rPr>
                <w:rFonts w:cs="B Zar"/>
                <w:rtl/>
              </w:rPr>
              <w:t>قانون احکام دائمی برنامه</w:t>
            </w:r>
            <w:r w:rsidRPr="002C33F7">
              <w:rPr>
                <w:rFonts w:cs="B Zar" w:hint="cs"/>
                <w:rtl/>
              </w:rPr>
              <w:t>‌</w:t>
            </w:r>
            <w:r w:rsidRPr="002C33F7">
              <w:rPr>
                <w:rFonts w:cs="B Zar"/>
                <w:rtl/>
              </w:rPr>
              <w:t>های توسعه کشور</w:t>
            </w:r>
            <w:r>
              <w:rPr>
                <w:rFonts w:cs="B Zar" w:hint="cs"/>
                <w:rtl/>
              </w:rPr>
              <w:t xml:space="preserve"> </w:t>
            </w:r>
            <w:r w:rsidRPr="002C33F7">
              <w:rPr>
                <w:rFonts w:cs="B Zar" w:hint="cs"/>
                <w:rtl/>
              </w:rPr>
              <w:t xml:space="preserve">با پرداخت حقوق مالی ناشی از حق انتفاع موضوع قرارداد شماره </w:t>
            </w:r>
            <w:r w:rsidRPr="007A1307">
              <w:rPr>
                <w:rFonts w:cs="B Zar" w:hint="cs"/>
                <w:u w:val="single"/>
                <w:rtl/>
              </w:rPr>
              <w:t xml:space="preserve"> 48542</w:t>
            </w:r>
            <w:r w:rsidRPr="002C33F7">
              <w:rPr>
                <w:rFonts w:cs="B Zar" w:hint="cs"/>
                <w:rtl/>
              </w:rPr>
              <w:t xml:space="preserve"> مورخ 29/11/90  ساختمان احداثی توسط جهاد دانشگاهی د</w:t>
            </w:r>
            <w:r>
              <w:rPr>
                <w:rFonts w:cs="B Zar" w:hint="cs"/>
                <w:rtl/>
              </w:rPr>
              <w:t xml:space="preserve">ر پردیس دانشگاه زنجان، از محل درآمد اختصاصی و به قیمت </w:t>
            </w:r>
            <w:r w:rsidRPr="002C33F7">
              <w:rPr>
                <w:rFonts w:cs="B Zar" w:hint="cs"/>
                <w:rtl/>
              </w:rPr>
              <w:t xml:space="preserve">کارشناسی </w:t>
            </w:r>
            <w:r>
              <w:rPr>
                <w:rFonts w:cs="B Zar" w:hint="cs"/>
                <w:rtl/>
              </w:rPr>
              <w:t xml:space="preserve">رسمی </w:t>
            </w:r>
            <w:r w:rsidRPr="002C33F7">
              <w:rPr>
                <w:rFonts w:cs="B Zar" w:hint="cs"/>
                <w:rtl/>
              </w:rPr>
              <w:t>دادگستری موافقت شد</w:t>
            </w:r>
            <w:r>
              <w:rPr>
                <w:rFonts w:cs="B Zar" w:hint="cs"/>
                <w:rtl/>
              </w:rPr>
              <w:t>.</w:t>
            </w:r>
            <w:r w:rsidRPr="002C33F7">
              <w:rPr>
                <w:rFonts w:cs="B Zar" w:hint="cs"/>
                <w:rtl/>
              </w:rPr>
              <w:t xml:space="preserve"> </w:t>
            </w:r>
            <w:r>
              <w:rPr>
                <w:rFonts w:cs="B Zar" w:hint="cs"/>
                <w:rtl/>
              </w:rPr>
              <w:t xml:space="preserve">ضمنا گزارش اقدامات دانشگاه با ذکر منابع مالی و با درج آن در اصلاحیه بودجه تفصیلی سال 1400 به استماع اعضای محترم </w:t>
            </w:r>
            <w:r w:rsidRPr="000E17E4">
              <w:rPr>
                <w:rFonts w:cs="B Zar" w:hint="cs"/>
                <w:rtl/>
              </w:rPr>
              <w:t>هیئت</w:t>
            </w:r>
            <w:r>
              <w:rPr>
                <w:rFonts w:cs="B Zar" w:hint="cs"/>
                <w:rtl/>
              </w:rPr>
              <w:t xml:space="preserve"> امنا خواهد رسید.</w:t>
            </w:r>
            <w:r w:rsidRPr="002C33F7">
              <w:rPr>
                <w:rFonts w:cs="B Zar" w:hint="cs"/>
                <w:rtl/>
              </w:rPr>
              <w:t>»</w:t>
            </w:r>
            <w:r w:rsidRPr="002C33F7">
              <w:rPr>
                <w:rFonts w:cs="B Zar" w:hint="cs"/>
                <w:sz w:val="12"/>
                <w:szCs w:val="12"/>
                <w:rtl/>
              </w:rPr>
              <w:t xml:space="preserve"> </w:t>
            </w:r>
            <w:r w:rsidRPr="006D5772">
              <w:rPr>
                <w:rFonts w:cs="B Zar" w:hint="cs"/>
                <w:rtl/>
              </w:rPr>
              <w:t xml:space="preserve"> </w:t>
            </w:r>
          </w:p>
        </w:tc>
      </w:tr>
    </w:tbl>
    <w:p w:rsidR="00637DD9" w:rsidRPr="00826B26" w:rsidRDefault="00637DD9" w:rsidP="00757371">
      <w:pPr>
        <w:spacing w:after="0"/>
        <w:rPr>
          <w:rFonts w:cs="B Zar"/>
          <w:sz w:val="2"/>
          <w:szCs w:val="2"/>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6D5772" w:rsidRDefault="00637DD9" w:rsidP="000C6B3E">
            <w:pPr>
              <w:pStyle w:val="Heading1"/>
              <w:spacing w:before="0" w:after="0"/>
              <w:jc w:val="both"/>
              <w:rPr>
                <w:rFonts w:cs="B Zar"/>
                <w:sz w:val="20"/>
                <w:szCs w:val="20"/>
                <w:rtl/>
              </w:rPr>
            </w:pPr>
            <w:bookmarkStart w:id="340" w:name="_Toc74461736"/>
            <w:r w:rsidRPr="00DC4565">
              <w:rPr>
                <w:rFonts w:cs="B Zar"/>
                <w:sz w:val="22"/>
                <w:szCs w:val="22"/>
                <w:rtl/>
              </w:rPr>
              <w:t xml:space="preserve">دستور </w:t>
            </w:r>
            <w:r w:rsidRPr="00DC4565">
              <w:rPr>
                <w:rFonts w:cs="B Zar" w:hint="cs"/>
                <w:sz w:val="22"/>
                <w:szCs w:val="22"/>
                <w:rtl/>
              </w:rPr>
              <w:t>هجدهم</w:t>
            </w:r>
            <w:r w:rsidRPr="00EC436E">
              <w:rPr>
                <w:rFonts w:cs="B Zar" w:hint="cs"/>
                <w:sz w:val="20"/>
                <w:szCs w:val="20"/>
                <w:rtl/>
              </w:rPr>
              <w:t xml:space="preserve"> </w:t>
            </w:r>
            <w:r w:rsidRPr="00EC436E">
              <w:rPr>
                <w:rFonts w:cs="B Zar" w:hint="cs"/>
                <w:b w:val="0"/>
                <w:bCs w:val="0"/>
                <w:sz w:val="18"/>
                <w:szCs w:val="18"/>
                <w:rtl/>
              </w:rPr>
              <w:t>(موضوع مصوبه 13 از 39 مین کمیسیون دائمی مورخ 8/3/1400دانشگاه زنجان)</w:t>
            </w:r>
            <w:r w:rsidRPr="00EC436E">
              <w:rPr>
                <w:rFonts w:ascii="Sakkal Majalla" w:hAnsi="Sakkal Majalla" w:cs="Sakkal Majalla" w:hint="cs"/>
                <w:sz w:val="18"/>
                <w:szCs w:val="18"/>
                <w:rtl/>
              </w:rPr>
              <w:t>–</w:t>
            </w:r>
            <w:bookmarkEnd w:id="340"/>
            <w:r w:rsidRPr="00EC436E">
              <w:rPr>
                <w:rFonts w:ascii="Sakkal Majalla" w:hAnsi="Sakkal Majalla" w:cs="B Zar" w:hint="cs"/>
                <w:sz w:val="18"/>
                <w:szCs w:val="18"/>
                <w:rtl/>
              </w:rPr>
              <w:t xml:space="preserve"> </w:t>
            </w:r>
            <w:r w:rsidRPr="00EC436E">
              <w:rPr>
                <w:rFonts w:cs="B Zar" w:hint="cs"/>
                <w:sz w:val="22"/>
                <w:szCs w:val="22"/>
                <w:rtl/>
              </w:rPr>
              <w:t xml:space="preserve">موافقت با دریافت هزینه بخشی از خدمات آموزشی دانشگاه زنجان </w:t>
            </w:r>
            <w:r w:rsidRPr="002C33F7">
              <w:rPr>
                <w:rFonts w:cs="B Zar" w:hint="cs"/>
                <w:sz w:val="22"/>
                <w:szCs w:val="22"/>
                <w:rtl/>
              </w:rPr>
              <w:t xml:space="preserve"> </w:t>
            </w:r>
          </w:p>
        </w:tc>
      </w:tr>
      <w:tr w:rsidR="00637DD9" w:rsidRPr="006D5772" w:rsidTr="00757371">
        <w:trPr>
          <w:trHeight w:val="1867"/>
        </w:trPr>
        <w:tc>
          <w:tcPr>
            <w:tcW w:w="8688" w:type="dxa"/>
            <w:tcBorders>
              <w:bottom w:val="double" w:sz="4" w:space="0" w:color="auto"/>
            </w:tcBorders>
          </w:tcPr>
          <w:p w:rsidR="00637DD9" w:rsidRPr="00F845F5" w:rsidRDefault="00637DD9" w:rsidP="00757371">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C60763">
              <w:rPr>
                <w:rFonts w:cs="B Zar"/>
                <w:b/>
                <w:bCs/>
                <w:rtl/>
              </w:rPr>
              <w:t xml:space="preserve">مصوبه: </w:t>
            </w:r>
            <w:r w:rsidRPr="00C60763">
              <w:rPr>
                <w:rFonts w:cs="B Zar" w:hint="cs"/>
                <w:rtl/>
              </w:rPr>
              <w:t xml:space="preserve">به </w:t>
            </w:r>
            <w:r w:rsidRPr="00757371">
              <w:rPr>
                <w:rFonts w:cs="B Zar" w:hint="cs"/>
                <w:rtl/>
              </w:rPr>
              <w:t xml:space="preserve">استناد ماده «1» </w:t>
            </w:r>
            <w:r w:rsidRPr="00757371">
              <w:rPr>
                <w:rFonts w:cs="B Zar"/>
                <w:rtl/>
              </w:rPr>
              <w:t>قانون احکام دائمی برنامه</w:t>
            </w:r>
            <w:r w:rsidRPr="00757371">
              <w:rPr>
                <w:rFonts w:cs="B Zar" w:hint="cs"/>
                <w:rtl/>
              </w:rPr>
              <w:t>‌</w:t>
            </w:r>
            <w:r w:rsidRPr="00757371">
              <w:rPr>
                <w:rFonts w:cs="B Zar"/>
                <w:rtl/>
              </w:rPr>
              <w:t>های توسعه کشو</w:t>
            </w:r>
            <w:r w:rsidRPr="00757371">
              <w:rPr>
                <w:rFonts w:cs="B Zar" w:hint="cs"/>
                <w:rtl/>
              </w:rPr>
              <w:t>ر و بند «و» ماده «7» قانون تشکیل هیئت های امنا</w:t>
            </w:r>
            <w:r w:rsidRPr="00757371">
              <w:rPr>
                <w:rFonts w:cs="B Zar" w:hint="cs"/>
                <w:b/>
                <w:bCs/>
                <w:rtl/>
              </w:rPr>
              <w:t>، با درخواست دانشگاه زنجان برای دریافت هزینه بخشی از خدمات آموزشی به مراجعین در سال 1400</w:t>
            </w:r>
            <w:r w:rsidRPr="00757371">
              <w:rPr>
                <w:rFonts w:cs="B Zar" w:hint="cs"/>
                <w:rtl/>
              </w:rPr>
              <w:t xml:space="preserve"> ، با رعایت مفاد آیین نامه مالی و معاملاتی، مقررات مربوط به آموزش رایگان و سایر ضوابط و مقررات مربوط </w:t>
            </w:r>
            <w:r w:rsidRPr="00757371">
              <w:rPr>
                <w:rFonts w:cs="B Zar" w:hint="cs"/>
                <w:b/>
                <w:bCs/>
                <w:rtl/>
              </w:rPr>
              <w:t>به شرح پیوست شماره یک</w:t>
            </w:r>
            <w:r w:rsidRPr="00757371">
              <w:rPr>
                <w:rFonts w:cs="B Zar" w:hint="cs"/>
                <w:rtl/>
              </w:rPr>
              <w:t xml:space="preserve"> به تصویب رسید. ضمنا </w:t>
            </w:r>
            <w:r w:rsidRPr="00757371">
              <w:rPr>
                <w:rFonts w:ascii="Arial" w:hAnsi="Arial" w:cs="B Zar" w:hint="cs"/>
                <w:rtl/>
              </w:rPr>
              <w:t>دانشگاه می‌تواند به تشخیص هیئت رئیسه نرخ های تعیین شده در این مصوبه را برای سنوات آتی تا سقف افزایش ضریب حقوق کارکنان دولت افزایش دهد.</w:t>
            </w:r>
          </w:p>
        </w:tc>
      </w:tr>
    </w:tbl>
    <w:p w:rsidR="00637DD9" w:rsidRDefault="00637DD9" w:rsidP="00637DD9">
      <w:pPr>
        <w:rPr>
          <w:rFonts w:cs="B Zar"/>
          <w:sz w:val="6"/>
          <w:szCs w:val="6"/>
          <w:rtl/>
        </w:rPr>
      </w:pPr>
    </w:p>
    <w:tbl>
      <w:tblPr>
        <w:bidiVisual/>
        <w:tblW w:w="86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73"/>
      </w:tblGrid>
      <w:tr w:rsidR="00637DD9" w:rsidRPr="006D5772" w:rsidTr="000C6B3E">
        <w:tc>
          <w:tcPr>
            <w:tcW w:w="8673" w:type="dxa"/>
            <w:tcBorders>
              <w:top w:val="double" w:sz="4" w:space="0" w:color="auto"/>
            </w:tcBorders>
            <w:shd w:val="clear" w:color="auto" w:fill="auto"/>
          </w:tcPr>
          <w:p w:rsidR="00637DD9" w:rsidRPr="00757371" w:rsidRDefault="00637DD9" w:rsidP="000C6B3E">
            <w:pPr>
              <w:pStyle w:val="Heading1"/>
              <w:spacing w:before="0" w:after="0"/>
              <w:jc w:val="both"/>
              <w:rPr>
                <w:rFonts w:cs="B Zar"/>
                <w:sz w:val="20"/>
                <w:szCs w:val="20"/>
                <w:rtl/>
              </w:rPr>
            </w:pPr>
            <w:bookmarkStart w:id="341" w:name="_Toc74461733"/>
            <w:r w:rsidRPr="00757371">
              <w:rPr>
                <w:rFonts w:cs="B Zar"/>
                <w:sz w:val="22"/>
                <w:szCs w:val="22"/>
                <w:rtl/>
              </w:rPr>
              <w:lastRenderedPageBreak/>
              <w:t xml:space="preserve">دستور </w:t>
            </w:r>
            <w:r w:rsidRPr="00757371">
              <w:rPr>
                <w:rFonts w:cs="B Zar" w:hint="cs"/>
                <w:sz w:val="22"/>
                <w:szCs w:val="22"/>
                <w:rtl/>
              </w:rPr>
              <w:t>نوزدهم</w:t>
            </w:r>
            <w:r w:rsidRPr="00757371">
              <w:rPr>
                <w:rFonts w:ascii="Sakkal Majalla" w:hAnsi="Sakkal Majalla" w:cs="Sakkal Majalla" w:hint="cs"/>
                <w:b w:val="0"/>
                <w:bCs w:val="0"/>
                <w:sz w:val="18"/>
                <w:szCs w:val="18"/>
                <w:rtl/>
              </w:rPr>
              <w:t>–</w:t>
            </w:r>
            <w:bookmarkEnd w:id="341"/>
            <w:r w:rsidRPr="00757371">
              <w:rPr>
                <w:rFonts w:cs="B Zar" w:hint="cs"/>
                <w:sz w:val="18"/>
                <w:szCs w:val="18"/>
                <w:rtl/>
              </w:rPr>
              <w:t xml:space="preserve"> </w:t>
            </w:r>
            <w:r w:rsidRPr="00757371">
              <w:rPr>
                <w:rFonts w:cs="B Zar" w:hint="cs"/>
                <w:sz w:val="22"/>
                <w:szCs w:val="22"/>
                <w:rtl/>
              </w:rPr>
              <w:t>مجوز فروش واحدهای مسکونی متعلق به دانشگاه تحصیلات تکمیلی علوم پایه زنجان به منظور تسویه صورت وضعیت</w:t>
            </w:r>
            <w:r w:rsidRPr="00757371">
              <w:rPr>
                <w:rFonts w:cs="B Zar" w:hint="eastAsia"/>
                <w:sz w:val="22"/>
                <w:szCs w:val="22"/>
                <w:rtl/>
              </w:rPr>
              <w:t>‌</w:t>
            </w:r>
            <w:r w:rsidRPr="00757371">
              <w:rPr>
                <w:rFonts w:cs="B Zar" w:hint="cs"/>
                <w:sz w:val="22"/>
                <w:szCs w:val="22"/>
                <w:rtl/>
              </w:rPr>
              <w:t>های تایید شده پیمانکار سالن همایش دانشگاه و پروژه دانشگده علوم زیستی</w:t>
            </w:r>
          </w:p>
        </w:tc>
      </w:tr>
      <w:tr w:rsidR="00637DD9" w:rsidRPr="006D5772" w:rsidTr="000C6B3E">
        <w:trPr>
          <w:trHeight w:val="306"/>
        </w:trPr>
        <w:tc>
          <w:tcPr>
            <w:tcW w:w="8673" w:type="dxa"/>
            <w:tcBorders>
              <w:bottom w:val="double" w:sz="4" w:space="0" w:color="auto"/>
            </w:tcBorders>
          </w:tcPr>
          <w:p w:rsidR="00637DD9" w:rsidRPr="00757371" w:rsidRDefault="00637DD9" w:rsidP="00757371">
            <w:pPr>
              <w:tabs>
                <w:tab w:val="left" w:pos="854"/>
                <w:tab w:val="left" w:pos="7740"/>
                <w:tab w:val="left" w:pos="7920"/>
                <w:tab w:val="left" w:pos="8280"/>
                <w:tab w:val="left" w:pos="8460"/>
                <w:tab w:val="left" w:pos="9000"/>
                <w:tab w:val="left" w:pos="9360"/>
                <w:tab w:val="left" w:pos="9720"/>
              </w:tabs>
              <w:spacing w:after="0"/>
              <w:jc w:val="lowKashida"/>
              <w:rPr>
                <w:rFonts w:cs="B Zar"/>
                <w:sz w:val="4"/>
                <w:szCs w:val="4"/>
                <w:rtl/>
              </w:rPr>
            </w:pPr>
            <w:r w:rsidRPr="00757371">
              <w:rPr>
                <w:rFonts w:cs="B Zar"/>
                <w:b/>
                <w:bCs/>
                <w:sz w:val="20"/>
                <w:szCs w:val="20"/>
                <w:rtl/>
              </w:rPr>
              <w:t xml:space="preserve">مصوبه: </w:t>
            </w:r>
            <w:r w:rsidRPr="00757371">
              <w:rPr>
                <w:rFonts w:cs="B Zar" w:hint="cs"/>
                <w:rtl/>
              </w:rPr>
              <w:t>«به استناد ماده "</w:t>
            </w:r>
            <w:r w:rsidRPr="00757371">
              <w:rPr>
                <w:rFonts w:cs="B Zar" w:hint="cs"/>
                <w:u w:val="single"/>
                <w:rtl/>
              </w:rPr>
              <w:t>1</w:t>
            </w:r>
            <w:r w:rsidRPr="00757371">
              <w:rPr>
                <w:rFonts w:cs="B Zar"/>
                <w:rtl/>
              </w:rPr>
              <w:t xml:space="preserve"> </w:t>
            </w:r>
            <w:r w:rsidRPr="00757371">
              <w:rPr>
                <w:rFonts w:cs="B Zar" w:hint="cs"/>
                <w:rtl/>
              </w:rPr>
              <w:t xml:space="preserve">" </w:t>
            </w:r>
            <w:r w:rsidRPr="00757371">
              <w:rPr>
                <w:rFonts w:cs="B Zar"/>
                <w:rtl/>
              </w:rPr>
              <w:t>قانون احکام دائمی برنامه</w:t>
            </w:r>
            <w:r w:rsidRPr="00757371">
              <w:rPr>
                <w:rFonts w:cs="B Zar" w:hint="cs"/>
                <w:rtl/>
              </w:rPr>
              <w:t>‌</w:t>
            </w:r>
            <w:r w:rsidRPr="00757371">
              <w:rPr>
                <w:rFonts w:cs="B Zar"/>
                <w:rtl/>
              </w:rPr>
              <w:t>های توسعه کشور</w:t>
            </w:r>
            <w:r w:rsidRPr="00757371">
              <w:rPr>
                <w:rFonts w:cs="B Zar" w:hint="cs"/>
                <w:rtl/>
              </w:rPr>
              <w:t xml:space="preserve"> و با توجه به پیشرفت فیزیکی مناسب پروژه خیریه احداث سالن همایش</w:t>
            </w:r>
            <w:r w:rsidRPr="00757371">
              <w:rPr>
                <w:rFonts w:cs="B Zar" w:hint="eastAsia"/>
                <w:rtl/>
              </w:rPr>
              <w:t>‌</w:t>
            </w:r>
            <w:r w:rsidRPr="00757371">
              <w:rPr>
                <w:rFonts w:cs="B Zar" w:hint="cs"/>
                <w:rtl/>
              </w:rPr>
              <w:t>های علمی دانشگاه تحصیلات تکمیلی علوم</w:t>
            </w:r>
            <w:r w:rsidRPr="00757371">
              <w:rPr>
                <w:rFonts w:cs="B Zar" w:hint="eastAsia"/>
                <w:rtl/>
              </w:rPr>
              <w:t>‌</w:t>
            </w:r>
            <w:r w:rsidRPr="00757371">
              <w:rPr>
                <w:rFonts w:cs="B Zar" w:hint="cs"/>
                <w:rtl/>
              </w:rPr>
              <w:t>پایه زنجان و پروژه دانشکده علوم</w:t>
            </w:r>
            <w:r w:rsidRPr="00757371">
              <w:rPr>
                <w:rFonts w:cs="B Zar" w:hint="eastAsia"/>
                <w:rtl/>
              </w:rPr>
              <w:t>‌</w:t>
            </w:r>
            <w:r w:rsidRPr="00757371">
              <w:rPr>
                <w:rFonts w:cs="B Zar" w:hint="cs"/>
                <w:rtl/>
              </w:rPr>
              <w:t>زیستی، به منظور تسویه مطالبات انباشته پیمانکاران و امکان تکمیل پروژه، به دانشگاه</w:t>
            </w:r>
            <w:r w:rsidRPr="00757371">
              <w:rPr>
                <w:rFonts w:cs="B Zar" w:hint="eastAsia"/>
                <w:rtl/>
              </w:rPr>
              <w:t>‌</w:t>
            </w:r>
            <w:r w:rsidRPr="00757371">
              <w:rPr>
                <w:rFonts w:cs="B Zar" w:hint="cs"/>
                <w:rtl/>
              </w:rPr>
              <w:t xml:space="preserve"> مزبور اجازه داده می</w:t>
            </w:r>
            <w:r w:rsidRPr="00757371">
              <w:rPr>
                <w:rFonts w:cs="B Zar" w:hint="eastAsia"/>
                <w:rtl/>
              </w:rPr>
              <w:t>‌</w:t>
            </w:r>
            <w:r w:rsidRPr="00757371">
              <w:rPr>
                <w:rFonts w:cs="B Zar" w:hint="cs"/>
                <w:rtl/>
              </w:rPr>
              <w:t>شود نسبت به فروش واحدهای مسکونی متعلق به دانشگاه در کوی</w:t>
            </w:r>
            <w:r w:rsidRPr="00757371">
              <w:rPr>
                <w:rFonts w:cs="B Zar" w:hint="eastAsia"/>
                <w:rtl/>
              </w:rPr>
              <w:t>‌</w:t>
            </w:r>
            <w:r w:rsidRPr="00757371">
              <w:rPr>
                <w:rFonts w:cs="B Zar" w:hint="cs"/>
                <w:rtl/>
              </w:rPr>
              <w:t>علوم</w:t>
            </w:r>
            <w:r w:rsidRPr="00757371">
              <w:rPr>
                <w:rFonts w:cs="B Zar" w:hint="eastAsia"/>
                <w:rtl/>
              </w:rPr>
              <w:t>‌</w:t>
            </w:r>
            <w:r w:rsidRPr="00757371">
              <w:rPr>
                <w:rFonts w:cs="B Zar" w:hint="cs"/>
                <w:rtl/>
              </w:rPr>
              <w:t xml:space="preserve">پایه، با قیمت کارشناسی رسمی دادگستری و با رعایت کلیه مقررات، اقدام نماید. »  </w:t>
            </w:r>
          </w:p>
        </w:tc>
      </w:tr>
    </w:tbl>
    <w:p w:rsidR="00637DD9" w:rsidRDefault="00637DD9" w:rsidP="00637DD9">
      <w:pPr>
        <w:rPr>
          <w:rFonts w:cs="B Zar"/>
          <w:sz w:val="6"/>
          <w:szCs w:val="6"/>
          <w:rtl/>
        </w:rPr>
      </w:pPr>
    </w:p>
    <w:tbl>
      <w:tblPr>
        <w:bidiVisual/>
        <w:tblW w:w="8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88"/>
      </w:tblGrid>
      <w:tr w:rsidR="00637DD9" w:rsidRPr="006D5772" w:rsidTr="000C6B3E">
        <w:tc>
          <w:tcPr>
            <w:tcW w:w="8688" w:type="dxa"/>
            <w:tcBorders>
              <w:top w:val="double" w:sz="4" w:space="0" w:color="auto"/>
            </w:tcBorders>
            <w:shd w:val="clear" w:color="auto" w:fill="auto"/>
          </w:tcPr>
          <w:p w:rsidR="00637DD9" w:rsidRPr="00DF6F59" w:rsidRDefault="00637DD9" w:rsidP="000C6B3E">
            <w:pPr>
              <w:pStyle w:val="Heading1"/>
              <w:spacing w:before="0" w:after="0"/>
              <w:jc w:val="both"/>
              <w:rPr>
                <w:rFonts w:cs="B Zar"/>
                <w:sz w:val="20"/>
                <w:szCs w:val="20"/>
                <w:rtl/>
              </w:rPr>
            </w:pPr>
            <w:bookmarkStart w:id="342" w:name="_Toc74461737"/>
            <w:r w:rsidRPr="00DF6F59">
              <w:rPr>
                <w:rFonts w:cs="B Zar"/>
                <w:sz w:val="24"/>
                <w:szCs w:val="24"/>
                <w:rtl/>
              </w:rPr>
              <w:t xml:space="preserve">دستور </w:t>
            </w:r>
            <w:r w:rsidRPr="00DF6F59">
              <w:rPr>
                <w:rFonts w:cs="B Zar" w:hint="cs"/>
                <w:sz w:val="24"/>
                <w:szCs w:val="24"/>
                <w:rtl/>
              </w:rPr>
              <w:t xml:space="preserve">بیستم- </w:t>
            </w:r>
            <w:r w:rsidRPr="00DF6F59">
              <w:rPr>
                <w:rFonts w:cs="B Zar" w:hint="cs"/>
                <w:b w:val="0"/>
                <w:bCs w:val="0"/>
                <w:sz w:val="22"/>
                <w:szCs w:val="22"/>
                <w:rtl/>
              </w:rPr>
              <w:t xml:space="preserve"> </w:t>
            </w:r>
            <w:bookmarkEnd w:id="342"/>
            <w:r w:rsidRPr="00DF6F59">
              <w:rPr>
                <w:rFonts w:cs="B Zar" w:hint="cs"/>
                <w:sz w:val="18"/>
                <w:szCs w:val="18"/>
                <w:rtl/>
              </w:rPr>
              <w:t xml:space="preserve">(موضوع مصوبه کمیسیون دائمی مورخ  8/3/1400 دانشگاه زنجان)  </w:t>
            </w:r>
            <w:r w:rsidRPr="00DF6F59">
              <w:rPr>
                <w:rFonts w:cs="B Zar" w:hint="cs"/>
                <w:sz w:val="22"/>
                <w:szCs w:val="22"/>
                <w:rtl/>
              </w:rPr>
              <w:t xml:space="preserve">تصویب </w:t>
            </w:r>
            <w:r w:rsidRPr="00DF6F59">
              <w:rPr>
                <w:rFonts w:cs="B Zar" w:hint="cs"/>
                <w:b w:val="0"/>
                <w:bCs w:val="0"/>
                <w:sz w:val="22"/>
                <w:szCs w:val="22"/>
                <w:rtl/>
              </w:rPr>
              <w:t>«</w:t>
            </w:r>
            <w:r w:rsidRPr="00DF6F59">
              <w:rPr>
                <w:rStyle w:val="Strong"/>
                <w:rFonts w:cs="B Zar"/>
                <w:sz w:val="22"/>
                <w:szCs w:val="22"/>
                <w:rtl/>
              </w:rPr>
              <w:t>دستورالعمل پرداخت حق‌الزحمه محققین و مصاحبه‌گران هسته‌های گزینش كاركنان تابعه وزارت علوم، تحقیقات و فناوری</w:t>
            </w:r>
            <w:r w:rsidRPr="00DF6F59">
              <w:rPr>
                <w:rStyle w:val="Strong"/>
                <w:rFonts w:cs="B Zar" w:hint="cs"/>
                <w:sz w:val="22"/>
                <w:szCs w:val="22"/>
                <w:rtl/>
              </w:rPr>
              <w:t>»</w:t>
            </w:r>
          </w:p>
        </w:tc>
      </w:tr>
      <w:tr w:rsidR="00637DD9" w:rsidRPr="006D5772" w:rsidTr="00DF6F59">
        <w:trPr>
          <w:trHeight w:val="1214"/>
        </w:trPr>
        <w:tc>
          <w:tcPr>
            <w:tcW w:w="8688" w:type="dxa"/>
            <w:tcBorders>
              <w:bottom w:val="double" w:sz="4" w:space="0" w:color="auto"/>
            </w:tcBorders>
            <w:shd w:val="clear" w:color="auto" w:fill="auto"/>
          </w:tcPr>
          <w:p w:rsidR="00637DD9" w:rsidRPr="00DF6F59" w:rsidRDefault="00637DD9" w:rsidP="00DF6F59">
            <w:pPr>
              <w:tabs>
                <w:tab w:val="left" w:pos="854"/>
                <w:tab w:val="left" w:pos="7740"/>
                <w:tab w:val="left" w:pos="7920"/>
                <w:tab w:val="left" w:pos="8280"/>
                <w:tab w:val="left" w:pos="8460"/>
                <w:tab w:val="left" w:pos="9000"/>
                <w:tab w:val="left" w:pos="9360"/>
                <w:tab w:val="left" w:pos="9720"/>
              </w:tabs>
              <w:spacing w:after="0"/>
              <w:jc w:val="both"/>
              <w:rPr>
                <w:rFonts w:cs="B Zar"/>
                <w:rtl/>
              </w:rPr>
            </w:pPr>
            <w:r w:rsidRPr="00DF6F59">
              <w:rPr>
                <w:rFonts w:cs="B Zar" w:hint="cs"/>
                <w:b/>
                <w:bCs/>
                <w:color w:val="000000"/>
                <w:rtl/>
              </w:rPr>
              <w:t>مصوبه:</w:t>
            </w:r>
            <w:r w:rsidRPr="00DF6F59">
              <w:rPr>
                <w:rFonts w:cs="B Nazanin" w:hint="cs"/>
                <w:color w:val="000000"/>
                <w:rtl/>
              </w:rPr>
              <w:t xml:space="preserve"> </w:t>
            </w:r>
            <w:r w:rsidRPr="00DF6F59">
              <w:rPr>
                <w:rFonts w:ascii="AAAutomation" w:hAnsi="AAAutomation" w:cs="B Zar" w:hint="cs"/>
                <w:rtl/>
              </w:rPr>
              <w:t xml:space="preserve">به استناد ماده «1» قانون احکام دائمی برنامه های توسعه کشور، بخشنامه شماره 37693/15 مورخ 28/02/1400 مرکز هیئت های امنا و هیئت های ممیزه مطرح و پس از بررسی، </w:t>
            </w:r>
            <w:r w:rsidRPr="00DF6F59">
              <w:rPr>
                <w:rFonts w:cs="B Zar" w:hint="cs"/>
                <w:rtl/>
              </w:rPr>
              <w:t>«</w:t>
            </w:r>
            <w:r w:rsidRPr="00DF6F59">
              <w:rPr>
                <w:rStyle w:val="Strong"/>
                <w:rFonts w:cs="B Zar"/>
                <w:rtl/>
              </w:rPr>
              <w:t>دستورالعمل پرداخت حق‌الزحمه محققین و مصاحبه‌گران هسته‌های گزینش كاركنان تابعه وزارت علوم، تحقیقات و فناوری</w:t>
            </w:r>
            <w:r w:rsidRPr="00DF6F59">
              <w:rPr>
                <w:rStyle w:val="Strong"/>
                <w:rFonts w:cs="B Zar" w:hint="cs"/>
                <w:rtl/>
              </w:rPr>
              <w:t>» به شرح پیوست شماره دو برای اجرا در دانشگاه های عضو هیئت امنا با رعایت ضوابط و مقررات مربوط و تامین اعتبار لازم در سقف اعتبارات تخصیصی سالیانه به تصویب رسید.</w:t>
            </w:r>
          </w:p>
        </w:tc>
      </w:tr>
    </w:tbl>
    <w:p w:rsidR="00637DD9" w:rsidRDefault="00637DD9" w:rsidP="00637DD9">
      <w:pPr>
        <w:rPr>
          <w:rFonts w:cs="B Zar"/>
          <w:sz w:val="8"/>
          <w:szCs w:val="8"/>
        </w:rPr>
      </w:pPr>
    </w:p>
    <w:p w:rsidR="00637DD9" w:rsidRPr="00B629E4" w:rsidRDefault="00637DD9" w:rsidP="00637DD9">
      <w:pPr>
        <w:rPr>
          <w:rFonts w:cs="B Zar"/>
          <w:sz w:val="2"/>
          <w:szCs w:val="2"/>
          <w:rtl/>
        </w:rPr>
      </w:pPr>
    </w:p>
    <w:p w:rsidR="00637DD9" w:rsidRDefault="00637DD9" w:rsidP="00637DD9">
      <w:pPr>
        <w:rPr>
          <w:rFonts w:cs="B Zar"/>
          <w:sz w:val="6"/>
          <w:szCs w:val="6"/>
          <w:rtl/>
        </w:rPr>
      </w:pPr>
    </w:p>
    <w:p w:rsidR="00637DD9" w:rsidRPr="00531AB6" w:rsidRDefault="00637DD9" w:rsidP="00637DD9">
      <w:pPr>
        <w:rPr>
          <w:rFonts w:cs="B Mitra"/>
          <w:b/>
          <w:bCs/>
          <w:sz w:val="18"/>
          <w:szCs w:val="18"/>
          <w:rtl/>
        </w:rPr>
      </w:pPr>
      <w:r w:rsidRPr="00984027">
        <w:rPr>
          <w:rFonts w:cs="B Mitra"/>
          <w:b/>
          <w:bCs/>
          <w:noProof/>
          <w:sz w:val="12"/>
          <w:szCs w:val="12"/>
          <w:rtl/>
          <w:lang w:bidi="ar-SA"/>
        </w:rPr>
        <mc:AlternateContent>
          <mc:Choice Requires="wps">
            <w:drawing>
              <wp:anchor distT="0" distB="0" distL="114300" distR="114300" simplePos="0" relativeHeight="251755520" behindDoc="0" locked="0" layoutInCell="1" allowOverlap="1" wp14:anchorId="141A62E3" wp14:editId="53504D12">
                <wp:simplePos x="0" y="0"/>
                <wp:positionH relativeFrom="column">
                  <wp:posOffset>690113</wp:posOffset>
                </wp:positionH>
                <wp:positionV relativeFrom="paragraph">
                  <wp:posOffset>136405</wp:posOffset>
                </wp:positionV>
                <wp:extent cx="1742536" cy="734695"/>
                <wp:effectExtent l="0" t="0" r="0" b="8255"/>
                <wp:wrapNone/>
                <wp:docPr id="1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637DD9">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637DD9">
                            <w:pPr>
                              <w:jc w:val="center"/>
                              <w:rPr>
                                <w:rtl/>
                              </w:rPr>
                            </w:pPr>
                            <w:r w:rsidRPr="00214246">
                              <w:rPr>
                                <w:rFonts w:cs="B Mitra" w:hint="cs"/>
                                <w:rtl/>
                              </w:rPr>
                              <w:t>وزیر علوم ، تحقیقات و فناوری</w:t>
                            </w:r>
                          </w:p>
                          <w:p w:rsidR="003B66E8" w:rsidRPr="00214246" w:rsidRDefault="003B66E8" w:rsidP="00637DD9">
                            <w:pPr>
                              <w:jc w:val="center"/>
                            </w:pPr>
                            <w:r w:rsidRPr="00214246">
                              <w:rPr>
                                <w:rFonts w:cs="B Mitra" w:hint="cs"/>
                                <w:rtl/>
                              </w:rPr>
                              <w:t>رئیس</w:t>
                            </w:r>
                            <w:r w:rsidRPr="00214246">
                              <w:rPr>
                                <w:rFonts w:cs="B Mitra"/>
                                <w:rtl/>
                              </w:rPr>
                              <w:t xml:space="preserve"> هی</w:t>
                            </w:r>
                            <w:r>
                              <w:rPr>
                                <w:rFonts w:cs="B Mitra" w:hint="cs"/>
                                <w:rtl/>
                              </w:rPr>
                              <w:t>ئ</w:t>
                            </w:r>
                            <w:r w:rsidRPr="00214246">
                              <w:rPr>
                                <w:rFonts w:cs="B Mitra"/>
                                <w:rtl/>
                              </w:rPr>
                              <w:t>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62E3" id="_x0000_s1076" type="#_x0000_t202" style="position:absolute;left:0;text-align:left;margin-left:54.35pt;margin-top:10.75pt;width:137.2pt;height:57.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YWhwIAABk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" stroked="f">
                <v:textbox>
                  <w:txbxContent>
                    <w:p w:rsidR="003B66E8" w:rsidRPr="00214246" w:rsidRDefault="003B66E8" w:rsidP="00637DD9">
                      <w:pPr>
                        <w:jc w:val="center"/>
                        <w:rPr>
                          <w:rtl/>
                        </w:rPr>
                      </w:pPr>
                      <w:r w:rsidRPr="00B33FB5">
                        <w:rPr>
                          <w:rFonts w:cs="B Mitra"/>
                          <w:rtl/>
                        </w:rPr>
                        <w:t xml:space="preserve">دکتر </w:t>
                      </w:r>
                      <w:r w:rsidRPr="00B33FB5">
                        <w:rPr>
                          <w:rFonts w:cs="B Mitra" w:hint="cs"/>
                          <w:rtl/>
                        </w:rPr>
                        <w:t>منصور</w:t>
                      </w:r>
                      <w:r>
                        <w:rPr>
                          <w:rFonts w:cs="B Mitra" w:hint="cs"/>
                          <w:rtl/>
                        </w:rPr>
                        <w:t xml:space="preserve"> غلامی</w:t>
                      </w:r>
                    </w:p>
                    <w:p w:rsidR="003B66E8" w:rsidRPr="00214246" w:rsidRDefault="003B66E8" w:rsidP="00637DD9">
                      <w:pPr>
                        <w:jc w:val="center"/>
                        <w:rPr>
                          <w:rtl/>
                        </w:rPr>
                      </w:pPr>
                      <w:r w:rsidRPr="00214246">
                        <w:rPr>
                          <w:rFonts w:cs="B Mitra" w:hint="cs"/>
                          <w:rtl/>
                        </w:rPr>
                        <w:t>وزیر علوم ، تحقیقات و فناوری</w:t>
                      </w:r>
                    </w:p>
                    <w:p w:rsidR="003B66E8" w:rsidRPr="00214246" w:rsidRDefault="003B66E8" w:rsidP="00637DD9">
                      <w:pPr>
                        <w:jc w:val="center"/>
                      </w:pPr>
                      <w:r w:rsidRPr="00214246">
                        <w:rPr>
                          <w:rFonts w:cs="B Mitra" w:hint="cs"/>
                          <w:rtl/>
                        </w:rPr>
                        <w:t>رئیس</w:t>
                      </w:r>
                      <w:r w:rsidRPr="00214246">
                        <w:rPr>
                          <w:rFonts w:cs="B Mitra"/>
                          <w:rtl/>
                        </w:rPr>
                        <w:t xml:space="preserve"> هی</w:t>
                      </w:r>
                      <w:r>
                        <w:rPr>
                          <w:rFonts w:cs="B Mitra" w:hint="cs"/>
                          <w:rtl/>
                        </w:rPr>
                        <w:t>ئ</w:t>
                      </w:r>
                      <w:r w:rsidRPr="00214246">
                        <w:rPr>
                          <w:rFonts w:cs="B Mitra"/>
                          <w:rtl/>
                        </w:rPr>
                        <w:t>ت امنا</w:t>
                      </w:r>
                    </w:p>
                  </w:txbxContent>
                </v:textbox>
              </v:shape>
            </w:pict>
          </mc:Fallback>
        </mc:AlternateContent>
      </w:r>
      <w:r w:rsidRPr="00984027">
        <w:rPr>
          <w:rFonts w:cs="B Mitra"/>
          <w:b/>
          <w:bCs/>
          <w:noProof/>
          <w:sz w:val="12"/>
          <w:szCs w:val="12"/>
          <w:rtl/>
          <w:lang w:bidi="ar-SA"/>
        </w:rPr>
        <mc:AlternateContent>
          <mc:Choice Requires="wps">
            <w:drawing>
              <wp:anchor distT="0" distB="0" distL="114300" distR="114300" simplePos="0" relativeHeight="251754496" behindDoc="0" locked="0" layoutInCell="1" allowOverlap="1" wp14:anchorId="4AA984A1" wp14:editId="6451ED34">
                <wp:simplePos x="0" y="0"/>
                <wp:positionH relativeFrom="column">
                  <wp:posOffset>3545456</wp:posOffset>
                </wp:positionH>
                <wp:positionV relativeFrom="paragraph">
                  <wp:posOffset>136405</wp:posOffset>
                </wp:positionV>
                <wp:extent cx="2107001" cy="734695"/>
                <wp:effectExtent l="0" t="0" r="7620" b="8255"/>
                <wp:wrapNone/>
                <wp:docPr id="1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001"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637DD9">
                            <w:pPr>
                              <w:jc w:val="center"/>
                              <w:rPr>
                                <w:rtl/>
                              </w:rPr>
                            </w:pPr>
                            <w:r w:rsidRPr="00214246">
                              <w:rPr>
                                <w:rFonts w:cs="B Mitra"/>
                                <w:rtl/>
                              </w:rPr>
                              <w:t xml:space="preserve">دکتر </w:t>
                            </w:r>
                            <w:r>
                              <w:rPr>
                                <w:rFonts w:cs="B Mitra" w:hint="cs"/>
                                <w:rtl/>
                              </w:rPr>
                              <w:t>سید محسن نجفیان</w:t>
                            </w:r>
                          </w:p>
                          <w:p w:rsidR="003B66E8" w:rsidRPr="00214246" w:rsidRDefault="003B66E8" w:rsidP="00637DD9">
                            <w:pPr>
                              <w:jc w:val="center"/>
                              <w:rPr>
                                <w:rtl/>
                              </w:rPr>
                            </w:pPr>
                            <w:r>
                              <w:rPr>
                                <w:rFonts w:cs="B Mitra" w:hint="cs"/>
                                <w:rtl/>
                              </w:rPr>
                              <w:t>رئیس</w:t>
                            </w:r>
                            <w:r w:rsidRPr="00214246">
                              <w:rPr>
                                <w:rFonts w:cs="B Mitra"/>
                                <w:rtl/>
                              </w:rPr>
                              <w:t xml:space="preserve"> دانشگاه زنجان</w:t>
                            </w:r>
                          </w:p>
                          <w:p w:rsidR="003B66E8" w:rsidRDefault="003B66E8" w:rsidP="00637DD9">
                            <w:pPr>
                              <w:jc w:val="center"/>
                            </w:pPr>
                            <w:r w:rsidRPr="00214246">
                              <w:rPr>
                                <w:rFonts w:cs="B Mitra"/>
                                <w:rtl/>
                              </w:rPr>
                              <w:t>دبیر ه</w:t>
                            </w:r>
                            <w:r>
                              <w:rPr>
                                <w:rFonts w:cs="B Mitra" w:hint="cs"/>
                                <w:rtl/>
                              </w:rPr>
                              <w:t>یئت</w:t>
                            </w:r>
                            <w:r w:rsidRPr="00214246">
                              <w:rPr>
                                <w:rFonts w:cs="B Mitra"/>
                                <w:rtl/>
                              </w:rPr>
                              <w:t xml:space="preserve">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84A1" id="_x0000_s1077" type="#_x0000_t202" style="position:absolute;left:0;text-align:left;margin-left:279.15pt;margin-top:10.75pt;width:165.9pt;height:57.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whQ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" stroked="f">
                <v:textbox>
                  <w:txbxContent>
                    <w:p w:rsidR="003B66E8" w:rsidRPr="00214246" w:rsidRDefault="003B66E8" w:rsidP="00637DD9">
                      <w:pPr>
                        <w:jc w:val="center"/>
                        <w:rPr>
                          <w:rtl/>
                        </w:rPr>
                      </w:pPr>
                      <w:r w:rsidRPr="00214246">
                        <w:rPr>
                          <w:rFonts w:cs="B Mitra"/>
                          <w:rtl/>
                        </w:rPr>
                        <w:t xml:space="preserve">دکتر </w:t>
                      </w:r>
                      <w:r>
                        <w:rPr>
                          <w:rFonts w:cs="B Mitra" w:hint="cs"/>
                          <w:rtl/>
                        </w:rPr>
                        <w:t>سید محسن نجفیان</w:t>
                      </w:r>
                    </w:p>
                    <w:p w:rsidR="003B66E8" w:rsidRPr="00214246" w:rsidRDefault="003B66E8" w:rsidP="00637DD9">
                      <w:pPr>
                        <w:jc w:val="center"/>
                        <w:rPr>
                          <w:rtl/>
                        </w:rPr>
                      </w:pPr>
                      <w:r>
                        <w:rPr>
                          <w:rFonts w:cs="B Mitra" w:hint="cs"/>
                          <w:rtl/>
                        </w:rPr>
                        <w:t>رئیس</w:t>
                      </w:r>
                      <w:r w:rsidRPr="00214246">
                        <w:rPr>
                          <w:rFonts w:cs="B Mitra"/>
                          <w:rtl/>
                        </w:rPr>
                        <w:t xml:space="preserve"> دانشگاه زنجان</w:t>
                      </w:r>
                    </w:p>
                    <w:p w:rsidR="003B66E8" w:rsidRDefault="003B66E8" w:rsidP="00637DD9">
                      <w:pPr>
                        <w:jc w:val="center"/>
                      </w:pPr>
                      <w:r w:rsidRPr="00214246">
                        <w:rPr>
                          <w:rFonts w:cs="B Mitra"/>
                          <w:rtl/>
                        </w:rPr>
                        <w:t>دبیر ه</w:t>
                      </w:r>
                      <w:r>
                        <w:rPr>
                          <w:rFonts w:cs="B Mitra" w:hint="cs"/>
                          <w:rtl/>
                        </w:rPr>
                        <w:t>یئت</w:t>
                      </w:r>
                      <w:r w:rsidRPr="00214246">
                        <w:rPr>
                          <w:rFonts w:cs="B Mitra"/>
                          <w:rtl/>
                        </w:rPr>
                        <w:t xml:space="preserve"> امنای دانشگاه</w:t>
                      </w:r>
                      <w:r>
                        <w:rPr>
                          <w:rFonts w:cs="B Mitra" w:hint="cs"/>
                          <w:rtl/>
                        </w:rPr>
                        <w:t>‌</w:t>
                      </w:r>
                      <w:r w:rsidRPr="00214246">
                        <w:rPr>
                          <w:rFonts w:cs="B Mitra"/>
                          <w:rtl/>
                        </w:rPr>
                        <w:t>های منطقه زنجان</w:t>
                      </w:r>
                    </w:p>
                  </w:txbxContent>
                </v:textbox>
              </v:shape>
            </w:pict>
          </mc:Fallback>
        </mc:AlternateContent>
      </w:r>
      <w:r w:rsidRPr="00984027">
        <w:rPr>
          <w:rFonts w:cs="B Mitra"/>
          <w:b/>
          <w:bCs/>
          <w:sz w:val="12"/>
          <w:szCs w:val="12"/>
          <w:rtl/>
        </w:rPr>
        <w:t xml:space="preserve">    </w:t>
      </w:r>
    </w:p>
    <w:p w:rsidR="00637DD9" w:rsidRPr="00AE419D" w:rsidRDefault="00637DD9" w:rsidP="00637DD9">
      <w:pPr>
        <w:rPr>
          <w:rFonts w:cs="B Mitra"/>
          <w:b/>
          <w:bCs/>
          <w:rtl/>
        </w:rPr>
      </w:pPr>
      <w:r w:rsidRPr="00AE419D">
        <w:rPr>
          <w:rFonts w:cs="B Mitra"/>
          <w:b/>
          <w:bCs/>
          <w:rtl/>
        </w:rPr>
        <w:t xml:space="preserve">           </w:t>
      </w:r>
    </w:p>
    <w:p w:rsidR="00637DD9" w:rsidRDefault="00637DD9" w:rsidP="00637DD9">
      <w:pPr>
        <w:rPr>
          <w:rFonts w:cs="B Mitra"/>
          <w:b/>
          <w:bCs/>
          <w:rtl/>
        </w:rPr>
      </w:pPr>
      <w:r w:rsidRPr="00AE419D">
        <w:rPr>
          <w:rFonts w:cs="B Mitra"/>
          <w:b/>
          <w:bCs/>
          <w:rtl/>
        </w:rPr>
        <w:t xml:space="preserve">   </w:t>
      </w:r>
    </w:p>
    <w:p w:rsidR="00637DD9" w:rsidRPr="0006608C" w:rsidRDefault="00637DD9" w:rsidP="00637DD9">
      <w:pPr>
        <w:rPr>
          <w:rFonts w:cs="B Mitra"/>
          <w:rtl/>
        </w:rPr>
      </w:pPr>
    </w:p>
    <w:p w:rsidR="00637DD9" w:rsidRPr="0006608C" w:rsidRDefault="00637DD9" w:rsidP="00637DD9">
      <w:pPr>
        <w:rPr>
          <w:rFonts w:cs="B Mitra"/>
          <w:rtl/>
        </w:rPr>
      </w:pPr>
    </w:p>
    <w:p w:rsidR="00637DD9" w:rsidRPr="0006608C" w:rsidRDefault="00637DD9" w:rsidP="00637DD9">
      <w:pPr>
        <w:rPr>
          <w:rFonts w:cs="B Mitra"/>
          <w:rtl/>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Default="00637DD9" w:rsidP="00637DD9">
      <w:pPr>
        <w:rPr>
          <w:rFonts w:cs="B Mitra"/>
        </w:rPr>
      </w:pPr>
    </w:p>
    <w:p w:rsidR="00637DD9" w:rsidRPr="001C6A8F" w:rsidRDefault="00637DD9" w:rsidP="00637DD9">
      <w:pPr>
        <w:tabs>
          <w:tab w:val="left" w:pos="854"/>
          <w:tab w:val="left" w:pos="7740"/>
          <w:tab w:val="left" w:pos="7920"/>
          <w:tab w:val="left" w:pos="8280"/>
          <w:tab w:val="left" w:pos="8460"/>
          <w:tab w:val="left" w:pos="9000"/>
          <w:tab w:val="left" w:pos="9360"/>
          <w:tab w:val="left" w:pos="9720"/>
        </w:tabs>
        <w:jc w:val="center"/>
        <w:rPr>
          <w:rFonts w:cs="B Zar"/>
          <w:b/>
          <w:bCs/>
          <w:rtl/>
        </w:rPr>
      </w:pPr>
      <w:r w:rsidRPr="001C6A8F">
        <w:rPr>
          <w:rFonts w:cs="B Zar" w:hint="cs"/>
          <w:b/>
          <w:bCs/>
          <w:rtl/>
        </w:rPr>
        <w:t xml:space="preserve">پیوست </w:t>
      </w:r>
      <w:r>
        <w:rPr>
          <w:rFonts w:cs="B Zar" w:hint="cs"/>
          <w:b/>
          <w:bCs/>
          <w:rtl/>
        </w:rPr>
        <w:t xml:space="preserve">شماره </w:t>
      </w:r>
      <w:r w:rsidRPr="001C6A8F">
        <w:rPr>
          <w:rFonts w:cs="B Zar" w:hint="cs"/>
          <w:b/>
          <w:bCs/>
          <w:rtl/>
        </w:rPr>
        <w:t>یک : ضمیم</w:t>
      </w:r>
      <w:r>
        <w:rPr>
          <w:rFonts w:cs="B Zar" w:hint="cs"/>
          <w:b/>
          <w:bCs/>
          <w:rtl/>
        </w:rPr>
        <w:t>ه</w:t>
      </w:r>
      <w:r w:rsidRPr="001C6A8F">
        <w:rPr>
          <w:rFonts w:cs="B Zar" w:hint="cs"/>
          <w:b/>
          <w:bCs/>
          <w:rtl/>
        </w:rPr>
        <w:t xml:space="preserve"> مصوبه شماره هجدهم در خصوص</w:t>
      </w:r>
    </w:p>
    <w:p w:rsidR="00637DD9" w:rsidRPr="001C6A8F" w:rsidRDefault="00637DD9" w:rsidP="00637DD9">
      <w:pPr>
        <w:tabs>
          <w:tab w:val="left" w:pos="854"/>
          <w:tab w:val="left" w:pos="7740"/>
          <w:tab w:val="left" w:pos="7920"/>
          <w:tab w:val="left" w:pos="8280"/>
          <w:tab w:val="left" w:pos="8460"/>
          <w:tab w:val="left" w:pos="9000"/>
          <w:tab w:val="left" w:pos="9360"/>
          <w:tab w:val="left" w:pos="9720"/>
        </w:tabs>
        <w:jc w:val="center"/>
        <w:rPr>
          <w:rFonts w:cs="B Zar"/>
          <w:b/>
          <w:bCs/>
          <w:rtl/>
        </w:rPr>
      </w:pPr>
      <w:r w:rsidRPr="001C6A8F">
        <w:rPr>
          <w:rFonts w:cs="B Zar"/>
          <w:b/>
          <w:bCs/>
          <w:rtl/>
        </w:rPr>
        <w:t>هز</w:t>
      </w:r>
      <w:r w:rsidRPr="001C6A8F">
        <w:rPr>
          <w:rFonts w:cs="B Zar" w:hint="cs"/>
          <w:b/>
          <w:bCs/>
          <w:rtl/>
        </w:rPr>
        <w:t>ی</w:t>
      </w:r>
      <w:r w:rsidRPr="001C6A8F">
        <w:rPr>
          <w:rFonts w:cs="B Zar" w:hint="eastAsia"/>
          <w:b/>
          <w:bCs/>
          <w:rtl/>
        </w:rPr>
        <w:t>نه</w:t>
      </w:r>
      <w:r w:rsidRPr="001C6A8F">
        <w:rPr>
          <w:rFonts w:cs="B Zar"/>
          <w:b/>
          <w:bCs/>
          <w:rtl/>
        </w:rPr>
        <w:t xml:space="preserve"> خدمات آموزش</w:t>
      </w:r>
      <w:r w:rsidRPr="001C6A8F">
        <w:rPr>
          <w:rFonts w:cs="B Zar" w:hint="cs"/>
          <w:b/>
          <w:bCs/>
          <w:rtl/>
        </w:rPr>
        <w:t xml:space="preserve">ی </w:t>
      </w:r>
      <w:r>
        <w:rPr>
          <w:rFonts w:cs="B Zar" w:hint="cs"/>
          <w:b/>
          <w:bCs/>
          <w:rtl/>
        </w:rPr>
        <w:t xml:space="preserve">سال 1400 </w:t>
      </w:r>
      <w:r w:rsidRPr="001C6A8F">
        <w:rPr>
          <w:rFonts w:cs="B Zar" w:hint="cs"/>
          <w:b/>
          <w:bCs/>
          <w:rtl/>
        </w:rPr>
        <w:t>دانشگاه زنجان</w:t>
      </w:r>
    </w:p>
    <w:p w:rsidR="00637DD9" w:rsidRPr="001C6A8F" w:rsidRDefault="00637DD9" w:rsidP="00637DD9">
      <w:pPr>
        <w:tabs>
          <w:tab w:val="left" w:pos="854"/>
          <w:tab w:val="left" w:pos="7740"/>
          <w:tab w:val="left" w:pos="7920"/>
          <w:tab w:val="left" w:pos="8280"/>
          <w:tab w:val="left" w:pos="8460"/>
          <w:tab w:val="left" w:pos="9000"/>
          <w:tab w:val="left" w:pos="9360"/>
          <w:tab w:val="left" w:pos="9720"/>
        </w:tabs>
        <w:jc w:val="center"/>
        <w:rPr>
          <w:rFonts w:cs="B Zar"/>
          <w:b/>
          <w:bCs/>
          <w:rtl/>
        </w:rPr>
      </w:pPr>
      <w:r w:rsidRPr="001C6A8F">
        <w:rPr>
          <w:rFonts w:cs="B Zar" w:hint="cs"/>
          <w:b/>
          <w:bCs/>
          <w:rtl/>
        </w:rPr>
        <w:t xml:space="preserve">(برای </w:t>
      </w:r>
      <w:r w:rsidRPr="001C6A8F">
        <w:rPr>
          <w:rFonts w:cs="B Zar"/>
          <w:b/>
          <w:bCs/>
          <w:rtl/>
        </w:rPr>
        <w:t>همه مقاطع</w:t>
      </w:r>
      <w:r>
        <w:rPr>
          <w:rFonts w:cs="B Zar" w:hint="cs"/>
          <w:b/>
          <w:bCs/>
          <w:rtl/>
        </w:rPr>
        <w:t xml:space="preserve"> تحصیلی</w:t>
      </w:r>
      <w:r w:rsidRPr="001C6A8F">
        <w:rPr>
          <w:rFonts w:cs="B Zar"/>
          <w:b/>
          <w:bCs/>
          <w:rtl/>
        </w:rPr>
        <w:t>)</w:t>
      </w:r>
    </w:p>
    <w:tbl>
      <w:tblPr>
        <w:tblStyle w:val="TableGrid"/>
        <w:bidiVisual/>
        <w:tblW w:w="7361" w:type="dxa"/>
        <w:jc w:val="center"/>
        <w:tblLook w:val="04A0" w:firstRow="1" w:lastRow="0" w:firstColumn="1" w:lastColumn="0" w:noHBand="0" w:noVBand="1"/>
      </w:tblPr>
      <w:tblGrid>
        <w:gridCol w:w="600"/>
        <w:gridCol w:w="5326"/>
        <w:gridCol w:w="1435"/>
      </w:tblGrid>
      <w:tr w:rsidR="00637DD9" w:rsidRPr="00356F0C" w:rsidTr="000C6B3E">
        <w:trPr>
          <w:jc w:val="center"/>
        </w:trPr>
        <w:tc>
          <w:tcPr>
            <w:tcW w:w="600" w:type="dxa"/>
            <w:vAlign w:val="center"/>
          </w:tcPr>
          <w:p w:rsidR="00637DD9" w:rsidRPr="001C6A8F"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536ED9">
              <w:rPr>
                <w:rFonts w:cs="B Zar" w:hint="cs"/>
                <w:b/>
                <w:bCs/>
                <w:sz w:val="18"/>
                <w:szCs w:val="18"/>
                <w:rtl/>
              </w:rPr>
              <w:t>ردیف</w:t>
            </w:r>
          </w:p>
        </w:tc>
        <w:tc>
          <w:tcPr>
            <w:tcW w:w="5326" w:type="dxa"/>
            <w:vAlign w:val="center"/>
          </w:tcPr>
          <w:p w:rsidR="00637DD9" w:rsidRPr="001C6A8F"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1C6A8F">
              <w:rPr>
                <w:rFonts w:cs="B Zar"/>
                <w:b/>
                <w:bCs/>
                <w:rtl/>
              </w:rPr>
              <w:t>خدمات آموزش</w:t>
            </w:r>
            <w:r w:rsidRPr="001C6A8F">
              <w:rPr>
                <w:rFonts w:cs="B Zar" w:hint="cs"/>
                <w:b/>
                <w:bCs/>
                <w:rtl/>
              </w:rPr>
              <w:t>ی</w:t>
            </w:r>
          </w:p>
        </w:tc>
        <w:tc>
          <w:tcPr>
            <w:tcW w:w="1435" w:type="dxa"/>
            <w:vAlign w:val="center"/>
          </w:tcPr>
          <w:p w:rsidR="00637DD9" w:rsidRPr="001C6A8F"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1C6A8F">
              <w:rPr>
                <w:rFonts w:cs="B Zar" w:hint="cs"/>
                <w:b/>
                <w:bCs/>
                <w:rtl/>
              </w:rPr>
              <w:t xml:space="preserve">هزینه </w:t>
            </w:r>
            <w:r w:rsidRPr="00536ED9">
              <w:rPr>
                <w:rFonts w:cs="B Zar" w:hint="cs"/>
                <w:b/>
                <w:bCs/>
                <w:rtl/>
              </w:rPr>
              <w:t>(ریال)</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bookmarkStart w:id="343" w:name="_Hlk65795667"/>
            <w:r w:rsidRPr="00356F0C">
              <w:rPr>
                <w:rFonts w:cs="B Zar" w:hint="cs"/>
                <w:rtl/>
              </w:rPr>
              <w:t>1</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 xml:space="preserve">درخواست </w:t>
            </w:r>
            <w:r w:rsidRPr="00356F0C">
              <w:rPr>
                <w:rFonts w:cs="B Zar" w:hint="cs"/>
                <w:rtl/>
              </w:rPr>
              <w:t>بازگشت</w:t>
            </w:r>
            <w:r w:rsidRPr="00356F0C">
              <w:rPr>
                <w:rFonts w:cs="B Zar"/>
                <w:rtl/>
              </w:rPr>
              <w:t xml:space="preserve"> به تحصیل (درصورت موافقت کمیسیون</w:t>
            </w:r>
            <w:r w:rsidRPr="00356F0C">
              <w:rPr>
                <w:rFonts w:cs="B Zar" w:hint="cs"/>
                <w:rtl/>
              </w:rPr>
              <w:t>)</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/000/500/1</w:t>
            </w:r>
          </w:p>
        </w:tc>
      </w:tr>
      <w:bookmarkEnd w:id="343"/>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2</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گواهی اشتغال به تحصیل</w:t>
            </w:r>
            <w:r w:rsidRPr="00356F0C">
              <w:rPr>
                <w:rFonts w:cs="B Zar" w:hint="cs"/>
                <w:rtl/>
              </w:rPr>
              <w:t xml:space="preserve"> انگلیسی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/000/500</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3</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hint="cs"/>
                <w:rtl/>
              </w:rPr>
              <w:t>ریز</w:t>
            </w:r>
            <w:r w:rsidRPr="00356F0C">
              <w:rPr>
                <w:rFonts w:cs="B Zar"/>
                <w:rtl/>
              </w:rPr>
              <w:t xml:space="preserve"> نمرات</w:t>
            </w:r>
            <w:r w:rsidRPr="00356F0C">
              <w:rPr>
                <w:rFonts w:cs="B Zar" w:hint="cs"/>
                <w:rtl/>
              </w:rPr>
              <w:t xml:space="preserve"> در حین تحصیل رسمی (شبانه و پردیس) و غیررسمی (روزانه)</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/000/000/1</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4</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 xml:space="preserve">پاکت مخصوص </w:t>
            </w:r>
            <w:r w:rsidRPr="00356F0C">
              <w:rPr>
                <w:rFonts w:cs="B Zar" w:hint="cs"/>
                <w:rtl/>
              </w:rPr>
              <w:t xml:space="preserve">و </w:t>
            </w:r>
            <w:r w:rsidRPr="00356F0C">
              <w:rPr>
                <w:rFonts w:cs="B Zar"/>
                <w:rtl/>
              </w:rPr>
              <w:t>مهر و موم نمودن مدارک دانشگاهی</w:t>
            </w:r>
            <w:r w:rsidRPr="00356F0C">
              <w:rPr>
                <w:rFonts w:cs="B Zar" w:hint="cs"/>
                <w:rtl/>
              </w:rPr>
              <w:t xml:space="preserve"> </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/000/200</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5</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برابر با اصل نمودن مدارک صادره</w:t>
            </w:r>
            <w:r>
              <w:rPr>
                <w:rFonts w:cs="B Zar" w:hint="cs"/>
                <w:rtl/>
              </w:rPr>
              <w:t xml:space="preserve"> (به ازای هر برگ)</w:t>
            </w:r>
          </w:p>
        </w:tc>
        <w:tc>
          <w:tcPr>
            <w:tcW w:w="1435" w:type="dxa"/>
            <w:vAlign w:val="center"/>
          </w:tcPr>
          <w:p w:rsidR="00637DD9" w:rsidRPr="00793679"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 xml:space="preserve">/000/500 </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6</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ریز نمرات فارسی</w:t>
            </w:r>
            <w:r w:rsidRPr="00356F0C">
              <w:rPr>
                <w:rFonts w:cs="B Zar" w:hint="cs"/>
                <w:rtl/>
              </w:rPr>
              <w:t xml:space="preserve"> تایید نشده( غیر رسمی)</w:t>
            </w:r>
            <w:r w:rsidRPr="00356F0C">
              <w:rPr>
                <w:rFonts w:cs="B Zar"/>
              </w:rPr>
              <w:t xml:space="preserve"> </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/000/500</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7</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 xml:space="preserve">ریز نمرات </w:t>
            </w:r>
            <w:r w:rsidRPr="00356F0C">
              <w:rPr>
                <w:rFonts w:cs="B Zar" w:hint="cs"/>
                <w:rtl/>
              </w:rPr>
              <w:t>انگلیسی تایید نشده ( غیر رسمی)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/000/500/1</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8</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ریز نمرات فارسی</w:t>
            </w:r>
            <w:r w:rsidRPr="00356F0C">
              <w:rPr>
                <w:rFonts w:cs="B Zar" w:hint="cs"/>
                <w:rtl/>
              </w:rPr>
              <w:t xml:space="preserve"> تایید شده (رسمی)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/000/000/1</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9</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 xml:space="preserve">ریز نمرات </w:t>
            </w:r>
            <w:r w:rsidRPr="00356F0C">
              <w:rPr>
                <w:rFonts w:cs="B Zar" w:hint="cs"/>
                <w:rtl/>
              </w:rPr>
              <w:t>انگلیسی تایید شده (رسمی)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/000/000/2</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10</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 xml:space="preserve">صدور دانشنامه </w:t>
            </w:r>
            <w:r w:rsidRPr="00356F0C">
              <w:rPr>
                <w:rFonts w:cs="B Zar" w:hint="cs"/>
                <w:rtl/>
              </w:rPr>
              <w:t>انگلیسی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/000/000/1</w:t>
            </w:r>
          </w:p>
        </w:tc>
      </w:tr>
      <w:tr w:rsidR="00637DD9" w:rsidRPr="00356F0C" w:rsidTr="000C6B3E">
        <w:trPr>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11</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hint="cs"/>
                <w:rtl/>
              </w:rPr>
              <w:t>ص</w:t>
            </w:r>
            <w:r w:rsidRPr="00356F0C">
              <w:rPr>
                <w:rFonts w:cs="B Zar"/>
                <w:rtl/>
              </w:rPr>
              <w:t>دور گواهینامه موقت و ارسال پستی</w:t>
            </w:r>
            <w:r w:rsidRPr="00356F0C">
              <w:rPr>
                <w:rFonts w:cs="B Zar" w:hint="cs"/>
                <w:rtl/>
              </w:rPr>
              <w:t xml:space="preserve"> </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center"/>
              <w:rPr>
                <w:rFonts w:cs="B Zar"/>
                <w:b/>
                <w:bCs/>
                <w:rtl/>
              </w:rPr>
            </w:pPr>
            <w:r w:rsidRPr="00EB0187">
              <w:rPr>
                <w:rFonts w:cs="B Zar" w:hint="cs"/>
                <w:b/>
                <w:bCs/>
                <w:rtl/>
              </w:rPr>
              <w:t>/000/500</w:t>
            </w:r>
          </w:p>
        </w:tc>
      </w:tr>
      <w:tr w:rsidR="00637DD9" w:rsidRPr="00356F0C" w:rsidTr="000C6B3E">
        <w:trPr>
          <w:trHeight w:val="350"/>
          <w:jc w:val="center"/>
        </w:trPr>
        <w:tc>
          <w:tcPr>
            <w:tcW w:w="600"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356F0C">
              <w:rPr>
                <w:rFonts w:cs="B Zar" w:hint="cs"/>
                <w:rtl/>
              </w:rPr>
              <w:t>12</w:t>
            </w:r>
          </w:p>
        </w:tc>
        <w:tc>
          <w:tcPr>
            <w:tcW w:w="5326" w:type="dxa"/>
            <w:vAlign w:val="center"/>
          </w:tcPr>
          <w:p w:rsidR="00637DD9" w:rsidRPr="00356F0C"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356F0C">
              <w:rPr>
                <w:rFonts w:cs="B Zar"/>
                <w:rtl/>
              </w:rPr>
              <w:t>صدور دانشنامه</w:t>
            </w:r>
            <w:r w:rsidRPr="00356F0C">
              <w:rPr>
                <w:rFonts w:cs="B Zar" w:hint="cs"/>
                <w:rtl/>
              </w:rPr>
              <w:t xml:space="preserve"> </w:t>
            </w:r>
            <w:r w:rsidRPr="00356F0C">
              <w:rPr>
                <w:rFonts w:cs="B Zar"/>
                <w:rtl/>
              </w:rPr>
              <w:t>و ارسال پستی</w:t>
            </w:r>
          </w:p>
        </w:tc>
        <w:tc>
          <w:tcPr>
            <w:tcW w:w="1435" w:type="dxa"/>
            <w:vAlign w:val="center"/>
          </w:tcPr>
          <w:p w:rsidR="00637DD9" w:rsidRPr="00EB0187" w:rsidRDefault="00637DD9" w:rsidP="000C6B3E">
            <w:pPr>
              <w:tabs>
                <w:tab w:val="left" w:pos="854"/>
                <w:tab w:val="left" w:pos="7740"/>
                <w:tab w:val="left" w:pos="7920"/>
                <w:tab w:val="left" w:pos="8280"/>
                <w:tab w:val="left" w:pos="8460"/>
                <w:tab w:val="left" w:pos="9000"/>
                <w:tab w:val="left" w:pos="9360"/>
                <w:tab w:val="left" w:pos="9720"/>
              </w:tabs>
              <w:jc w:val="lowKashida"/>
              <w:rPr>
                <w:rFonts w:cs="B Zar"/>
                <w:b/>
                <w:bCs/>
                <w:rtl/>
              </w:rPr>
            </w:pPr>
            <w:r w:rsidRPr="00EB0187">
              <w:rPr>
                <w:rFonts w:cs="B Zar" w:hint="cs"/>
                <w:b/>
                <w:bCs/>
                <w:rtl/>
              </w:rPr>
              <w:t>/000/000/1</w:t>
            </w:r>
          </w:p>
        </w:tc>
      </w:tr>
    </w:tbl>
    <w:p w:rsidR="00637DD9" w:rsidRPr="00356F0C"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tl/>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Pr>
      </w:pPr>
    </w:p>
    <w:p w:rsidR="00637DD9" w:rsidRDefault="00637DD9" w:rsidP="00637DD9">
      <w:pPr>
        <w:tabs>
          <w:tab w:val="left" w:pos="854"/>
          <w:tab w:val="left" w:pos="7740"/>
          <w:tab w:val="left" w:pos="7920"/>
          <w:tab w:val="left" w:pos="8280"/>
          <w:tab w:val="left" w:pos="8460"/>
          <w:tab w:val="left" w:pos="9000"/>
          <w:tab w:val="left" w:pos="9360"/>
          <w:tab w:val="left" w:pos="9720"/>
        </w:tabs>
        <w:jc w:val="lowKashida"/>
        <w:rPr>
          <w:rFonts w:cs="B Zar"/>
        </w:rPr>
      </w:pPr>
    </w:p>
    <w:p w:rsidR="00637DD9" w:rsidRPr="003D7FC5" w:rsidRDefault="00637DD9" w:rsidP="00637DD9">
      <w:pPr>
        <w:jc w:val="center"/>
        <w:rPr>
          <w:rFonts w:ascii="Arial" w:hAnsi="Arial" w:cs="B Titr"/>
          <w:b/>
          <w:bCs/>
          <w:color w:val="000000"/>
          <w:rtl/>
        </w:rPr>
      </w:pPr>
      <w:r w:rsidRPr="003D7FC5">
        <w:rPr>
          <w:rFonts w:ascii="Arial" w:hAnsi="Arial" w:cs="B Titr" w:hint="cs"/>
          <w:b/>
          <w:bCs/>
          <w:color w:val="000000"/>
          <w:rtl/>
        </w:rPr>
        <w:lastRenderedPageBreak/>
        <w:t>پيوست شماره 2 (موضوع مصوبه  بیستم)</w:t>
      </w:r>
    </w:p>
    <w:p w:rsidR="00637DD9" w:rsidRPr="003D7FC5" w:rsidRDefault="00637DD9" w:rsidP="00637DD9">
      <w:pPr>
        <w:jc w:val="center"/>
        <w:rPr>
          <w:rStyle w:val="Strong"/>
          <w:rFonts w:cs="B Titr"/>
          <w:rtl/>
        </w:rPr>
      </w:pPr>
      <w:r w:rsidRPr="003D7FC5">
        <w:rPr>
          <w:rStyle w:val="Strong"/>
          <w:rFonts w:cs="B Titr"/>
          <w:rtl/>
        </w:rPr>
        <w:t>دستورالعمل پرداخت حق‌الزحمه محققین و مصاحبه‌گران هسته‌های گزینش كاركنان</w:t>
      </w:r>
    </w:p>
    <w:p w:rsidR="00637DD9" w:rsidRPr="003D7FC5" w:rsidRDefault="00637DD9" w:rsidP="00637DD9">
      <w:pPr>
        <w:jc w:val="center"/>
        <w:rPr>
          <w:rFonts w:cs="B Titr"/>
          <w:b/>
          <w:bCs/>
          <w:color w:val="000000"/>
          <w:sz w:val="28"/>
          <w:szCs w:val="28"/>
          <w:rtl/>
        </w:rPr>
      </w:pPr>
      <w:r w:rsidRPr="003D7FC5">
        <w:rPr>
          <w:rStyle w:val="Strong"/>
          <w:rFonts w:cs="B Titr"/>
          <w:rtl/>
        </w:rPr>
        <w:t>تابعه وزارت علوم، تحقیقات و فناوری</w:t>
      </w:r>
    </w:p>
    <w:p w:rsidR="00637DD9" w:rsidRPr="003D7FC5" w:rsidRDefault="00637DD9" w:rsidP="00D83C03">
      <w:pPr>
        <w:spacing w:after="0"/>
        <w:jc w:val="both"/>
        <w:rPr>
          <w:rFonts w:cs="B Mitra"/>
          <w:b/>
          <w:bCs/>
          <w:sz w:val="10"/>
          <w:szCs w:val="10"/>
        </w:rPr>
      </w:pPr>
    </w:p>
    <w:p w:rsidR="00637DD9" w:rsidRPr="003D7FC5" w:rsidRDefault="00637DD9" w:rsidP="00D83C03">
      <w:pPr>
        <w:spacing w:after="0"/>
        <w:ind w:firstLine="237"/>
        <w:jc w:val="both"/>
        <w:rPr>
          <w:rFonts w:cs="B Titr"/>
          <w:b/>
          <w:bCs/>
          <w:rtl/>
        </w:rPr>
      </w:pPr>
      <w:r w:rsidRPr="003D7FC5">
        <w:rPr>
          <w:rFonts w:cs="B Titr" w:hint="cs"/>
          <w:b/>
          <w:bCs/>
          <w:rtl/>
        </w:rPr>
        <w:t>مقدمه</w:t>
      </w:r>
      <w:r w:rsidRPr="003D7FC5">
        <w:rPr>
          <w:rFonts w:cs="B Titr"/>
          <w:b/>
          <w:bCs/>
          <w:rtl/>
        </w:rPr>
        <w:t>:</w:t>
      </w:r>
    </w:p>
    <w:p w:rsidR="00637DD9" w:rsidRPr="003D7FC5" w:rsidRDefault="00637DD9" w:rsidP="00D83C03">
      <w:pPr>
        <w:spacing w:after="0"/>
        <w:ind w:left="237" w:right="284"/>
        <w:jc w:val="both"/>
        <w:rPr>
          <w:rFonts w:cs="B Nazanin"/>
          <w:rtl/>
        </w:rPr>
      </w:pPr>
      <w:r w:rsidRPr="003D7FC5">
        <w:rPr>
          <w:rFonts w:cs="B Nazanin" w:hint="cs"/>
          <w:rtl/>
        </w:rPr>
        <w:t>با عنایت به</w:t>
      </w:r>
      <w:r w:rsidRPr="003D7FC5">
        <w:rPr>
          <w:rFonts w:cs="B Nazanin"/>
        </w:rPr>
        <w:t xml:space="preserve"> </w:t>
      </w:r>
      <w:r w:rsidRPr="003D7FC5">
        <w:rPr>
          <w:rFonts w:cs="B Nazanin" w:hint="cs"/>
          <w:rtl/>
        </w:rPr>
        <w:t>ماده 15 قانون گزینش مبنی بر ضرورت انجام تحقیق و مصاحبه در فرآیند بررسی پرونده</w:t>
      </w:r>
      <w:r w:rsidRPr="003D7FC5">
        <w:rPr>
          <w:rFonts w:cs="B Nazanin"/>
          <w:rtl/>
        </w:rPr>
        <w:softHyphen/>
      </w:r>
      <w:r w:rsidRPr="003D7FC5">
        <w:rPr>
          <w:rFonts w:cs="B Nazanin" w:hint="cs"/>
          <w:rtl/>
        </w:rPr>
        <w:t xml:space="preserve">های گزینشی داوطلبان و نظر به اینکه در حاضر طبق آمارهای موجود بیش از 80% از محققین و مصاحبه گران هسته های گزینش دانشگاه‌ها و مؤسسات آموزش عالي، پژوهشي و فناوري وابسته به وزارت متبوع را نیروهای پاره وقت تشکیل می‌دهند و براساس بررسی به عمل آمده پرداخت حق الزحمه آنان در مؤسسات مذكور، مختلف متفاوت و معمولا با مشکلاتی مواجه بوده که عملا می‌تواند موجب تأثیر بر کیفیت فعالیت این بخش گردد، دستورالعمل زیر جهت یکسان سازی نحوه پرداخت حق الزحمه افراد مذکور تهیه و تدوین گردیده است. </w:t>
      </w:r>
    </w:p>
    <w:p w:rsidR="00637DD9" w:rsidRPr="003D7FC5" w:rsidRDefault="00637DD9" w:rsidP="00637DD9">
      <w:pPr>
        <w:ind w:left="237" w:right="284"/>
        <w:jc w:val="both"/>
        <w:rPr>
          <w:rFonts w:cs="B Nazanin"/>
          <w:sz w:val="16"/>
          <w:szCs w:val="16"/>
          <w:rtl/>
        </w:rPr>
      </w:pPr>
    </w:p>
    <w:p w:rsidR="00637DD9" w:rsidRPr="003D7FC5" w:rsidRDefault="00637DD9" w:rsidP="00637DD9">
      <w:pPr>
        <w:ind w:left="237" w:right="284"/>
        <w:jc w:val="both"/>
        <w:rPr>
          <w:rFonts w:cs="B Titr"/>
          <w:b/>
          <w:bCs/>
          <w:color w:val="000000"/>
          <w:rtl/>
        </w:rPr>
      </w:pPr>
      <w:r w:rsidRPr="003D7FC5">
        <w:rPr>
          <w:rFonts w:cs="B Titr" w:hint="cs"/>
          <w:b/>
          <w:bCs/>
          <w:color w:val="000000"/>
          <w:rtl/>
        </w:rPr>
        <w:t>ماده 1- تعاریف و اختصارات</w:t>
      </w:r>
    </w:p>
    <w:p w:rsidR="00637DD9" w:rsidRPr="003D7FC5" w:rsidRDefault="00637DD9" w:rsidP="00204A16">
      <w:pPr>
        <w:pStyle w:val="ListParagraph"/>
        <w:numPr>
          <w:ilvl w:val="0"/>
          <w:numId w:val="69"/>
        </w:numPr>
        <w:spacing w:after="0" w:line="240" w:lineRule="auto"/>
        <w:ind w:left="714" w:right="284" w:hanging="357"/>
        <w:contextualSpacing w:val="0"/>
        <w:jc w:val="both"/>
        <w:rPr>
          <w:rFonts w:cs="B Nazanin"/>
        </w:rPr>
      </w:pPr>
      <w:r w:rsidRPr="003D7FC5">
        <w:rPr>
          <w:rFonts w:cs="B Nazanin" w:hint="cs"/>
          <w:b/>
          <w:bCs/>
          <w:color w:val="000000"/>
          <w:rtl/>
        </w:rPr>
        <w:t>هسته:</w:t>
      </w:r>
      <w:r w:rsidRPr="003D7FC5">
        <w:rPr>
          <w:rFonts w:cs="B Nazanin" w:hint="cs"/>
          <w:color w:val="000000"/>
          <w:rtl/>
        </w:rPr>
        <w:t xml:space="preserve"> منظور هسته گزینش کارکنان </w:t>
      </w:r>
      <w:r w:rsidRPr="003D7FC5">
        <w:rPr>
          <w:rFonts w:cs="B Nazanin" w:hint="cs"/>
          <w:rtl/>
        </w:rPr>
        <w:t xml:space="preserve">دانشگاه‌ها و مؤسسات آموزش عالي، پژوهشي و فناوري وابسته به وزارت متبوع </w:t>
      </w:r>
      <w:r w:rsidRPr="003D7FC5">
        <w:rPr>
          <w:rFonts w:cs="B Nazanin" w:hint="cs"/>
          <w:color w:val="000000"/>
          <w:rtl/>
        </w:rPr>
        <w:t xml:space="preserve">می </w:t>
      </w:r>
      <w:r w:rsidRPr="003D7FC5">
        <w:rPr>
          <w:rFonts w:cs="B Nazanin" w:hint="cs"/>
          <w:rtl/>
        </w:rPr>
        <w:t>باشد.</w:t>
      </w:r>
    </w:p>
    <w:p w:rsidR="00637DD9" w:rsidRPr="003D7FC5" w:rsidRDefault="00637DD9" w:rsidP="00204A16">
      <w:pPr>
        <w:pStyle w:val="ListParagraph"/>
        <w:numPr>
          <w:ilvl w:val="0"/>
          <w:numId w:val="69"/>
        </w:numPr>
        <w:spacing w:after="0" w:line="240" w:lineRule="auto"/>
        <w:ind w:left="714" w:right="284" w:hanging="357"/>
        <w:contextualSpacing w:val="0"/>
        <w:jc w:val="both"/>
        <w:rPr>
          <w:rFonts w:cs="B Nazanin"/>
          <w:color w:val="000000"/>
        </w:rPr>
      </w:pPr>
      <w:r w:rsidRPr="003D7FC5">
        <w:rPr>
          <w:rFonts w:cs="B Nazanin" w:hint="cs"/>
          <w:b/>
          <w:bCs/>
          <w:color w:val="000000"/>
          <w:rtl/>
        </w:rPr>
        <w:t>محقق:</w:t>
      </w:r>
      <w:r w:rsidRPr="003D7FC5">
        <w:rPr>
          <w:rFonts w:cs="B Nazanin" w:hint="cs"/>
          <w:color w:val="000000"/>
          <w:rtl/>
        </w:rPr>
        <w:t xml:space="preserve"> فردی دارای کد گزینشگری معتبر از هیات عالی گزینش، تحت نظارت مدیر هسته در چارچوب قوانین و مقررات مربوطه با مراجعه به منابع موثق نسبت به جمع آوری اطلاعات در مورد فرد مشمول گزینش در ابعاد اعتقادی، اخلاقی و سیاسی وی، اقدام نماید.</w:t>
      </w:r>
    </w:p>
    <w:p w:rsidR="00637DD9" w:rsidRPr="003D7FC5" w:rsidRDefault="00637DD9" w:rsidP="00204A16">
      <w:pPr>
        <w:pStyle w:val="ListParagraph"/>
        <w:numPr>
          <w:ilvl w:val="0"/>
          <w:numId w:val="69"/>
        </w:numPr>
        <w:spacing w:after="0" w:line="240" w:lineRule="auto"/>
        <w:ind w:left="714" w:right="284" w:hanging="357"/>
        <w:contextualSpacing w:val="0"/>
        <w:jc w:val="both"/>
        <w:rPr>
          <w:rFonts w:cs="B Nazanin"/>
          <w:b/>
          <w:bCs/>
        </w:rPr>
      </w:pPr>
      <w:r w:rsidRPr="003D7FC5">
        <w:rPr>
          <w:rFonts w:cs="B Nazanin" w:hint="cs"/>
          <w:b/>
          <w:bCs/>
          <w:color w:val="000000"/>
          <w:rtl/>
        </w:rPr>
        <w:t>مصاحبه گر</w:t>
      </w:r>
      <w:r w:rsidRPr="003D7FC5">
        <w:rPr>
          <w:rFonts w:cs="B Nazanin" w:hint="cs"/>
          <w:color w:val="000000"/>
          <w:rtl/>
        </w:rPr>
        <w:t>: فردی دارای کدگزینشگری معتبر از هیات عالی گزینش و تحت نظارت مدیر هسته در چارچوب قوانین و مقررات مربوطه نسبت به انجام مصاحبه حضوری با داوطلب جهت بررسی صلاحیت اعتقادی، اخلاقی و سیاسی وی، اقدام نماید.</w:t>
      </w:r>
    </w:p>
    <w:p w:rsidR="00637DD9" w:rsidRPr="003D7FC5" w:rsidRDefault="00637DD9" w:rsidP="00637DD9">
      <w:pPr>
        <w:ind w:left="379" w:right="284"/>
        <w:jc w:val="both"/>
        <w:rPr>
          <w:rFonts w:cs="B Titr"/>
          <w:b/>
          <w:bCs/>
          <w:sz w:val="10"/>
          <w:szCs w:val="10"/>
          <w:rtl/>
        </w:rPr>
      </w:pPr>
    </w:p>
    <w:p w:rsidR="00637DD9" w:rsidRPr="003D7FC5" w:rsidRDefault="00637DD9" w:rsidP="00637DD9">
      <w:pPr>
        <w:ind w:left="379" w:right="284"/>
        <w:jc w:val="both"/>
        <w:rPr>
          <w:rFonts w:cs="B Nazanin"/>
          <w:rtl/>
        </w:rPr>
      </w:pPr>
      <w:r w:rsidRPr="003D7FC5">
        <w:rPr>
          <w:rFonts w:cs="B Titr" w:hint="cs"/>
          <w:b/>
          <w:bCs/>
          <w:rtl/>
        </w:rPr>
        <w:t>ماده</w:t>
      </w:r>
      <w:r w:rsidRPr="003D7FC5">
        <w:rPr>
          <w:rFonts w:cs="B Titr"/>
          <w:b/>
          <w:bCs/>
          <w:rtl/>
        </w:rPr>
        <w:t xml:space="preserve"> </w:t>
      </w:r>
      <w:r w:rsidRPr="003D7FC5">
        <w:rPr>
          <w:rFonts w:cs="B Titr" w:hint="cs"/>
          <w:b/>
          <w:bCs/>
          <w:rtl/>
        </w:rPr>
        <w:t xml:space="preserve">2- </w:t>
      </w:r>
      <w:r w:rsidRPr="003D7FC5">
        <w:rPr>
          <w:rFonts w:cs="B Nazanin" w:hint="cs"/>
          <w:rtl/>
        </w:rPr>
        <w:t>گزینشگران پاره وقت، محققین و مصاحبه گرانی هستند که بدون داشتن هرگونه ارتباط استخدامی به صورت (پرونده ای) با هسته های گزینش همکاری می کنند.</w:t>
      </w:r>
    </w:p>
    <w:p w:rsidR="00637DD9" w:rsidRPr="003D7FC5" w:rsidRDefault="00637DD9" w:rsidP="005D25E5">
      <w:pPr>
        <w:spacing w:after="0"/>
        <w:ind w:left="379" w:right="284"/>
        <w:jc w:val="both"/>
        <w:rPr>
          <w:rFonts w:cs="B Nazanin"/>
          <w:spacing w:val="-6"/>
          <w:rtl/>
        </w:rPr>
      </w:pPr>
      <w:r w:rsidRPr="003D7FC5">
        <w:rPr>
          <w:rFonts w:cs="B Titr" w:hint="cs"/>
          <w:b/>
          <w:bCs/>
          <w:rtl/>
        </w:rPr>
        <w:t>تبصره-</w:t>
      </w:r>
      <w:r w:rsidRPr="003D7FC5">
        <w:rPr>
          <w:rFonts w:cs="B Nazanin" w:hint="cs"/>
          <w:b/>
          <w:bCs/>
          <w:rtl/>
        </w:rPr>
        <w:t xml:space="preserve"> </w:t>
      </w:r>
      <w:r w:rsidRPr="003D7FC5">
        <w:rPr>
          <w:rFonts w:cs="B Nazanin" w:hint="cs"/>
          <w:spacing w:val="-6"/>
          <w:rtl/>
        </w:rPr>
        <w:t xml:space="preserve">درصورت همکاری اعضاء غیرهيئت علمی شاغل در </w:t>
      </w:r>
      <w:r w:rsidRPr="003D7FC5">
        <w:rPr>
          <w:rFonts w:cs="B Nazanin" w:hint="cs"/>
          <w:rtl/>
        </w:rPr>
        <w:t>دانشگاه‌ها و مؤسسات آموزش عالي، پژوهشي و فناوري وابسته به وزارت متبوع</w:t>
      </w:r>
      <w:r w:rsidRPr="003D7FC5">
        <w:rPr>
          <w:rFonts w:cs="B Nazanin" w:hint="cs"/>
          <w:spacing w:val="-6"/>
          <w:rtl/>
        </w:rPr>
        <w:t xml:space="preserve">، به عنوان محقق یا مصاحبه گر خارج از ساعت موظف اداری، پرداخت حق الزحمه به آنان با رعایت مفاد این دستورالعمل و سایر ضوابط و مقررات مربوط، بلامانع می باشد. </w:t>
      </w:r>
    </w:p>
    <w:p w:rsidR="00637DD9" w:rsidRPr="003D7FC5" w:rsidRDefault="00637DD9" w:rsidP="00637DD9">
      <w:pPr>
        <w:ind w:left="379" w:right="284"/>
        <w:jc w:val="both"/>
        <w:rPr>
          <w:rFonts w:cs="B Titr"/>
          <w:b/>
          <w:bCs/>
          <w:sz w:val="12"/>
          <w:szCs w:val="12"/>
          <w:rtl/>
        </w:rPr>
      </w:pPr>
    </w:p>
    <w:p w:rsidR="00637DD9" w:rsidRPr="003D7FC5" w:rsidRDefault="00637DD9" w:rsidP="00637DD9">
      <w:pPr>
        <w:ind w:left="379" w:right="284"/>
        <w:jc w:val="both"/>
        <w:rPr>
          <w:rFonts w:cs="B Nazanin"/>
          <w:rtl/>
        </w:rPr>
      </w:pPr>
      <w:r w:rsidRPr="003D7FC5">
        <w:rPr>
          <w:rFonts w:cs="B Titr" w:hint="cs"/>
          <w:b/>
          <w:bCs/>
          <w:rtl/>
        </w:rPr>
        <w:t>ماده 3-</w:t>
      </w:r>
      <w:r w:rsidRPr="003D7FC5">
        <w:rPr>
          <w:rFonts w:cs="B Nazanin" w:hint="cs"/>
          <w:b/>
          <w:bCs/>
          <w:rtl/>
        </w:rPr>
        <w:t xml:space="preserve"> </w:t>
      </w:r>
      <w:r w:rsidRPr="003D7FC5">
        <w:rPr>
          <w:rFonts w:cs="B Nazanin" w:hint="cs"/>
          <w:rtl/>
        </w:rPr>
        <w:t xml:space="preserve">حق الزحمه قابل پرداخت به محققین در سال 1400 به ازای تحقیق از هر منبع از محل کار برابر </w:t>
      </w:r>
      <w:r w:rsidRPr="003D7FC5">
        <w:rPr>
          <w:rFonts w:cs="B Nazanin" w:hint="cs"/>
          <w:b/>
          <w:bCs/>
          <w:u w:val="single"/>
          <w:rtl/>
        </w:rPr>
        <w:t xml:space="preserve">000/300 </w:t>
      </w:r>
      <w:r w:rsidRPr="003D7FC5">
        <w:rPr>
          <w:rFonts w:cs="B Nazanin" w:hint="cs"/>
          <w:rtl/>
        </w:rPr>
        <w:t xml:space="preserve">ریال و  تحقیق از هر منبع از محل سکونت و تحصیل </w:t>
      </w:r>
      <w:r w:rsidRPr="003D7FC5">
        <w:rPr>
          <w:rFonts w:cs="B Nazanin" w:hint="cs"/>
          <w:b/>
          <w:bCs/>
          <w:u w:val="single"/>
          <w:rtl/>
        </w:rPr>
        <w:t xml:space="preserve">000/400 </w:t>
      </w:r>
      <w:r w:rsidRPr="003D7FC5">
        <w:rPr>
          <w:rFonts w:cs="B Nazanin" w:hint="cs"/>
          <w:rtl/>
        </w:rPr>
        <w:t xml:space="preserve">ریال تعیین می گردد. </w:t>
      </w:r>
    </w:p>
    <w:p w:rsidR="00637DD9" w:rsidRPr="003D7FC5" w:rsidRDefault="00637DD9" w:rsidP="00637DD9">
      <w:pPr>
        <w:ind w:left="379" w:right="284"/>
        <w:jc w:val="both"/>
        <w:rPr>
          <w:rFonts w:cs="B Nazanin"/>
          <w:rtl/>
        </w:rPr>
      </w:pPr>
      <w:r w:rsidRPr="003D7FC5">
        <w:rPr>
          <w:rFonts w:cs="B Titr" w:hint="cs"/>
          <w:b/>
          <w:bCs/>
          <w:rtl/>
        </w:rPr>
        <w:t>ماده 4-</w:t>
      </w:r>
      <w:r w:rsidRPr="003D7FC5">
        <w:rPr>
          <w:rFonts w:cs="B Nazanin" w:hint="cs"/>
          <w:b/>
          <w:bCs/>
          <w:rtl/>
        </w:rPr>
        <w:t xml:space="preserve"> </w:t>
      </w:r>
      <w:r w:rsidRPr="003D7FC5">
        <w:rPr>
          <w:rFonts w:cs="B Nazanin" w:hint="cs"/>
          <w:rtl/>
        </w:rPr>
        <w:t xml:space="preserve">حق الزحمه قابل پرداخت به مصاحبه گران دارای مدرک کارشناسی و بالاتر در سال 1400 به ازای هر مصاحبه مبلغ </w:t>
      </w:r>
      <w:r w:rsidRPr="003D7FC5">
        <w:rPr>
          <w:rFonts w:cs="B Nazanin" w:hint="cs"/>
          <w:b/>
          <w:bCs/>
          <w:u w:val="single"/>
          <w:rtl/>
        </w:rPr>
        <w:t xml:space="preserve">000/500 </w:t>
      </w:r>
      <w:r w:rsidRPr="003D7FC5">
        <w:rPr>
          <w:rFonts w:cs="B Nazanin" w:hint="cs"/>
          <w:rtl/>
        </w:rPr>
        <w:t xml:space="preserve">ریال تعیین می گردد. </w:t>
      </w:r>
    </w:p>
    <w:p w:rsidR="00637DD9" w:rsidRPr="003D7FC5" w:rsidRDefault="00637DD9" w:rsidP="00637DD9">
      <w:pPr>
        <w:ind w:left="379" w:right="284"/>
        <w:jc w:val="both"/>
        <w:rPr>
          <w:rFonts w:cs="B Nazanin"/>
          <w:rtl/>
        </w:rPr>
      </w:pPr>
      <w:r w:rsidRPr="003D7FC5">
        <w:rPr>
          <w:rFonts w:cs="B Titr" w:hint="cs"/>
          <w:b/>
          <w:bCs/>
          <w:rtl/>
        </w:rPr>
        <w:t>تبصره-</w:t>
      </w:r>
      <w:r w:rsidRPr="003D7FC5">
        <w:rPr>
          <w:rFonts w:cs="B Nazanin" w:hint="cs"/>
          <w:rtl/>
        </w:rPr>
        <w:t xml:space="preserve"> بکارگیری مصاحبه گران با مدرک پایین‌تر از کارشناسی درصورتی میسر است که با تأیید هسته گزینش مربوطه، فرد دارای حسن سابقه کاری (حداقل به مدت پنج سال) در امر مصاحبه باشد.</w:t>
      </w:r>
    </w:p>
    <w:p w:rsidR="00637DD9" w:rsidRPr="003D7FC5" w:rsidRDefault="00637DD9" w:rsidP="00637DD9">
      <w:pPr>
        <w:ind w:left="379" w:right="284"/>
        <w:jc w:val="both"/>
        <w:rPr>
          <w:rFonts w:cs="B Titr"/>
          <w:b/>
          <w:bCs/>
          <w:sz w:val="16"/>
          <w:szCs w:val="16"/>
          <w:rtl/>
        </w:rPr>
      </w:pPr>
    </w:p>
    <w:p w:rsidR="00637DD9" w:rsidRPr="003D7FC5" w:rsidRDefault="00637DD9" w:rsidP="005D25E5">
      <w:pPr>
        <w:spacing w:after="0"/>
        <w:ind w:left="379" w:right="284"/>
        <w:jc w:val="both"/>
        <w:rPr>
          <w:rFonts w:cs="B Nazanin"/>
          <w:rtl/>
        </w:rPr>
      </w:pPr>
      <w:r w:rsidRPr="003D7FC5">
        <w:rPr>
          <w:rFonts w:cs="B Titr" w:hint="cs"/>
          <w:b/>
          <w:bCs/>
          <w:rtl/>
        </w:rPr>
        <w:lastRenderedPageBreak/>
        <w:t>ماده 5-</w:t>
      </w:r>
      <w:r w:rsidRPr="003D7FC5">
        <w:rPr>
          <w:rFonts w:cs="B Titr" w:hint="cs"/>
          <w:rtl/>
        </w:rPr>
        <w:t xml:space="preserve"> </w:t>
      </w:r>
      <w:r w:rsidRPr="003D7FC5">
        <w:rPr>
          <w:rFonts w:cs="B Nazanin" w:hint="cs"/>
          <w:rtl/>
        </w:rPr>
        <w:t xml:space="preserve">مبالغ مندرج در مواد 3 و 4  به تشخیص مدیر هسته و با توجه به شرایط و کیفیت انجام تحقیقات و  مصاحبه ها تا  25 درصد قابل تغییر می باشد. </w:t>
      </w:r>
    </w:p>
    <w:p w:rsidR="00637DD9" w:rsidRPr="003D7FC5" w:rsidRDefault="00637DD9" w:rsidP="00637DD9">
      <w:pPr>
        <w:ind w:left="379" w:right="284"/>
        <w:jc w:val="both"/>
        <w:rPr>
          <w:rFonts w:cs="B Titr"/>
          <w:b/>
          <w:bCs/>
          <w:sz w:val="16"/>
          <w:szCs w:val="16"/>
          <w:rtl/>
        </w:rPr>
      </w:pPr>
    </w:p>
    <w:p w:rsidR="00637DD9" w:rsidRPr="003D7FC5" w:rsidRDefault="00637DD9" w:rsidP="005D25E5">
      <w:pPr>
        <w:spacing w:after="0"/>
        <w:ind w:left="379" w:right="284"/>
        <w:jc w:val="both"/>
        <w:rPr>
          <w:rFonts w:cs="B Nazanin"/>
          <w:rtl/>
        </w:rPr>
      </w:pPr>
      <w:r w:rsidRPr="003D7FC5">
        <w:rPr>
          <w:rFonts w:cs="B Titr" w:hint="cs"/>
          <w:b/>
          <w:bCs/>
          <w:rtl/>
        </w:rPr>
        <w:t>ماده</w:t>
      </w:r>
      <w:r w:rsidRPr="003D7FC5">
        <w:rPr>
          <w:rFonts w:cs="B Titr"/>
          <w:b/>
          <w:bCs/>
          <w:rtl/>
        </w:rPr>
        <w:t xml:space="preserve"> </w:t>
      </w:r>
      <w:r w:rsidRPr="003D7FC5">
        <w:rPr>
          <w:rFonts w:cs="B Titr" w:hint="cs"/>
          <w:b/>
          <w:bCs/>
          <w:rtl/>
        </w:rPr>
        <w:t>6-</w:t>
      </w:r>
      <w:r w:rsidRPr="003D7FC5">
        <w:rPr>
          <w:rFonts w:cs="B Nazanin" w:hint="cs"/>
          <w:b/>
          <w:bCs/>
          <w:rtl/>
        </w:rPr>
        <w:t xml:space="preserve"> </w:t>
      </w:r>
      <w:r w:rsidRPr="003D7FC5">
        <w:rPr>
          <w:rFonts w:cs="B Nazanin" w:hint="cs"/>
          <w:rtl/>
        </w:rPr>
        <w:t>افزایش مبالغ ذکر شده در سال های بعد متناسب با میزان افزایش حقوق کارکنان دولت برای همان سال خواهد بود.</w:t>
      </w:r>
    </w:p>
    <w:p w:rsidR="00637DD9" w:rsidRPr="003D7FC5" w:rsidRDefault="00637DD9" w:rsidP="00637DD9">
      <w:pPr>
        <w:ind w:left="379" w:right="284"/>
        <w:jc w:val="both"/>
        <w:rPr>
          <w:rFonts w:cs="B Titr"/>
          <w:b/>
          <w:bCs/>
          <w:sz w:val="16"/>
          <w:szCs w:val="16"/>
          <w:rtl/>
        </w:rPr>
      </w:pPr>
    </w:p>
    <w:p w:rsidR="00637DD9" w:rsidRDefault="00637DD9" w:rsidP="00637DD9">
      <w:pPr>
        <w:ind w:left="379" w:right="284"/>
        <w:jc w:val="both"/>
        <w:rPr>
          <w:rFonts w:cs="B Nazanin"/>
          <w:rtl/>
        </w:rPr>
      </w:pPr>
      <w:r w:rsidRPr="003D7FC5">
        <w:rPr>
          <w:rFonts w:cs="B Titr" w:hint="cs"/>
          <w:b/>
          <w:bCs/>
          <w:rtl/>
        </w:rPr>
        <w:t xml:space="preserve">ماده 7- </w:t>
      </w:r>
      <w:r w:rsidRPr="003D7FC5">
        <w:rPr>
          <w:rFonts w:cs="B Nazanin" w:hint="cs"/>
          <w:rtl/>
        </w:rPr>
        <w:t>این دستور العمل در 7  ماده و 2 تبصره به پیشنهاد هيئت مرکزی گزینش کارکنان وزارت علوم، تحقيقات و فناوري در جلسه مورخ31/03/1400 هيئت امنا جهت اجرا از تاریخ تصویب مصوب گردید.</w:t>
      </w:r>
    </w:p>
    <w:p w:rsidR="00637DD9" w:rsidRPr="0006608C" w:rsidRDefault="00637DD9" w:rsidP="00637DD9">
      <w:pPr>
        <w:rPr>
          <w:rFonts w:cs="B Mitra"/>
          <w:rtl/>
        </w:rPr>
      </w:pPr>
    </w:p>
    <w:p w:rsidR="000C6B3E" w:rsidRDefault="000C6B3E" w:rsidP="002560F0">
      <w:pPr>
        <w:rPr>
          <w:rFonts w:cs="B Mitra"/>
          <w:sz w:val="18"/>
          <w:szCs w:val="18"/>
          <w:rtl/>
        </w:rPr>
        <w:sectPr w:rsidR="000C6B3E" w:rsidSect="000C6B3E">
          <w:headerReference w:type="default" r:id="rId87"/>
          <w:footerReference w:type="even" r:id="rId88"/>
          <w:footerReference w:type="default" r:id="rId89"/>
          <w:footerReference w:type="first" r:id="rId90"/>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0C6B3E" w:rsidRPr="00062946" w:rsidRDefault="000C6B3E" w:rsidP="000C6B3E">
      <w:pPr>
        <w:jc w:val="center"/>
      </w:pPr>
      <w:r w:rsidRPr="00062946">
        <w:rPr>
          <w:rFonts w:cs="B Mitra" w:hint="cs"/>
          <w:noProof/>
          <w:rtl/>
          <w:lang w:bidi="ar-SA"/>
        </w:rPr>
        <w:lastRenderedPageBreak/>
        <mc:AlternateContent>
          <mc:Choice Requires="wps">
            <w:drawing>
              <wp:anchor distT="0" distB="0" distL="114300" distR="114300" simplePos="0" relativeHeight="251761664" behindDoc="0" locked="0" layoutInCell="1" allowOverlap="1" wp14:anchorId="008C4956" wp14:editId="20E626A9">
                <wp:simplePos x="0" y="0"/>
                <wp:positionH relativeFrom="margin">
                  <wp:posOffset>742950</wp:posOffset>
                </wp:positionH>
                <wp:positionV relativeFrom="paragraph">
                  <wp:posOffset>-2541</wp:posOffset>
                </wp:positionV>
                <wp:extent cx="4384221" cy="1743075"/>
                <wp:effectExtent l="0" t="0" r="16510" b="28575"/>
                <wp:wrapNone/>
                <wp:docPr id="1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221" cy="1743075"/>
                        </a:xfrm>
                        <a:prstGeom prst="ellipse">
                          <a:avLst/>
                        </a:prstGeom>
                        <a:solidFill>
                          <a:srgbClr val="FFFFFF"/>
                        </a:solidFill>
                        <a:ln w="9525">
                          <a:solidFill>
                            <a:srgbClr val="000000"/>
                          </a:solidFill>
                          <a:round/>
                          <a:headEnd/>
                          <a:tailEnd/>
                        </a:ln>
                      </wps:spPr>
                      <wps:txbx>
                        <w:txbxContent>
                          <w:p w:rsidR="003B66E8" w:rsidRPr="00FC664C" w:rsidRDefault="003B66E8" w:rsidP="000C6B3E">
                            <w:pPr>
                              <w:jc w:val="center"/>
                              <w:rPr>
                                <w:rFonts w:ascii="IranNastaliq" w:hAnsi="IranNastaliq" w:cs="IranNastaliq"/>
                                <w:b/>
                                <w:bCs/>
                                <w:sz w:val="32"/>
                                <w:szCs w:val="32"/>
                                <w:rtl/>
                              </w:rPr>
                            </w:pPr>
                            <w:r w:rsidRPr="00FC664C">
                              <w:rPr>
                                <w:rFonts w:ascii="IranNastaliq" w:hAnsi="IranNastaliq" w:cs="IranNastaliq"/>
                                <w:b/>
                                <w:bCs/>
                                <w:rtl/>
                              </w:rPr>
                              <w:t>بسمه تعالی</w:t>
                            </w:r>
                          </w:p>
                          <w:p w:rsidR="003B66E8" w:rsidRPr="00B04194" w:rsidRDefault="003B66E8" w:rsidP="000C6B3E">
                            <w:pPr>
                              <w:jc w:val="center"/>
                              <w:rPr>
                                <w:rFonts w:ascii="IranNastaliq" w:hAnsi="IranNastaliq" w:cs="IranNastaliq"/>
                                <w:b/>
                                <w:bCs/>
                                <w:sz w:val="40"/>
                                <w:szCs w:val="40"/>
                                <w:rtl/>
                              </w:rPr>
                            </w:pPr>
                            <w:r w:rsidRPr="00B04194">
                              <w:rPr>
                                <w:rFonts w:ascii="IranNastaliq" w:hAnsi="IranNastaliq" w:cs="IranNastaliq" w:hint="cs"/>
                                <w:b/>
                                <w:bCs/>
                                <w:sz w:val="32"/>
                                <w:szCs w:val="32"/>
                                <w:rtl/>
                              </w:rPr>
                              <w:t>صورت</w:t>
                            </w:r>
                            <w:r w:rsidRPr="00B04194">
                              <w:rPr>
                                <w:rFonts w:ascii="IranNastaliq" w:hAnsi="IranNastaliq" w:cs="IranNastaliq"/>
                                <w:b/>
                                <w:bCs/>
                                <w:sz w:val="32"/>
                                <w:szCs w:val="32"/>
                                <w:rtl/>
                              </w:rPr>
                              <w:t>جلسه</w:t>
                            </w:r>
                            <w:r w:rsidRPr="00B04194">
                              <w:rPr>
                                <w:rFonts w:ascii="IranNastaliq" w:hAnsi="IranNastaliq" w:cs="IranNastaliq" w:hint="cs"/>
                                <w:b/>
                                <w:bCs/>
                                <w:sz w:val="32"/>
                                <w:szCs w:val="32"/>
                                <w:rtl/>
                              </w:rPr>
                              <w:t xml:space="preserve"> (مصوبات کمیسیون دائمی)</w:t>
                            </w:r>
                            <w:r w:rsidRPr="00B04194">
                              <w:rPr>
                                <w:rFonts w:ascii="IranNastaliq" w:hAnsi="IranNastaliq" w:cs="IranNastaliq"/>
                                <w:b/>
                                <w:bCs/>
                                <w:sz w:val="32"/>
                                <w:szCs w:val="32"/>
                                <w:rtl/>
                              </w:rPr>
                              <w:t xml:space="preserve"> </w:t>
                            </w:r>
                            <w:r w:rsidRPr="00B04194">
                              <w:rPr>
                                <w:rFonts w:ascii="IranNastaliq" w:hAnsi="IranNastaliq" w:cs="IranNastaliq" w:hint="cs"/>
                                <w:b/>
                                <w:bCs/>
                                <w:sz w:val="32"/>
                                <w:szCs w:val="32"/>
                                <w:rtl/>
                              </w:rPr>
                              <w:t xml:space="preserve"> بیست و نهمین</w:t>
                            </w:r>
                            <w:r w:rsidRPr="00B04194">
                              <w:rPr>
                                <w:rFonts w:ascii="IranNastaliq" w:hAnsi="IranNastaliq" w:cs="IranNastaliq"/>
                                <w:b/>
                                <w:bCs/>
                                <w:sz w:val="32"/>
                                <w:szCs w:val="32"/>
                                <w:rtl/>
                              </w:rPr>
                              <w:t xml:space="preserve"> نشست عادی</w:t>
                            </w:r>
                            <w:r w:rsidRPr="00B04194">
                              <w:rPr>
                                <w:rFonts w:ascii="IranNastaliq" w:hAnsi="IranNastaliq" w:cs="IranNastaliq" w:hint="cs"/>
                                <w:b/>
                                <w:bCs/>
                                <w:sz w:val="32"/>
                                <w:szCs w:val="32"/>
                                <w:rtl/>
                              </w:rPr>
                              <w:t xml:space="preserve"> </w:t>
                            </w:r>
                            <w:r w:rsidRPr="00B04194">
                              <w:rPr>
                                <w:rFonts w:ascii="IranNastaliq" w:hAnsi="IranNastaliq" w:cs="IranNastaliq"/>
                                <w:b/>
                                <w:bCs/>
                                <w:sz w:val="32"/>
                                <w:szCs w:val="32"/>
                                <w:rtl/>
                              </w:rPr>
                              <w:t>هی</w:t>
                            </w:r>
                            <w:r w:rsidRPr="00B04194">
                              <w:rPr>
                                <w:rFonts w:ascii="IranNastaliq" w:hAnsi="IranNastaliq" w:cs="IranNastaliq" w:hint="cs"/>
                                <w:b/>
                                <w:bCs/>
                                <w:sz w:val="32"/>
                                <w:szCs w:val="32"/>
                                <w:rtl/>
                              </w:rPr>
                              <w:t>ئ</w:t>
                            </w:r>
                            <w:r w:rsidRPr="00B04194">
                              <w:rPr>
                                <w:rFonts w:ascii="IranNastaliq" w:hAnsi="IranNastaliq" w:cs="IranNastaliq"/>
                                <w:b/>
                                <w:bCs/>
                                <w:sz w:val="32"/>
                                <w:szCs w:val="32"/>
                                <w:rtl/>
                              </w:rPr>
                              <w:t>ت امنای دانشگاه</w:t>
                            </w:r>
                            <w:r w:rsidRPr="00B04194">
                              <w:rPr>
                                <w:rFonts w:ascii="IranNastaliq" w:hAnsi="IranNastaliq" w:cs="IranNastaliq" w:hint="cs"/>
                                <w:b/>
                                <w:bCs/>
                                <w:sz w:val="32"/>
                                <w:szCs w:val="32"/>
                                <w:rtl/>
                              </w:rPr>
                              <w:t xml:space="preserve"> های منطقه زنجان</w:t>
                            </w:r>
                            <w:r w:rsidRPr="00B04194">
                              <w:rPr>
                                <w:rFonts w:ascii="IranNastaliq" w:hAnsi="IranNastaliq" w:cs="IranNastaliq"/>
                                <w:b/>
                                <w:bCs/>
                                <w:sz w:val="32"/>
                                <w:szCs w:val="32"/>
                                <w:rtl/>
                              </w:rPr>
                              <w:t xml:space="preserve"> </w:t>
                            </w:r>
                            <w:r w:rsidRPr="00B04194">
                              <w:rPr>
                                <w:rFonts w:ascii="IranNastaliq" w:hAnsi="IranNastaliq" w:cs="IranNastaliq" w:hint="cs"/>
                                <w:b/>
                                <w:bCs/>
                                <w:sz w:val="32"/>
                                <w:szCs w:val="32"/>
                                <w:rtl/>
                              </w:rPr>
                              <w:t xml:space="preserve">  20/11/1400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C4956" id="_x0000_s1078" style="position:absolute;left:0;text-align:left;margin-left:58.5pt;margin-top:-.2pt;width:345.2pt;height:137.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">
                <v:textbox>
                  <w:txbxContent>
                    <w:p w:rsidR="003B66E8" w:rsidRPr="00FC664C" w:rsidRDefault="003B66E8" w:rsidP="000C6B3E">
                      <w:pPr>
                        <w:jc w:val="center"/>
                        <w:rPr>
                          <w:rFonts w:ascii="IranNastaliq" w:hAnsi="IranNastaliq" w:cs="IranNastaliq"/>
                          <w:b/>
                          <w:bCs/>
                          <w:sz w:val="32"/>
                          <w:szCs w:val="32"/>
                          <w:rtl/>
                        </w:rPr>
                      </w:pPr>
                      <w:r w:rsidRPr="00FC664C">
                        <w:rPr>
                          <w:rFonts w:ascii="IranNastaliq" w:hAnsi="IranNastaliq" w:cs="IranNastaliq"/>
                          <w:b/>
                          <w:bCs/>
                          <w:rtl/>
                        </w:rPr>
                        <w:t>بسمه تعالی</w:t>
                      </w:r>
                    </w:p>
                    <w:p w:rsidR="003B66E8" w:rsidRPr="00B04194" w:rsidRDefault="003B66E8" w:rsidP="000C6B3E">
                      <w:pPr>
                        <w:jc w:val="center"/>
                        <w:rPr>
                          <w:rFonts w:ascii="IranNastaliq" w:hAnsi="IranNastaliq" w:cs="IranNastaliq"/>
                          <w:b/>
                          <w:bCs/>
                          <w:sz w:val="40"/>
                          <w:szCs w:val="40"/>
                          <w:rtl/>
                        </w:rPr>
                      </w:pPr>
                      <w:r w:rsidRPr="00B04194">
                        <w:rPr>
                          <w:rFonts w:ascii="IranNastaliq" w:hAnsi="IranNastaliq" w:cs="IranNastaliq" w:hint="cs"/>
                          <w:b/>
                          <w:bCs/>
                          <w:sz w:val="32"/>
                          <w:szCs w:val="32"/>
                          <w:rtl/>
                        </w:rPr>
                        <w:t>صورت</w:t>
                      </w:r>
                      <w:r w:rsidRPr="00B04194">
                        <w:rPr>
                          <w:rFonts w:ascii="IranNastaliq" w:hAnsi="IranNastaliq" w:cs="IranNastaliq"/>
                          <w:b/>
                          <w:bCs/>
                          <w:sz w:val="32"/>
                          <w:szCs w:val="32"/>
                          <w:rtl/>
                        </w:rPr>
                        <w:t>جلسه</w:t>
                      </w:r>
                      <w:r w:rsidRPr="00B04194">
                        <w:rPr>
                          <w:rFonts w:ascii="IranNastaliq" w:hAnsi="IranNastaliq" w:cs="IranNastaliq" w:hint="cs"/>
                          <w:b/>
                          <w:bCs/>
                          <w:sz w:val="32"/>
                          <w:szCs w:val="32"/>
                          <w:rtl/>
                        </w:rPr>
                        <w:t xml:space="preserve"> (مصوبات کمیسیون دائمی)</w:t>
                      </w:r>
                      <w:r w:rsidRPr="00B04194">
                        <w:rPr>
                          <w:rFonts w:ascii="IranNastaliq" w:hAnsi="IranNastaliq" w:cs="IranNastaliq"/>
                          <w:b/>
                          <w:bCs/>
                          <w:sz w:val="32"/>
                          <w:szCs w:val="32"/>
                          <w:rtl/>
                        </w:rPr>
                        <w:t xml:space="preserve"> </w:t>
                      </w:r>
                      <w:r w:rsidRPr="00B04194">
                        <w:rPr>
                          <w:rFonts w:ascii="IranNastaliq" w:hAnsi="IranNastaliq" w:cs="IranNastaliq" w:hint="cs"/>
                          <w:b/>
                          <w:bCs/>
                          <w:sz w:val="32"/>
                          <w:szCs w:val="32"/>
                          <w:rtl/>
                        </w:rPr>
                        <w:t xml:space="preserve"> بیست و نهمین</w:t>
                      </w:r>
                      <w:r w:rsidRPr="00B04194">
                        <w:rPr>
                          <w:rFonts w:ascii="IranNastaliq" w:hAnsi="IranNastaliq" w:cs="IranNastaliq"/>
                          <w:b/>
                          <w:bCs/>
                          <w:sz w:val="32"/>
                          <w:szCs w:val="32"/>
                          <w:rtl/>
                        </w:rPr>
                        <w:t xml:space="preserve"> نشست عادی</w:t>
                      </w:r>
                      <w:r w:rsidRPr="00B04194">
                        <w:rPr>
                          <w:rFonts w:ascii="IranNastaliq" w:hAnsi="IranNastaliq" w:cs="IranNastaliq" w:hint="cs"/>
                          <w:b/>
                          <w:bCs/>
                          <w:sz w:val="32"/>
                          <w:szCs w:val="32"/>
                          <w:rtl/>
                        </w:rPr>
                        <w:t xml:space="preserve"> </w:t>
                      </w:r>
                      <w:r w:rsidRPr="00B04194">
                        <w:rPr>
                          <w:rFonts w:ascii="IranNastaliq" w:hAnsi="IranNastaliq" w:cs="IranNastaliq"/>
                          <w:b/>
                          <w:bCs/>
                          <w:sz w:val="32"/>
                          <w:szCs w:val="32"/>
                          <w:rtl/>
                        </w:rPr>
                        <w:t>هی</w:t>
                      </w:r>
                      <w:r w:rsidRPr="00B04194">
                        <w:rPr>
                          <w:rFonts w:ascii="IranNastaliq" w:hAnsi="IranNastaliq" w:cs="IranNastaliq" w:hint="cs"/>
                          <w:b/>
                          <w:bCs/>
                          <w:sz w:val="32"/>
                          <w:szCs w:val="32"/>
                          <w:rtl/>
                        </w:rPr>
                        <w:t>ئ</w:t>
                      </w:r>
                      <w:r w:rsidRPr="00B04194">
                        <w:rPr>
                          <w:rFonts w:ascii="IranNastaliq" w:hAnsi="IranNastaliq" w:cs="IranNastaliq"/>
                          <w:b/>
                          <w:bCs/>
                          <w:sz w:val="32"/>
                          <w:szCs w:val="32"/>
                          <w:rtl/>
                        </w:rPr>
                        <w:t>ت امنای دانشگاه</w:t>
                      </w:r>
                      <w:r w:rsidRPr="00B04194">
                        <w:rPr>
                          <w:rFonts w:ascii="IranNastaliq" w:hAnsi="IranNastaliq" w:cs="IranNastaliq" w:hint="cs"/>
                          <w:b/>
                          <w:bCs/>
                          <w:sz w:val="32"/>
                          <w:szCs w:val="32"/>
                          <w:rtl/>
                        </w:rPr>
                        <w:t xml:space="preserve"> های منطقه زنجان</w:t>
                      </w:r>
                      <w:r w:rsidRPr="00B04194">
                        <w:rPr>
                          <w:rFonts w:ascii="IranNastaliq" w:hAnsi="IranNastaliq" w:cs="IranNastaliq"/>
                          <w:b/>
                          <w:bCs/>
                          <w:sz w:val="32"/>
                          <w:szCs w:val="32"/>
                          <w:rtl/>
                        </w:rPr>
                        <w:t xml:space="preserve"> </w:t>
                      </w:r>
                      <w:r w:rsidRPr="00B04194">
                        <w:rPr>
                          <w:rFonts w:ascii="IranNastaliq" w:hAnsi="IranNastaliq" w:cs="IranNastaliq" w:hint="cs"/>
                          <w:b/>
                          <w:bCs/>
                          <w:sz w:val="32"/>
                          <w:szCs w:val="32"/>
                          <w:rtl/>
                        </w:rPr>
                        <w:t xml:space="preserve">  20/11/1400</w:t>
                      </w:r>
                    </w:p>
                  </w:txbxContent>
                </v:textbox>
                <w10:wrap anchorx="margin"/>
              </v:oval>
            </w:pict>
          </mc:Fallback>
        </mc:AlternateContent>
      </w:r>
      <w:r w:rsidRPr="00062946">
        <w:rPr>
          <w:rFonts w:cs="B Mitra" w:hint="cs"/>
          <w:noProof/>
          <w:rtl/>
          <w:lang w:bidi="ar-SA"/>
        </w:rPr>
        <w:drawing>
          <wp:anchor distT="0" distB="0" distL="114300" distR="114300" simplePos="0" relativeHeight="251762688" behindDoc="1" locked="0" layoutInCell="1" allowOverlap="1" wp14:anchorId="3865E0A3" wp14:editId="376797E2">
            <wp:simplePos x="0" y="0"/>
            <wp:positionH relativeFrom="column">
              <wp:posOffset>5900420</wp:posOffset>
            </wp:positionH>
            <wp:positionV relativeFrom="paragraph">
              <wp:posOffset>-67310</wp:posOffset>
            </wp:positionV>
            <wp:extent cx="631190" cy="1557655"/>
            <wp:effectExtent l="0" t="0" r="0" b="0"/>
            <wp:wrapNone/>
            <wp:docPr id="119" name="Picture 119"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بیرخانه هیات امنای دانشگاه های منطقه زنجان"/>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19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946">
        <w:rPr>
          <w:noProof/>
          <w:lang w:bidi="ar-SA"/>
        </w:rPr>
        <mc:AlternateContent>
          <mc:Choice Requires="wps">
            <w:drawing>
              <wp:inline distT="0" distB="0" distL="0" distR="0" wp14:anchorId="1C3A7FFC" wp14:editId="0B4CB9F2">
                <wp:extent cx="4906736" cy="1771650"/>
                <wp:effectExtent l="0" t="0" r="27305" b="19050"/>
                <wp:docPr id="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6736" cy="177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10F1E9" id="Rectangle 13" o:spid="_x0000_s1026" style="width:386.3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">
                <w10:anchorlock/>
              </v:rect>
            </w:pict>
          </mc:Fallback>
        </mc:AlternateContent>
      </w:r>
    </w:p>
    <w:tbl>
      <w:tblPr>
        <w:bidiVisual/>
        <w:tblW w:w="0" w:type="auto"/>
        <w:tblInd w:w="6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0"/>
        <w:gridCol w:w="4392"/>
      </w:tblGrid>
      <w:tr w:rsidR="000C6B3E" w:rsidRPr="00062946" w:rsidTr="000C6B3E">
        <w:trPr>
          <w:trHeight w:val="416"/>
        </w:trPr>
        <w:tc>
          <w:tcPr>
            <w:tcW w:w="3400" w:type="dxa"/>
            <w:tcBorders>
              <w:top w:val="double" w:sz="4" w:space="0" w:color="auto"/>
            </w:tcBorders>
            <w:vAlign w:val="center"/>
          </w:tcPr>
          <w:p w:rsidR="000C6B3E" w:rsidRPr="00062946" w:rsidRDefault="000C6B3E" w:rsidP="000C6B3E">
            <w:pPr>
              <w:rPr>
                <w:rFonts w:cs="B Mitra"/>
                <w:b/>
                <w:bCs/>
                <w:sz w:val="20"/>
                <w:szCs w:val="20"/>
                <w:rtl/>
              </w:rPr>
            </w:pPr>
            <w:r w:rsidRPr="00062946">
              <w:rPr>
                <w:rFonts w:cs="B Mitra" w:hint="cs"/>
                <w:b/>
                <w:bCs/>
                <w:sz w:val="20"/>
                <w:szCs w:val="20"/>
                <w:rtl/>
              </w:rPr>
              <w:t xml:space="preserve">تاریخ برگزاری جلسه :  </w:t>
            </w:r>
            <w:r w:rsidRPr="00062946">
              <w:rPr>
                <w:rFonts w:cs="B Mitra" w:hint="cs"/>
                <w:sz w:val="20"/>
                <w:szCs w:val="20"/>
                <w:rtl/>
              </w:rPr>
              <w:t>20/11/1400</w:t>
            </w:r>
          </w:p>
        </w:tc>
        <w:tc>
          <w:tcPr>
            <w:tcW w:w="4392" w:type="dxa"/>
            <w:tcBorders>
              <w:top w:val="double" w:sz="4" w:space="0" w:color="auto"/>
            </w:tcBorders>
            <w:vAlign w:val="center"/>
          </w:tcPr>
          <w:p w:rsidR="000C6B3E" w:rsidRPr="00062946" w:rsidRDefault="000C6B3E" w:rsidP="000C6B3E">
            <w:pPr>
              <w:rPr>
                <w:b/>
                <w:bCs/>
                <w:sz w:val="20"/>
                <w:szCs w:val="20"/>
                <w:rtl/>
              </w:rPr>
            </w:pPr>
            <w:r w:rsidRPr="00062946">
              <w:rPr>
                <w:rFonts w:cs="B Mitra" w:hint="cs"/>
                <w:b/>
                <w:bCs/>
                <w:sz w:val="20"/>
                <w:szCs w:val="20"/>
                <w:rtl/>
              </w:rPr>
              <w:t>روز برگزاری</w:t>
            </w:r>
            <w:r w:rsidRPr="00062946">
              <w:rPr>
                <w:rFonts w:hint="cs"/>
                <w:b/>
                <w:bCs/>
                <w:sz w:val="20"/>
                <w:szCs w:val="20"/>
                <w:rtl/>
              </w:rPr>
              <w:t xml:space="preserve">: </w:t>
            </w:r>
            <w:r w:rsidRPr="00062946">
              <w:rPr>
                <w:rFonts w:cs="B Mitra" w:hint="cs"/>
                <w:sz w:val="20"/>
                <w:szCs w:val="20"/>
                <w:rtl/>
              </w:rPr>
              <w:t>چهار شنبه</w:t>
            </w:r>
          </w:p>
        </w:tc>
      </w:tr>
      <w:tr w:rsidR="000C6B3E" w:rsidRPr="00062946" w:rsidTr="000C6B3E">
        <w:trPr>
          <w:trHeight w:val="271"/>
        </w:trPr>
        <w:tc>
          <w:tcPr>
            <w:tcW w:w="3400" w:type="dxa"/>
            <w:tcBorders>
              <w:top w:val="single" w:sz="4" w:space="0" w:color="auto"/>
            </w:tcBorders>
            <w:vAlign w:val="center"/>
          </w:tcPr>
          <w:p w:rsidR="000C6B3E" w:rsidRPr="00062946" w:rsidRDefault="000C6B3E" w:rsidP="000C6B3E">
            <w:pPr>
              <w:rPr>
                <w:rFonts w:cs="B Mitra"/>
                <w:sz w:val="20"/>
                <w:szCs w:val="20"/>
                <w:rtl/>
              </w:rPr>
            </w:pPr>
            <w:r w:rsidRPr="00062946">
              <w:rPr>
                <w:rFonts w:cs="B Mitra"/>
                <w:b/>
                <w:bCs/>
                <w:sz w:val="20"/>
                <w:szCs w:val="20"/>
                <w:rtl/>
              </w:rPr>
              <w:t>ساعت شروع :</w:t>
            </w:r>
            <w:r w:rsidRPr="00062946">
              <w:rPr>
                <w:rFonts w:cs="B Mitra" w:hint="cs"/>
                <w:sz w:val="20"/>
                <w:szCs w:val="20"/>
                <w:rtl/>
              </w:rPr>
              <w:t xml:space="preserve">   9</w:t>
            </w:r>
          </w:p>
        </w:tc>
        <w:tc>
          <w:tcPr>
            <w:tcW w:w="4392" w:type="dxa"/>
            <w:tcBorders>
              <w:top w:val="single" w:sz="4" w:space="0" w:color="auto"/>
            </w:tcBorders>
            <w:shd w:val="clear" w:color="auto" w:fill="auto"/>
            <w:vAlign w:val="center"/>
          </w:tcPr>
          <w:p w:rsidR="000C6B3E" w:rsidRPr="00062946" w:rsidRDefault="000C6B3E" w:rsidP="000C6B3E">
            <w:pPr>
              <w:rPr>
                <w:rFonts w:cs="B Mitra"/>
                <w:b/>
                <w:bCs/>
                <w:sz w:val="20"/>
                <w:szCs w:val="20"/>
                <w:rtl/>
              </w:rPr>
            </w:pPr>
            <w:r w:rsidRPr="00062946">
              <w:rPr>
                <w:rFonts w:cs="B Mitra"/>
                <w:b/>
                <w:bCs/>
                <w:sz w:val="20"/>
                <w:szCs w:val="20"/>
                <w:rtl/>
              </w:rPr>
              <w:t>ساعت پایان :</w:t>
            </w:r>
            <w:r w:rsidRPr="00062946">
              <w:rPr>
                <w:rFonts w:cs="B Mitra"/>
                <w:sz w:val="20"/>
                <w:szCs w:val="20"/>
                <w:rtl/>
              </w:rPr>
              <w:t xml:space="preserve"> </w:t>
            </w:r>
            <w:r w:rsidRPr="00062946">
              <w:rPr>
                <w:rFonts w:cs="B Mitra" w:hint="cs"/>
                <w:sz w:val="20"/>
                <w:szCs w:val="20"/>
                <w:rtl/>
              </w:rPr>
              <w:t xml:space="preserve"> </w:t>
            </w:r>
            <w:r w:rsidRPr="00062946">
              <w:rPr>
                <w:rFonts w:cs="B Mitra" w:hint="cs"/>
                <w:b/>
                <w:bCs/>
                <w:sz w:val="20"/>
                <w:szCs w:val="20"/>
                <w:rtl/>
              </w:rPr>
              <w:t xml:space="preserve"> </w:t>
            </w:r>
            <w:r w:rsidRPr="00062946">
              <w:rPr>
                <w:rFonts w:cs="B Mitra" w:hint="cs"/>
                <w:sz w:val="20"/>
                <w:szCs w:val="20"/>
                <w:rtl/>
              </w:rPr>
              <w:t>11</w:t>
            </w:r>
          </w:p>
        </w:tc>
      </w:tr>
      <w:tr w:rsidR="000C6B3E" w:rsidRPr="00062946" w:rsidTr="000C6B3E">
        <w:trPr>
          <w:trHeight w:val="390"/>
        </w:trPr>
        <w:tc>
          <w:tcPr>
            <w:tcW w:w="3400" w:type="dxa"/>
            <w:vMerge w:val="restart"/>
            <w:vAlign w:val="center"/>
          </w:tcPr>
          <w:p w:rsidR="000C6B3E" w:rsidRPr="00062946" w:rsidRDefault="000C6B3E" w:rsidP="000C6B3E">
            <w:pPr>
              <w:rPr>
                <w:rFonts w:cs="B Mitra"/>
                <w:sz w:val="20"/>
                <w:szCs w:val="20"/>
                <w:rtl/>
              </w:rPr>
            </w:pPr>
            <w:r w:rsidRPr="00062946">
              <w:rPr>
                <w:rFonts w:cs="B Mitra"/>
                <w:b/>
                <w:bCs/>
                <w:sz w:val="20"/>
                <w:szCs w:val="20"/>
                <w:rtl/>
              </w:rPr>
              <w:t>محل تشکیل جلسه:</w:t>
            </w:r>
            <w:r w:rsidRPr="00062946">
              <w:rPr>
                <w:rFonts w:cs="B Mitra"/>
                <w:sz w:val="20"/>
                <w:szCs w:val="20"/>
                <w:rtl/>
              </w:rPr>
              <w:t xml:space="preserve"> </w:t>
            </w:r>
            <w:r w:rsidRPr="00062946">
              <w:rPr>
                <w:rFonts w:cs="B Mitra" w:hint="cs"/>
                <w:sz w:val="20"/>
                <w:szCs w:val="20"/>
                <w:rtl/>
              </w:rPr>
              <w:t xml:space="preserve"> از طریق ویدئو کنفرانس</w:t>
            </w:r>
          </w:p>
          <w:p w:rsidR="000C6B3E" w:rsidRPr="00062946" w:rsidRDefault="000C6B3E" w:rsidP="000C6B3E">
            <w:pPr>
              <w:rPr>
                <w:rFonts w:cs="B Mitra"/>
                <w:sz w:val="20"/>
                <w:szCs w:val="20"/>
                <w:rtl/>
              </w:rPr>
            </w:pPr>
          </w:p>
        </w:tc>
        <w:tc>
          <w:tcPr>
            <w:tcW w:w="4392" w:type="dxa"/>
            <w:vAlign w:val="center"/>
          </w:tcPr>
          <w:p w:rsidR="000C6B3E" w:rsidRPr="00062946" w:rsidRDefault="000C6B3E" w:rsidP="000C6B3E">
            <w:pPr>
              <w:rPr>
                <w:rFonts w:cs="B Mitra"/>
                <w:sz w:val="20"/>
                <w:szCs w:val="20"/>
                <w:rtl/>
              </w:rPr>
            </w:pPr>
            <w:r w:rsidRPr="00062946">
              <w:rPr>
                <w:rFonts w:cs="B Mitra"/>
                <w:b/>
                <w:bCs/>
                <w:sz w:val="20"/>
                <w:szCs w:val="20"/>
                <w:rtl/>
              </w:rPr>
              <w:t>موسسه برگزار کننده :</w:t>
            </w:r>
            <w:r w:rsidRPr="00062946">
              <w:rPr>
                <w:rFonts w:cs="B Mitra"/>
                <w:sz w:val="20"/>
                <w:szCs w:val="20"/>
                <w:rtl/>
              </w:rPr>
              <w:t xml:space="preserve"> دانشگاه زنجان</w:t>
            </w:r>
          </w:p>
        </w:tc>
      </w:tr>
      <w:tr w:rsidR="000C6B3E" w:rsidRPr="00062946" w:rsidTr="000C6B3E">
        <w:trPr>
          <w:trHeight w:val="511"/>
        </w:trPr>
        <w:tc>
          <w:tcPr>
            <w:tcW w:w="3400" w:type="dxa"/>
            <w:vMerge/>
            <w:tcBorders>
              <w:bottom w:val="double" w:sz="4" w:space="0" w:color="auto"/>
            </w:tcBorders>
            <w:vAlign w:val="center"/>
          </w:tcPr>
          <w:p w:rsidR="000C6B3E" w:rsidRPr="00062946" w:rsidRDefault="000C6B3E" w:rsidP="000C6B3E">
            <w:pPr>
              <w:rPr>
                <w:rFonts w:cs="B Mitra"/>
                <w:b/>
                <w:bCs/>
                <w:rtl/>
              </w:rPr>
            </w:pPr>
          </w:p>
        </w:tc>
        <w:tc>
          <w:tcPr>
            <w:tcW w:w="4392" w:type="dxa"/>
            <w:tcBorders>
              <w:bottom w:val="double" w:sz="4" w:space="0" w:color="auto"/>
            </w:tcBorders>
            <w:vAlign w:val="center"/>
          </w:tcPr>
          <w:p w:rsidR="000C6B3E" w:rsidRPr="00062946" w:rsidRDefault="000C6B3E" w:rsidP="000C6B3E">
            <w:pPr>
              <w:rPr>
                <w:rFonts w:cs="B Zar"/>
                <w:sz w:val="20"/>
                <w:szCs w:val="20"/>
              </w:rPr>
            </w:pPr>
            <w:r w:rsidRPr="00062946">
              <w:rPr>
                <w:rFonts w:cs="B Mitra" w:hint="cs"/>
                <w:rtl/>
              </w:rPr>
              <w:t xml:space="preserve">شامل مصوبات: </w:t>
            </w:r>
            <w:r w:rsidRPr="00062946">
              <w:rPr>
                <w:rFonts w:cs="B Mitra" w:hint="cs"/>
                <w:sz w:val="20"/>
                <w:szCs w:val="20"/>
                <w:u w:val="single"/>
                <w:rtl/>
              </w:rPr>
              <w:t>40</w:t>
            </w:r>
            <w:r w:rsidRPr="00062946">
              <w:rPr>
                <w:rFonts w:cs="B Mitra" w:hint="cs"/>
                <w:sz w:val="20"/>
                <w:szCs w:val="20"/>
                <w:rtl/>
              </w:rPr>
              <w:t xml:space="preserve"> </w:t>
            </w:r>
            <w:r w:rsidRPr="00062946">
              <w:rPr>
                <w:rFonts w:cs="B Mitra" w:hint="cs"/>
                <w:sz w:val="18"/>
                <w:szCs w:val="18"/>
                <w:rtl/>
              </w:rPr>
              <w:t xml:space="preserve">مین جلسه کمیسیون دائمی دانشگاه زنجان  </w:t>
            </w:r>
            <w:r w:rsidRPr="00062946">
              <w:rPr>
                <w:rFonts w:cs="B Zar" w:hint="cs"/>
                <w:sz w:val="18"/>
                <w:szCs w:val="18"/>
                <w:rtl/>
              </w:rPr>
              <w:t xml:space="preserve">29/09/1400 </w:t>
            </w:r>
          </w:p>
        </w:tc>
      </w:tr>
    </w:tbl>
    <w:p w:rsidR="000C6B3E" w:rsidRPr="00062946" w:rsidRDefault="000C6B3E" w:rsidP="000C6B3E">
      <w:pPr>
        <w:rPr>
          <w:rFonts w:cs="B Mitra"/>
          <w:sz w:val="12"/>
          <w:szCs w:val="12"/>
          <w:rtl/>
        </w:rPr>
      </w:pPr>
    </w:p>
    <w:tbl>
      <w:tblPr>
        <w:bidiVisual/>
        <w:tblW w:w="0" w:type="auto"/>
        <w:tblInd w:w="4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83"/>
      </w:tblGrid>
      <w:tr w:rsidR="000C6B3E" w:rsidRPr="00062946" w:rsidTr="000C6B3E">
        <w:tc>
          <w:tcPr>
            <w:tcW w:w="8783" w:type="dxa"/>
            <w:tcBorders>
              <w:top w:val="double" w:sz="4" w:space="0" w:color="auto"/>
              <w:bottom w:val="double" w:sz="4" w:space="0" w:color="auto"/>
            </w:tcBorders>
            <w:shd w:val="clear" w:color="auto" w:fill="auto"/>
          </w:tcPr>
          <w:p w:rsidR="000C6B3E" w:rsidRPr="00062946" w:rsidRDefault="000C6B3E" w:rsidP="000C6B3E">
            <w:pPr>
              <w:rPr>
                <w:rFonts w:ascii="Arial" w:hAnsi="Arial" w:cs="Arial"/>
                <w:b/>
                <w:bCs/>
                <w:sz w:val="20"/>
                <w:szCs w:val="20"/>
                <w:u w:val="single"/>
                <w:rtl/>
              </w:rPr>
            </w:pPr>
            <w:r w:rsidRPr="00062946">
              <w:rPr>
                <w:rFonts w:ascii="Arial" w:hAnsi="Arial" w:cs="Arial"/>
                <w:b/>
                <w:bCs/>
                <w:sz w:val="20"/>
                <w:szCs w:val="20"/>
                <w:u w:val="single"/>
                <w:rtl/>
              </w:rPr>
              <w:t>اعضای حقوقی هیئت امنا:</w:t>
            </w:r>
          </w:p>
          <w:p w:rsidR="000C6B3E" w:rsidRPr="00062946" w:rsidRDefault="000C6B3E" w:rsidP="00D2743D">
            <w:pPr>
              <w:spacing w:after="0" w:line="276" w:lineRule="auto"/>
              <w:ind w:left="360"/>
              <w:rPr>
                <w:rFonts w:cs="B Mitra"/>
              </w:rPr>
            </w:pPr>
            <w:r w:rsidRPr="00062946">
              <w:rPr>
                <w:rFonts w:cs="B Mitra" w:hint="cs"/>
                <w:b/>
                <w:bCs/>
                <w:sz w:val="18"/>
                <w:szCs w:val="18"/>
                <w:rtl/>
              </w:rPr>
              <w:t xml:space="preserve">جناب آقای </w:t>
            </w:r>
            <w:r w:rsidRPr="00062946">
              <w:rPr>
                <w:rFonts w:cs="B Mitra"/>
                <w:b/>
                <w:bCs/>
                <w:sz w:val="18"/>
                <w:szCs w:val="18"/>
                <w:rtl/>
              </w:rPr>
              <w:t xml:space="preserve">دکتر </w:t>
            </w:r>
            <w:r w:rsidRPr="00062946">
              <w:rPr>
                <w:rFonts w:cs="B Mitra" w:hint="cs"/>
                <w:b/>
                <w:bCs/>
                <w:sz w:val="18"/>
                <w:szCs w:val="18"/>
                <w:rtl/>
              </w:rPr>
              <w:t xml:space="preserve">محمدعلی زلفی گل </w:t>
            </w:r>
            <w:r w:rsidRPr="00062946">
              <w:rPr>
                <w:rFonts w:ascii="Sakkal Majalla" w:hAnsi="Sakkal Majalla" w:cs="Sakkal Majalla" w:hint="cs"/>
                <w:b/>
                <w:bCs/>
                <w:sz w:val="18"/>
                <w:szCs w:val="18"/>
                <w:rtl/>
              </w:rPr>
              <w:t>–</w:t>
            </w:r>
            <w:r w:rsidRPr="00062946">
              <w:rPr>
                <w:rFonts w:cs="B Mitra"/>
                <w:rtl/>
              </w:rPr>
              <w:t xml:space="preserve">  </w:t>
            </w:r>
            <w:r w:rsidRPr="00062946">
              <w:rPr>
                <w:rFonts w:cs="B Mitra"/>
                <w:sz w:val="20"/>
                <w:szCs w:val="20"/>
                <w:rtl/>
              </w:rPr>
              <w:t>وزیر محترم علوم، تحقیقات و فناوری و رئیس هیئت امنا</w:t>
            </w:r>
          </w:p>
          <w:p w:rsidR="000C6B3E" w:rsidRPr="00062946" w:rsidRDefault="000C6B3E" w:rsidP="00D2743D">
            <w:pPr>
              <w:spacing w:after="0" w:line="276" w:lineRule="auto"/>
              <w:ind w:left="360"/>
              <w:rPr>
                <w:rFonts w:cs="B Mitra"/>
              </w:rPr>
            </w:pPr>
            <w:r w:rsidRPr="00062946">
              <w:rPr>
                <w:rFonts w:cs="B Mitra" w:hint="cs"/>
                <w:b/>
                <w:bCs/>
                <w:sz w:val="18"/>
                <w:szCs w:val="18"/>
                <w:rtl/>
              </w:rPr>
              <w:t xml:space="preserve">جناب آقای </w:t>
            </w:r>
            <w:r w:rsidRPr="00062946">
              <w:rPr>
                <w:rFonts w:cs="B Mitra"/>
                <w:b/>
                <w:bCs/>
                <w:sz w:val="18"/>
                <w:szCs w:val="18"/>
                <w:rtl/>
              </w:rPr>
              <w:t xml:space="preserve">دکتر </w:t>
            </w:r>
            <w:r w:rsidRPr="00062946">
              <w:rPr>
                <w:rFonts w:cs="B Mitra" w:hint="cs"/>
                <w:b/>
                <w:bCs/>
                <w:sz w:val="18"/>
                <w:szCs w:val="18"/>
                <w:rtl/>
              </w:rPr>
              <w:t>محمد سلیمانی</w:t>
            </w:r>
            <w:r w:rsidRPr="00062946">
              <w:rPr>
                <w:rFonts w:cs="B Mitra"/>
                <w:b/>
                <w:bCs/>
                <w:sz w:val="18"/>
                <w:szCs w:val="18"/>
                <w:rtl/>
              </w:rPr>
              <w:t xml:space="preserve"> </w:t>
            </w:r>
            <w:r w:rsidRPr="00062946">
              <w:rPr>
                <w:rFonts w:ascii="Sakkal Majalla" w:hAnsi="Sakkal Majalla" w:cs="Sakkal Majalla" w:hint="cs"/>
                <w:b/>
                <w:bCs/>
                <w:sz w:val="18"/>
                <w:szCs w:val="18"/>
                <w:rtl/>
              </w:rPr>
              <w:t>–</w:t>
            </w:r>
            <w:r w:rsidRPr="00062946">
              <w:rPr>
                <w:rFonts w:cs="B Mitra"/>
                <w:rtl/>
              </w:rPr>
              <w:t xml:space="preserve">  </w:t>
            </w:r>
            <w:r w:rsidRPr="00062946">
              <w:rPr>
                <w:rFonts w:cs="B Mitra" w:hint="cs"/>
                <w:sz w:val="20"/>
                <w:szCs w:val="20"/>
                <w:rtl/>
              </w:rPr>
              <w:t xml:space="preserve">قائم مقام محترم وزیر و </w:t>
            </w:r>
            <w:r w:rsidRPr="00062946">
              <w:rPr>
                <w:rFonts w:cs="B Mitra"/>
                <w:sz w:val="20"/>
                <w:szCs w:val="20"/>
                <w:rtl/>
              </w:rPr>
              <w:t>رئیس مرکز هیئت</w:t>
            </w:r>
            <w:r w:rsidRPr="00062946">
              <w:rPr>
                <w:rFonts w:cs="B Mitra" w:hint="cs"/>
                <w:sz w:val="20"/>
                <w:szCs w:val="20"/>
                <w:rtl/>
              </w:rPr>
              <w:t>‌</w:t>
            </w:r>
            <w:r w:rsidRPr="00062946">
              <w:rPr>
                <w:rFonts w:cs="B Mitra"/>
                <w:sz w:val="20"/>
                <w:szCs w:val="20"/>
                <w:rtl/>
              </w:rPr>
              <w:t>های امنا و هیئت</w:t>
            </w:r>
            <w:r w:rsidRPr="00062946">
              <w:rPr>
                <w:rFonts w:cs="B Mitra" w:hint="cs"/>
                <w:sz w:val="20"/>
                <w:szCs w:val="20"/>
                <w:rtl/>
              </w:rPr>
              <w:t>‌</w:t>
            </w:r>
            <w:r w:rsidRPr="00062946">
              <w:rPr>
                <w:rFonts w:cs="B Mitra"/>
                <w:sz w:val="20"/>
                <w:szCs w:val="20"/>
                <w:rtl/>
              </w:rPr>
              <w:t>های ممیزه</w:t>
            </w:r>
            <w:r w:rsidRPr="00062946">
              <w:rPr>
                <w:rFonts w:cs="B Mitra"/>
                <w:rtl/>
              </w:rPr>
              <w:t xml:space="preserve"> </w:t>
            </w:r>
          </w:p>
          <w:p w:rsidR="000C6B3E" w:rsidRPr="00062946" w:rsidRDefault="000C6B3E" w:rsidP="00D2743D">
            <w:pPr>
              <w:spacing w:after="0" w:line="276" w:lineRule="auto"/>
              <w:ind w:left="360"/>
              <w:rPr>
                <w:rFonts w:cs="B Mitra"/>
                <w:b/>
                <w:bCs/>
                <w:sz w:val="18"/>
                <w:szCs w:val="18"/>
                <w:rtl/>
              </w:rPr>
            </w:pPr>
            <w:r w:rsidRPr="00062946">
              <w:rPr>
                <w:rFonts w:cs="B Mitra" w:hint="cs"/>
                <w:b/>
                <w:bCs/>
                <w:sz w:val="18"/>
                <w:szCs w:val="18"/>
                <w:rtl/>
              </w:rPr>
              <w:t>جناب آقای دکتر محسن افشارچی</w:t>
            </w:r>
            <w:r w:rsidRPr="00062946">
              <w:rPr>
                <w:rFonts w:ascii="Sakkal Majalla" w:hAnsi="Sakkal Majalla" w:cs="Sakkal Majalla" w:hint="cs"/>
                <w:b/>
                <w:bCs/>
                <w:sz w:val="18"/>
                <w:szCs w:val="18"/>
                <w:rtl/>
              </w:rPr>
              <w:t>–</w:t>
            </w:r>
            <w:r w:rsidRPr="00062946">
              <w:rPr>
                <w:rFonts w:cs="B Mitra" w:hint="cs"/>
                <w:rtl/>
              </w:rPr>
              <w:t xml:space="preserve">  </w:t>
            </w:r>
            <w:r w:rsidRPr="00062946">
              <w:rPr>
                <w:rFonts w:cs="B Mitra" w:hint="cs"/>
                <w:sz w:val="20"/>
                <w:szCs w:val="20"/>
                <w:rtl/>
              </w:rPr>
              <w:t>عضو حقیقی هیئت امنا و رییس محترم کمیسیون دائمی هیئت امنای دانشگاه زنجان</w:t>
            </w:r>
          </w:p>
          <w:p w:rsidR="000C6B3E" w:rsidRPr="00062946" w:rsidRDefault="000C6B3E" w:rsidP="00D2743D">
            <w:pPr>
              <w:spacing w:after="0" w:line="276" w:lineRule="auto"/>
              <w:ind w:left="360"/>
              <w:rPr>
                <w:rFonts w:cs="B Mitra"/>
              </w:rPr>
            </w:pPr>
            <w:r w:rsidRPr="00062946">
              <w:rPr>
                <w:rFonts w:cs="B Mitra"/>
                <w:b/>
                <w:bCs/>
                <w:sz w:val="18"/>
                <w:szCs w:val="18"/>
                <w:rtl/>
              </w:rPr>
              <w:t xml:space="preserve">جناب آقای </w:t>
            </w:r>
            <w:r w:rsidRPr="00062946">
              <w:rPr>
                <w:rFonts w:cs="B Mitra" w:hint="cs"/>
                <w:b/>
                <w:bCs/>
                <w:sz w:val="18"/>
                <w:szCs w:val="18"/>
                <w:rtl/>
              </w:rPr>
              <w:t xml:space="preserve">امیرحسین آقاجانی </w:t>
            </w:r>
            <w:r w:rsidRPr="00062946">
              <w:rPr>
                <w:rFonts w:ascii="Sakkal Majalla" w:hAnsi="Sakkal Majalla" w:cs="Sakkal Majalla" w:hint="cs"/>
                <w:b/>
                <w:bCs/>
                <w:sz w:val="18"/>
                <w:szCs w:val="18"/>
                <w:rtl/>
              </w:rPr>
              <w:t>–</w:t>
            </w:r>
            <w:r w:rsidRPr="00062946">
              <w:rPr>
                <w:rFonts w:cs="B Mitra"/>
                <w:rtl/>
              </w:rPr>
              <w:t xml:space="preserve"> </w:t>
            </w:r>
            <w:r w:rsidRPr="00062946">
              <w:rPr>
                <w:rFonts w:cs="B Mitra" w:hint="cs"/>
                <w:sz w:val="20"/>
                <w:szCs w:val="20"/>
                <w:rtl/>
              </w:rPr>
              <w:t>نماینده محترم سازمان</w:t>
            </w:r>
            <w:r w:rsidRPr="00062946">
              <w:rPr>
                <w:rFonts w:cs="B Mitra" w:hint="eastAsia"/>
                <w:sz w:val="20"/>
                <w:szCs w:val="20"/>
                <w:rtl/>
              </w:rPr>
              <w:t>‌</w:t>
            </w:r>
            <w:r w:rsidRPr="00062946">
              <w:rPr>
                <w:rFonts w:cs="B Mitra" w:hint="cs"/>
                <w:sz w:val="20"/>
                <w:szCs w:val="20"/>
                <w:rtl/>
              </w:rPr>
              <w:t xml:space="preserve"> برنامه و بودجه کشور</w:t>
            </w:r>
            <w:r w:rsidRPr="00062946">
              <w:rPr>
                <w:rFonts w:cs="B Mitra" w:hint="cs"/>
                <w:rtl/>
              </w:rPr>
              <w:t xml:space="preserve">       </w:t>
            </w:r>
          </w:p>
          <w:p w:rsidR="000C6B3E" w:rsidRPr="00062946" w:rsidRDefault="000C6B3E" w:rsidP="00D2743D">
            <w:pPr>
              <w:spacing w:after="0" w:line="276" w:lineRule="auto"/>
              <w:ind w:left="360"/>
              <w:rPr>
                <w:rFonts w:cs="B Mitra"/>
              </w:rPr>
            </w:pPr>
            <w:r w:rsidRPr="00062946">
              <w:rPr>
                <w:rFonts w:cs="B Mitra" w:hint="cs"/>
                <w:b/>
                <w:bCs/>
                <w:sz w:val="18"/>
                <w:szCs w:val="18"/>
                <w:rtl/>
              </w:rPr>
              <w:t xml:space="preserve">جناب آقای </w:t>
            </w:r>
            <w:r w:rsidRPr="00062946">
              <w:rPr>
                <w:rFonts w:cs="B Mitra"/>
                <w:b/>
                <w:bCs/>
                <w:sz w:val="18"/>
                <w:szCs w:val="18"/>
                <w:rtl/>
              </w:rPr>
              <w:t xml:space="preserve">دکتر </w:t>
            </w:r>
            <w:r w:rsidRPr="00062946">
              <w:rPr>
                <w:rFonts w:cs="B Mitra" w:hint="cs"/>
                <w:b/>
                <w:bCs/>
                <w:sz w:val="18"/>
                <w:szCs w:val="18"/>
                <w:rtl/>
              </w:rPr>
              <w:t xml:space="preserve">جلال بازرگان </w:t>
            </w:r>
            <w:r w:rsidRPr="00062946">
              <w:rPr>
                <w:rFonts w:ascii="Sakkal Majalla" w:hAnsi="Sakkal Majalla" w:cs="Sakkal Majalla" w:hint="cs"/>
                <w:b/>
                <w:bCs/>
                <w:sz w:val="18"/>
                <w:szCs w:val="18"/>
                <w:rtl/>
              </w:rPr>
              <w:t>–</w:t>
            </w:r>
            <w:r w:rsidRPr="00062946">
              <w:rPr>
                <w:rFonts w:cs="B Mitra"/>
                <w:rtl/>
              </w:rPr>
              <w:t xml:space="preserve">  </w:t>
            </w:r>
            <w:r w:rsidRPr="00062946">
              <w:rPr>
                <w:rFonts w:cs="B Mitra" w:hint="cs"/>
                <w:sz w:val="20"/>
                <w:szCs w:val="20"/>
                <w:rtl/>
              </w:rPr>
              <w:t>سرپرست محترم</w:t>
            </w:r>
            <w:r w:rsidRPr="00062946">
              <w:rPr>
                <w:rFonts w:cs="B Mitra"/>
                <w:sz w:val="20"/>
                <w:szCs w:val="20"/>
                <w:rtl/>
              </w:rPr>
              <w:t xml:space="preserve"> دانشگاه زنجان و دبیر هیئت امنا</w:t>
            </w:r>
            <w:r w:rsidRPr="00062946">
              <w:rPr>
                <w:rFonts w:cs="B Mitra"/>
                <w:rtl/>
              </w:rPr>
              <w:t xml:space="preserve"> </w:t>
            </w:r>
          </w:p>
          <w:p w:rsidR="000C6B3E" w:rsidRPr="00062946" w:rsidRDefault="000C6B3E" w:rsidP="00D2743D">
            <w:pPr>
              <w:spacing w:after="0" w:line="276" w:lineRule="auto"/>
              <w:rPr>
                <w:rFonts w:ascii="Arial" w:hAnsi="Arial" w:cs="Arial"/>
                <w:b/>
                <w:bCs/>
                <w:sz w:val="20"/>
                <w:szCs w:val="20"/>
                <w:u w:val="single"/>
              </w:rPr>
            </w:pPr>
            <w:r w:rsidRPr="00062946">
              <w:rPr>
                <w:rFonts w:ascii="Arial" w:hAnsi="Arial" w:cs="Arial"/>
                <w:b/>
                <w:bCs/>
                <w:sz w:val="20"/>
                <w:szCs w:val="20"/>
                <w:u w:val="single"/>
                <w:rtl/>
              </w:rPr>
              <w:t>اعضای حق</w:t>
            </w:r>
            <w:r w:rsidRPr="00062946">
              <w:rPr>
                <w:rFonts w:ascii="Arial" w:hAnsi="Arial" w:cs="Arial" w:hint="cs"/>
                <w:b/>
                <w:bCs/>
                <w:sz w:val="20"/>
                <w:szCs w:val="20"/>
                <w:u w:val="single"/>
                <w:rtl/>
              </w:rPr>
              <w:t>ی</w:t>
            </w:r>
            <w:r w:rsidRPr="00062946">
              <w:rPr>
                <w:rFonts w:ascii="Arial" w:hAnsi="Arial" w:cs="Arial"/>
                <w:b/>
                <w:bCs/>
                <w:sz w:val="20"/>
                <w:szCs w:val="20"/>
                <w:u w:val="single"/>
                <w:rtl/>
              </w:rPr>
              <w:t>قی هیئت امنا</w:t>
            </w:r>
            <w:r w:rsidRPr="00062946">
              <w:rPr>
                <w:rFonts w:ascii="Arial" w:hAnsi="Arial" w:cs="Arial" w:hint="cs"/>
                <w:b/>
                <w:bCs/>
                <w:sz w:val="20"/>
                <w:szCs w:val="20"/>
                <w:u w:val="single"/>
                <w:rtl/>
              </w:rPr>
              <w:t>:</w:t>
            </w:r>
          </w:p>
          <w:p w:rsidR="000C6B3E" w:rsidRPr="00062946" w:rsidRDefault="000C6B3E" w:rsidP="00D2743D">
            <w:pPr>
              <w:spacing w:after="0" w:line="276" w:lineRule="auto"/>
              <w:ind w:left="360"/>
              <w:rPr>
                <w:rFonts w:cs="B Mitra"/>
                <w:sz w:val="20"/>
                <w:szCs w:val="20"/>
              </w:rPr>
            </w:pPr>
            <w:r w:rsidRPr="00062946">
              <w:rPr>
                <w:rFonts w:cs="B Mitra" w:hint="cs"/>
                <w:b/>
                <w:bCs/>
                <w:sz w:val="18"/>
                <w:szCs w:val="18"/>
                <w:rtl/>
              </w:rPr>
              <w:t xml:space="preserve"> جناب آقای دکتر مصطفی طاهری-</w:t>
            </w:r>
            <w:r w:rsidRPr="00062946">
              <w:rPr>
                <w:rFonts w:cs="B Mitra" w:hint="cs"/>
                <w:rtl/>
              </w:rPr>
              <w:t xml:space="preserve">  </w:t>
            </w:r>
            <w:r w:rsidRPr="00062946">
              <w:rPr>
                <w:rFonts w:cs="B Mitra" w:hint="cs"/>
                <w:sz w:val="20"/>
                <w:szCs w:val="20"/>
                <w:rtl/>
              </w:rPr>
              <w:t>عضو محترم هیئت امنا</w:t>
            </w:r>
          </w:p>
          <w:p w:rsidR="000C6B3E" w:rsidRPr="00062946" w:rsidRDefault="000C6B3E" w:rsidP="00D2743D">
            <w:pPr>
              <w:spacing w:after="0" w:line="276" w:lineRule="auto"/>
              <w:ind w:left="360"/>
              <w:rPr>
                <w:rFonts w:cs="B Mitra"/>
                <w:sz w:val="20"/>
                <w:szCs w:val="20"/>
                <w:rtl/>
              </w:rPr>
            </w:pPr>
            <w:r w:rsidRPr="00062946">
              <w:rPr>
                <w:rFonts w:cs="B Mitra" w:hint="cs"/>
                <w:rtl/>
              </w:rPr>
              <w:t xml:space="preserve"> </w:t>
            </w:r>
            <w:r w:rsidRPr="00062946">
              <w:rPr>
                <w:rFonts w:cs="B Mitra" w:hint="cs"/>
                <w:b/>
                <w:bCs/>
                <w:sz w:val="18"/>
                <w:szCs w:val="18"/>
                <w:rtl/>
              </w:rPr>
              <w:t>جناب آقای مهندس مجید عشقی-</w:t>
            </w:r>
            <w:r w:rsidRPr="00062946">
              <w:rPr>
                <w:rFonts w:cs="B Mitra" w:hint="cs"/>
                <w:rtl/>
              </w:rPr>
              <w:t xml:space="preserve">  </w:t>
            </w:r>
            <w:r w:rsidRPr="00062946">
              <w:rPr>
                <w:rFonts w:cs="B Mitra" w:hint="cs"/>
                <w:sz w:val="20"/>
                <w:szCs w:val="20"/>
                <w:rtl/>
              </w:rPr>
              <w:t>عضو محترم هیئت امنا</w:t>
            </w:r>
          </w:p>
          <w:p w:rsidR="000C6B3E" w:rsidRPr="00062946" w:rsidRDefault="000C6B3E" w:rsidP="00D2743D">
            <w:pPr>
              <w:spacing w:after="0" w:line="276" w:lineRule="auto"/>
              <w:ind w:left="360"/>
              <w:rPr>
                <w:rFonts w:cs="B Mitra"/>
                <w:sz w:val="20"/>
                <w:szCs w:val="20"/>
                <w:rtl/>
              </w:rPr>
            </w:pPr>
            <w:r w:rsidRPr="00062946">
              <w:rPr>
                <w:rFonts w:cs="B Mitra" w:hint="cs"/>
                <w:b/>
                <w:bCs/>
                <w:sz w:val="18"/>
                <w:szCs w:val="18"/>
                <w:rtl/>
              </w:rPr>
              <w:t xml:space="preserve">جناب آقای مهندس قاسم کرمی - </w:t>
            </w:r>
            <w:r w:rsidRPr="00062946">
              <w:rPr>
                <w:rFonts w:cs="B Mitra" w:hint="cs"/>
                <w:sz w:val="20"/>
                <w:szCs w:val="20"/>
                <w:rtl/>
              </w:rPr>
              <w:t>عضو محترم هیئت امنا</w:t>
            </w:r>
          </w:p>
          <w:p w:rsidR="000C6B3E" w:rsidRPr="00062946" w:rsidRDefault="000C6B3E" w:rsidP="00D2743D">
            <w:pPr>
              <w:spacing w:after="0" w:line="276" w:lineRule="auto"/>
              <w:rPr>
                <w:rFonts w:ascii="Arial" w:hAnsi="Arial" w:cs="Arial"/>
                <w:b/>
                <w:bCs/>
                <w:sz w:val="20"/>
                <w:szCs w:val="20"/>
                <w:u w:val="single"/>
              </w:rPr>
            </w:pPr>
            <w:r w:rsidRPr="00062946">
              <w:rPr>
                <w:rFonts w:ascii="Arial" w:hAnsi="Arial" w:cs="Arial"/>
                <w:b/>
                <w:bCs/>
                <w:sz w:val="20"/>
                <w:szCs w:val="20"/>
                <w:u w:val="single"/>
                <w:rtl/>
              </w:rPr>
              <w:t xml:space="preserve">اعضای </w:t>
            </w:r>
            <w:r w:rsidRPr="00062946">
              <w:rPr>
                <w:rFonts w:ascii="Arial" w:hAnsi="Arial" w:cs="Arial" w:hint="cs"/>
                <w:b/>
                <w:bCs/>
                <w:sz w:val="20"/>
                <w:szCs w:val="20"/>
                <w:u w:val="single"/>
                <w:rtl/>
              </w:rPr>
              <w:t>غایب:</w:t>
            </w:r>
          </w:p>
          <w:p w:rsidR="000C6B3E" w:rsidRPr="00062946" w:rsidRDefault="000C6B3E" w:rsidP="00D2743D">
            <w:pPr>
              <w:spacing w:after="0" w:line="276" w:lineRule="auto"/>
              <w:ind w:left="360"/>
              <w:rPr>
                <w:rFonts w:cs="B Mitra"/>
                <w:sz w:val="20"/>
                <w:szCs w:val="20"/>
                <w:rtl/>
              </w:rPr>
            </w:pPr>
            <w:r w:rsidRPr="00062946">
              <w:rPr>
                <w:rFonts w:cs="B Mitra" w:hint="cs"/>
                <w:b/>
                <w:bCs/>
                <w:sz w:val="18"/>
                <w:szCs w:val="18"/>
                <w:rtl/>
              </w:rPr>
              <w:t>جناب آقای دکتر علی نیکزاد ثمرین</w:t>
            </w:r>
            <w:r w:rsidRPr="00062946">
              <w:rPr>
                <w:rFonts w:ascii="Sakkal Majalla" w:hAnsi="Sakkal Majalla" w:cs="Sakkal Majalla" w:hint="cs"/>
                <w:b/>
                <w:bCs/>
                <w:sz w:val="18"/>
                <w:szCs w:val="18"/>
                <w:rtl/>
              </w:rPr>
              <w:t>–</w:t>
            </w:r>
            <w:r w:rsidRPr="00062946">
              <w:rPr>
                <w:rFonts w:cs="B Mitra" w:hint="cs"/>
                <w:rtl/>
              </w:rPr>
              <w:t xml:space="preserve">  </w:t>
            </w:r>
            <w:r w:rsidRPr="00062946">
              <w:rPr>
                <w:rFonts w:cs="B Mitra" w:hint="cs"/>
                <w:sz w:val="20"/>
                <w:szCs w:val="20"/>
                <w:rtl/>
              </w:rPr>
              <w:t>عضو محترم هیئت امنا</w:t>
            </w:r>
          </w:p>
          <w:p w:rsidR="000C6B3E" w:rsidRPr="00062946" w:rsidRDefault="000C6B3E" w:rsidP="00D2743D">
            <w:pPr>
              <w:spacing w:after="0" w:line="276" w:lineRule="auto"/>
              <w:ind w:left="360"/>
              <w:rPr>
                <w:rFonts w:cs="B Mitra"/>
                <w:sz w:val="20"/>
                <w:szCs w:val="20"/>
                <w:rtl/>
              </w:rPr>
            </w:pPr>
            <w:r w:rsidRPr="00062946">
              <w:rPr>
                <w:rFonts w:cs="B Mitra" w:hint="cs"/>
                <w:b/>
                <w:bCs/>
                <w:sz w:val="18"/>
                <w:szCs w:val="18"/>
                <w:rtl/>
              </w:rPr>
              <w:t xml:space="preserve">جناب آقای مهندس علی رستمی - </w:t>
            </w:r>
            <w:r w:rsidRPr="00062946">
              <w:rPr>
                <w:rFonts w:cs="B Mitra" w:hint="cs"/>
                <w:sz w:val="20"/>
                <w:szCs w:val="20"/>
                <w:rtl/>
              </w:rPr>
              <w:t>عضو محترم هیئت امنا</w:t>
            </w:r>
          </w:p>
          <w:p w:rsidR="000C6B3E" w:rsidRPr="00062946" w:rsidRDefault="000C6B3E" w:rsidP="000C6B3E">
            <w:pPr>
              <w:spacing w:line="276" w:lineRule="auto"/>
              <w:rPr>
                <w:rFonts w:ascii="Arial" w:hAnsi="Arial" w:cs="Arial"/>
                <w:b/>
                <w:bCs/>
                <w:sz w:val="20"/>
                <w:szCs w:val="20"/>
                <w:u w:val="single"/>
                <w:rtl/>
              </w:rPr>
            </w:pPr>
            <w:r w:rsidRPr="00062946">
              <w:rPr>
                <w:rFonts w:ascii="Arial" w:hAnsi="Arial" w:cs="Arial"/>
                <w:b/>
                <w:bCs/>
                <w:sz w:val="20"/>
                <w:szCs w:val="20"/>
                <w:u w:val="single"/>
                <w:rtl/>
              </w:rPr>
              <w:t>سایر مدعوین:</w:t>
            </w:r>
          </w:p>
          <w:p w:rsidR="000C6B3E" w:rsidRPr="00062946" w:rsidRDefault="000C6B3E" w:rsidP="00D2743D">
            <w:pPr>
              <w:spacing w:after="0" w:line="276" w:lineRule="auto"/>
              <w:ind w:left="360"/>
              <w:rPr>
                <w:rFonts w:cs="B Mitra"/>
                <w:sz w:val="18"/>
                <w:szCs w:val="18"/>
                <w:rtl/>
              </w:rPr>
            </w:pPr>
            <w:r w:rsidRPr="00062946">
              <w:rPr>
                <w:rFonts w:cs="B Mitra" w:hint="cs"/>
                <w:sz w:val="18"/>
                <w:szCs w:val="18"/>
                <w:rtl/>
              </w:rPr>
              <w:t xml:space="preserve"> جناب آقای دکتر بیات - مشاور محترم وزیر در مرکز هیئت</w:t>
            </w:r>
            <w:r w:rsidRPr="00062946">
              <w:rPr>
                <w:rFonts w:cs="B Mitra" w:hint="eastAsia"/>
                <w:sz w:val="18"/>
                <w:szCs w:val="18"/>
                <w:rtl/>
              </w:rPr>
              <w:t>‌</w:t>
            </w:r>
            <w:r w:rsidRPr="00062946">
              <w:rPr>
                <w:rFonts w:cs="B Mitra" w:hint="cs"/>
                <w:sz w:val="18"/>
                <w:szCs w:val="18"/>
                <w:rtl/>
              </w:rPr>
              <w:t xml:space="preserve">های امنا </w:t>
            </w:r>
          </w:p>
          <w:p w:rsidR="000C6B3E" w:rsidRPr="00062946" w:rsidRDefault="000C6B3E" w:rsidP="00D2743D">
            <w:pPr>
              <w:spacing w:after="0" w:line="276" w:lineRule="auto"/>
              <w:ind w:left="360"/>
              <w:rPr>
                <w:rFonts w:cs="B Mitra"/>
                <w:sz w:val="18"/>
                <w:szCs w:val="18"/>
              </w:rPr>
            </w:pPr>
            <w:r w:rsidRPr="00062946">
              <w:rPr>
                <w:rFonts w:cs="B Mitra" w:hint="cs"/>
                <w:sz w:val="18"/>
                <w:szCs w:val="18"/>
                <w:rtl/>
              </w:rPr>
              <w:t>جناب آقای دکتر شهاب کسکه - معاون محترم مرکز هیئت</w:t>
            </w:r>
            <w:r w:rsidRPr="00062946">
              <w:rPr>
                <w:rFonts w:cs="B Mitra" w:hint="eastAsia"/>
                <w:sz w:val="18"/>
                <w:szCs w:val="18"/>
                <w:rtl/>
              </w:rPr>
              <w:t>‌</w:t>
            </w:r>
            <w:r w:rsidRPr="00062946">
              <w:rPr>
                <w:rFonts w:cs="B Mitra" w:hint="cs"/>
                <w:sz w:val="18"/>
                <w:szCs w:val="18"/>
                <w:rtl/>
              </w:rPr>
              <w:t>های امنا و هیئت</w:t>
            </w:r>
            <w:r w:rsidRPr="00062946">
              <w:rPr>
                <w:rFonts w:cs="B Mitra" w:hint="eastAsia"/>
                <w:sz w:val="18"/>
                <w:szCs w:val="18"/>
                <w:rtl/>
              </w:rPr>
              <w:t>‌</w:t>
            </w:r>
            <w:r w:rsidRPr="00062946">
              <w:rPr>
                <w:rFonts w:cs="B Mitra" w:hint="cs"/>
                <w:sz w:val="18"/>
                <w:szCs w:val="18"/>
                <w:rtl/>
              </w:rPr>
              <w:t>های ممیزه در امور هیئت</w:t>
            </w:r>
            <w:r w:rsidRPr="00062946">
              <w:rPr>
                <w:rFonts w:cs="B Mitra" w:hint="eastAsia"/>
                <w:sz w:val="18"/>
                <w:szCs w:val="18"/>
                <w:rtl/>
              </w:rPr>
              <w:t>‌</w:t>
            </w:r>
            <w:r w:rsidRPr="00062946">
              <w:rPr>
                <w:rFonts w:cs="B Mitra" w:hint="cs"/>
                <w:sz w:val="18"/>
                <w:szCs w:val="18"/>
                <w:rtl/>
              </w:rPr>
              <w:t>های ممیزه</w:t>
            </w:r>
          </w:p>
          <w:p w:rsidR="000C6B3E" w:rsidRPr="00062946" w:rsidRDefault="000C6B3E" w:rsidP="00D2743D">
            <w:pPr>
              <w:spacing w:after="0" w:line="276" w:lineRule="auto"/>
              <w:ind w:left="360"/>
              <w:rPr>
                <w:rFonts w:cs="B Mitra"/>
                <w:sz w:val="18"/>
                <w:szCs w:val="18"/>
              </w:rPr>
            </w:pPr>
            <w:r w:rsidRPr="00062946">
              <w:rPr>
                <w:rFonts w:cs="B Mitra" w:hint="cs"/>
                <w:sz w:val="18"/>
                <w:szCs w:val="18"/>
                <w:rtl/>
              </w:rPr>
              <w:t>جناب آقای دکتر مرتضی موحدی فاضل- معاون محترم اداری و مالی دانشگاه زنجان</w:t>
            </w:r>
          </w:p>
          <w:p w:rsidR="000C6B3E" w:rsidRPr="00062946" w:rsidRDefault="000C6B3E" w:rsidP="00D2743D">
            <w:pPr>
              <w:spacing w:after="0" w:line="276" w:lineRule="auto"/>
              <w:ind w:left="360"/>
              <w:rPr>
                <w:rFonts w:cs="B Mitra"/>
                <w:sz w:val="18"/>
                <w:szCs w:val="18"/>
              </w:rPr>
            </w:pPr>
            <w:r w:rsidRPr="00062946">
              <w:rPr>
                <w:rFonts w:cs="B Mitra" w:hint="cs"/>
                <w:sz w:val="18"/>
                <w:szCs w:val="18"/>
                <w:rtl/>
              </w:rPr>
              <w:t>جناب آقای دکتر جمال داودی- معاون محترم پژوهشی دانشگاه زنجان</w:t>
            </w:r>
          </w:p>
          <w:p w:rsidR="000C6B3E" w:rsidRPr="00062946" w:rsidRDefault="000C6B3E" w:rsidP="00D2743D">
            <w:pPr>
              <w:spacing w:after="0" w:line="276" w:lineRule="auto"/>
              <w:ind w:left="360"/>
              <w:rPr>
                <w:rFonts w:cs="B Mitra"/>
                <w:sz w:val="18"/>
                <w:szCs w:val="18"/>
              </w:rPr>
            </w:pPr>
            <w:r w:rsidRPr="00062946">
              <w:rPr>
                <w:rFonts w:cs="B Mitra" w:hint="cs"/>
                <w:sz w:val="18"/>
                <w:szCs w:val="18"/>
                <w:rtl/>
              </w:rPr>
              <w:t>جناب آقای دکتر داود عباسی- معاون محترم برنامه ریزی دانشگاه زنجان</w:t>
            </w:r>
          </w:p>
          <w:p w:rsidR="000C6B3E" w:rsidRPr="00062946" w:rsidRDefault="000C6B3E" w:rsidP="00D2743D">
            <w:pPr>
              <w:spacing w:after="0" w:line="276" w:lineRule="auto"/>
              <w:ind w:left="360"/>
              <w:rPr>
                <w:rFonts w:cs="B Mitra"/>
                <w:sz w:val="18"/>
                <w:szCs w:val="18"/>
              </w:rPr>
            </w:pPr>
            <w:r w:rsidRPr="00062946">
              <w:rPr>
                <w:rFonts w:cs="B Mitra" w:hint="cs"/>
                <w:sz w:val="18"/>
                <w:szCs w:val="18"/>
                <w:rtl/>
              </w:rPr>
              <w:t xml:space="preserve">جناب آقای دکتر داود اسلامی </w:t>
            </w:r>
            <w:r w:rsidRPr="00062946">
              <w:rPr>
                <w:rFonts w:ascii="Sakkal Majalla" w:hAnsi="Sakkal Majalla" w:cs="Sakkal Majalla" w:hint="cs"/>
                <w:sz w:val="18"/>
                <w:szCs w:val="18"/>
                <w:rtl/>
              </w:rPr>
              <w:t>–</w:t>
            </w:r>
            <w:r w:rsidRPr="00062946">
              <w:rPr>
                <w:rFonts w:cs="B Mitra" w:hint="cs"/>
                <w:sz w:val="18"/>
                <w:szCs w:val="18"/>
                <w:rtl/>
              </w:rPr>
              <w:t xml:space="preserve"> مدیر محترم حقوقی دانشگاه زنجان</w:t>
            </w:r>
          </w:p>
          <w:p w:rsidR="000C6B3E" w:rsidRPr="00062946" w:rsidRDefault="000C6B3E" w:rsidP="00D2743D">
            <w:pPr>
              <w:spacing w:after="0" w:line="276" w:lineRule="auto"/>
              <w:ind w:left="360"/>
              <w:rPr>
                <w:rFonts w:cs="B Mitra"/>
                <w:sz w:val="18"/>
                <w:szCs w:val="18"/>
                <w:rtl/>
              </w:rPr>
            </w:pPr>
            <w:r w:rsidRPr="00062946">
              <w:rPr>
                <w:rFonts w:cs="B Mitra" w:hint="cs"/>
                <w:sz w:val="18"/>
                <w:szCs w:val="18"/>
                <w:rtl/>
              </w:rPr>
              <w:t xml:space="preserve">سرکار خانم ماهرخ سرداری </w:t>
            </w:r>
            <w:r w:rsidRPr="00062946">
              <w:rPr>
                <w:rFonts w:ascii="Sakkal Majalla" w:hAnsi="Sakkal Majalla" w:cs="Sakkal Majalla" w:hint="cs"/>
                <w:sz w:val="18"/>
                <w:szCs w:val="18"/>
                <w:rtl/>
              </w:rPr>
              <w:t>–</w:t>
            </w:r>
            <w:r w:rsidRPr="00062946">
              <w:rPr>
                <w:rFonts w:cs="B Mitra" w:hint="cs"/>
                <w:sz w:val="18"/>
                <w:szCs w:val="18"/>
                <w:rtl/>
              </w:rPr>
              <w:t xml:space="preserve"> مدیر محترم مالی</w:t>
            </w:r>
          </w:p>
          <w:p w:rsidR="000C6B3E" w:rsidRPr="00062946" w:rsidRDefault="000C6B3E" w:rsidP="00D2743D">
            <w:pPr>
              <w:spacing w:after="0" w:line="276" w:lineRule="auto"/>
              <w:ind w:left="360"/>
              <w:rPr>
                <w:rFonts w:cs="B Mitra"/>
                <w:sz w:val="18"/>
                <w:szCs w:val="18"/>
                <w:rtl/>
              </w:rPr>
            </w:pPr>
            <w:r w:rsidRPr="00062946">
              <w:rPr>
                <w:rFonts w:cs="B Mitra" w:hint="cs"/>
                <w:sz w:val="18"/>
                <w:szCs w:val="18"/>
                <w:rtl/>
              </w:rPr>
              <w:t xml:space="preserve">سرکار خانم امامی </w:t>
            </w:r>
            <w:r w:rsidRPr="00062946">
              <w:rPr>
                <w:rFonts w:ascii="Sakkal Majalla" w:hAnsi="Sakkal Majalla" w:cs="Sakkal Majalla" w:hint="cs"/>
                <w:sz w:val="18"/>
                <w:szCs w:val="18"/>
                <w:rtl/>
              </w:rPr>
              <w:t>–</w:t>
            </w:r>
            <w:r w:rsidRPr="00062946">
              <w:rPr>
                <w:rFonts w:cs="B Mitra" w:hint="cs"/>
                <w:sz w:val="18"/>
                <w:szCs w:val="18"/>
                <w:rtl/>
              </w:rPr>
              <w:t xml:space="preserve"> مدیر محترم اداری دانشگاه</w:t>
            </w:r>
          </w:p>
          <w:p w:rsidR="000C6B3E" w:rsidRPr="00062946" w:rsidRDefault="000C6B3E" w:rsidP="00D2743D">
            <w:pPr>
              <w:spacing w:after="0" w:line="276" w:lineRule="auto"/>
              <w:ind w:left="360"/>
              <w:rPr>
                <w:rFonts w:cs="B Mitra"/>
                <w:sz w:val="18"/>
                <w:szCs w:val="18"/>
                <w:rtl/>
              </w:rPr>
            </w:pPr>
            <w:r w:rsidRPr="00062946">
              <w:rPr>
                <w:rFonts w:cs="B Mitra" w:hint="cs"/>
                <w:sz w:val="18"/>
                <w:szCs w:val="18"/>
                <w:rtl/>
              </w:rPr>
              <w:t xml:space="preserve">نماینده محترم موسسه حسابرسی آرشین حساب </w:t>
            </w:r>
            <w:r w:rsidRPr="00062946">
              <w:rPr>
                <w:rFonts w:ascii="Sakkal Majalla" w:hAnsi="Sakkal Majalla" w:cs="Sakkal Majalla" w:hint="cs"/>
                <w:sz w:val="18"/>
                <w:szCs w:val="18"/>
                <w:rtl/>
              </w:rPr>
              <w:t>–</w:t>
            </w:r>
            <w:r w:rsidRPr="00062946">
              <w:rPr>
                <w:rFonts w:cs="B Mitra" w:hint="cs"/>
                <w:sz w:val="18"/>
                <w:szCs w:val="18"/>
                <w:rtl/>
              </w:rPr>
              <w:t xml:space="preserve"> حسابرس سال 99 دانشگاه</w:t>
            </w:r>
          </w:p>
        </w:tc>
      </w:tr>
    </w:tbl>
    <w:p w:rsidR="000C6B3E" w:rsidRPr="00062946" w:rsidRDefault="000C6B3E" w:rsidP="000C6B3E">
      <w:pPr>
        <w:pStyle w:val="TOCHeading"/>
        <w:tabs>
          <w:tab w:val="center" w:pos="4629"/>
          <w:tab w:val="left" w:pos="6214"/>
          <w:tab w:val="right" w:pos="9258"/>
        </w:tabs>
        <w:rPr>
          <w:rFonts w:cs="B Zar"/>
          <w:b w:val="0"/>
          <w:bCs w:val="0"/>
          <w:sz w:val="24"/>
          <w:szCs w:val="24"/>
          <w:rtl/>
          <w:lang w:bidi="fa-IR"/>
        </w:rPr>
      </w:pPr>
      <w:r w:rsidRPr="00062946">
        <w:rPr>
          <w:rFonts w:cs="B Zar"/>
          <w:b w:val="0"/>
          <w:bCs w:val="0"/>
          <w:sz w:val="24"/>
          <w:szCs w:val="24"/>
          <w:rtl/>
          <w:lang w:bidi="fa-IR"/>
        </w:rPr>
        <w:tab/>
      </w:r>
    </w:p>
    <w:p w:rsidR="000C6B3E" w:rsidRPr="00062946" w:rsidRDefault="000C6B3E" w:rsidP="000C6B3E">
      <w:pPr>
        <w:rPr>
          <w:sz w:val="12"/>
          <w:szCs w:val="12"/>
          <w:rtl/>
        </w:rPr>
      </w:pPr>
      <w:r w:rsidRPr="00062946">
        <w:rPr>
          <w:rFonts w:hint="cs"/>
          <w:rtl/>
        </w:rPr>
        <w:t xml:space="preserve">  </w:t>
      </w:r>
    </w:p>
    <w:p w:rsidR="000C6B3E" w:rsidRPr="00062946" w:rsidRDefault="000C6B3E" w:rsidP="000C6B3E">
      <w:pPr>
        <w:rPr>
          <w:sz w:val="12"/>
          <w:szCs w:val="12"/>
          <w:rtl/>
        </w:rPr>
      </w:pPr>
    </w:p>
    <w:p w:rsidR="000C6B3E" w:rsidRPr="00062946" w:rsidRDefault="000C6B3E" w:rsidP="000C6B3E">
      <w:pPr>
        <w:rPr>
          <w:sz w:val="12"/>
          <w:szCs w:val="12"/>
          <w:rtl/>
        </w:rPr>
      </w:pPr>
    </w:p>
    <w:p w:rsidR="000C6B3E" w:rsidRPr="00062946" w:rsidRDefault="000C6B3E" w:rsidP="000C6B3E">
      <w:pPr>
        <w:rPr>
          <w:sz w:val="12"/>
          <w:szCs w:val="12"/>
          <w:rtl/>
        </w:rPr>
      </w:pPr>
    </w:p>
    <w:tbl>
      <w:tblPr>
        <w:bidiVisual/>
        <w:tblW w:w="88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8"/>
      </w:tblGrid>
      <w:tr w:rsidR="000C6B3E" w:rsidRPr="00062946" w:rsidTr="000C6B3E">
        <w:tc>
          <w:tcPr>
            <w:tcW w:w="8818"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4" w:name="_Toc94698184"/>
            <w:r w:rsidRPr="00062946">
              <w:rPr>
                <w:rFonts w:cs="B Zar"/>
                <w:sz w:val="22"/>
                <w:szCs w:val="22"/>
                <w:rtl/>
              </w:rPr>
              <w:lastRenderedPageBreak/>
              <w:t xml:space="preserve">دستور </w:t>
            </w:r>
            <w:r w:rsidRPr="00062946">
              <w:rPr>
                <w:rFonts w:cs="B Zar" w:hint="cs"/>
                <w:sz w:val="22"/>
                <w:szCs w:val="22"/>
                <w:rtl/>
              </w:rPr>
              <w:t>اول</w:t>
            </w:r>
            <w:r w:rsidRPr="00062946">
              <w:rPr>
                <w:rFonts w:cs="B Zar" w:hint="cs"/>
                <w:b w:val="0"/>
                <w:bCs w:val="0"/>
                <w:sz w:val="18"/>
                <w:szCs w:val="18"/>
                <w:rtl/>
              </w:rPr>
              <w:t>(موضوع مصوبه 1 از 40 مین کمیسیون دائمی مورخ 29/9/1400دانشگاه زنجان)</w:t>
            </w:r>
            <w:r w:rsidRPr="00062946">
              <w:rPr>
                <w:rFonts w:ascii="Sakkal Majalla" w:hAnsi="Sakkal Majalla" w:cs="Sakkal Majalla" w:hint="cs"/>
                <w:sz w:val="18"/>
                <w:szCs w:val="18"/>
                <w:rtl/>
              </w:rPr>
              <w:t>–</w:t>
            </w:r>
            <w:r w:rsidRPr="00062946">
              <w:rPr>
                <w:rFonts w:ascii="Sakkal Majalla" w:hAnsi="Sakkal Majalla" w:cs="B Zar" w:hint="cs"/>
                <w:sz w:val="18"/>
                <w:szCs w:val="18"/>
                <w:rtl/>
              </w:rPr>
              <w:t xml:space="preserve"> </w:t>
            </w:r>
            <w:r w:rsidRPr="00062946">
              <w:rPr>
                <w:rFonts w:cs="B Zar" w:hint="cs"/>
                <w:sz w:val="20"/>
                <w:szCs w:val="20"/>
                <w:rtl/>
              </w:rPr>
              <w:t>حسابرسی سال مالی  1399 دانشگاه زنجان</w:t>
            </w:r>
            <w:bookmarkEnd w:id="344"/>
          </w:p>
        </w:tc>
      </w:tr>
      <w:tr w:rsidR="000C6B3E" w:rsidRPr="00062946" w:rsidTr="000C6B3E">
        <w:trPr>
          <w:trHeight w:val="1433"/>
        </w:trPr>
        <w:tc>
          <w:tcPr>
            <w:tcW w:w="8818"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4"/>
                <w:szCs w:val="4"/>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بند </w:t>
            </w:r>
            <w:r w:rsidRPr="00062946">
              <w:rPr>
                <w:rFonts w:cs="B Zar"/>
                <w:rtl/>
              </w:rPr>
              <w:t xml:space="preserve">" </w:t>
            </w:r>
            <w:r w:rsidRPr="00062946">
              <w:rPr>
                <w:rFonts w:cs="B Zar" w:hint="cs"/>
                <w:rtl/>
              </w:rPr>
              <w:t>ﻫ</w:t>
            </w:r>
            <w:r w:rsidRPr="00062946">
              <w:rPr>
                <w:rFonts w:cs="B Zar"/>
                <w:rtl/>
              </w:rPr>
              <w:t xml:space="preserve"> " ماده "7" قانون تشک</w:t>
            </w:r>
            <w:r w:rsidRPr="00062946">
              <w:rPr>
                <w:rFonts w:cs="B Zar" w:hint="cs"/>
                <w:rtl/>
              </w:rPr>
              <w:t>ی</w:t>
            </w:r>
            <w:r w:rsidRPr="00062946">
              <w:rPr>
                <w:rFonts w:cs="B Zar" w:hint="eastAsia"/>
                <w:rtl/>
              </w:rPr>
              <w:t>ل</w:t>
            </w:r>
            <w:r w:rsidRPr="00062946">
              <w:rPr>
                <w:rFonts w:cs="B Zar"/>
                <w:rtl/>
              </w:rPr>
              <w:t xml:space="preserve"> هیئت</w:t>
            </w:r>
            <w:r w:rsidRPr="00062946">
              <w:rPr>
                <w:rFonts w:cs="B Zar" w:hint="cs"/>
                <w:rtl/>
              </w:rPr>
              <w:t>‌</w:t>
            </w:r>
            <w:r w:rsidRPr="00062946">
              <w:rPr>
                <w:rFonts w:cs="B Zar" w:hint="eastAsia"/>
                <w:rtl/>
              </w:rPr>
              <w:t>ها</w:t>
            </w:r>
            <w:r w:rsidRPr="00062946">
              <w:rPr>
                <w:rFonts w:cs="B Zar" w:hint="cs"/>
                <w:rtl/>
              </w:rPr>
              <w:t>ی</w:t>
            </w:r>
            <w:r w:rsidRPr="00062946">
              <w:rPr>
                <w:rFonts w:cs="B Zar"/>
                <w:rtl/>
              </w:rPr>
              <w:t xml:space="preserve"> امنا،</w:t>
            </w:r>
            <w:r w:rsidRPr="00062946">
              <w:rPr>
                <w:rFonts w:cs="B Zar" w:hint="cs"/>
                <w:rtl/>
              </w:rPr>
              <w:t xml:space="preserve"> و دستور دوم از مصوبات صورتجلسه هیئت امنای دانشگاه</w:t>
            </w:r>
            <w:r w:rsidRPr="00062946">
              <w:rPr>
                <w:rFonts w:cs="B Zar" w:hint="eastAsia"/>
                <w:rtl/>
              </w:rPr>
              <w:t>‌</w:t>
            </w:r>
            <w:r w:rsidRPr="00062946">
              <w:rPr>
                <w:rFonts w:cs="B Zar" w:hint="cs"/>
                <w:rtl/>
              </w:rPr>
              <w:t>های منطقه زنجان</w:t>
            </w:r>
            <w:r w:rsidRPr="00062946">
              <w:rPr>
                <w:rFonts w:cs="B Zar"/>
                <w:rtl/>
              </w:rPr>
              <w:t xml:space="preserve"> </w:t>
            </w:r>
            <w:r w:rsidRPr="00062946">
              <w:rPr>
                <w:rFonts w:cs="B Zar" w:hint="cs"/>
                <w:rtl/>
              </w:rPr>
              <w:t xml:space="preserve">مورخ 14/10/ 1399 (تعیین موسسه حسابرسی آرشین حساب به عنوان حسابرس)، </w:t>
            </w:r>
            <w:r w:rsidRPr="00062946">
              <w:rPr>
                <w:rFonts w:cs="B Zar"/>
                <w:rtl/>
              </w:rPr>
              <w:t>گزارش حسابرس</w:t>
            </w:r>
            <w:r w:rsidRPr="00062946">
              <w:rPr>
                <w:rFonts w:cs="B Zar" w:hint="cs"/>
                <w:rtl/>
              </w:rPr>
              <w:t>ی عملکرد</w:t>
            </w:r>
            <w:r w:rsidRPr="00062946">
              <w:rPr>
                <w:rFonts w:cs="B Zar"/>
                <w:rtl/>
              </w:rPr>
              <w:t xml:space="preserve"> سال</w:t>
            </w:r>
            <w:r w:rsidRPr="00062946">
              <w:rPr>
                <w:rFonts w:cs="B Zar" w:hint="cs"/>
                <w:rtl/>
              </w:rPr>
              <w:t xml:space="preserve"> مالی منتهی به </w:t>
            </w:r>
            <w:r w:rsidRPr="00062946">
              <w:rPr>
                <w:rFonts w:cs="B Zar"/>
                <w:rtl/>
              </w:rPr>
              <w:t xml:space="preserve"> </w:t>
            </w:r>
            <w:r w:rsidRPr="00062946">
              <w:rPr>
                <w:rFonts w:cs="B Zar" w:hint="cs"/>
                <w:rtl/>
              </w:rPr>
              <w:t>29/12/1399</w:t>
            </w:r>
            <w:r w:rsidRPr="00062946">
              <w:rPr>
                <w:rFonts w:cs="B Zar"/>
                <w:rtl/>
              </w:rPr>
              <w:t xml:space="preserve"> دانشگاه</w:t>
            </w:r>
            <w:r w:rsidRPr="00062946">
              <w:rPr>
                <w:rFonts w:cs="B Zar" w:hint="cs"/>
                <w:rtl/>
              </w:rPr>
              <w:t xml:space="preserve"> بررسی و به طور مقبول و مطلوب مورد تصویب قرار گرفت.</w:t>
            </w:r>
            <w:r w:rsidRPr="00062946">
              <w:rPr>
                <w:rFonts w:cs="B Zar" w:hint="cs"/>
              </w:rPr>
              <w:t> </w:t>
            </w:r>
            <w:r w:rsidRPr="00062946">
              <w:rPr>
                <w:rFonts w:cs="B Zar" w:hint="cs"/>
                <w:rtl/>
              </w:rPr>
              <w:t>»</w:t>
            </w:r>
          </w:p>
        </w:tc>
      </w:tr>
    </w:tbl>
    <w:p w:rsidR="000C6B3E" w:rsidRPr="00062946" w:rsidRDefault="000C6B3E" w:rsidP="000C6B3E">
      <w:pPr>
        <w:rPr>
          <w:rFonts w:cs="B Zar"/>
          <w:sz w:val="2"/>
          <w:szCs w:val="2"/>
        </w:rPr>
      </w:pPr>
    </w:p>
    <w:tbl>
      <w:tblPr>
        <w:bidiVisual/>
        <w:tblW w:w="88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18"/>
      </w:tblGrid>
      <w:tr w:rsidR="000C6B3E" w:rsidRPr="00062946" w:rsidTr="000C6B3E">
        <w:tc>
          <w:tcPr>
            <w:tcW w:w="8818"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5" w:name="_Toc94698186"/>
            <w:r w:rsidRPr="00062946">
              <w:rPr>
                <w:rFonts w:cs="B Zar"/>
                <w:sz w:val="22"/>
                <w:szCs w:val="22"/>
                <w:rtl/>
              </w:rPr>
              <w:t xml:space="preserve">دستور </w:t>
            </w:r>
            <w:r w:rsidRPr="00062946">
              <w:rPr>
                <w:rFonts w:cs="B Zar" w:hint="cs"/>
                <w:sz w:val="22"/>
                <w:szCs w:val="22"/>
                <w:rtl/>
              </w:rPr>
              <w:t>دوم</w:t>
            </w:r>
            <w:r w:rsidRPr="00062946">
              <w:rPr>
                <w:rFonts w:cs="B Zar" w:hint="cs"/>
                <w:sz w:val="20"/>
                <w:szCs w:val="20"/>
                <w:rtl/>
              </w:rPr>
              <w:t xml:space="preserve"> </w:t>
            </w:r>
            <w:r w:rsidRPr="00062946">
              <w:rPr>
                <w:rFonts w:cs="B Zar" w:hint="cs"/>
                <w:b w:val="0"/>
                <w:bCs w:val="0"/>
                <w:sz w:val="18"/>
                <w:szCs w:val="18"/>
                <w:rtl/>
              </w:rPr>
              <w:t>(موضوع مصوبه 3 از 40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hint="cs"/>
                <w:sz w:val="20"/>
                <w:szCs w:val="20"/>
                <w:rtl/>
              </w:rPr>
              <w:t>تصویب دستورالعمل همیار دانشجوی دانشگاه زنجان و تعیین حق</w:t>
            </w:r>
            <w:r w:rsidRPr="00062946">
              <w:rPr>
                <w:rFonts w:cs="B Zar" w:hint="eastAsia"/>
                <w:sz w:val="20"/>
                <w:szCs w:val="20"/>
                <w:rtl/>
              </w:rPr>
              <w:t>‌</w:t>
            </w:r>
            <w:r w:rsidRPr="00062946">
              <w:rPr>
                <w:rFonts w:cs="B Zar" w:hint="cs"/>
                <w:sz w:val="20"/>
                <w:szCs w:val="20"/>
                <w:rtl/>
              </w:rPr>
              <w:t>الزحمه دانشجویان مقاطع مختلف در سال تحصیلی 401-1400</w:t>
            </w:r>
            <w:bookmarkEnd w:id="345"/>
          </w:p>
        </w:tc>
      </w:tr>
      <w:tr w:rsidR="000C6B3E" w:rsidRPr="00062946" w:rsidTr="000C6B3E">
        <w:trPr>
          <w:trHeight w:val="2600"/>
        </w:trPr>
        <w:tc>
          <w:tcPr>
            <w:tcW w:w="8818"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دستورالعمل همیار دانشجو (ابلاغی وزارت عتف) به شرح پیوست شماره</w:t>
            </w:r>
            <w:r w:rsidRPr="00062946">
              <w:rPr>
                <w:rFonts w:cs="B Zar" w:hint="cs"/>
                <w:u w:val="single"/>
                <w:rtl/>
              </w:rPr>
              <w:t xml:space="preserve"> 1</w:t>
            </w:r>
            <w:r w:rsidRPr="00062946">
              <w:rPr>
                <w:rFonts w:cs="B Zar" w:hint="cs"/>
                <w:rtl/>
              </w:rPr>
              <w:t xml:space="preserve"> تصویب، و براساس ماده 5 دستورالعمل مزبور، مبلغ هر ساعت کار دانشجویی در سال تحصیلی 401-1400 (از مورخ 1/7/1400 لغایت 31/6/1401)،  مشروط به تامین اعتبار در سقف اعتبارات  تخصیصی دانشگاه برای مقاطع مختلف تحصیلی به شرح ذیل تعیین شد:</w:t>
            </w:r>
          </w:p>
          <w:p w:rsidR="000C6B3E" w:rsidRPr="00062946" w:rsidRDefault="000C6B3E" w:rsidP="000C6B3E">
            <w:pPr>
              <w:pStyle w:val="ListParagraph"/>
              <w:numPr>
                <w:ilvl w:val="0"/>
                <w:numId w:val="7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tl/>
              </w:rPr>
            </w:pPr>
            <w:r w:rsidRPr="00062946">
              <w:rPr>
                <w:rFonts w:cs="B Zar" w:hint="cs"/>
                <w:rtl/>
              </w:rPr>
              <w:t xml:space="preserve">مقطع کارشناسی هر ساعت /000/28 ریال </w:t>
            </w:r>
            <w:r w:rsidRPr="00062946">
              <w:rPr>
                <w:rFonts w:cs="B Zar" w:hint="cs"/>
                <w:sz w:val="18"/>
                <w:szCs w:val="18"/>
                <w:rtl/>
              </w:rPr>
              <w:t>(مختص دانشگاه زنجان)</w:t>
            </w:r>
          </w:p>
          <w:p w:rsidR="000C6B3E" w:rsidRPr="00062946" w:rsidRDefault="000C6B3E" w:rsidP="000C6B3E">
            <w:pPr>
              <w:pStyle w:val="ListParagraph"/>
              <w:numPr>
                <w:ilvl w:val="0"/>
                <w:numId w:val="7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062946">
              <w:rPr>
                <w:rFonts w:cs="B Zar" w:hint="cs"/>
                <w:rtl/>
              </w:rPr>
              <w:t>مقطع کارشناسی ارشد هر ساعت /000/42 ریال</w:t>
            </w:r>
          </w:p>
          <w:p w:rsidR="000C6B3E" w:rsidRPr="00062946" w:rsidRDefault="000C6B3E" w:rsidP="000C6B3E">
            <w:pPr>
              <w:pStyle w:val="ListParagraph"/>
              <w:numPr>
                <w:ilvl w:val="0"/>
                <w:numId w:val="7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rPr>
            </w:pPr>
            <w:r w:rsidRPr="00062946">
              <w:rPr>
                <w:rFonts w:cs="B Zar" w:hint="cs"/>
                <w:rtl/>
              </w:rPr>
              <w:t>مقطع دکتری هر ساعت /000/68 ریال»</w:t>
            </w:r>
          </w:p>
          <w:p w:rsidR="000C6B3E" w:rsidRPr="00062946" w:rsidRDefault="000C6B3E" w:rsidP="000C6B3E">
            <w:pPr>
              <w:pStyle w:val="ListParagraph"/>
              <w:numPr>
                <w:ilvl w:val="0"/>
                <w:numId w:val="70"/>
              </w:numPr>
              <w:tabs>
                <w:tab w:val="left" w:pos="854"/>
                <w:tab w:val="left" w:pos="7740"/>
                <w:tab w:val="left" w:pos="7920"/>
                <w:tab w:val="left" w:pos="8280"/>
                <w:tab w:val="left" w:pos="8460"/>
                <w:tab w:val="left" w:pos="9000"/>
                <w:tab w:val="left" w:pos="9360"/>
                <w:tab w:val="left" w:pos="9720"/>
              </w:tabs>
              <w:spacing w:after="0" w:line="240" w:lineRule="auto"/>
              <w:jc w:val="lowKashida"/>
              <w:rPr>
                <w:rFonts w:cs="B Zar"/>
                <w:sz w:val="4"/>
                <w:szCs w:val="4"/>
                <w:rtl/>
              </w:rPr>
            </w:pPr>
            <w:r w:rsidRPr="00062946">
              <w:rPr>
                <w:rFonts w:cs="B Zar" w:hint="cs"/>
                <w:rtl/>
              </w:rPr>
              <w:t xml:space="preserve">  </w:t>
            </w:r>
          </w:p>
        </w:tc>
      </w:tr>
    </w:tbl>
    <w:p w:rsidR="000C6B3E" w:rsidRPr="00062946" w:rsidRDefault="000C6B3E" w:rsidP="000C6B3E">
      <w:pPr>
        <w:rPr>
          <w:rFonts w:cs="B Zar"/>
          <w:sz w:val="4"/>
          <w:szCs w:val="4"/>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6" w:name="_Toc94698187"/>
            <w:r w:rsidRPr="00062946">
              <w:rPr>
                <w:rFonts w:cs="B Zar"/>
                <w:sz w:val="22"/>
                <w:szCs w:val="22"/>
                <w:rtl/>
              </w:rPr>
              <w:t xml:space="preserve">دستور </w:t>
            </w:r>
            <w:r w:rsidRPr="00062946">
              <w:rPr>
                <w:rFonts w:cs="B Zar" w:hint="cs"/>
                <w:sz w:val="22"/>
                <w:szCs w:val="22"/>
                <w:rtl/>
              </w:rPr>
              <w:t xml:space="preserve">سوم </w:t>
            </w:r>
            <w:r w:rsidRPr="00062946">
              <w:rPr>
                <w:rFonts w:cs="B Zar" w:hint="cs"/>
                <w:b w:val="0"/>
                <w:bCs w:val="0"/>
                <w:sz w:val="18"/>
                <w:szCs w:val="18"/>
                <w:rtl/>
              </w:rPr>
              <w:t>(موضوع مصوبه 5  از 40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sz w:val="20"/>
                <w:szCs w:val="20"/>
                <w:rtl/>
              </w:rPr>
              <w:t>تمدید دوره پیمانی آقاي دکتر موسی ساعی</w:t>
            </w:r>
            <w:r w:rsidRPr="00062946">
              <w:rPr>
                <w:rFonts w:cs="B Zar" w:hint="cs"/>
                <w:sz w:val="20"/>
                <w:szCs w:val="20"/>
                <w:rtl/>
              </w:rPr>
              <w:t xml:space="preserve"> عضو هیئت علمی دانشگاه زنجان</w:t>
            </w:r>
            <w:r w:rsidRPr="00062946">
              <w:rPr>
                <w:rFonts w:cs="B Zar"/>
                <w:sz w:val="20"/>
                <w:szCs w:val="20"/>
                <w:rtl/>
              </w:rPr>
              <w:t xml:space="preserve"> از تاریخ</w:t>
            </w:r>
            <w:r w:rsidRPr="00062946">
              <w:rPr>
                <w:rFonts w:cs="B Zar" w:hint="cs"/>
                <w:sz w:val="20"/>
                <w:szCs w:val="20"/>
                <w:rtl/>
              </w:rPr>
              <w:t xml:space="preserve"> </w:t>
            </w:r>
            <w:r w:rsidRPr="00062946">
              <w:rPr>
                <w:rFonts w:cs="B Zar"/>
                <w:sz w:val="20"/>
                <w:szCs w:val="20"/>
                <w:rtl/>
              </w:rPr>
              <w:t>05/06/1400</w:t>
            </w:r>
            <w:r w:rsidRPr="00062946">
              <w:rPr>
                <w:rFonts w:cs="B Zar" w:hint="cs"/>
                <w:sz w:val="20"/>
                <w:szCs w:val="20"/>
                <w:rtl/>
              </w:rPr>
              <w:t xml:space="preserve"> </w:t>
            </w:r>
            <w:r w:rsidRPr="00062946">
              <w:rPr>
                <w:rFonts w:cs="B Zar"/>
                <w:sz w:val="20"/>
                <w:szCs w:val="20"/>
                <w:rtl/>
              </w:rPr>
              <w:t>تا زمان</w:t>
            </w:r>
            <w:r w:rsidRPr="00062946">
              <w:rPr>
                <w:rFonts w:cs="B Zar" w:hint="cs"/>
                <w:sz w:val="20"/>
                <w:szCs w:val="20"/>
                <w:rtl/>
              </w:rPr>
              <w:t xml:space="preserve"> ا</w:t>
            </w:r>
            <w:r w:rsidRPr="00062946">
              <w:rPr>
                <w:rFonts w:cs="B Zar"/>
                <w:sz w:val="20"/>
                <w:szCs w:val="20"/>
                <w:rtl/>
              </w:rPr>
              <w:t>خذ</w:t>
            </w:r>
            <w:r w:rsidRPr="00062946">
              <w:rPr>
                <w:rFonts w:cs="B Zar" w:hint="cs"/>
                <w:sz w:val="20"/>
                <w:szCs w:val="20"/>
                <w:rtl/>
              </w:rPr>
              <w:t xml:space="preserve"> </w:t>
            </w:r>
            <w:r w:rsidRPr="00062946">
              <w:rPr>
                <w:rFonts w:cs="B Zar"/>
                <w:sz w:val="20"/>
                <w:szCs w:val="20"/>
                <w:rtl/>
              </w:rPr>
              <w:t>مجوز رسمی آزمایشی</w:t>
            </w:r>
            <w:bookmarkEnd w:id="346"/>
          </w:p>
        </w:tc>
      </w:tr>
      <w:tr w:rsidR="000C6B3E" w:rsidRPr="00062946" w:rsidTr="000C6B3E">
        <w:trPr>
          <w:trHeight w:val="2881"/>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w:t>
            </w:r>
            <w:r w:rsidRPr="00062946">
              <w:rPr>
                <w:rFonts w:cs="B Zar"/>
                <w:rtl/>
              </w:rPr>
              <w:t>با توجه به اتمام فرآینـد</w:t>
            </w:r>
            <w:r w:rsidRPr="00062946">
              <w:rPr>
                <w:rFonts w:cs="B Zar" w:hint="cs"/>
                <w:rtl/>
              </w:rPr>
              <w:t xml:space="preserve"> </w:t>
            </w:r>
            <w:r w:rsidRPr="00062946">
              <w:rPr>
                <w:rFonts w:cs="B Zar"/>
                <w:rtl/>
              </w:rPr>
              <w:t xml:space="preserve">تبـدیل وضـعیت آقاي موسـی ساعی </w:t>
            </w:r>
            <w:r w:rsidRPr="00062946">
              <w:rPr>
                <w:rFonts w:cs="B Zar" w:hint="cs"/>
                <w:rtl/>
              </w:rPr>
              <w:t xml:space="preserve">و صدور حکم رسمی آزمایشی ایشان، با تمدید دوره پیمانی ایشان از تاریخ 5/6/1400 تا تاریخ 26/8/1400 (به مدت 2 ماه و 21روز) مازاد بر </w:t>
            </w:r>
            <w:r w:rsidRPr="00062946">
              <w:rPr>
                <w:rFonts w:cs="B Zar" w:hint="cs"/>
                <w:u w:val="single"/>
                <w:rtl/>
              </w:rPr>
              <w:t>8</w:t>
            </w:r>
            <w:r w:rsidRPr="00062946">
              <w:rPr>
                <w:rFonts w:cs="B Zar" w:hint="cs"/>
                <w:rtl/>
              </w:rPr>
              <w:t xml:space="preserve"> سال با رعایت ضوابط و مقررات مربوطه موافقت شد:</w:t>
            </w:r>
          </w:p>
          <w:tbl>
            <w:tblPr>
              <w:tblStyle w:val="TableGrid"/>
              <w:bidiVisual/>
              <w:tblW w:w="0" w:type="auto"/>
              <w:jc w:val="center"/>
              <w:tblLook w:val="04A0" w:firstRow="1" w:lastRow="0" w:firstColumn="1" w:lastColumn="0" w:noHBand="0" w:noVBand="1"/>
            </w:tblPr>
            <w:tblGrid>
              <w:gridCol w:w="757"/>
              <w:gridCol w:w="1983"/>
              <w:gridCol w:w="987"/>
              <w:gridCol w:w="1646"/>
              <w:gridCol w:w="1339"/>
              <w:gridCol w:w="1889"/>
            </w:tblGrid>
            <w:tr w:rsidR="000C6B3E" w:rsidRPr="00062946" w:rsidTr="000C6B3E">
              <w:trPr>
                <w:jc w:val="center"/>
              </w:trPr>
              <w:tc>
                <w:tcPr>
                  <w:tcW w:w="757"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062946">
                    <w:rPr>
                      <w:rFonts w:cs="B Zar" w:hint="cs"/>
                      <w:color w:val="000000"/>
                      <w:rtl/>
                    </w:rPr>
                    <w:t>استخدام پیمانی</w:t>
                  </w:r>
                </w:p>
              </w:tc>
              <w:tc>
                <w:tcPr>
                  <w:tcW w:w="1983"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062946">
                    <w:rPr>
                      <w:rFonts w:cs="B Zar" w:hint="cs"/>
                      <w:color w:val="000000"/>
                      <w:rtl/>
                    </w:rPr>
                    <w:t>ماموریت تحصیلی</w:t>
                  </w:r>
                </w:p>
              </w:tc>
              <w:tc>
                <w:tcPr>
                  <w:tcW w:w="987"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18"/>
                      <w:szCs w:val="18"/>
                      <w:rtl/>
                      <w:lang w:bidi="ar-SA"/>
                    </w:rPr>
                    <w:t>تمدید بار اول ماموریت تحصیلی</w:t>
                  </w:r>
                </w:p>
              </w:tc>
              <w:tc>
                <w:tcPr>
                  <w:tcW w:w="1646"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22"/>
                      <w:szCs w:val="22"/>
                      <w:rtl/>
                    </w:rPr>
                  </w:pPr>
                  <w:r w:rsidRPr="00062946">
                    <w:rPr>
                      <w:rFonts w:cs="B Zar" w:hint="cs"/>
                      <w:color w:val="000000"/>
                      <w:rtl/>
                      <w:lang w:bidi="ar-SA"/>
                    </w:rPr>
                    <w:t>مرخصی بدون حقوق</w:t>
                  </w:r>
                </w:p>
              </w:tc>
              <w:tc>
                <w:tcPr>
                  <w:tcW w:w="1339"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21"/>
                      <w:szCs w:val="21"/>
                      <w:rtl/>
                    </w:rPr>
                    <w:t>مصوبه هیئت امنا</w:t>
                  </w:r>
                </w:p>
              </w:tc>
              <w:tc>
                <w:tcPr>
                  <w:tcW w:w="1889" w:type="dxa"/>
                  <w:vAlign w:val="center"/>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21"/>
                      <w:szCs w:val="21"/>
                      <w:rtl/>
                    </w:rPr>
                    <w:t>مصوبه هیئت رئیسه</w:t>
                  </w:r>
                </w:p>
              </w:tc>
            </w:tr>
            <w:tr w:rsidR="000C6B3E" w:rsidRPr="00062946" w:rsidTr="000C6B3E">
              <w:trPr>
                <w:jc w:val="center"/>
              </w:trPr>
              <w:tc>
                <w:tcPr>
                  <w:tcW w:w="757"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18"/>
                      <w:szCs w:val="18"/>
                      <w:rtl/>
                      <w:lang w:bidi="ar-SA"/>
                    </w:rPr>
                    <w:t>24/10/85</w:t>
                  </w:r>
                </w:p>
              </w:tc>
              <w:tc>
                <w:tcPr>
                  <w:tcW w:w="1983"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16"/>
                      <w:szCs w:val="16"/>
                      <w:rtl/>
                    </w:rPr>
                  </w:pPr>
                  <w:r w:rsidRPr="00062946">
                    <w:rPr>
                      <w:rFonts w:cs="B Zar" w:hint="cs"/>
                      <w:color w:val="000000"/>
                      <w:sz w:val="18"/>
                      <w:szCs w:val="18"/>
                      <w:rtl/>
                      <w:lang w:bidi="ar-SA"/>
                    </w:rPr>
                    <w:t>از 16/11/90 تا 16/11/94 (با احتساب 8 ماه مرخصی تحصیلی)</w:t>
                  </w:r>
                </w:p>
              </w:tc>
              <w:tc>
                <w:tcPr>
                  <w:tcW w:w="987"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18"/>
                      <w:szCs w:val="18"/>
                      <w:rtl/>
                      <w:lang w:bidi="ar-SA"/>
                    </w:rPr>
                    <w:t>از 16/7/95 تا 16/1/96</w:t>
                  </w:r>
                </w:p>
              </w:tc>
              <w:tc>
                <w:tcPr>
                  <w:tcW w:w="1646"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sz w:val="18"/>
                      <w:szCs w:val="18"/>
                      <w:rtl/>
                      <w:lang w:bidi="ar-SA"/>
                    </w:rPr>
                    <w:t>از 16/1/96 تا 27/6/97 (1سال و 5 ماه و 11 روز)</w:t>
                  </w:r>
                </w:p>
              </w:tc>
              <w:tc>
                <w:tcPr>
                  <w:tcW w:w="1339"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062946">
                    <w:rPr>
                      <w:rFonts w:cs="B Zar" w:hint="cs"/>
                      <w:color w:val="000000"/>
                      <w:rtl/>
                    </w:rPr>
                    <w:t>موافقت با تمدید تا 16/10/98</w:t>
                  </w:r>
                </w:p>
              </w:tc>
              <w:tc>
                <w:tcPr>
                  <w:tcW w:w="1889" w:type="dxa"/>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center"/>
                    <w:rPr>
                      <w:rFonts w:cs="B Zar"/>
                      <w:rtl/>
                    </w:rPr>
                  </w:pPr>
                  <w:r w:rsidRPr="00062946">
                    <w:rPr>
                      <w:rFonts w:cs="B Zar" w:hint="cs"/>
                      <w:color w:val="000000"/>
                      <w:rtl/>
                    </w:rPr>
                    <w:t>موافقت با تمدید سال هفتم و هشتم تا 5/6/1400</w:t>
                  </w:r>
                </w:p>
              </w:tc>
            </w:tr>
          </w:tbl>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4"/>
                <w:szCs w:val="4"/>
                <w:rtl/>
              </w:rPr>
            </w:pPr>
            <w:r w:rsidRPr="00062946">
              <w:rPr>
                <w:rFonts w:cs="B Zar" w:hint="cs"/>
                <w:sz w:val="4"/>
                <w:szCs w:val="4"/>
                <w:rtl/>
              </w:rPr>
              <w:t>»</w:t>
            </w:r>
          </w:p>
        </w:tc>
      </w:tr>
    </w:tbl>
    <w:p w:rsidR="000C6B3E" w:rsidRPr="00062946" w:rsidRDefault="000C6B3E" w:rsidP="000C6B3E">
      <w:pPr>
        <w:rPr>
          <w:rFonts w:cs="B Zar"/>
          <w:sz w:val="4"/>
          <w:szCs w:val="4"/>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r w:rsidRPr="00062946">
              <w:rPr>
                <w:rFonts w:cs="B Zar"/>
                <w:sz w:val="22"/>
                <w:szCs w:val="22"/>
                <w:rtl/>
              </w:rPr>
              <w:t xml:space="preserve">دستور </w:t>
            </w:r>
            <w:r w:rsidRPr="00062946">
              <w:rPr>
                <w:rFonts w:cs="B Zar" w:hint="cs"/>
                <w:sz w:val="22"/>
                <w:szCs w:val="22"/>
                <w:rtl/>
              </w:rPr>
              <w:t>چهارم</w:t>
            </w:r>
            <w:r w:rsidRPr="00062946">
              <w:rPr>
                <w:rFonts w:ascii="Sakkal Majalla" w:hAnsi="Sakkal Majalla" w:cs="Sakkal Majalla" w:hint="cs"/>
                <w:sz w:val="18"/>
                <w:szCs w:val="18"/>
                <w:rtl/>
              </w:rPr>
              <w:t xml:space="preserve">– </w:t>
            </w:r>
            <w:r w:rsidRPr="00062946">
              <w:rPr>
                <w:rFonts w:cs="B Zar" w:hint="cs"/>
                <w:sz w:val="20"/>
                <w:szCs w:val="20"/>
                <w:rtl/>
              </w:rPr>
              <w:t>لغو دستورالعمل سطح بندی دانشگاه ها</w:t>
            </w:r>
          </w:p>
        </w:tc>
      </w:tr>
      <w:tr w:rsidR="000C6B3E" w:rsidRPr="00062946" w:rsidTr="000C6B3E">
        <w:trPr>
          <w:trHeight w:val="307"/>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نامه شماره146812/و مورخ 24/6/1398 وزیر وقت عتف خطاب به معاونت آموزشی وزارت متبوع مبنی بر </w:t>
            </w:r>
            <w:r w:rsidRPr="00062946">
              <w:rPr>
                <w:rFonts w:cs="B Zar" w:hint="cs"/>
                <w:b/>
                <w:bCs/>
                <w:rtl/>
              </w:rPr>
              <w:t>لغو</w:t>
            </w:r>
            <w:r w:rsidRPr="00062946">
              <w:rPr>
                <w:rFonts w:cs="B Zar" w:hint="cs"/>
                <w:rtl/>
              </w:rPr>
              <w:t xml:space="preserve"> دستورالعمل سطح بندی دانشگاهها ، با لغو مصوبه شانزدهم 22 مین نشست هیئت امنای دانشگاه</w:t>
            </w:r>
            <w:r w:rsidRPr="00062946">
              <w:rPr>
                <w:rFonts w:cs="B Zar"/>
                <w:rtl/>
              </w:rPr>
              <w:softHyphen/>
            </w:r>
            <w:r w:rsidRPr="00062946">
              <w:rPr>
                <w:rFonts w:cs="B Zar" w:hint="cs"/>
                <w:rtl/>
              </w:rPr>
              <w:t>های منطقه زنجان مورخه 7/5/1397  با رعایت ضوابط و مقررات مربوطه موافقت شد. »</w:t>
            </w:r>
          </w:p>
        </w:tc>
      </w:tr>
    </w:tbl>
    <w:p w:rsidR="000C6B3E" w:rsidRPr="00062946" w:rsidRDefault="000C6B3E" w:rsidP="000C6B3E">
      <w:pPr>
        <w:rPr>
          <w:rFonts w:cs="B Zar"/>
          <w:sz w:val="2"/>
          <w:szCs w:val="2"/>
          <w:rtl/>
        </w:rPr>
      </w:pPr>
    </w:p>
    <w:p w:rsidR="000C6B3E" w:rsidRPr="00062946" w:rsidRDefault="000C6B3E" w:rsidP="000C6B3E">
      <w:pPr>
        <w:rPr>
          <w:rFonts w:cs="B Zar"/>
          <w:sz w:val="4"/>
          <w:szCs w:val="4"/>
        </w:rPr>
      </w:pPr>
    </w:p>
    <w:p w:rsidR="000C6B3E" w:rsidRPr="00062946" w:rsidRDefault="000C6B3E" w:rsidP="000C6B3E">
      <w:pPr>
        <w:rPr>
          <w:rFonts w:cs="B Zar"/>
          <w:sz w:val="4"/>
          <w:szCs w:val="4"/>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r w:rsidRPr="00062946">
              <w:rPr>
                <w:rFonts w:cs="B Zar"/>
                <w:sz w:val="22"/>
                <w:szCs w:val="22"/>
                <w:rtl/>
              </w:rPr>
              <w:lastRenderedPageBreak/>
              <w:t xml:space="preserve">دستور </w:t>
            </w:r>
            <w:r w:rsidRPr="00062946">
              <w:rPr>
                <w:rFonts w:cs="B Zar" w:hint="cs"/>
                <w:sz w:val="22"/>
                <w:szCs w:val="22"/>
                <w:rtl/>
              </w:rPr>
              <w:t xml:space="preserve">پنجم </w:t>
            </w:r>
            <w:r w:rsidRPr="00062946">
              <w:rPr>
                <w:rFonts w:cs="B Zar" w:hint="cs"/>
                <w:b w:val="0"/>
                <w:bCs w:val="0"/>
                <w:sz w:val="18"/>
                <w:szCs w:val="18"/>
                <w:rtl/>
              </w:rPr>
              <w:t>(موضوع مصوبه</w:t>
            </w:r>
            <w:r w:rsidRPr="00062946">
              <w:rPr>
                <w:rFonts w:cs="B Zar" w:hint="cs"/>
                <w:b w:val="0"/>
                <w:bCs w:val="0"/>
                <w:sz w:val="18"/>
                <w:szCs w:val="18"/>
                <w:u w:val="single"/>
                <w:rtl/>
              </w:rPr>
              <w:t xml:space="preserve"> 7  </w:t>
            </w:r>
            <w:r w:rsidRPr="00062946">
              <w:rPr>
                <w:rFonts w:cs="B Zar" w:hint="cs"/>
                <w:b w:val="0"/>
                <w:bCs w:val="0"/>
                <w:sz w:val="18"/>
                <w:szCs w:val="18"/>
                <w:rtl/>
              </w:rPr>
              <w:t xml:space="preserve">از </w:t>
            </w:r>
            <w:r w:rsidRPr="00062946">
              <w:rPr>
                <w:rFonts w:cs="B Zar" w:hint="cs"/>
                <w:b w:val="0"/>
                <w:bCs w:val="0"/>
                <w:sz w:val="18"/>
                <w:szCs w:val="18"/>
                <w:u w:val="single"/>
                <w:rtl/>
              </w:rPr>
              <w:t>40</w:t>
            </w:r>
            <w:r w:rsidRPr="00062946">
              <w:rPr>
                <w:rFonts w:cs="B Zar" w:hint="cs"/>
                <w:b w:val="0"/>
                <w:bCs w:val="0"/>
                <w:sz w:val="18"/>
                <w:szCs w:val="18"/>
                <w:rtl/>
              </w:rPr>
              <w:t xml:space="preserve">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hint="cs"/>
                <w:sz w:val="20"/>
                <w:szCs w:val="20"/>
                <w:rtl/>
              </w:rPr>
              <w:t xml:space="preserve">موافقت با جذب دو نفر به  عنوان هیئت علمی در رشته عمران </w:t>
            </w:r>
          </w:p>
        </w:tc>
      </w:tr>
      <w:tr w:rsidR="000C6B3E" w:rsidRPr="00062946" w:rsidTr="000C6B3E">
        <w:trPr>
          <w:trHeight w:val="577"/>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both"/>
              <w:rPr>
                <w:rFonts w:cs="B Zar"/>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 xml:space="preserve"> 1</w:t>
            </w:r>
            <w:r w:rsidRPr="00062946">
              <w:rPr>
                <w:rFonts w:cs="B Zar" w:hint="cs"/>
                <w:rtl/>
              </w:rPr>
              <w:t xml:space="preserve"> " قانون احکام دائمی برنامه</w:t>
            </w:r>
            <w:r w:rsidRPr="00062946">
              <w:rPr>
                <w:rFonts w:cs="B Zar" w:hint="eastAsia"/>
                <w:rtl/>
              </w:rPr>
              <w:t>‌</w:t>
            </w:r>
            <w:r w:rsidRPr="00062946">
              <w:rPr>
                <w:rFonts w:cs="B Zar" w:hint="cs"/>
                <w:rtl/>
              </w:rPr>
              <w:t xml:space="preserve">های توسعه کشور و با توجه به نیاز دانشگاه،  با جذب دو نفر عضو هیئت علمی در رشته های مهندسی عمران گرایش سازه و مهندسی عمران گرایش خاک و پی، با رعایت ضوابط و مقررات مربوطه و کسب مجوزهای لازم از مراجع ذی صلاح مشروط به تامین اعتبار در سقف اعتبارات تخصیصی سالانه موافقت شد. »  </w:t>
            </w:r>
          </w:p>
        </w:tc>
      </w:tr>
    </w:tbl>
    <w:p w:rsidR="000C6B3E" w:rsidRPr="00062946" w:rsidRDefault="000C6B3E" w:rsidP="000C6B3E">
      <w:pPr>
        <w:rPr>
          <w:rFonts w:cs="B Zar"/>
          <w:sz w:val="2"/>
          <w:szCs w:val="2"/>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7" w:name="_Toc94698192"/>
            <w:r w:rsidRPr="00062946">
              <w:rPr>
                <w:rFonts w:cs="B Zar"/>
                <w:sz w:val="22"/>
                <w:szCs w:val="22"/>
                <w:rtl/>
              </w:rPr>
              <w:t xml:space="preserve">دستور </w:t>
            </w:r>
            <w:r w:rsidRPr="00062946">
              <w:rPr>
                <w:rFonts w:cs="B Zar" w:hint="cs"/>
                <w:sz w:val="22"/>
                <w:szCs w:val="22"/>
                <w:rtl/>
              </w:rPr>
              <w:t xml:space="preserve">ششم </w:t>
            </w:r>
            <w:r w:rsidRPr="00062946">
              <w:rPr>
                <w:rFonts w:cs="B Zar" w:hint="cs"/>
                <w:b w:val="0"/>
                <w:bCs w:val="0"/>
                <w:sz w:val="18"/>
                <w:szCs w:val="18"/>
                <w:rtl/>
              </w:rPr>
              <w:t>(موضوع مصوبه 8  از 40 مین کمیسیون دائمی مورخ 29/9/1400دانشگاه زنجان)</w:t>
            </w:r>
            <w:r w:rsidRPr="00062946">
              <w:rPr>
                <w:rFonts w:ascii="Sakkal Majalla" w:hAnsi="Sakkal Majalla" w:cs="Sakkal Majalla" w:hint="cs"/>
                <w:sz w:val="18"/>
                <w:szCs w:val="18"/>
                <w:rtl/>
              </w:rPr>
              <w:t>–</w:t>
            </w:r>
            <w:r w:rsidRPr="00062946">
              <w:rPr>
                <w:rFonts w:ascii="Sakkal Majalla" w:hAnsi="Sakkal Majalla" w:cs="Sakkal Majalla"/>
                <w:sz w:val="18"/>
                <w:szCs w:val="18"/>
              </w:rPr>
              <w:t xml:space="preserve"> </w:t>
            </w:r>
            <w:r w:rsidRPr="00062946">
              <w:rPr>
                <w:rFonts w:cs="B Zar" w:hint="cs"/>
                <w:sz w:val="20"/>
                <w:szCs w:val="20"/>
                <w:rtl/>
              </w:rPr>
              <w:t>مخالفت با</w:t>
            </w:r>
            <w:r w:rsidRPr="00062946">
              <w:rPr>
                <w:rFonts w:ascii="Sakkal Majalla" w:hAnsi="Sakkal Majalla" w:cs="Sakkal Majalla" w:hint="cs"/>
                <w:sz w:val="18"/>
                <w:szCs w:val="18"/>
                <w:rtl/>
              </w:rPr>
              <w:t xml:space="preserve"> </w:t>
            </w:r>
            <w:r w:rsidRPr="00062946">
              <w:rPr>
                <w:rFonts w:cs="B Zar" w:hint="cs"/>
                <w:sz w:val="20"/>
                <w:szCs w:val="20"/>
                <w:rtl/>
              </w:rPr>
              <w:t>جذب خانم دکتر صغری اندریانی دانش آموخته رشته جغرافیا گرایش ژئومورفولوژی به عنوان هیئت علمی دانشگاه زنجان</w:t>
            </w:r>
            <w:bookmarkEnd w:id="347"/>
            <w:r w:rsidRPr="00062946">
              <w:rPr>
                <w:rFonts w:cs="B Zar" w:hint="cs"/>
                <w:sz w:val="20"/>
                <w:szCs w:val="20"/>
                <w:rtl/>
              </w:rPr>
              <w:t xml:space="preserve"> به علت کبر</w:t>
            </w:r>
            <w:r w:rsidRPr="00062946">
              <w:rPr>
                <w:rFonts w:cs="B Zar"/>
                <w:sz w:val="20"/>
                <w:szCs w:val="20"/>
              </w:rPr>
              <w:t xml:space="preserve"> </w:t>
            </w:r>
            <w:r w:rsidRPr="00062946">
              <w:rPr>
                <w:rFonts w:cs="B Zar" w:hint="cs"/>
                <w:sz w:val="20"/>
                <w:szCs w:val="20"/>
                <w:rtl/>
              </w:rPr>
              <w:t xml:space="preserve">سن </w:t>
            </w:r>
          </w:p>
        </w:tc>
      </w:tr>
      <w:tr w:rsidR="000C6B3E" w:rsidRPr="00062946" w:rsidTr="000C6B3E">
        <w:trPr>
          <w:trHeight w:val="942"/>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4"/>
                <w:szCs w:val="4"/>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با جذب خانم دکتر صغری اندریانی (متولد سال 1356) دانش آموخته رشته جغرافیا گرایش ژئومورفولوژی دانشگاه تبریز به علت کبر سن، مخالفت شد. »</w:t>
            </w:r>
          </w:p>
        </w:tc>
      </w:tr>
    </w:tbl>
    <w:p w:rsidR="000C6B3E" w:rsidRPr="00062946" w:rsidRDefault="000C6B3E" w:rsidP="000C6B3E">
      <w:pPr>
        <w:rPr>
          <w:rFonts w:cs="B Zar"/>
          <w:sz w:val="2"/>
          <w:szCs w:val="2"/>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rPr>
          <w:trHeight w:val="527"/>
        </w:trPr>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8" w:name="_Toc94698193"/>
            <w:r w:rsidRPr="00062946">
              <w:rPr>
                <w:rFonts w:cs="B Zar"/>
                <w:sz w:val="22"/>
                <w:szCs w:val="22"/>
                <w:rtl/>
              </w:rPr>
              <w:t xml:space="preserve">دستور </w:t>
            </w:r>
            <w:r w:rsidRPr="00062946">
              <w:rPr>
                <w:rFonts w:cs="B Zar" w:hint="cs"/>
                <w:sz w:val="22"/>
                <w:szCs w:val="22"/>
                <w:rtl/>
              </w:rPr>
              <w:t xml:space="preserve">هفتم </w:t>
            </w:r>
            <w:r w:rsidRPr="00062946">
              <w:rPr>
                <w:rFonts w:cs="B Zar" w:hint="cs"/>
                <w:b w:val="0"/>
                <w:bCs w:val="0"/>
                <w:sz w:val="18"/>
                <w:szCs w:val="18"/>
                <w:rtl/>
              </w:rPr>
              <w:t>(موضوع مصوبه 9  از 40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hint="cs"/>
                <w:sz w:val="20"/>
                <w:szCs w:val="20"/>
                <w:rtl/>
              </w:rPr>
              <w:t>ادامه خدمت خانم نرگس صیدی رئیس اداره اعتبارات دانشگاه زنجان</w:t>
            </w:r>
            <w:bookmarkEnd w:id="348"/>
          </w:p>
        </w:tc>
      </w:tr>
      <w:tr w:rsidR="000C6B3E" w:rsidRPr="00062946" w:rsidTr="000C6B3E">
        <w:trPr>
          <w:trHeight w:val="1499"/>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4"/>
                <w:szCs w:val="4"/>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با توجه به حساسیت شغلی خانم نرگس صیدی عضو غیر هیئت علمی دانشگاه  (رئیس اداره دریافت، پرداخت و اعتبارات) و نظر به همراهی ایشان در حسابرسی سال 99 دانشگاه، با تمدید ادامه خدمت نامبرده تا تاریخ 01/12/1400 موافقت به عمل آمد. تاریخ بازنشستگی نامبرده با 30 سال خدمت 20/7/1400 می باشد. »</w:t>
            </w:r>
          </w:p>
        </w:tc>
      </w:tr>
    </w:tbl>
    <w:p w:rsidR="000C6B3E" w:rsidRPr="00062946" w:rsidRDefault="000C6B3E" w:rsidP="000C6B3E">
      <w:pPr>
        <w:rPr>
          <w:rFonts w:cs="B Zar"/>
          <w:sz w:val="2"/>
          <w:szCs w:val="2"/>
        </w:rPr>
      </w:pPr>
    </w:p>
    <w:tbl>
      <w:tblPr>
        <w:bidiVisual/>
        <w:tblW w:w="8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7"/>
      </w:tblGrid>
      <w:tr w:rsidR="000C6B3E" w:rsidRPr="00062946" w:rsidTr="000C6B3E">
        <w:tc>
          <w:tcPr>
            <w:tcW w:w="882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49" w:name="_Toc94698194"/>
            <w:r w:rsidRPr="00062946">
              <w:rPr>
                <w:rFonts w:cs="B Zar"/>
                <w:sz w:val="22"/>
                <w:szCs w:val="22"/>
                <w:rtl/>
              </w:rPr>
              <w:t xml:space="preserve">دستور </w:t>
            </w:r>
            <w:r w:rsidRPr="00062946">
              <w:rPr>
                <w:rFonts w:cs="B Zar" w:hint="cs"/>
                <w:sz w:val="22"/>
                <w:szCs w:val="22"/>
                <w:rtl/>
              </w:rPr>
              <w:t xml:space="preserve">هشتم </w:t>
            </w:r>
            <w:r w:rsidRPr="00062946">
              <w:rPr>
                <w:rFonts w:cs="B Zar" w:hint="cs"/>
                <w:b w:val="0"/>
                <w:bCs w:val="0"/>
                <w:sz w:val="18"/>
                <w:szCs w:val="18"/>
                <w:rtl/>
              </w:rPr>
              <w:t>(موضوع مصوبه 10  از 40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hint="cs"/>
                <w:sz w:val="20"/>
                <w:szCs w:val="20"/>
                <w:rtl/>
              </w:rPr>
              <w:t xml:space="preserve">بکارگیری </w:t>
            </w:r>
            <w:r w:rsidRPr="00062946">
              <w:rPr>
                <w:rFonts w:cs="B Zar"/>
                <w:sz w:val="20"/>
                <w:szCs w:val="20"/>
              </w:rPr>
              <w:t xml:space="preserve"> </w:t>
            </w:r>
            <w:r w:rsidRPr="00062946">
              <w:rPr>
                <w:rFonts w:cs="B Zar" w:hint="cs"/>
                <w:sz w:val="20"/>
                <w:szCs w:val="20"/>
                <w:rtl/>
              </w:rPr>
              <w:t>آقای  علی یوسفی فرزند شهید به صورت قرارداد موقت و معین در دانشگاه زنجان، با مجوز سازمان امور اداری و استخدامی کشور</w:t>
            </w:r>
            <w:bookmarkEnd w:id="349"/>
          </w:p>
        </w:tc>
      </w:tr>
      <w:tr w:rsidR="000C6B3E" w:rsidRPr="00062946" w:rsidTr="000C6B3E">
        <w:trPr>
          <w:trHeight w:val="1239"/>
        </w:trPr>
        <w:tc>
          <w:tcPr>
            <w:tcW w:w="882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4"/>
                <w:szCs w:val="4"/>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با عنایت به نامه شماره </w:t>
            </w:r>
            <w:r w:rsidRPr="00062946">
              <w:rPr>
                <w:rFonts w:cs="B Zar" w:hint="cs"/>
                <w:u w:val="single"/>
                <w:rtl/>
              </w:rPr>
              <w:t>19669</w:t>
            </w:r>
            <w:r w:rsidRPr="00062946">
              <w:rPr>
                <w:rFonts w:cs="B Zar" w:hint="cs"/>
                <w:rtl/>
              </w:rPr>
              <w:t xml:space="preserve"> مورخه 14/4/1400 رئیس سازمان امور استخدامی، با درخواست آقای علی یوسفی فرزند شهید مبنی براستخدام به صورت قراردادی انجام کار معین و موقت، با رعایت شرایط احراز شغل و سایر ضوابط و مقررات مربوطه موافقت شد.»</w:t>
            </w:r>
          </w:p>
        </w:tc>
      </w:tr>
    </w:tbl>
    <w:p w:rsidR="000C6B3E" w:rsidRPr="00062946" w:rsidRDefault="000C6B3E" w:rsidP="000C6B3E">
      <w:pPr>
        <w:rPr>
          <w:rFonts w:cs="B Zar"/>
          <w:sz w:val="4"/>
          <w:szCs w:val="4"/>
        </w:rPr>
      </w:pPr>
    </w:p>
    <w:tbl>
      <w:tblPr>
        <w:bidiVisual/>
        <w:tblW w:w="88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02"/>
      </w:tblGrid>
      <w:tr w:rsidR="000C6B3E" w:rsidRPr="00062946" w:rsidTr="000C6B3E">
        <w:trPr>
          <w:trHeight w:val="534"/>
        </w:trPr>
        <w:tc>
          <w:tcPr>
            <w:tcW w:w="8802"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50" w:name="_Toc94698195"/>
            <w:r w:rsidRPr="00062946">
              <w:rPr>
                <w:rFonts w:cs="B Zar"/>
                <w:sz w:val="22"/>
                <w:szCs w:val="22"/>
                <w:rtl/>
              </w:rPr>
              <w:t xml:space="preserve">دستور </w:t>
            </w:r>
            <w:r w:rsidRPr="00062946">
              <w:rPr>
                <w:rFonts w:cs="B Zar" w:hint="cs"/>
                <w:sz w:val="22"/>
                <w:szCs w:val="22"/>
                <w:rtl/>
              </w:rPr>
              <w:t xml:space="preserve">نهم </w:t>
            </w:r>
            <w:r w:rsidRPr="00062946">
              <w:rPr>
                <w:rFonts w:cs="B Zar" w:hint="cs"/>
                <w:b w:val="0"/>
                <w:bCs w:val="0"/>
                <w:sz w:val="20"/>
                <w:szCs w:val="20"/>
                <w:rtl/>
              </w:rPr>
              <w:t>(موضوع مصوبه 11  از 40 مین کمیسیون دائمی مورخ 29/9/1400دانشگاه زنجان)</w:t>
            </w:r>
            <w:r w:rsidRPr="00062946">
              <w:rPr>
                <w:rFonts w:ascii="Sakkal Majalla" w:hAnsi="Sakkal Majalla" w:cs="Sakkal Majalla" w:hint="cs"/>
                <w:sz w:val="20"/>
                <w:szCs w:val="20"/>
                <w:rtl/>
              </w:rPr>
              <w:t xml:space="preserve">–  </w:t>
            </w:r>
            <w:r w:rsidRPr="00062946">
              <w:rPr>
                <w:rFonts w:cs="B Zar" w:hint="cs"/>
                <w:sz w:val="22"/>
                <w:szCs w:val="22"/>
                <w:rtl/>
              </w:rPr>
              <w:t>تعیین میزان شهریه دانشجویان نوبت دوم، پردیس و سایر دانشجویان شهریه پرداز در کلیه مقاطع تحصیلی دانشگاه زنجان</w:t>
            </w:r>
            <w:bookmarkEnd w:id="350"/>
          </w:p>
        </w:tc>
      </w:tr>
      <w:tr w:rsidR="000C6B3E" w:rsidRPr="00062946" w:rsidTr="000C6B3E">
        <w:trPr>
          <w:trHeight w:val="1171"/>
        </w:trPr>
        <w:tc>
          <w:tcPr>
            <w:tcW w:w="8802"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20"/>
                <w:szCs w:val="20"/>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بند "و" ماده "7"  قانون تشکیل هیئت</w:t>
            </w:r>
            <w:r w:rsidRPr="00062946">
              <w:rPr>
                <w:rFonts w:cs="B Zar" w:hint="eastAsia"/>
                <w:rtl/>
              </w:rPr>
              <w:t>‌</w:t>
            </w:r>
            <w:r w:rsidRPr="00062946">
              <w:rPr>
                <w:rFonts w:cs="B Zar" w:hint="cs"/>
                <w:rtl/>
              </w:rPr>
              <w:t>های امنای دانشگاه</w:t>
            </w:r>
            <w:r w:rsidRPr="00062946">
              <w:rPr>
                <w:rFonts w:cs="B Zar" w:hint="eastAsia"/>
                <w:rtl/>
              </w:rPr>
              <w:t>‌</w:t>
            </w:r>
            <w:r w:rsidRPr="00062946">
              <w:rPr>
                <w:rFonts w:cs="B Zar" w:hint="cs"/>
                <w:rtl/>
              </w:rPr>
              <w:t>ها و موسسات آموزش عالی، با افزایش شهریه تحصیلی دانشجویان دوره نوبت دوم و پردیس دانشگاه و سایر دانشجویان شهریه پرداز، بین 15 تا 20%  نسبت به سال قبل حسب گروه</w:t>
            </w:r>
            <w:r w:rsidRPr="00062946">
              <w:rPr>
                <w:rFonts w:cs="B Zar" w:hint="eastAsia"/>
                <w:rtl/>
              </w:rPr>
              <w:t>‌</w:t>
            </w:r>
            <w:r w:rsidRPr="00062946">
              <w:rPr>
                <w:rFonts w:cs="B Zar" w:hint="cs"/>
                <w:rtl/>
              </w:rPr>
              <w:t>های آموزشی و با نظر هیئت رئیسه برای ورودی</w:t>
            </w:r>
            <w:r w:rsidRPr="00062946">
              <w:rPr>
                <w:rFonts w:cs="B Zar" w:hint="eastAsia"/>
                <w:rtl/>
              </w:rPr>
              <w:t>‌</w:t>
            </w:r>
            <w:r w:rsidRPr="00062946">
              <w:rPr>
                <w:rFonts w:cs="B Zar" w:hint="cs"/>
                <w:rtl/>
              </w:rPr>
              <w:t>های سال تحصیلی 1402-1401 در کلیه مقاطع تحصیلی موافقت شد. »</w:t>
            </w:r>
          </w:p>
        </w:tc>
      </w:tr>
    </w:tbl>
    <w:p w:rsidR="000C6B3E" w:rsidRPr="00062946" w:rsidRDefault="000C6B3E" w:rsidP="000C6B3E">
      <w:pPr>
        <w:rPr>
          <w:rFonts w:cs="B Mitra"/>
          <w:b/>
          <w:bCs/>
          <w:noProof/>
          <w:sz w:val="14"/>
          <w:szCs w:val="14"/>
          <w:lang w:bidi="ar-SA"/>
        </w:rPr>
      </w:pPr>
      <w:r w:rsidRPr="00062946">
        <w:rPr>
          <w:rFonts w:cs="B Mitra"/>
          <w:b/>
          <w:bCs/>
          <w:noProof/>
          <w:sz w:val="14"/>
          <w:szCs w:val="14"/>
          <w:rtl/>
          <w:lang w:bidi="ar-SA"/>
        </w:rPr>
        <w:t xml:space="preserve"> </w:t>
      </w:r>
    </w:p>
    <w:p w:rsidR="000C6B3E" w:rsidRPr="00062946" w:rsidRDefault="000C6B3E" w:rsidP="000C6B3E">
      <w:pPr>
        <w:rPr>
          <w:rFonts w:cs="B Mitra"/>
          <w:b/>
          <w:bCs/>
          <w:noProof/>
          <w:sz w:val="14"/>
          <w:szCs w:val="14"/>
          <w:lang w:bidi="ar-SA"/>
        </w:rPr>
      </w:pPr>
    </w:p>
    <w:p w:rsidR="000C6B3E" w:rsidRPr="00062946" w:rsidRDefault="000C6B3E" w:rsidP="000C6B3E">
      <w:pPr>
        <w:rPr>
          <w:rFonts w:cs="B Mitra"/>
          <w:b/>
          <w:bCs/>
          <w:noProof/>
          <w:sz w:val="14"/>
          <w:szCs w:val="14"/>
          <w:lang w:bidi="ar-SA"/>
        </w:rPr>
      </w:pPr>
    </w:p>
    <w:tbl>
      <w:tblPr>
        <w:bidiVisual/>
        <w:tblW w:w="87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89"/>
      </w:tblGrid>
      <w:tr w:rsidR="000C6B3E" w:rsidRPr="00062946" w:rsidTr="000C6B3E">
        <w:trPr>
          <w:trHeight w:val="733"/>
        </w:trPr>
        <w:tc>
          <w:tcPr>
            <w:tcW w:w="8789"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51" w:name="_Toc94698196"/>
            <w:r w:rsidRPr="00062946">
              <w:rPr>
                <w:rFonts w:cs="B Zar"/>
                <w:sz w:val="22"/>
                <w:szCs w:val="22"/>
                <w:rtl/>
              </w:rPr>
              <w:lastRenderedPageBreak/>
              <w:t>دستور</w:t>
            </w:r>
            <w:r w:rsidRPr="00062946">
              <w:rPr>
                <w:rFonts w:cs="B Zar" w:hint="cs"/>
                <w:sz w:val="22"/>
                <w:szCs w:val="22"/>
                <w:rtl/>
              </w:rPr>
              <w:t xml:space="preserve"> دهم </w:t>
            </w:r>
            <w:r w:rsidRPr="00062946">
              <w:rPr>
                <w:rFonts w:cs="B Zar" w:hint="cs"/>
                <w:b w:val="0"/>
                <w:bCs w:val="0"/>
                <w:sz w:val="18"/>
                <w:szCs w:val="18"/>
                <w:rtl/>
              </w:rPr>
              <w:t>(موضوع مصوبه 12  از 40 مین کمیسیون دائمی مورخ 29/9/1400دانشگاه زنجان)</w:t>
            </w:r>
            <w:r w:rsidRPr="00062946">
              <w:rPr>
                <w:rFonts w:ascii="Sakkal Majalla" w:hAnsi="Sakkal Majalla" w:cs="Sakkal Majalla" w:hint="cs"/>
                <w:sz w:val="18"/>
                <w:szCs w:val="18"/>
                <w:rtl/>
              </w:rPr>
              <w:t xml:space="preserve">–  </w:t>
            </w:r>
            <w:r w:rsidRPr="00062946">
              <w:rPr>
                <w:rFonts w:cs="B Zar" w:hint="cs"/>
                <w:sz w:val="20"/>
                <w:szCs w:val="20"/>
                <w:rtl/>
              </w:rPr>
              <w:t>موافقت با ماموریت آقای دکتر سید محمد شعاعی عضو هیئت علمی پیمانی دانشگاه زنجان به معاونت عمرانی استانداری زنجان</w:t>
            </w:r>
            <w:bookmarkEnd w:id="351"/>
          </w:p>
        </w:tc>
      </w:tr>
      <w:tr w:rsidR="000C6B3E" w:rsidRPr="00062946" w:rsidTr="000C6B3E">
        <w:trPr>
          <w:trHeight w:val="732"/>
        </w:trPr>
        <w:tc>
          <w:tcPr>
            <w:tcW w:w="8789"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20"/>
                <w:szCs w:val="20"/>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ماده 76 آیین نامه استخدامی اعضای هیئت علمی دانشگاه های عضو هیئت امنای منطقه زنجان و نامه شماره 12593 / 3 / 47 مورخه 22/9/1400 معاونت توسعه مدیریت و منابع استانداری زنجان با ماموریت آقای دکتر سید محمد شعاعی عضو هیئت علمی پیمانی دانشکده مهندسی  با حفظ وظایف آموزشی و پژوهشی و رعایت ضوابط و مقررات مربوطه موافقت شد.</w:t>
            </w:r>
            <w:r w:rsidRPr="00062946">
              <w:rPr>
                <w:rFonts w:cs="B Zar"/>
                <w:sz w:val="20"/>
                <w:szCs w:val="20"/>
                <w:rtl/>
              </w:rPr>
              <w:t xml:space="preserve"> </w:t>
            </w:r>
            <w:r w:rsidRPr="00062946">
              <w:rPr>
                <w:rFonts w:cs="B Zar" w:hint="cs"/>
                <w:rtl/>
              </w:rPr>
              <w:t>»</w:t>
            </w:r>
          </w:p>
        </w:tc>
      </w:tr>
    </w:tbl>
    <w:p w:rsidR="000C6B3E" w:rsidRDefault="000C6B3E" w:rsidP="00DB4F4F">
      <w:pPr>
        <w:rPr>
          <w:rFonts w:cs="B Mitra"/>
          <w:b/>
          <w:bCs/>
          <w:noProof/>
          <w:sz w:val="14"/>
          <w:szCs w:val="14"/>
          <w:rtl/>
          <w:lang w:bidi="ar-SA"/>
        </w:rPr>
      </w:pPr>
      <w:r w:rsidRPr="00062946">
        <w:rPr>
          <w:rFonts w:cs="B Mitra"/>
          <w:b/>
          <w:bCs/>
          <w:noProof/>
          <w:sz w:val="14"/>
          <w:szCs w:val="14"/>
          <w:rtl/>
          <w:lang w:bidi="ar-SA"/>
        </w:rPr>
        <w:t xml:space="preserve"> </w:t>
      </w:r>
    </w:p>
    <w:p w:rsidR="006355F0" w:rsidRPr="00062946" w:rsidRDefault="006355F0" w:rsidP="00DB4F4F">
      <w:pPr>
        <w:rPr>
          <w:rFonts w:cs="B Mitra"/>
          <w:b/>
          <w:bCs/>
          <w:noProof/>
          <w:sz w:val="2"/>
          <w:szCs w:val="2"/>
          <w:rtl/>
          <w:lang w:bidi="ar-SA"/>
        </w:rPr>
      </w:pPr>
    </w:p>
    <w:tbl>
      <w:tblPr>
        <w:bidiVisual/>
        <w:tblW w:w="8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90"/>
      </w:tblGrid>
      <w:tr w:rsidR="000C6B3E" w:rsidRPr="00062946" w:rsidTr="000C6B3E">
        <w:trPr>
          <w:trHeight w:val="320"/>
        </w:trPr>
        <w:tc>
          <w:tcPr>
            <w:tcW w:w="8790"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52" w:name="_Toc94698197"/>
            <w:r w:rsidRPr="00062946">
              <w:rPr>
                <w:rFonts w:cs="B Zar"/>
                <w:sz w:val="22"/>
                <w:szCs w:val="22"/>
                <w:rtl/>
              </w:rPr>
              <w:t xml:space="preserve">دستور </w:t>
            </w:r>
            <w:r w:rsidRPr="00062946">
              <w:rPr>
                <w:rFonts w:cs="B Zar" w:hint="cs"/>
                <w:sz w:val="22"/>
                <w:szCs w:val="22"/>
                <w:rtl/>
              </w:rPr>
              <w:t>یازدهم</w:t>
            </w:r>
            <w:r w:rsidRPr="00062946">
              <w:rPr>
                <w:rFonts w:ascii="Sakkal Majalla" w:hAnsi="Sakkal Majalla" w:cs="Sakkal Majalla" w:hint="cs"/>
                <w:sz w:val="20"/>
                <w:szCs w:val="20"/>
                <w:rtl/>
              </w:rPr>
              <w:t>–</w:t>
            </w:r>
            <w:r w:rsidRPr="00062946">
              <w:rPr>
                <w:rFonts w:cs="B Mitra" w:hint="cs"/>
                <w:b w:val="0"/>
                <w:bCs w:val="0"/>
                <w:rtl/>
              </w:rPr>
              <w:t xml:space="preserve"> </w:t>
            </w:r>
            <w:r w:rsidRPr="00062946">
              <w:rPr>
                <w:rFonts w:cs="B Zar" w:hint="cs"/>
                <w:sz w:val="22"/>
                <w:szCs w:val="22"/>
                <w:rtl/>
              </w:rPr>
              <w:t>موافقت با ماموریت آقای دکتر علیرضا فیروزفر عضو هیئت علمی دانشگاه زنجان</w:t>
            </w:r>
            <w:bookmarkEnd w:id="352"/>
            <w:r w:rsidRPr="00062946">
              <w:rPr>
                <w:rFonts w:cs="B Mitra" w:hint="cs"/>
                <w:b w:val="0"/>
                <w:bCs w:val="0"/>
                <w:rtl/>
              </w:rPr>
              <w:t xml:space="preserve"> </w:t>
            </w:r>
          </w:p>
        </w:tc>
      </w:tr>
      <w:tr w:rsidR="000C6B3E" w:rsidRPr="00062946" w:rsidTr="000C6B3E">
        <w:trPr>
          <w:trHeight w:val="732"/>
        </w:trPr>
        <w:tc>
          <w:tcPr>
            <w:tcW w:w="8790"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sz w:val="20"/>
                <w:szCs w:val="20"/>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 xml:space="preserve">های توسعه کشور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با درخواست ماموریت آقای دکتر علیرضا فیروزفر از تاریخ ابلاغ حکم توسط وزارت کشور بعنوان شهردار زنجان برای مدت یکسال، با حفظ وظایف آموزشی و پژوهشی و پرداخت حقوق و مزایای ایشان از محل اعتبارات دانشگاه زنجان و جبران کلیه حقوق و مزایای مربوطه توسط شهرداری زنجان موافقت شد ضمنا با توجه به این موضوع، موظفی تدریس ایشان به دو واحد تقلیل می یابد.»    </w:t>
            </w:r>
            <w:r w:rsidRPr="00062946">
              <w:rPr>
                <w:rFonts w:cs="B Zar" w:hint="cs"/>
                <w:sz w:val="20"/>
                <w:szCs w:val="20"/>
                <w:rtl/>
              </w:rPr>
              <w:t xml:space="preserve"> </w:t>
            </w:r>
          </w:p>
        </w:tc>
      </w:tr>
    </w:tbl>
    <w:p w:rsidR="000C6B3E" w:rsidRDefault="000C6B3E" w:rsidP="000C6B3E">
      <w:pPr>
        <w:rPr>
          <w:rFonts w:cs="B Mitra"/>
          <w:b/>
          <w:bCs/>
          <w:noProof/>
          <w:sz w:val="8"/>
          <w:szCs w:val="8"/>
          <w:rtl/>
          <w:lang w:bidi="ar-SA"/>
        </w:rPr>
      </w:pPr>
    </w:p>
    <w:p w:rsidR="006355F0" w:rsidRPr="00062946" w:rsidRDefault="006355F0" w:rsidP="000C6B3E">
      <w:pPr>
        <w:rPr>
          <w:rFonts w:cs="B Mitra"/>
          <w:b/>
          <w:bCs/>
          <w:noProof/>
          <w:sz w:val="8"/>
          <w:szCs w:val="8"/>
          <w:rtl/>
          <w:lang w:bidi="ar-SA"/>
        </w:rPr>
      </w:pPr>
    </w:p>
    <w:tbl>
      <w:tblPr>
        <w:bidiVisual/>
        <w:tblW w:w="87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77"/>
      </w:tblGrid>
      <w:tr w:rsidR="000C6B3E" w:rsidRPr="00062946" w:rsidTr="000C6B3E">
        <w:trPr>
          <w:trHeight w:val="600"/>
        </w:trPr>
        <w:tc>
          <w:tcPr>
            <w:tcW w:w="8777"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0"/>
                <w:szCs w:val="20"/>
                <w:rtl/>
              </w:rPr>
            </w:pPr>
            <w:bookmarkStart w:id="353" w:name="_Toc94698202"/>
            <w:r w:rsidRPr="00062946">
              <w:rPr>
                <w:rFonts w:cs="B Zar"/>
                <w:sz w:val="22"/>
                <w:szCs w:val="22"/>
                <w:rtl/>
              </w:rPr>
              <w:t xml:space="preserve">دستور </w:t>
            </w:r>
            <w:r w:rsidRPr="00062946">
              <w:rPr>
                <w:rFonts w:cs="B Zar" w:hint="cs"/>
                <w:sz w:val="22"/>
                <w:szCs w:val="22"/>
                <w:rtl/>
              </w:rPr>
              <w:t>دوازدهم</w:t>
            </w:r>
            <w:r w:rsidRPr="00062946">
              <w:rPr>
                <w:rFonts w:ascii="Sakkal Majalla" w:hAnsi="Sakkal Majalla" w:cs="Sakkal Majalla" w:hint="cs"/>
                <w:sz w:val="20"/>
                <w:szCs w:val="20"/>
                <w:rtl/>
              </w:rPr>
              <w:t>–</w:t>
            </w:r>
            <w:r w:rsidRPr="00062946">
              <w:rPr>
                <w:rFonts w:cs="B Mitra" w:hint="cs"/>
                <w:b w:val="0"/>
                <w:bCs w:val="0"/>
                <w:rtl/>
              </w:rPr>
              <w:t xml:space="preserve"> </w:t>
            </w:r>
            <w:r w:rsidRPr="00062946">
              <w:rPr>
                <w:rFonts w:cs="B Zar" w:hint="cs"/>
                <w:sz w:val="22"/>
                <w:szCs w:val="22"/>
                <w:rtl/>
              </w:rPr>
              <w:t>موافقت با ماموریت آقای دکتر مهدی اقبالی عضو هیئت علمی پیمانی دانشگاه زنجان به ستاد وزارت عتف</w:t>
            </w:r>
            <w:bookmarkEnd w:id="353"/>
            <w:r w:rsidRPr="00062946">
              <w:rPr>
                <w:rFonts w:cs="B Zar" w:hint="cs"/>
                <w:sz w:val="22"/>
                <w:szCs w:val="22"/>
                <w:rtl/>
              </w:rPr>
              <w:t xml:space="preserve"> </w:t>
            </w:r>
          </w:p>
        </w:tc>
      </w:tr>
      <w:tr w:rsidR="000C6B3E" w:rsidRPr="00062946" w:rsidTr="000C6B3E">
        <w:trPr>
          <w:trHeight w:val="1421"/>
        </w:trPr>
        <w:tc>
          <w:tcPr>
            <w:tcW w:w="8777"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lowKashida"/>
              <w:rPr>
                <w:rFonts w:cs="B Zar"/>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hint="cs"/>
                <w:rtl/>
              </w:rPr>
              <w:t>‌</w:t>
            </w:r>
            <w:r w:rsidRPr="00062946">
              <w:rPr>
                <w:rFonts w:cs="B Zar"/>
                <w:rtl/>
              </w:rPr>
              <w:t>های توسعه کشور</w:t>
            </w:r>
            <w:r w:rsidRPr="00062946">
              <w:rPr>
                <w:rFonts w:cs="B Zar"/>
                <w:sz w:val="20"/>
                <w:szCs w:val="20"/>
                <w:rtl/>
              </w:rPr>
              <w:t>(</w:t>
            </w:r>
            <w:r w:rsidRPr="00062946">
              <w:rPr>
                <w:rFonts w:cs="B Zar" w:hint="cs"/>
                <w:sz w:val="20"/>
                <w:szCs w:val="20"/>
                <w:rtl/>
              </w:rPr>
              <w:t xml:space="preserve"> </w:t>
            </w:r>
            <w:r w:rsidRPr="00062946">
              <w:rPr>
                <w:rFonts w:cs="B Zar"/>
                <w:sz w:val="20"/>
                <w:szCs w:val="20"/>
                <w:rtl/>
              </w:rPr>
              <w:t>مصوب 10/11/1395 مجلس شورای اسلامی</w:t>
            </w:r>
            <w:r w:rsidRPr="00062946">
              <w:rPr>
                <w:rFonts w:cs="B Zar"/>
                <w:rtl/>
              </w:rPr>
              <w:t>)</w:t>
            </w:r>
            <w:r w:rsidRPr="00062946">
              <w:rPr>
                <w:rFonts w:cs="B Zar" w:hint="cs"/>
                <w:rtl/>
              </w:rPr>
              <w:t xml:space="preserve"> و تبصره 2 ماده 75 آیین نامه استخدامی اعضای هیئت علمی، با ماموریت آقای دکتر مهدی اقبالی عضو هیئت علمی پیمانی دانشگاه زنجان به ستاد وزارت عتف، از تاریخ 10/11/1400 به مدت یک سال، با حفظ وظایف آموزشی و پژوهشی و پرداخت حقوق و مزایا از محل اعتبارات دانشگاه، موافقت شد.»    </w:t>
            </w:r>
            <w:r w:rsidRPr="00062946">
              <w:rPr>
                <w:rFonts w:cs="B Zar" w:hint="cs"/>
                <w:sz w:val="20"/>
                <w:szCs w:val="20"/>
                <w:rtl/>
              </w:rPr>
              <w:t xml:space="preserve"> </w:t>
            </w:r>
            <w:r w:rsidRPr="00062946">
              <w:rPr>
                <w:rFonts w:cs="B Zar" w:hint="cs"/>
                <w:rtl/>
              </w:rPr>
              <w:t xml:space="preserve"> </w:t>
            </w:r>
          </w:p>
        </w:tc>
      </w:tr>
    </w:tbl>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rtl/>
          <w:lang w:bidi="ar-SA"/>
        </w:rPr>
      </w:pPr>
    </w:p>
    <w:tbl>
      <w:tblPr>
        <w:bidiVisual/>
        <w:tblW w:w="87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60"/>
      </w:tblGrid>
      <w:tr w:rsidR="000C6B3E" w:rsidRPr="00062946" w:rsidTr="000C6B3E">
        <w:trPr>
          <w:trHeight w:val="254"/>
        </w:trPr>
        <w:tc>
          <w:tcPr>
            <w:tcW w:w="8760" w:type="dxa"/>
            <w:tcBorders>
              <w:top w:val="double" w:sz="4" w:space="0" w:color="auto"/>
            </w:tcBorders>
            <w:shd w:val="clear" w:color="auto" w:fill="auto"/>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rPr>
                <w:rFonts w:cs="B Zar"/>
                <w:rtl/>
              </w:rPr>
            </w:pPr>
            <w:r w:rsidRPr="00062946">
              <w:rPr>
                <w:rFonts w:cs="B Zar"/>
                <w:b/>
                <w:bCs/>
                <w:sz w:val="20"/>
                <w:szCs w:val="20"/>
                <w:rtl/>
              </w:rPr>
              <w:t xml:space="preserve">دستور </w:t>
            </w:r>
            <w:r w:rsidRPr="00062946">
              <w:rPr>
                <w:rFonts w:cs="B Zar" w:hint="cs"/>
                <w:b/>
                <w:bCs/>
                <w:sz w:val="20"/>
                <w:szCs w:val="20"/>
                <w:rtl/>
              </w:rPr>
              <w:t xml:space="preserve"> سیزدهم</w:t>
            </w:r>
            <w:r w:rsidRPr="00062946">
              <w:rPr>
                <w:rFonts w:hint="cs"/>
                <w:b/>
                <w:bCs/>
                <w:sz w:val="20"/>
                <w:szCs w:val="20"/>
                <w:rtl/>
              </w:rPr>
              <w:t>–</w:t>
            </w:r>
            <w:r w:rsidRPr="00062946">
              <w:rPr>
                <w:rFonts w:cs="B Zar" w:hint="cs"/>
                <w:b/>
                <w:bCs/>
                <w:sz w:val="20"/>
                <w:szCs w:val="20"/>
                <w:rtl/>
              </w:rPr>
              <w:t xml:space="preserve"> </w:t>
            </w:r>
            <w:r w:rsidRPr="00062946">
              <w:rPr>
                <w:rFonts w:cs="B Mitra" w:hint="cs"/>
                <w:b/>
                <w:bCs/>
                <w:sz w:val="20"/>
                <w:szCs w:val="20"/>
                <w:rtl/>
              </w:rPr>
              <w:t>اصلاح ماده 53 آیین نامه استخدامی اعضای هیئت علمی</w:t>
            </w:r>
          </w:p>
        </w:tc>
      </w:tr>
      <w:tr w:rsidR="000C6B3E" w:rsidRPr="00062946" w:rsidTr="000C6B3E">
        <w:trPr>
          <w:trHeight w:val="1174"/>
        </w:trPr>
        <w:tc>
          <w:tcPr>
            <w:tcW w:w="8760"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both"/>
              <w:rPr>
                <w:rFonts w:cs="B Zar"/>
                <w:rtl/>
              </w:rPr>
            </w:pPr>
            <w:r w:rsidRPr="00062946">
              <w:rPr>
                <w:rFonts w:cs="B Zar"/>
                <w:b/>
                <w:bCs/>
                <w:sz w:val="20"/>
                <w:szCs w:val="20"/>
                <w:rtl/>
              </w:rPr>
              <w:t>مصوبه</w:t>
            </w:r>
            <w:r w:rsidRPr="00062946">
              <w:rPr>
                <w:rFonts w:cs="B Zar" w:hint="cs"/>
                <w:b/>
                <w:bCs/>
                <w:sz w:val="20"/>
                <w:szCs w:val="20"/>
                <w:rtl/>
              </w:rPr>
              <w:t xml:space="preserve">: « </w:t>
            </w:r>
            <w:r w:rsidRPr="00062946">
              <w:rPr>
                <w:rFonts w:cs="B Zar"/>
                <w:rtl/>
              </w:rPr>
              <w:t>ه</w:t>
            </w:r>
            <w:r w:rsidRPr="00062946">
              <w:rPr>
                <w:rFonts w:cs="B Zar" w:hint="cs"/>
                <w:rtl/>
              </w:rPr>
              <w:t>ی</w:t>
            </w:r>
            <w:r w:rsidRPr="00062946">
              <w:rPr>
                <w:rFonts w:cs="B Zar" w:hint="eastAsia"/>
                <w:rtl/>
              </w:rPr>
              <w:t>ئت</w:t>
            </w:r>
            <w:r w:rsidRPr="00062946">
              <w:rPr>
                <w:rFonts w:cs="B Zar"/>
                <w:rtl/>
              </w:rPr>
              <w:t xml:space="preserve"> امنا به استناد ماده (1) قانون احکام دائم</w:t>
            </w:r>
            <w:r w:rsidRPr="00062946">
              <w:rPr>
                <w:rFonts w:cs="B Zar" w:hint="cs"/>
                <w:rtl/>
              </w:rPr>
              <w:t>ی</w:t>
            </w:r>
            <w:r w:rsidRPr="00062946">
              <w:rPr>
                <w:rFonts w:cs="B Zar"/>
                <w:rtl/>
              </w:rPr>
              <w:t xml:space="preserve"> برنامه</w:t>
            </w:r>
            <w:r w:rsidRPr="00062946">
              <w:rPr>
                <w:rFonts w:cs="B Zar"/>
                <w:rtl/>
              </w:rPr>
              <w:softHyphen/>
            </w:r>
            <w:r w:rsidRPr="00062946">
              <w:rPr>
                <w:rFonts w:cs="B Zar" w:hint="cs"/>
                <w:rtl/>
              </w:rPr>
              <w:t>های</w:t>
            </w:r>
            <w:r w:rsidRPr="00062946">
              <w:rPr>
                <w:rFonts w:cs="B Zar"/>
                <w:rtl/>
              </w:rPr>
              <w:t xml:space="preserve"> توسعه کشور و بند</w:t>
            </w:r>
            <w:r w:rsidRPr="00062946">
              <w:rPr>
                <w:rFonts w:cs="B Zar" w:hint="cs"/>
                <w:rtl/>
              </w:rPr>
              <w:t xml:space="preserve"> </w:t>
            </w:r>
            <w:r w:rsidRPr="00062946">
              <w:rPr>
                <w:rFonts w:cs="B Zar"/>
                <w:rtl/>
              </w:rPr>
              <w:t>«ن» ماده (7)  قانون تشک</w:t>
            </w:r>
            <w:r w:rsidRPr="00062946">
              <w:rPr>
                <w:rFonts w:cs="B Zar" w:hint="cs"/>
                <w:rtl/>
              </w:rPr>
              <w:t>ی</w:t>
            </w:r>
            <w:r w:rsidRPr="00062946">
              <w:rPr>
                <w:rFonts w:cs="B Zar" w:hint="eastAsia"/>
                <w:rtl/>
              </w:rPr>
              <w:t>ل</w:t>
            </w:r>
            <w:r w:rsidRPr="00062946">
              <w:rPr>
                <w:rFonts w:cs="B Zar"/>
                <w:rtl/>
              </w:rPr>
              <w:t xml:space="preserve"> ه</w:t>
            </w:r>
            <w:r w:rsidRPr="00062946">
              <w:rPr>
                <w:rFonts w:cs="B Zar" w:hint="cs"/>
                <w:rtl/>
              </w:rPr>
              <w:t>ی</w:t>
            </w:r>
            <w:r w:rsidRPr="00062946">
              <w:rPr>
                <w:rFonts w:cs="B Zar" w:hint="eastAsia"/>
                <w:rtl/>
              </w:rPr>
              <w:t>ئت</w:t>
            </w:r>
            <w:r w:rsidRPr="00062946">
              <w:rPr>
                <w:rFonts w:cs="B Zar"/>
                <w:rtl/>
              </w:rPr>
              <w:softHyphen/>
            </w:r>
            <w:r w:rsidRPr="00062946">
              <w:rPr>
                <w:rFonts w:cs="B Zar" w:hint="cs"/>
                <w:rtl/>
              </w:rPr>
              <w:t>های</w:t>
            </w:r>
            <w:r w:rsidRPr="00062946">
              <w:rPr>
                <w:rFonts w:cs="B Zar"/>
                <w:rtl/>
              </w:rPr>
              <w:t xml:space="preserve"> امنا</w:t>
            </w:r>
            <w:r w:rsidRPr="00062946">
              <w:rPr>
                <w:rFonts w:cs="B Zar" w:hint="cs"/>
                <w:rtl/>
              </w:rPr>
              <w:t>ی</w:t>
            </w:r>
            <w:r w:rsidRPr="00062946">
              <w:rPr>
                <w:rFonts w:cs="B Zar"/>
                <w:rtl/>
              </w:rPr>
              <w:t xml:space="preserve"> دانشگاه‌ها و موسسات آموزش عال</w:t>
            </w:r>
            <w:r w:rsidRPr="00062946">
              <w:rPr>
                <w:rFonts w:cs="B Zar" w:hint="cs"/>
                <w:rtl/>
              </w:rPr>
              <w:t>ی</w:t>
            </w:r>
            <w:r w:rsidRPr="00062946">
              <w:rPr>
                <w:rFonts w:cs="B Zar"/>
                <w:rtl/>
              </w:rPr>
              <w:t xml:space="preserve"> و پژوهش</w:t>
            </w:r>
            <w:r w:rsidRPr="00062946">
              <w:rPr>
                <w:rFonts w:cs="B Zar" w:hint="cs"/>
                <w:rtl/>
              </w:rPr>
              <w:t>ی</w:t>
            </w:r>
            <w:r w:rsidRPr="00062946">
              <w:rPr>
                <w:rFonts w:cs="B Zar"/>
                <w:rtl/>
              </w:rPr>
              <w:t xml:space="preserve"> و در راستا</w:t>
            </w:r>
            <w:r w:rsidRPr="00062946">
              <w:rPr>
                <w:rFonts w:cs="B Zar" w:hint="cs"/>
                <w:rtl/>
              </w:rPr>
              <w:t>ی</w:t>
            </w:r>
            <w:r w:rsidRPr="00062946">
              <w:rPr>
                <w:rFonts w:cs="B Zar"/>
                <w:rtl/>
              </w:rPr>
              <w:t xml:space="preserve"> توانمندساز</w:t>
            </w:r>
            <w:r w:rsidRPr="00062946">
              <w:rPr>
                <w:rFonts w:cs="B Zar" w:hint="cs"/>
                <w:rtl/>
              </w:rPr>
              <w:t>ی</w:t>
            </w:r>
            <w:r w:rsidRPr="00062946">
              <w:rPr>
                <w:rFonts w:cs="B Zar"/>
                <w:rtl/>
              </w:rPr>
              <w:t xml:space="preserve"> اعضا</w:t>
            </w:r>
            <w:r w:rsidRPr="00062946">
              <w:rPr>
                <w:rFonts w:cs="B Zar" w:hint="cs"/>
                <w:rtl/>
              </w:rPr>
              <w:t>ی</w:t>
            </w:r>
            <w:r w:rsidRPr="00062946">
              <w:rPr>
                <w:rFonts w:cs="B Zar"/>
                <w:rtl/>
              </w:rPr>
              <w:t xml:space="preserve"> ه</w:t>
            </w:r>
            <w:r w:rsidRPr="00062946">
              <w:rPr>
                <w:rFonts w:cs="B Zar" w:hint="cs"/>
                <w:rtl/>
              </w:rPr>
              <w:t>ی</w:t>
            </w:r>
            <w:r w:rsidRPr="00062946">
              <w:rPr>
                <w:rFonts w:cs="B Zar" w:hint="eastAsia"/>
                <w:rtl/>
              </w:rPr>
              <w:t>ئت</w:t>
            </w:r>
            <w:r w:rsidRPr="00062946">
              <w:rPr>
                <w:rFonts w:cs="B Zar"/>
                <w:rtl/>
              </w:rPr>
              <w:t xml:space="preserve"> علم</w:t>
            </w:r>
            <w:r w:rsidRPr="00062946">
              <w:rPr>
                <w:rFonts w:cs="B Zar" w:hint="cs"/>
                <w:rtl/>
              </w:rPr>
              <w:t>ی</w:t>
            </w:r>
            <w:r w:rsidRPr="00062946">
              <w:rPr>
                <w:rFonts w:cs="B Zar" w:hint="eastAsia"/>
                <w:rtl/>
              </w:rPr>
              <w:t>،</w:t>
            </w:r>
            <w:r w:rsidRPr="00062946">
              <w:rPr>
                <w:rFonts w:cs="B Zar"/>
                <w:rtl/>
              </w:rPr>
              <w:t xml:space="preserve"> با اصلاح ماده (53) آئ</w:t>
            </w:r>
            <w:r w:rsidRPr="00062946">
              <w:rPr>
                <w:rFonts w:cs="B Zar" w:hint="cs"/>
                <w:rtl/>
              </w:rPr>
              <w:t>ی</w:t>
            </w:r>
            <w:r w:rsidRPr="00062946">
              <w:rPr>
                <w:rFonts w:cs="B Zar" w:hint="eastAsia"/>
                <w:rtl/>
              </w:rPr>
              <w:t>ن</w:t>
            </w:r>
            <w:r w:rsidRPr="00062946">
              <w:rPr>
                <w:rFonts w:cs="B Zar"/>
                <w:rtl/>
              </w:rPr>
              <w:t xml:space="preserve"> نامه استخدام</w:t>
            </w:r>
            <w:r w:rsidRPr="00062946">
              <w:rPr>
                <w:rFonts w:cs="B Zar" w:hint="cs"/>
                <w:rtl/>
              </w:rPr>
              <w:t>ی</w:t>
            </w:r>
            <w:r w:rsidRPr="00062946">
              <w:rPr>
                <w:rFonts w:cs="B Zar"/>
                <w:rtl/>
              </w:rPr>
              <w:t xml:space="preserve"> اعضا</w:t>
            </w:r>
            <w:r w:rsidRPr="00062946">
              <w:rPr>
                <w:rFonts w:cs="B Zar" w:hint="cs"/>
                <w:rtl/>
              </w:rPr>
              <w:t>ی</w:t>
            </w:r>
            <w:r w:rsidRPr="00062946">
              <w:rPr>
                <w:rFonts w:cs="B Zar"/>
                <w:rtl/>
              </w:rPr>
              <w:t xml:space="preserve"> ه</w:t>
            </w:r>
            <w:r w:rsidRPr="00062946">
              <w:rPr>
                <w:rFonts w:cs="B Zar" w:hint="cs"/>
                <w:rtl/>
              </w:rPr>
              <w:t>ی</w:t>
            </w:r>
            <w:r w:rsidRPr="00062946">
              <w:rPr>
                <w:rFonts w:cs="B Zar" w:hint="eastAsia"/>
                <w:rtl/>
              </w:rPr>
              <w:t>ئت</w:t>
            </w:r>
            <w:r w:rsidRPr="00062946">
              <w:rPr>
                <w:rFonts w:cs="B Zar"/>
                <w:rtl/>
              </w:rPr>
              <w:t xml:space="preserve"> علم</w:t>
            </w:r>
            <w:r w:rsidRPr="00062946">
              <w:rPr>
                <w:rFonts w:cs="B Zar" w:hint="cs"/>
                <w:rtl/>
              </w:rPr>
              <w:t>ی</w:t>
            </w:r>
            <w:r w:rsidRPr="00062946">
              <w:rPr>
                <w:rFonts w:cs="B Zar" w:hint="eastAsia"/>
                <w:rtl/>
              </w:rPr>
              <w:t>،</w:t>
            </w:r>
            <w:r w:rsidRPr="00062946">
              <w:rPr>
                <w:rFonts w:cs="B Zar"/>
                <w:rtl/>
              </w:rPr>
              <w:t xml:space="preserve"> موضوع نحوه اعطا</w:t>
            </w:r>
            <w:r w:rsidRPr="00062946">
              <w:rPr>
                <w:rFonts w:cs="B Zar" w:hint="cs"/>
                <w:rtl/>
              </w:rPr>
              <w:t>ی</w:t>
            </w:r>
            <w:r w:rsidRPr="00062946">
              <w:rPr>
                <w:rFonts w:cs="B Zar"/>
                <w:rtl/>
              </w:rPr>
              <w:t xml:space="preserve"> پا</w:t>
            </w:r>
            <w:r w:rsidRPr="00062946">
              <w:rPr>
                <w:rFonts w:cs="B Zar" w:hint="cs"/>
                <w:rtl/>
              </w:rPr>
              <w:t>ی</w:t>
            </w:r>
            <w:r w:rsidRPr="00062946">
              <w:rPr>
                <w:rFonts w:cs="B Zar" w:hint="eastAsia"/>
                <w:rtl/>
              </w:rPr>
              <w:t>ه</w:t>
            </w:r>
            <w:r w:rsidRPr="00062946">
              <w:rPr>
                <w:rFonts w:cs="B Zar"/>
                <w:rtl/>
              </w:rPr>
              <w:softHyphen/>
            </w:r>
            <w:r w:rsidRPr="00062946">
              <w:rPr>
                <w:rFonts w:cs="B Zar" w:hint="cs"/>
                <w:rtl/>
              </w:rPr>
              <w:t>های</w:t>
            </w:r>
            <w:r w:rsidRPr="00062946">
              <w:rPr>
                <w:rFonts w:cs="B Zar"/>
                <w:rtl/>
              </w:rPr>
              <w:t xml:space="preserve"> تشو</w:t>
            </w:r>
            <w:r w:rsidRPr="00062946">
              <w:rPr>
                <w:rFonts w:cs="B Zar" w:hint="cs"/>
                <w:rtl/>
              </w:rPr>
              <w:t>ی</w:t>
            </w:r>
            <w:r w:rsidRPr="00062946">
              <w:rPr>
                <w:rFonts w:cs="B Zar" w:hint="eastAsia"/>
                <w:rtl/>
              </w:rPr>
              <w:t>ق</w:t>
            </w:r>
            <w:r w:rsidRPr="00062946">
              <w:rPr>
                <w:rFonts w:cs="B Zar" w:hint="cs"/>
                <w:rtl/>
              </w:rPr>
              <w:t>ی</w:t>
            </w:r>
            <w:r w:rsidRPr="00062946">
              <w:rPr>
                <w:rFonts w:cs="B Zar"/>
                <w:rtl/>
              </w:rPr>
              <w:t xml:space="preserve"> به اعضا</w:t>
            </w:r>
            <w:r w:rsidRPr="00062946">
              <w:rPr>
                <w:rFonts w:cs="B Zar" w:hint="cs"/>
                <w:rtl/>
              </w:rPr>
              <w:t>ی</w:t>
            </w:r>
            <w:r w:rsidRPr="00062946">
              <w:rPr>
                <w:rFonts w:cs="B Zar"/>
                <w:rtl/>
              </w:rPr>
              <w:t xml:space="preserve"> ه</w:t>
            </w:r>
            <w:r w:rsidRPr="00062946">
              <w:rPr>
                <w:rFonts w:cs="B Zar" w:hint="cs"/>
                <w:rtl/>
              </w:rPr>
              <w:t>ی</w:t>
            </w:r>
            <w:r w:rsidRPr="00062946">
              <w:rPr>
                <w:rFonts w:cs="B Zar" w:hint="eastAsia"/>
                <w:rtl/>
              </w:rPr>
              <w:t>ئت</w:t>
            </w:r>
            <w:r w:rsidRPr="00062946">
              <w:rPr>
                <w:rFonts w:cs="B Zar"/>
                <w:rtl/>
              </w:rPr>
              <w:t xml:space="preserve"> علم</w:t>
            </w:r>
            <w:r w:rsidRPr="00062946">
              <w:rPr>
                <w:rFonts w:cs="B Zar" w:hint="cs"/>
                <w:rtl/>
              </w:rPr>
              <w:t>ی</w:t>
            </w:r>
            <w:r w:rsidRPr="00062946">
              <w:rPr>
                <w:rFonts w:cs="B Zar"/>
                <w:rtl/>
              </w:rPr>
              <w:t xml:space="preserve"> </w:t>
            </w:r>
            <w:r>
              <w:rPr>
                <w:rFonts w:cs="B Zar" w:hint="cs"/>
                <w:rtl/>
              </w:rPr>
              <w:t>دانشگاه زنجان</w:t>
            </w:r>
            <w:r w:rsidRPr="00062946">
              <w:rPr>
                <w:rFonts w:cs="B Zar"/>
                <w:rtl/>
              </w:rPr>
              <w:t xml:space="preserve"> به شرح پ</w:t>
            </w:r>
            <w:r w:rsidRPr="00062946">
              <w:rPr>
                <w:rFonts w:cs="B Zar" w:hint="cs"/>
                <w:rtl/>
              </w:rPr>
              <w:t>ی</w:t>
            </w:r>
            <w:r w:rsidRPr="00062946">
              <w:rPr>
                <w:rFonts w:cs="B Zar" w:hint="eastAsia"/>
                <w:rtl/>
              </w:rPr>
              <w:t>وست</w:t>
            </w:r>
            <w:r w:rsidRPr="00062946">
              <w:rPr>
                <w:rFonts w:cs="B Zar"/>
                <w:rtl/>
              </w:rPr>
              <w:t xml:space="preserve"> </w:t>
            </w:r>
            <w:r>
              <w:rPr>
                <w:rFonts w:cs="B Zar" w:hint="cs"/>
                <w:rtl/>
              </w:rPr>
              <w:t xml:space="preserve"> </w:t>
            </w:r>
            <w:r w:rsidRPr="00062946">
              <w:rPr>
                <w:rFonts w:cs="B Zar"/>
                <w:rtl/>
              </w:rPr>
              <w:t>پ</w:t>
            </w:r>
            <w:r w:rsidRPr="00062946">
              <w:rPr>
                <w:rFonts w:cs="B Zar" w:hint="cs"/>
                <w:rtl/>
              </w:rPr>
              <w:t>ی</w:t>
            </w:r>
            <w:r w:rsidRPr="00062946">
              <w:rPr>
                <w:rFonts w:cs="B Zar" w:hint="eastAsia"/>
                <w:rtl/>
              </w:rPr>
              <w:t>وست</w:t>
            </w:r>
            <w:r>
              <w:rPr>
                <w:rFonts w:cs="B Zar"/>
                <w:rtl/>
              </w:rPr>
              <w:t xml:space="preserve"> شمار</w:t>
            </w:r>
            <w:r>
              <w:rPr>
                <w:rFonts w:cs="B Zar" w:hint="cs"/>
                <w:rtl/>
              </w:rPr>
              <w:t xml:space="preserve">ه 2 </w:t>
            </w:r>
            <w:r w:rsidRPr="00062946">
              <w:rPr>
                <w:rFonts w:cs="B Zar"/>
                <w:rtl/>
              </w:rPr>
              <w:t xml:space="preserve"> موافقت نمود</w:t>
            </w:r>
            <w:r w:rsidRPr="00062946">
              <w:rPr>
                <w:rFonts w:cs="B Zar" w:hint="cs"/>
                <w:rtl/>
              </w:rPr>
              <w:t>.»</w:t>
            </w:r>
            <w:r w:rsidRPr="00062946">
              <w:rPr>
                <w:rFonts w:cs="B Zar" w:hint="cs"/>
                <w:b/>
                <w:bCs/>
                <w:sz w:val="20"/>
                <w:szCs w:val="20"/>
                <w:rtl/>
              </w:rPr>
              <w:t xml:space="preserve">     </w:t>
            </w:r>
          </w:p>
        </w:tc>
      </w:tr>
    </w:tbl>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lang w:bidi="ar-SA"/>
        </w:rPr>
      </w:pPr>
    </w:p>
    <w:p w:rsidR="000C6B3E" w:rsidRPr="00062946" w:rsidRDefault="000C6B3E" w:rsidP="000C6B3E">
      <w:pPr>
        <w:rPr>
          <w:rFonts w:cs="B Mitra"/>
          <w:b/>
          <w:bCs/>
          <w:noProof/>
          <w:sz w:val="8"/>
          <w:szCs w:val="8"/>
          <w:rtl/>
          <w:lang w:bidi="ar-SA"/>
        </w:rPr>
      </w:pPr>
    </w:p>
    <w:tbl>
      <w:tblPr>
        <w:bidiVisual/>
        <w:tblW w:w="87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60"/>
      </w:tblGrid>
      <w:tr w:rsidR="000C6B3E" w:rsidRPr="00062946" w:rsidTr="000C6B3E">
        <w:trPr>
          <w:trHeight w:val="254"/>
        </w:trPr>
        <w:tc>
          <w:tcPr>
            <w:tcW w:w="8760" w:type="dxa"/>
            <w:tcBorders>
              <w:top w:val="double" w:sz="4" w:space="0" w:color="auto"/>
            </w:tcBorders>
            <w:shd w:val="clear" w:color="auto" w:fill="auto"/>
          </w:tcPr>
          <w:p w:rsidR="000C6B3E" w:rsidRPr="00062946" w:rsidRDefault="000C6B3E" w:rsidP="000C6B3E">
            <w:pPr>
              <w:pStyle w:val="Heading1"/>
              <w:spacing w:before="0" w:after="0"/>
              <w:jc w:val="both"/>
              <w:rPr>
                <w:rFonts w:cs="B Zar"/>
                <w:sz w:val="22"/>
                <w:szCs w:val="22"/>
                <w:rtl/>
              </w:rPr>
            </w:pPr>
            <w:r w:rsidRPr="00062946">
              <w:rPr>
                <w:rFonts w:cs="B Zar"/>
                <w:sz w:val="22"/>
                <w:szCs w:val="22"/>
                <w:rtl/>
              </w:rPr>
              <w:lastRenderedPageBreak/>
              <w:t xml:space="preserve">دستور </w:t>
            </w:r>
            <w:r w:rsidRPr="00062946">
              <w:rPr>
                <w:rFonts w:cs="B Zar" w:hint="cs"/>
                <w:sz w:val="20"/>
                <w:szCs w:val="20"/>
                <w:rtl/>
              </w:rPr>
              <w:t>چهار</w:t>
            </w:r>
            <w:r w:rsidRPr="00062946">
              <w:rPr>
                <w:rFonts w:cs="B Zar" w:hint="cs"/>
                <w:sz w:val="22"/>
                <w:szCs w:val="22"/>
                <w:rtl/>
              </w:rPr>
              <w:t>دهم</w:t>
            </w:r>
            <w:r w:rsidRPr="00062946">
              <w:rPr>
                <w:rFonts w:ascii="Sakkal Majalla" w:hAnsi="Sakkal Majalla" w:cs="Sakkal Majalla" w:hint="cs"/>
                <w:sz w:val="22"/>
                <w:szCs w:val="22"/>
                <w:rtl/>
              </w:rPr>
              <w:t>–</w:t>
            </w:r>
            <w:r w:rsidRPr="00062946">
              <w:rPr>
                <w:rFonts w:cs="B Zar" w:hint="cs"/>
                <w:sz w:val="22"/>
                <w:szCs w:val="22"/>
                <w:rtl/>
              </w:rPr>
              <w:t xml:space="preserve">  تعیین اعضای حقیقی کمیسیون دائمی هیئت امنای دانشگاه زنجان</w:t>
            </w:r>
          </w:p>
        </w:tc>
      </w:tr>
      <w:tr w:rsidR="000C6B3E" w:rsidRPr="00062946" w:rsidTr="000C6B3E">
        <w:trPr>
          <w:trHeight w:val="1598"/>
        </w:trPr>
        <w:tc>
          <w:tcPr>
            <w:tcW w:w="8760" w:type="dxa"/>
            <w:tcBorders>
              <w:bottom w:val="double" w:sz="4" w:space="0" w:color="auto"/>
            </w:tcBorders>
          </w:tcPr>
          <w:p w:rsidR="000C6B3E" w:rsidRPr="00062946" w:rsidRDefault="000C6B3E" w:rsidP="000C6B3E">
            <w:pPr>
              <w:tabs>
                <w:tab w:val="left" w:pos="854"/>
                <w:tab w:val="left" w:pos="7740"/>
                <w:tab w:val="left" w:pos="7920"/>
                <w:tab w:val="left" w:pos="8280"/>
                <w:tab w:val="left" w:pos="8460"/>
                <w:tab w:val="left" w:pos="9000"/>
                <w:tab w:val="left" w:pos="9360"/>
                <w:tab w:val="left" w:pos="9720"/>
              </w:tabs>
              <w:jc w:val="both"/>
              <w:rPr>
                <w:rFonts w:cs="B Zar"/>
                <w:rtl/>
              </w:rPr>
            </w:pPr>
            <w:r w:rsidRPr="00062946">
              <w:rPr>
                <w:rFonts w:cs="B Zar"/>
                <w:b/>
                <w:bCs/>
                <w:sz w:val="20"/>
                <w:szCs w:val="20"/>
                <w:rtl/>
              </w:rPr>
              <w:t>مصوبه</w:t>
            </w:r>
            <w:r w:rsidRPr="00062946">
              <w:rPr>
                <w:rFonts w:cs="B Zar" w:hint="cs"/>
                <w:b/>
                <w:bCs/>
                <w:sz w:val="20"/>
                <w:szCs w:val="20"/>
                <w:rtl/>
              </w:rPr>
              <w:t>:</w:t>
            </w:r>
            <w:r w:rsidRPr="00062946">
              <w:rPr>
                <w:rFonts w:cs="B Zar" w:hint="cs"/>
                <w:b/>
                <w:bCs/>
                <w:rtl/>
              </w:rPr>
              <w:t xml:space="preserve"> </w:t>
            </w:r>
            <w:r w:rsidRPr="00062946">
              <w:rPr>
                <w:rFonts w:cs="B Zar" w:hint="cs"/>
                <w:rtl/>
              </w:rPr>
              <w:t>« به استناد ماده "</w:t>
            </w:r>
            <w:r w:rsidRPr="00062946">
              <w:rPr>
                <w:rFonts w:cs="B Zar" w:hint="cs"/>
                <w:u w:val="single"/>
                <w:rtl/>
              </w:rPr>
              <w:t>1</w:t>
            </w:r>
            <w:r w:rsidRPr="00062946">
              <w:rPr>
                <w:rFonts w:cs="B Zar"/>
                <w:rtl/>
              </w:rPr>
              <w:t xml:space="preserve"> </w:t>
            </w:r>
            <w:r w:rsidRPr="00062946">
              <w:rPr>
                <w:rFonts w:cs="B Zar" w:hint="cs"/>
                <w:rtl/>
              </w:rPr>
              <w:t xml:space="preserve">" </w:t>
            </w:r>
            <w:r w:rsidRPr="00062946">
              <w:rPr>
                <w:rFonts w:cs="B Zar"/>
                <w:rtl/>
              </w:rPr>
              <w:t>قانون احکام دائمی برنامه</w:t>
            </w:r>
            <w:r w:rsidRPr="00062946">
              <w:rPr>
                <w:rFonts w:cs="B Zar"/>
                <w:rtl/>
              </w:rPr>
              <w:softHyphen/>
              <w:t>های توسعه کشور</w:t>
            </w:r>
            <w:r w:rsidRPr="00062946">
              <w:rPr>
                <w:rFonts w:cs="B Zar"/>
                <w:sz w:val="20"/>
                <w:szCs w:val="20"/>
                <w:rtl/>
              </w:rPr>
              <w:t>(</w:t>
            </w:r>
            <w:r w:rsidRPr="00062946">
              <w:rPr>
                <w:rFonts w:cs="B Zar" w:hint="cs"/>
                <w:sz w:val="20"/>
                <w:szCs w:val="20"/>
                <w:rtl/>
              </w:rPr>
              <w:t xml:space="preserve"> </w:t>
            </w:r>
            <w:r w:rsidRPr="00062946">
              <w:rPr>
                <w:rFonts w:cs="B Zar"/>
                <w:sz w:val="20"/>
                <w:szCs w:val="20"/>
                <w:rtl/>
              </w:rPr>
              <w:t>مصوب 10/11/1395 مجلس شورای اسلامی</w:t>
            </w:r>
            <w:r w:rsidRPr="00062946">
              <w:rPr>
                <w:rFonts w:cs="B Zar" w:hint="cs"/>
                <w:sz w:val="28"/>
                <w:szCs w:val="28"/>
                <w:rtl/>
                <w14:shadow w14:blurRad="50800" w14:dist="38100" w14:dir="2700000" w14:sx="100000" w14:sy="100000" w14:kx="0" w14:ky="0" w14:algn="tl">
                  <w14:srgbClr w14:val="000000">
                    <w14:alpha w14:val="60000"/>
                  </w14:srgbClr>
                </w14:shadow>
              </w:rPr>
              <w:t xml:space="preserve">) </w:t>
            </w:r>
            <w:r w:rsidRPr="00062946">
              <w:rPr>
                <w:rFonts w:cs="B Zar" w:hint="cs"/>
                <w:rtl/>
              </w:rPr>
              <w:t>و بند 2 ماده 1 دستورالعمل نحوه تشکیل و فعالیت کمیسیون دائمی، مصوب 20/11/93 هیئت امنای دانشگاه</w:t>
            </w:r>
            <w:r w:rsidRPr="00062946">
              <w:rPr>
                <w:rFonts w:cs="B Zar" w:hint="eastAsia"/>
                <w:rtl/>
              </w:rPr>
              <w:t>‌</w:t>
            </w:r>
            <w:r w:rsidRPr="00062946">
              <w:rPr>
                <w:rFonts w:cs="B Zar" w:hint="cs"/>
                <w:rtl/>
              </w:rPr>
              <w:t>های منطقه زنجان، بنا به پیشنهاد دانشگاه زنجان، آقایان دکتر هاشم داداش پور، دکتر مسعود گنجی، دکتر امیر مومنی هزاوه، دکتر مرتضی موحدی فاضل و دکتر داوود عباسی به</w:t>
            </w:r>
            <w:r w:rsidRPr="00062946">
              <w:rPr>
                <w:rFonts w:cs="B Zar" w:hint="cs"/>
                <w:rtl/>
              </w:rPr>
              <w:softHyphen/>
              <w:t xml:space="preserve"> عنوان اعضای جدید کمیسیون دایمی هیئت امنای دانشگاه زنجان به مدت چهار سال تعیین گردیدند.</w:t>
            </w:r>
            <w:r w:rsidRPr="00062946">
              <w:rPr>
                <w:rFonts w:cs="B Zar" w:hint="cs"/>
                <w:sz w:val="20"/>
                <w:szCs w:val="20"/>
                <w:rtl/>
              </w:rPr>
              <w:t>»</w:t>
            </w:r>
            <w:r w:rsidRPr="00062946">
              <w:rPr>
                <w:rFonts w:cs="B Zar" w:hint="cs"/>
                <w:rtl/>
              </w:rPr>
              <w:t xml:space="preserve">    </w:t>
            </w:r>
            <w:r w:rsidRPr="00062946">
              <w:rPr>
                <w:rFonts w:cs="B Zar" w:hint="cs"/>
                <w:sz w:val="20"/>
                <w:szCs w:val="20"/>
                <w:rtl/>
              </w:rPr>
              <w:t xml:space="preserve"> </w:t>
            </w:r>
          </w:p>
        </w:tc>
      </w:tr>
    </w:tbl>
    <w:p w:rsidR="000C6B3E" w:rsidRPr="00062946" w:rsidRDefault="000C6B3E" w:rsidP="000C6B3E">
      <w:pPr>
        <w:rPr>
          <w:rFonts w:cs="B Zar"/>
          <w:sz w:val="4"/>
          <w:szCs w:val="4"/>
          <w:rtl/>
        </w:rPr>
      </w:pPr>
    </w:p>
    <w:p w:rsidR="000C6B3E" w:rsidRPr="00062946" w:rsidRDefault="000C6B3E" w:rsidP="000C6B3E">
      <w:pPr>
        <w:rPr>
          <w:rFonts w:cs="B Zar"/>
          <w:sz w:val="4"/>
          <w:szCs w:val="4"/>
        </w:rPr>
      </w:pPr>
    </w:p>
    <w:p w:rsidR="000C6B3E" w:rsidRPr="00062946" w:rsidRDefault="000C6B3E" w:rsidP="000C6B3E">
      <w:pPr>
        <w:rPr>
          <w:rFonts w:cs="B Zar"/>
          <w:sz w:val="4"/>
          <w:szCs w:val="4"/>
          <w:rtl/>
        </w:rPr>
      </w:pPr>
    </w:p>
    <w:p w:rsidR="000C6B3E" w:rsidRPr="00BA2CB8" w:rsidRDefault="000C6B3E" w:rsidP="000C6B3E">
      <w:pPr>
        <w:rPr>
          <w:rFonts w:cs="B Zar"/>
          <w:sz w:val="4"/>
          <w:szCs w:val="4"/>
          <w:rtl/>
        </w:rPr>
      </w:pPr>
      <w:r w:rsidRPr="00062946">
        <w:rPr>
          <w:rFonts w:cs="B Mitra"/>
          <w:b/>
          <w:bCs/>
          <w:noProof/>
          <w:sz w:val="14"/>
          <w:szCs w:val="14"/>
          <w:rtl/>
          <w:lang w:bidi="ar-SA"/>
        </w:rPr>
        <mc:AlternateContent>
          <mc:Choice Requires="wps">
            <w:drawing>
              <wp:anchor distT="0" distB="0" distL="114300" distR="114300" simplePos="0" relativeHeight="251760640" behindDoc="0" locked="0" layoutInCell="1" allowOverlap="1" wp14:anchorId="198632C3" wp14:editId="4C561F02">
                <wp:simplePos x="0" y="0"/>
                <wp:positionH relativeFrom="column">
                  <wp:posOffset>814796</wp:posOffset>
                </wp:positionH>
                <wp:positionV relativeFrom="paragraph">
                  <wp:posOffset>130265</wp:posOffset>
                </wp:positionV>
                <wp:extent cx="1742536" cy="734695"/>
                <wp:effectExtent l="0" t="0" r="0" b="825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0C6B3E">
                            <w:pPr>
                              <w:jc w:val="center"/>
                              <w:rPr>
                                <w:rtl/>
                              </w:rPr>
                            </w:pPr>
                            <w:r w:rsidRPr="00B33FB5">
                              <w:rPr>
                                <w:rFonts w:cs="B Mitra"/>
                                <w:rtl/>
                              </w:rPr>
                              <w:t xml:space="preserve">دکتر </w:t>
                            </w:r>
                            <w:r>
                              <w:rPr>
                                <w:rFonts w:cs="B Mitra" w:hint="cs"/>
                                <w:rtl/>
                              </w:rPr>
                              <w:t>محمدعلی زلفی گل</w:t>
                            </w:r>
                          </w:p>
                          <w:p w:rsidR="003B66E8" w:rsidRPr="00214246" w:rsidRDefault="003B66E8" w:rsidP="000C6B3E">
                            <w:pPr>
                              <w:jc w:val="center"/>
                              <w:rPr>
                                <w:rtl/>
                              </w:rPr>
                            </w:pPr>
                            <w:r w:rsidRPr="00214246">
                              <w:rPr>
                                <w:rFonts w:cs="B Mitra" w:hint="cs"/>
                                <w:rtl/>
                              </w:rPr>
                              <w:t>وزیر علوم ، تحقیقات و فناوری</w:t>
                            </w:r>
                          </w:p>
                          <w:p w:rsidR="003B66E8" w:rsidRPr="00214246" w:rsidRDefault="003B66E8" w:rsidP="000C6B3E">
                            <w:pPr>
                              <w:jc w:val="center"/>
                            </w:pPr>
                            <w:r w:rsidRPr="00214246">
                              <w:rPr>
                                <w:rFonts w:cs="B Mitra" w:hint="cs"/>
                                <w:rtl/>
                              </w:rPr>
                              <w:t>رئیس</w:t>
                            </w:r>
                            <w:r w:rsidRPr="00214246">
                              <w:rPr>
                                <w:rFonts w:cs="B Mitra"/>
                                <w:rtl/>
                              </w:rPr>
                              <w:t xml:space="preserve"> هی</w:t>
                            </w:r>
                            <w:r>
                              <w:rPr>
                                <w:rFonts w:cs="B Mitra" w:hint="cs"/>
                                <w:rtl/>
                              </w:rPr>
                              <w:t>ئ</w:t>
                            </w:r>
                            <w:r w:rsidRPr="00214246">
                              <w:rPr>
                                <w:rFonts w:cs="B Mitra"/>
                                <w:rtl/>
                              </w:rPr>
                              <w:t>ت امنا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2C3" id="_x0000_s1079" type="#_x0000_t202" style="position:absolute;left:0;text-align:left;margin-left:64.15pt;margin-top:10.25pt;width:137.2pt;height:57.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" stroked="f">
                <v:textbox>
                  <w:txbxContent>
                    <w:p w:rsidR="003B66E8" w:rsidRPr="00214246" w:rsidRDefault="003B66E8" w:rsidP="000C6B3E">
                      <w:pPr>
                        <w:jc w:val="center"/>
                        <w:rPr>
                          <w:rtl/>
                        </w:rPr>
                      </w:pPr>
                      <w:r w:rsidRPr="00B33FB5">
                        <w:rPr>
                          <w:rFonts w:cs="B Mitra"/>
                          <w:rtl/>
                        </w:rPr>
                        <w:t xml:space="preserve">دکتر </w:t>
                      </w:r>
                      <w:r>
                        <w:rPr>
                          <w:rFonts w:cs="B Mitra" w:hint="cs"/>
                          <w:rtl/>
                        </w:rPr>
                        <w:t>محمدعلی زلفی گل</w:t>
                      </w:r>
                    </w:p>
                    <w:p w:rsidR="003B66E8" w:rsidRPr="00214246" w:rsidRDefault="003B66E8" w:rsidP="000C6B3E">
                      <w:pPr>
                        <w:jc w:val="center"/>
                        <w:rPr>
                          <w:rtl/>
                        </w:rPr>
                      </w:pPr>
                      <w:r w:rsidRPr="00214246">
                        <w:rPr>
                          <w:rFonts w:cs="B Mitra" w:hint="cs"/>
                          <w:rtl/>
                        </w:rPr>
                        <w:t>وزیر علوم ، تحقیقات و فناوری</w:t>
                      </w:r>
                    </w:p>
                    <w:p w:rsidR="003B66E8" w:rsidRPr="00214246" w:rsidRDefault="003B66E8" w:rsidP="000C6B3E">
                      <w:pPr>
                        <w:jc w:val="center"/>
                      </w:pPr>
                      <w:r w:rsidRPr="00214246">
                        <w:rPr>
                          <w:rFonts w:cs="B Mitra" w:hint="cs"/>
                          <w:rtl/>
                        </w:rPr>
                        <w:t>رئیس</w:t>
                      </w:r>
                      <w:r w:rsidRPr="00214246">
                        <w:rPr>
                          <w:rFonts w:cs="B Mitra"/>
                          <w:rtl/>
                        </w:rPr>
                        <w:t xml:space="preserve"> هی</w:t>
                      </w:r>
                      <w:r>
                        <w:rPr>
                          <w:rFonts w:cs="B Mitra" w:hint="cs"/>
                          <w:rtl/>
                        </w:rPr>
                        <w:t>ئ</w:t>
                      </w:r>
                      <w:r w:rsidRPr="00214246">
                        <w:rPr>
                          <w:rFonts w:cs="B Mitra"/>
                          <w:rtl/>
                        </w:rPr>
                        <w:t>ت امنا</w:t>
                      </w:r>
                    </w:p>
                  </w:txbxContent>
                </v:textbox>
              </v:shape>
            </w:pict>
          </mc:Fallback>
        </mc:AlternateContent>
      </w:r>
      <w:r w:rsidRPr="00062946">
        <w:rPr>
          <w:rFonts w:cs="B Mitra"/>
          <w:b/>
          <w:bCs/>
          <w:noProof/>
          <w:sz w:val="14"/>
          <w:szCs w:val="14"/>
          <w:rtl/>
          <w:lang w:bidi="ar-SA"/>
        </w:rPr>
        <mc:AlternateContent>
          <mc:Choice Requires="wps">
            <w:drawing>
              <wp:anchor distT="0" distB="0" distL="114300" distR="114300" simplePos="0" relativeHeight="251759616" behindDoc="0" locked="0" layoutInCell="1" allowOverlap="1" wp14:anchorId="1EF06419" wp14:editId="073CDACB">
                <wp:simplePos x="0" y="0"/>
                <wp:positionH relativeFrom="column">
                  <wp:posOffset>3567158</wp:posOffset>
                </wp:positionH>
                <wp:positionV relativeFrom="paragraph">
                  <wp:posOffset>156301</wp:posOffset>
                </wp:positionV>
                <wp:extent cx="2002155" cy="734695"/>
                <wp:effectExtent l="0" t="0" r="0" b="8255"/>
                <wp:wrapNone/>
                <wp:docPr id="1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0C6B3E">
                            <w:pPr>
                              <w:jc w:val="center"/>
                              <w:rPr>
                                <w:rtl/>
                              </w:rPr>
                            </w:pPr>
                            <w:r w:rsidRPr="00214246">
                              <w:rPr>
                                <w:rFonts w:cs="B Mitra"/>
                                <w:rtl/>
                              </w:rPr>
                              <w:t xml:space="preserve">دکتر </w:t>
                            </w:r>
                            <w:r>
                              <w:rPr>
                                <w:rFonts w:cs="B Mitra" w:hint="cs"/>
                                <w:rtl/>
                              </w:rPr>
                              <w:t>جلال بازرگان</w:t>
                            </w:r>
                          </w:p>
                          <w:p w:rsidR="003B66E8" w:rsidRPr="00214246" w:rsidRDefault="003B66E8" w:rsidP="000C6B3E">
                            <w:pPr>
                              <w:jc w:val="center"/>
                              <w:rPr>
                                <w:rtl/>
                              </w:rPr>
                            </w:pPr>
                            <w:r>
                              <w:rPr>
                                <w:rFonts w:cs="B Mitra" w:hint="cs"/>
                                <w:rtl/>
                              </w:rPr>
                              <w:t>سرپرست</w:t>
                            </w:r>
                            <w:r w:rsidRPr="00214246">
                              <w:rPr>
                                <w:rFonts w:cs="B Mitra"/>
                                <w:rtl/>
                              </w:rPr>
                              <w:t xml:space="preserve"> دانشگاه زنجان</w:t>
                            </w:r>
                          </w:p>
                          <w:p w:rsidR="003B66E8" w:rsidRDefault="003B66E8" w:rsidP="000C6B3E">
                            <w:pPr>
                              <w:jc w:val="center"/>
                            </w:pPr>
                            <w:r w:rsidRPr="00214246">
                              <w:rPr>
                                <w:rFonts w:cs="B Mitra"/>
                                <w:rtl/>
                              </w:rPr>
                              <w:t>دبیر هی</w:t>
                            </w:r>
                            <w:r>
                              <w:rPr>
                                <w:rFonts w:cs="B Mitra" w:hint="cs"/>
                                <w:rtl/>
                              </w:rPr>
                              <w:t>ئ</w:t>
                            </w:r>
                            <w:r w:rsidRPr="00214246">
                              <w:rPr>
                                <w:rFonts w:cs="B Mitra"/>
                                <w:rtl/>
                              </w:rPr>
                              <w:t>ت امنای دانشگاه</w:t>
                            </w:r>
                            <w:r>
                              <w:rPr>
                                <w:rFonts w:cs="B Mitra" w:hint="cs"/>
                                <w:rtl/>
                              </w:rPr>
                              <w:t>‌</w:t>
                            </w:r>
                            <w:r w:rsidRPr="00214246">
                              <w:rPr>
                                <w:rFonts w:cs="B Mitra"/>
                                <w:rtl/>
                              </w:rPr>
                              <w:t>های منطقه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6419" id="_x0000_s1080" type="#_x0000_t202" style="position:absolute;left:0;text-align:left;margin-left:280.9pt;margin-top:12.3pt;width:157.65pt;height:57.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BRhg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" stroked="f">
                <v:textbox>
                  <w:txbxContent>
                    <w:p w:rsidR="003B66E8" w:rsidRPr="00214246" w:rsidRDefault="003B66E8" w:rsidP="000C6B3E">
                      <w:pPr>
                        <w:jc w:val="center"/>
                        <w:rPr>
                          <w:rtl/>
                        </w:rPr>
                      </w:pPr>
                      <w:r w:rsidRPr="00214246">
                        <w:rPr>
                          <w:rFonts w:cs="B Mitra"/>
                          <w:rtl/>
                        </w:rPr>
                        <w:t xml:space="preserve">دکتر </w:t>
                      </w:r>
                      <w:r>
                        <w:rPr>
                          <w:rFonts w:cs="B Mitra" w:hint="cs"/>
                          <w:rtl/>
                        </w:rPr>
                        <w:t>جلال بازرگان</w:t>
                      </w:r>
                    </w:p>
                    <w:p w:rsidR="003B66E8" w:rsidRPr="00214246" w:rsidRDefault="003B66E8" w:rsidP="000C6B3E">
                      <w:pPr>
                        <w:jc w:val="center"/>
                        <w:rPr>
                          <w:rtl/>
                        </w:rPr>
                      </w:pPr>
                      <w:r>
                        <w:rPr>
                          <w:rFonts w:cs="B Mitra" w:hint="cs"/>
                          <w:rtl/>
                        </w:rPr>
                        <w:t>سرپرست</w:t>
                      </w:r>
                      <w:r w:rsidRPr="00214246">
                        <w:rPr>
                          <w:rFonts w:cs="B Mitra"/>
                          <w:rtl/>
                        </w:rPr>
                        <w:t xml:space="preserve"> دانشگاه زنجان</w:t>
                      </w:r>
                    </w:p>
                    <w:p w:rsidR="003B66E8" w:rsidRDefault="003B66E8" w:rsidP="000C6B3E">
                      <w:pPr>
                        <w:jc w:val="center"/>
                      </w:pPr>
                      <w:r w:rsidRPr="00214246">
                        <w:rPr>
                          <w:rFonts w:cs="B Mitra"/>
                          <w:rtl/>
                        </w:rPr>
                        <w:t>دبیر هی</w:t>
                      </w:r>
                      <w:r>
                        <w:rPr>
                          <w:rFonts w:cs="B Mitra" w:hint="cs"/>
                          <w:rtl/>
                        </w:rPr>
                        <w:t>ئ</w:t>
                      </w:r>
                      <w:r w:rsidRPr="00214246">
                        <w:rPr>
                          <w:rFonts w:cs="B Mitra"/>
                          <w:rtl/>
                        </w:rPr>
                        <w:t>ت امنای دانشگاه</w:t>
                      </w:r>
                      <w:r>
                        <w:rPr>
                          <w:rFonts w:cs="B Mitra" w:hint="cs"/>
                          <w:rtl/>
                        </w:rPr>
                        <w:t>‌</w:t>
                      </w:r>
                      <w:r w:rsidRPr="00214246">
                        <w:rPr>
                          <w:rFonts w:cs="B Mitra"/>
                          <w:rtl/>
                        </w:rPr>
                        <w:t>های منطقه زنجان</w:t>
                      </w:r>
                    </w:p>
                  </w:txbxContent>
                </v:textbox>
              </v:shape>
            </w:pict>
          </mc:Fallback>
        </mc:AlternateContent>
      </w:r>
    </w:p>
    <w:p w:rsidR="00A64848" w:rsidRDefault="00A64848" w:rsidP="002560F0">
      <w:pPr>
        <w:rPr>
          <w:rFonts w:cs="B Mitra"/>
          <w:sz w:val="18"/>
          <w:szCs w:val="18"/>
          <w:rtl/>
        </w:rPr>
      </w:pPr>
    </w:p>
    <w:p w:rsidR="00A64848" w:rsidRPr="00A64848" w:rsidRDefault="00A64848" w:rsidP="00A64848">
      <w:pPr>
        <w:rPr>
          <w:rFonts w:cs="B Mitra"/>
          <w:sz w:val="18"/>
          <w:szCs w:val="18"/>
          <w:rtl/>
        </w:rPr>
      </w:pPr>
    </w:p>
    <w:p w:rsidR="00A64848" w:rsidRPr="00A64848" w:rsidRDefault="00A64848" w:rsidP="00A64848">
      <w:pPr>
        <w:rPr>
          <w:rFonts w:cs="B Mitra"/>
          <w:sz w:val="18"/>
          <w:szCs w:val="18"/>
          <w:rtl/>
        </w:rPr>
      </w:pPr>
    </w:p>
    <w:p w:rsidR="00A64848" w:rsidRPr="00A64848" w:rsidRDefault="00A64848" w:rsidP="00A64848">
      <w:pPr>
        <w:rPr>
          <w:rFonts w:cs="B Mitra"/>
          <w:sz w:val="18"/>
          <w:szCs w:val="18"/>
          <w:rtl/>
        </w:rPr>
      </w:pPr>
    </w:p>
    <w:p w:rsidR="00A64848" w:rsidRDefault="00A64848" w:rsidP="00A64848">
      <w:pPr>
        <w:rPr>
          <w:rFonts w:cs="B Mitra"/>
          <w:sz w:val="18"/>
          <w:szCs w:val="18"/>
          <w:rtl/>
        </w:rPr>
      </w:pPr>
    </w:p>
    <w:p w:rsidR="006762C1" w:rsidRDefault="006762C1" w:rsidP="00A64848">
      <w:pPr>
        <w:rPr>
          <w:rFonts w:cs="B Mitra"/>
          <w:sz w:val="18"/>
          <w:szCs w:val="18"/>
          <w:rtl/>
        </w:rPr>
        <w:sectPr w:rsidR="006762C1" w:rsidSect="000C6B3E">
          <w:headerReference w:type="default" r:id="rId91"/>
          <w:footerReference w:type="even" r:id="rId92"/>
          <w:footerReference w:type="default" r:id="rId93"/>
          <w:footerReference w:type="first" r:id="rId94"/>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6762C1" w:rsidRPr="001D40E3" w:rsidRDefault="006762C1" w:rsidP="006762C1">
      <w:pPr>
        <w:jc w:val="center"/>
      </w:pPr>
      <w:r w:rsidRPr="001D40E3">
        <w:rPr>
          <w:rFonts w:cs="B Mitra" w:hint="cs"/>
          <w:noProof/>
          <w:rtl/>
          <w:lang w:bidi="ar-SA"/>
        </w:rPr>
        <w:lastRenderedPageBreak/>
        <mc:AlternateContent>
          <mc:Choice Requires="wps">
            <w:drawing>
              <wp:anchor distT="0" distB="0" distL="114300" distR="114300" simplePos="0" relativeHeight="251767808" behindDoc="0" locked="0" layoutInCell="1" allowOverlap="1" wp14:anchorId="234B8050" wp14:editId="22863317">
                <wp:simplePos x="0" y="0"/>
                <wp:positionH relativeFrom="rightMargin">
                  <wp:posOffset>-78353</wp:posOffset>
                </wp:positionH>
                <wp:positionV relativeFrom="paragraph">
                  <wp:posOffset>-71450</wp:posOffset>
                </wp:positionV>
                <wp:extent cx="838200" cy="1296062"/>
                <wp:effectExtent l="0" t="0" r="19050" b="18415"/>
                <wp:wrapNone/>
                <wp:docPr id="129" name="Text Box 129"/>
                <wp:cNvGraphicFramePr/>
                <a:graphic xmlns:a="http://schemas.openxmlformats.org/drawingml/2006/main">
                  <a:graphicData uri="http://schemas.microsoft.com/office/word/2010/wordprocessingShape">
                    <wps:wsp>
                      <wps:cNvSpPr txBox="1"/>
                      <wps:spPr>
                        <a:xfrm>
                          <a:off x="0" y="0"/>
                          <a:ext cx="838200" cy="1296062"/>
                        </a:xfrm>
                        <a:prstGeom prst="rect">
                          <a:avLst/>
                        </a:prstGeom>
                        <a:solidFill>
                          <a:schemeClr val="lt1"/>
                        </a:solidFill>
                        <a:ln w="6350">
                          <a:solidFill>
                            <a:schemeClr val="bg1"/>
                          </a:solidFill>
                        </a:ln>
                      </wps:spPr>
                      <wps:txbx>
                        <w:txbxContent>
                          <w:p w:rsidR="003B66E8" w:rsidRDefault="003B66E8" w:rsidP="006762C1">
                            <w:pPr>
                              <w:rPr>
                                <w:rFonts w:ascii="IranNastaliq" w:hAnsi="IranNastaliq" w:cs="IranNastaliq"/>
                                <w:sz w:val="36"/>
                                <w:szCs w:val="36"/>
                                <w:rtl/>
                              </w:rPr>
                            </w:pPr>
                            <w:r>
                              <w:rPr>
                                <w:noProof/>
                                <w:lang w:bidi="ar-SA"/>
                              </w:rPr>
                              <w:drawing>
                                <wp:inline distT="0" distB="0" distL="0" distR="0" wp14:anchorId="1DFF360E" wp14:editId="62C96ED5">
                                  <wp:extent cx="620395" cy="571500"/>
                                  <wp:effectExtent l="0" t="0" r="8255" b="0"/>
                                  <wp:docPr id="135" name="Picture 135" descr="دبیرخانه هیات امنای دانشگاه های منطقه زنجان"/>
                                  <wp:cNvGraphicFramePr/>
                                  <a:graphic xmlns:a="http://schemas.openxmlformats.org/drawingml/2006/main">
                                    <a:graphicData uri="http://schemas.openxmlformats.org/drawingml/2006/picture">
                                      <pic:pic xmlns:pic="http://schemas.openxmlformats.org/drawingml/2006/picture">
                                        <pic:nvPicPr>
                                          <pic:cNvPr id="18" name="Picture 18" descr="دبیرخانه هیات امنای دانشگاه های منطقه زنجان"/>
                                          <pic:cNvPicPr/>
                                        </pic:nvPicPr>
                                        <pic:blipFill rotWithShape="1">
                                          <a:blip r:embed="rId50" cstate="print">
                                            <a:extLst>
                                              <a:ext uri="{28A0092B-C50C-407E-A947-70E740481C1C}">
                                                <a14:useLocalDpi xmlns:a14="http://schemas.microsoft.com/office/drawing/2010/main" val="0"/>
                                              </a:ext>
                                            </a:extLst>
                                          </a:blip>
                                          <a:srcRect t="-1" b="61262"/>
                                          <a:stretch/>
                                        </pic:blipFill>
                                        <pic:spPr bwMode="auto">
                                          <a:xfrm>
                                            <a:off x="0" y="0"/>
                                            <a:ext cx="620395"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3B66E8" w:rsidRPr="00A32EBC" w:rsidRDefault="003B66E8" w:rsidP="006762C1">
                            <w:pPr>
                              <w:jc w:val="center"/>
                              <w:rPr>
                                <w:rFonts w:ascii="IranNastaliq" w:hAnsi="IranNastaliq" w:cs="IranNastaliq"/>
                              </w:rPr>
                            </w:pPr>
                            <w:r w:rsidRPr="00A32EBC">
                              <w:rPr>
                                <w:rFonts w:ascii="IranNastaliq" w:hAnsi="IranNastaliq" w:cs="IranNastaliq" w:hint="cs"/>
                                <w:rtl/>
                              </w:rPr>
                              <w:t>دبیرخانه هیئت</w:t>
                            </w:r>
                            <w:r w:rsidRPr="00A32EBC">
                              <w:rPr>
                                <w:rFonts w:ascii="IranNastaliq" w:hAnsi="IranNastaliq" w:cs="IranNastaliq"/>
                                <w:rtl/>
                              </w:rPr>
                              <w:t xml:space="preserve"> امنای دانشگاه زنجان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8050" id="Text Box 129" o:spid="_x0000_s1081" type="#_x0000_t202" style="position:absolute;left:0;text-align:left;margin-left:-6.15pt;margin-top:-5.65pt;width:66pt;height:102.05pt;z-index:251767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" fillcolor="white [3201]" strokecolor="white [3212]" strokeweight=".5pt">
                <v:textbox>
                  <w:txbxContent>
                    <w:p w:rsidR="003B66E8" w:rsidRDefault="003B66E8" w:rsidP="006762C1">
                      <w:pPr>
                        <w:rPr>
                          <w:rFonts w:ascii="IranNastaliq" w:hAnsi="IranNastaliq" w:cs="IranNastaliq"/>
                          <w:sz w:val="36"/>
                          <w:szCs w:val="36"/>
                          <w:rtl/>
                        </w:rPr>
                      </w:pPr>
                      <w:r>
                        <w:rPr>
                          <w:noProof/>
                          <w:lang w:bidi="ar-SA"/>
                        </w:rPr>
                        <w:drawing>
                          <wp:inline distT="0" distB="0" distL="0" distR="0" wp14:anchorId="1DFF360E" wp14:editId="62C96ED5">
                            <wp:extent cx="620395" cy="571500"/>
                            <wp:effectExtent l="0" t="0" r="8255" b="0"/>
                            <wp:docPr id="135" name="Picture 135" descr="دبیرخانه هیات امنای دانشگاه های منطقه زنجان"/>
                            <wp:cNvGraphicFramePr/>
                            <a:graphic xmlns:a="http://schemas.openxmlformats.org/drawingml/2006/main">
                              <a:graphicData uri="http://schemas.openxmlformats.org/drawingml/2006/picture">
                                <pic:pic xmlns:pic="http://schemas.openxmlformats.org/drawingml/2006/picture">
                                  <pic:nvPicPr>
                                    <pic:cNvPr id="18" name="Picture 18" descr="دبیرخانه هیات امنای دانشگاه های منطقه زنجان"/>
                                    <pic:cNvPicPr/>
                                  </pic:nvPicPr>
                                  <pic:blipFill rotWithShape="1">
                                    <a:blip r:embed="rId50" cstate="print">
                                      <a:extLst>
                                        <a:ext uri="{28A0092B-C50C-407E-A947-70E740481C1C}">
                                          <a14:useLocalDpi xmlns:a14="http://schemas.microsoft.com/office/drawing/2010/main" val="0"/>
                                        </a:ext>
                                      </a:extLst>
                                    </a:blip>
                                    <a:srcRect t="-1" b="61262"/>
                                    <a:stretch/>
                                  </pic:blipFill>
                                  <pic:spPr bwMode="auto">
                                    <a:xfrm>
                                      <a:off x="0" y="0"/>
                                      <a:ext cx="620395"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3B66E8" w:rsidRPr="00A32EBC" w:rsidRDefault="003B66E8" w:rsidP="006762C1">
                      <w:pPr>
                        <w:jc w:val="center"/>
                        <w:rPr>
                          <w:rFonts w:ascii="IranNastaliq" w:hAnsi="IranNastaliq" w:cs="IranNastaliq"/>
                        </w:rPr>
                      </w:pPr>
                      <w:r w:rsidRPr="00A32EBC">
                        <w:rPr>
                          <w:rFonts w:ascii="IranNastaliq" w:hAnsi="IranNastaliq" w:cs="IranNastaliq" w:hint="cs"/>
                          <w:rtl/>
                        </w:rPr>
                        <w:t>دبیرخانه هیئت</w:t>
                      </w:r>
                      <w:r w:rsidRPr="00A32EBC">
                        <w:rPr>
                          <w:rFonts w:ascii="IranNastaliq" w:hAnsi="IranNastaliq" w:cs="IranNastaliq"/>
                          <w:rtl/>
                        </w:rPr>
                        <w:t xml:space="preserve"> امنای دانشگاه زنجان</w:t>
                      </w:r>
                    </w:p>
                  </w:txbxContent>
                </v:textbox>
                <w10:wrap anchorx="margin"/>
              </v:shape>
            </w:pict>
          </mc:Fallback>
        </mc:AlternateContent>
      </w:r>
      <w:r w:rsidRPr="001D40E3">
        <w:rPr>
          <w:rFonts w:cs="B Mitra" w:hint="cs"/>
          <w:noProof/>
          <w:rtl/>
          <w:lang w:bidi="ar-SA"/>
        </w:rPr>
        <mc:AlternateContent>
          <mc:Choice Requires="wps">
            <w:drawing>
              <wp:anchor distT="0" distB="0" distL="114300" distR="114300" simplePos="0" relativeHeight="251766784" behindDoc="0" locked="0" layoutInCell="1" allowOverlap="1" wp14:anchorId="1162AB69" wp14:editId="11569B83">
                <wp:simplePos x="0" y="0"/>
                <wp:positionH relativeFrom="column">
                  <wp:posOffset>608275</wp:posOffset>
                </wp:positionH>
                <wp:positionV relativeFrom="paragraph">
                  <wp:posOffset>23964</wp:posOffset>
                </wp:positionV>
                <wp:extent cx="4686300" cy="1582310"/>
                <wp:effectExtent l="0" t="0" r="19050" b="18415"/>
                <wp:wrapNone/>
                <wp:docPr id="13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582310"/>
                        </a:xfrm>
                        <a:prstGeom prst="ellipse">
                          <a:avLst/>
                        </a:prstGeom>
                        <a:solidFill>
                          <a:srgbClr val="FFFFFF"/>
                        </a:solidFill>
                        <a:ln w="9525">
                          <a:solidFill>
                            <a:srgbClr val="000000"/>
                          </a:solidFill>
                          <a:round/>
                          <a:headEnd/>
                          <a:tailEnd/>
                        </a:ln>
                      </wps:spPr>
                      <wps:txbx>
                        <w:txbxContent>
                          <w:p w:rsidR="003B66E8" w:rsidRPr="00E33019" w:rsidRDefault="003B66E8" w:rsidP="006762C1">
                            <w:pPr>
                              <w:jc w:val="center"/>
                              <w:rPr>
                                <w:rFonts w:ascii="IranNastaliq" w:hAnsi="IranNastaliq" w:cs="IranNastaliq"/>
                                <w:b/>
                                <w:bCs/>
                                <w:sz w:val="40"/>
                                <w:szCs w:val="40"/>
                                <w:rtl/>
                              </w:rPr>
                            </w:pPr>
                            <w:r w:rsidRPr="00E33019">
                              <w:rPr>
                                <w:rFonts w:ascii="IranNastaliq" w:hAnsi="IranNastaliq" w:cs="IranNastaliq"/>
                                <w:b/>
                                <w:bCs/>
                                <w:sz w:val="32"/>
                                <w:szCs w:val="32"/>
                                <w:rtl/>
                              </w:rPr>
                              <w:t>بسمه تعالی</w:t>
                            </w:r>
                          </w:p>
                          <w:p w:rsidR="003B66E8" w:rsidRPr="00FF4A66" w:rsidRDefault="003B66E8" w:rsidP="006762C1">
                            <w:pPr>
                              <w:jc w:val="center"/>
                              <w:rPr>
                                <w:rFonts w:ascii="IranNastaliq" w:hAnsi="IranNastaliq" w:cs="IranNastaliq"/>
                                <w:b/>
                                <w:bCs/>
                                <w:sz w:val="20"/>
                                <w:szCs w:val="20"/>
                                <w:rtl/>
                              </w:rPr>
                            </w:pPr>
                            <w:r w:rsidRPr="00C501CA">
                              <w:rPr>
                                <w:rFonts w:ascii="IranNastaliq" w:hAnsi="IranNastaliq" w:cs="IranNastaliq" w:hint="cs"/>
                                <w:b/>
                                <w:bCs/>
                                <w:sz w:val="32"/>
                                <w:szCs w:val="32"/>
                                <w:rtl/>
                              </w:rPr>
                              <w:t>صورت</w:t>
                            </w:r>
                            <w:r w:rsidRPr="00C501CA">
                              <w:rPr>
                                <w:rFonts w:ascii="IranNastaliq" w:hAnsi="IranNastaliq" w:cs="IranNastaliq"/>
                                <w:b/>
                                <w:bCs/>
                                <w:sz w:val="32"/>
                                <w:szCs w:val="32"/>
                                <w:rtl/>
                              </w:rPr>
                              <w:t>جلسه</w:t>
                            </w:r>
                            <w:r w:rsidRPr="00C501CA">
                              <w:rPr>
                                <w:rFonts w:ascii="IranNastaliq" w:hAnsi="IranNastaliq" w:cs="IranNastaliq" w:hint="cs"/>
                                <w:b/>
                                <w:bCs/>
                                <w:sz w:val="32"/>
                                <w:szCs w:val="32"/>
                                <w:rtl/>
                              </w:rPr>
                              <w:t xml:space="preserve"> (مصوبات کمیسیون دائمی)</w:t>
                            </w:r>
                            <w:r w:rsidRPr="00C501CA">
                              <w:rPr>
                                <w:rFonts w:ascii="IranNastaliq" w:hAnsi="IranNastaliq" w:cs="IranNastaliq"/>
                                <w:b/>
                                <w:bCs/>
                                <w:sz w:val="32"/>
                                <w:szCs w:val="32"/>
                                <w:rtl/>
                              </w:rPr>
                              <w:t xml:space="preserve"> </w:t>
                            </w:r>
                            <w:r w:rsidRPr="00C501CA">
                              <w:rPr>
                                <w:rFonts w:ascii="IranNastaliq" w:hAnsi="IranNastaliq" w:cs="IranNastaliq" w:hint="cs"/>
                                <w:b/>
                                <w:bCs/>
                                <w:sz w:val="32"/>
                                <w:szCs w:val="32"/>
                                <w:rtl/>
                              </w:rPr>
                              <w:t xml:space="preserve"> سی امین</w:t>
                            </w:r>
                            <w:r w:rsidRPr="00C501CA">
                              <w:rPr>
                                <w:rFonts w:ascii="IranNastaliq" w:hAnsi="IranNastaliq" w:cs="IranNastaliq"/>
                                <w:b/>
                                <w:bCs/>
                                <w:sz w:val="32"/>
                                <w:szCs w:val="32"/>
                                <w:rtl/>
                              </w:rPr>
                              <w:t xml:space="preserve"> نشست عادی</w:t>
                            </w:r>
                            <w:r w:rsidRPr="00C501CA">
                              <w:rPr>
                                <w:rFonts w:ascii="IranNastaliq" w:hAnsi="IranNastaliq" w:cs="IranNastaliq" w:hint="cs"/>
                                <w:b/>
                                <w:bCs/>
                                <w:sz w:val="32"/>
                                <w:szCs w:val="32"/>
                                <w:rtl/>
                              </w:rPr>
                              <w:t xml:space="preserve"> </w:t>
                            </w:r>
                            <w:r w:rsidRPr="00C501CA">
                              <w:rPr>
                                <w:rFonts w:ascii="IranNastaliq" w:hAnsi="IranNastaliq" w:cs="IranNastaliq"/>
                                <w:b/>
                                <w:bCs/>
                                <w:sz w:val="32"/>
                                <w:szCs w:val="32"/>
                                <w:rtl/>
                              </w:rPr>
                              <w:t>هی</w:t>
                            </w:r>
                            <w:r w:rsidRPr="00C501CA">
                              <w:rPr>
                                <w:rFonts w:ascii="IranNastaliq" w:hAnsi="IranNastaliq" w:cs="IranNastaliq" w:hint="cs"/>
                                <w:b/>
                                <w:bCs/>
                                <w:sz w:val="32"/>
                                <w:szCs w:val="32"/>
                                <w:rtl/>
                              </w:rPr>
                              <w:t>ئ</w:t>
                            </w:r>
                            <w:r w:rsidRPr="00C501CA">
                              <w:rPr>
                                <w:rFonts w:ascii="IranNastaliq" w:hAnsi="IranNastaliq" w:cs="IranNastaliq"/>
                                <w:b/>
                                <w:bCs/>
                                <w:sz w:val="32"/>
                                <w:szCs w:val="32"/>
                                <w:rtl/>
                              </w:rPr>
                              <w:t>ت امنای دانشگاه</w:t>
                            </w:r>
                            <w:r w:rsidRPr="00C501CA">
                              <w:rPr>
                                <w:rFonts w:ascii="IranNastaliq" w:hAnsi="IranNastaliq" w:cs="IranNastaliq" w:hint="cs"/>
                                <w:b/>
                                <w:bCs/>
                                <w:sz w:val="32"/>
                                <w:szCs w:val="32"/>
                                <w:rtl/>
                              </w:rPr>
                              <w:t xml:space="preserve"> </w:t>
                            </w:r>
                            <w:r w:rsidRPr="00C501CA">
                              <w:rPr>
                                <w:rFonts w:ascii="IranNastaliq" w:hAnsi="IranNastaliq" w:cs="IranNastaliq"/>
                                <w:b/>
                                <w:bCs/>
                                <w:sz w:val="32"/>
                                <w:szCs w:val="32"/>
                                <w:rtl/>
                              </w:rPr>
                              <w:t>ه</w:t>
                            </w:r>
                            <w:r w:rsidRPr="00C501CA">
                              <w:rPr>
                                <w:rFonts w:ascii="IranNastaliq" w:hAnsi="IranNastaliq" w:cs="IranNastaliq" w:hint="cs"/>
                                <w:b/>
                                <w:bCs/>
                                <w:sz w:val="32"/>
                                <w:szCs w:val="32"/>
                                <w:rtl/>
                              </w:rPr>
                              <w:t xml:space="preserve"> زنجان</w:t>
                            </w:r>
                          </w:p>
                          <w:p w:rsidR="003B66E8" w:rsidRPr="00A6149D" w:rsidRDefault="003B66E8" w:rsidP="006762C1">
                            <w:pPr>
                              <w:jc w:val="center"/>
                              <w:rPr>
                                <w:rFonts w:ascii="IranNastaliq" w:hAnsi="IranNastaliq" w:cs="IranNastaliq"/>
                                <w:b/>
                                <w:bCs/>
                                <w:sz w:val="40"/>
                                <w:szCs w:val="40"/>
                                <w:rtl/>
                              </w:rPr>
                            </w:pPr>
                            <w:r w:rsidRPr="00A6149D">
                              <w:rPr>
                                <w:rFonts w:ascii="IranNastaliq" w:hAnsi="IranNastaliq" w:cs="IranNastaliq"/>
                                <w:b/>
                                <w:bCs/>
                                <w:sz w:val="36"/>
                                <w:szCs w:val="36"/>
                                <w:rtl/>
                              </w:rPr>
                              <w:t xml:space="preserve"> </w:t>
                            </w:r>
                            <w:r w:rsidRPr="00A6149D">
                              <w:rPr>
                                <w:rFonts w:ascii="IranNastaliq" w:hAnsi="IranNastaliq" w:cs="IranNastaliq" w:hint="cs"/>
                                <w:b/>
                                <w:bCs/>
                                <w:sz w:val="36"/>
                                <w:szCs w:val="36"/>
                                <w:rtl/>
                              </w:rPr>
                              <w:t xml:space="preserve">  </w:t>
                            </w:r>
                            <w:r w:rsidRPr="00A6149D">
                              <w:rPr>
                                <w:rFonts w:ascii="IranNastaliq" w:hAnsi="IranNastaliq" w:cs="IranNastaliq" w:hint="cs"/>
                                <w:b/>
                                <w:bCs/>
                                <w:sz w:val="28"/>
                                <w:szCs w:val="28"/>
                                <w:rtl/>
                              </w:rPr>
                              <w:t>04/05/1401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2AB69" id="_x0000_s1082" style="position:absolute;left:0;text-align:left;margin-left:47.9pt;margin-top:1.9pt;width:369pt;height:1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">
                <v:textbox>
                  <w:txbxContent>
                    <w:p w:rsidR="003B66E8" w:rsidRPr="00E33019" w:rsidRDefault="003B66E8" w:rsidP="006762C1">
                      <w:pPr>
                        <w:jc w:val="center"/>
                        <w:rPr>
                          <w:rFonts w:ascii="IranNastaliq" w:hAnsi="IranNastaliq" w:cs="IranNastaliq"/>
                          <w:b/>
                          <w:bCs/>
                          <w:sz w:val="40"/>
                          <w:szCs w:val="40"/>
                          <w:rtl/>
                        </w:rPr>
                      </w:pPr>
                      <w:r w:rsidRPr="00E33019">
                        <w:rPr>
                          <w:rFonts w:ascii="IranNastaliq" w:hAnsi="IranNastaliq" w:cs="IranNastaliq"/>
                          <w:b/>
                          <w:bCs/>
                          <w:sz w:val="32"/>
                          <w:szCs w:val="32"/>
                          <w:rtl/>
                        </w:rPr>
                        <w:t>بسمه تعالی</w:t>
                      </w:r>
                    </w:p>
                    <w:p w:rsidR="003B66E8" w:rsidRPr="00FF4A66" w:rsidRDefault="003B66E8" w:rsidP="006762C1">
                      <w:pPr>
                        <w:jc w:val="center"/>
                        <w:rPr>
                          <w:rFonts w:ascii="IranNastaliq" w:hAnsi="IranNastaliq" w:cs="IranNastaliq"/>
                          <w:b/>
                          <w:bCs/>
                          <w:sz w:val="20"/>
                          <w:szCs w:val="20"/>
                          <w:rtl/>
                        </w:rPr>
                      </w:pPr>
                      <w:r w:rsidRPr="00C501CA">
                        <w:rPr>
                          <w:rFonts w:ascii="IranNastaliq" w:hAnsi="IranNastaliq" w:cs="IranNastaliq" w:hint="cs"/>
                          <w:b/>
                          <w:bCs/>
                          <w:sz w:val="32"/>
                          <w:szCs w:val="32"/>
                          <w:rtl/>
                        </w:rPr>
                        <w:t>صورت</w:t>
                      </w:r>
                      <w:r w:rsidRPr="00C501CA">
                        <w:rPr>
                          <w:rFonts w:ascii="IranNastaliq" w:hAnsi="IranNastaliq" w:cs="IranNastaliq"/>
                          <w:b/>
                          <w:bCs/>
                          <w:sz w:val="32"/>
                          <w:szCs w:val="32"/>
                          <w:rtl/>
                        </w:rPr>
                        <w:t>جلسه</w:t>
                      </w:r>
                      <w:r w:rsidRPr="00C501CA">
                        <w:rPr>
                          <w:rFonts w:ascii="IranNastaliq" w:hAnsi="IranNastaliq" w:cs="IranNastaliq" w:hint="cs"/>
                          <w:b/>
                          <w:bCs/>
                          <w:sz w:val="32"/>
                          <w:szCs w:val="32"/>
                          <w:rtl/>
                        </w:rPr>
                        <w:t xml:space="preserve"> (مصوبات کمیسیون دائمی)</w:t>
                      </w:r>
                      <w:r w:rsidRPr="00C501CA">
                        <w:rPr>
                          <w:rFonts w:ascii="IranNastaliq" w:hAnsi="IranNastaliq" w:cs="IranNastaliq"/>
                          <w:b/>
                          <w:bCs/>
                          <w:sz w:val="32"/>
                          <w:szCs w:val="32"/>
                          <w:rtl/>
                        </w:rPr>
                        <w:t xml:space="preserve"> </w:t>
                      </w:r>
                      <w:r w:rsidRPr="00C501CA">
                        <w:rPr>
                          <w:rFonts w:ascii="IranNastaliq" w:hAnsi="IranNastaliq" w:cs="IranNastaliq" w:hint="cs"/>
                          <w:b/>
                          <w:bCs/>
                          <w:sz w:val="32"/>
                          <w:szCs w:val="32"/>
                          <w:rtl/>
                        </w:rPr>
                        <w:t xml:space="preserve"> سی امین</w:t>
                      </w:r>
                      <w:r w:rsidRPr="00C501CA">
                        <w:rPr>
                          <w:rFonts w:ascii="IranNastaliq" w:hAnsi="IranNastaliq" w:cs="IranNastaliq"/>
                          <w:b/>
                          <w:bCs/>
                          <w:sz w:val="32"/>
                          <w:szCs w:val="32"/>
                          <w:rtl/>
                        </w:rPr>
                        <w:t xml:space="preserve"> نشست عادی</w:t>
                      </w:r>
                      <w:r w:rsidRPr="00C501CA">
                        <w:rPr>
                          <w:rFonts w:ascii="IranNastaliq" w:hAnsi="IranNastaliq" w:cs="IranNastaliq" w:hint="cs"/>
                          <w:b/>
                          <w:bCs/>
                          <w:sz w:val="32"/>
                          <w:szCs w:val="32"/>
                          <w:rtl/>
                        </w:rPr>
                        <w:t xml:space="preserve"> </w:t>
                      </w:r>
                      <w:r w:rsidRPr="00C501CA">
                        <w:rPr>
                          <w:rFonts w:ascii="IranNastaliq" w:hAnsi="IranNastaliq" w:cs="IranNastaliq"/>
                          <w:b/>
                          <w:bCs/>
                          <w:sz w:val="32"/>
                          <w:szCs w:val="32"/>
                          <w:rtl/>
                        </w:rPr>
                        <w:t>هی</w:t>
                      </w:r>
                      <w:r w:rsidRPr="00C501CA">
                        <w:rPr>
                          <w:rFonts w:ascii="IranNastaliq" w:hAnsi="IranNastaliq" w:cs="IranNastaliq" w:hint="cs"/>
                          <w:b/>
                          <w:bCs/>
                          <w:sz w:val="32"/>
                          <w:szCs w:val="32"/>
                          <w:rtl/>
                        </w:rPr>
                        <w:t>ئ</w:t>
                      </w:r>
                      <w:r w:rsidRPr="00C501CA">
                        <w:rPr>
                          <w:rFonts w:ascii="IranNastaliq" w:hAnsi="IranNastaliq" w:cs="IranNastaliq"/>
                          <w:b/>
                          <w:bCs/>
                          <w:sz w:val="32"/>
                          <w:szCs w:val="32"/>
                          <w:rtl/>
                        </w:rPr>
                        <w:t>ت امنای دانشگاه</w:t>
                      </w:r>
                      <w:r w:rsidRPr="00C501CA">
                        <w:rPr>
                          <w:rFonts w:ascii="IranNastaliq" w:hAnsi="IranNastaliq" w:cs="IranNastaliq" w:hint="cs"/>
                          <w:b/>
                          <w:bCs/>
                          <w:sz w:val="32"/>
                          <w:szCs w:val="32"/>
                          <w:rtl/>
                        </w:rPr>
                        <w:t xml:space="preserve"> </w:t>
                      </w:r>
                      <w:r w:rsidRPr="00C501CA">
                        <w:rPr>
                          <w:rFonts w:ascii="IranNastaliq" w:hAnsi="IranNastaliq" w:cs="IranNastaliq"/>
                          <w:b/>
                          <w:bCs/>
                          <w:sz w:val="32"/>
                          <w:szCs w:val="32"/>
                          <w:rtl/>
                        </w:rPr>
                        <w:t>ه</w:t>
                      </w:r>
                      <w:r w:rsidRPr="00C501CA">
                        <w:rPr>
                          <w:rFonts w:ascii="IranNastaliq" w:hAnsi="IranNastaliq" w:cs="IranNastaliq" w:hint="cs"/>
                          <w:b/>
                          <w:bCs/>
                          <w:sz w:val="32"/>
                          <w:szCs w:val="32"/>
                          <w:rtl/>
                        </w:rPr>
                        <w:t xml:space="preserve"> زنجان</w:t>
                      </w:r>
                    </w:p>
                    <w:p w:rsidR="003B66E8" w:rsidRPr="00A6149D" w:rsidRDefault="003B66E8" w:rsidP="006762C1">
                      <w:pPr>
                        <w:jc w:val="center"/>
                        <w:rPr>
                          <w:rFonts w:ascii="IranNastaliq" w:hAnsi="IranNastaliq" w:cs="IranNastaliq"/>
                          <w:b/>
                          <w:bCs/>
                          <w:sz w:val="40"/>
                          <w:szCs w:val="40"/>
                          <w:rtl/>
                        </w:rPr>
                      </w:pPr>
                      <w:r w:rsidRPr="00A6149D">
                        <w:rPr>
                          <w:rFonts w:ascii="IranNastaliq" w:hAnsi="IranNastaliq" w:cs="IranNastaliq"/>
                          <w:b/>
                          <w:bCs/>
                          <w:sz w:val="36"/>
                          <w:szCs w:val="36"/>
                          <w:rtl/>
                        </w:rPr>
                        <w:t xml:space="preserve"> </w:t>
                      </w:r>
                      <w:r w:rsidRPr="00A6149D">
                        <w:rPr>
                          <w:rFonts w:ascii="IranNastaliq" w:hAnsi="IranNastaliq" w:cs="IranNastaliq" w:hint="cs"/>
                          <w:b/>
                          <w:bCs/>
                          <w:sz w:val="36"/>
                          <w:szCs w:val="36"/>
                          <w:rtl/>
                        </w:rPr>
                        <w:t xml:space="preserve">  </w:t>
                      </w:r>
                      <w:r w:rsidRPr="00A6149D">
                        <w:rPr>
                          <w:rFonts w:ascii="IranNastaliq" w:hAnsi="IranNastaliq" w:cs="IranNastaliq" w:hint="cs"/>
                          <w:b/>
                          <w:bCs/>
                          <w:sz w:val="28"/>
                          <w:szCs w:val="28"/>
                          <w:rtl/>
                        </w:rPr>
                        <w:t>04/05/1401</w:t>
                      </w:r>
                    </w:p>
                  </w:txbxContent>
                </v:textbox>
              </v:oval>
            </w:pict>
          </mc:Fallback>
        </mc:AlternateContent>
      </w:r>
      <w:r w:rsidRPr="001D40E3">
        <w:rPr>
          <w:noProof/>
          <w:lang w:bidi="ar-SA"/>
        </w:rPr>
        <mc:AlternateContent>
          <mc:Choice Requires="wps">
            <w:drawing>
              <wp:inline distT="0" distB="0" distL="0" distR="0" wp14:anchorId="4298A531" wp14:editId="75060FE8">
                <wp:extent cx="4789805" cy="1637969"/>
                <wp:effectExtent l="0" t="0" r="10795" b="19685"/>
                <wp:docPr id="1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6379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76993F" id="Rectangle 13" o:spid="_x0000_s1026" style="width:377.15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LwIw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">
                <w10:anchorlock/>
              </v:rect>
            </w:pict>
          </mc:Fallback>
        </mc:AlternateContent>
      </w:r>
    </w:p>
    <w:tbl>
      <w:tblPr>
        <w:bidiVisual/>
        <w:tblW w:w="0" w:type="auto"/>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0"/>
        <w:gridCol w:w="5660"/>
      </w:tblGrid>
      <w:tr w:rsidR="006762C1" w:rsidRPr="001D40E3" w:rsidTr="003B66E8">
        <w:trPr>
          <w:trHeight w:val="416"/>
        </w:trPr>
        <w:tc>
          <w:tcPr>
            <w:tcW w:w="3340" w:type="dxa"/>
            <w:tcBorders>
              <w:top w:val="double" w:sz="4" w:space="0" w:color="auto"/>
            </w:tcBorders>
            <w:vAlign w:val="center"/>
          </w:tcPr>
          <w:p w:rsidR="006762C1" w:rsidRPr="001D40E3" w:rsidRDefault="006762C1" w:rsidP="00283DC1">
            <w:pPr>
              <w:spacing w:after="0"/>
              <w:rPr>
                <w:rFonts w:cs="B Mitra"/>
                <w:b/>
                <w:bCs/>
                <w:sz w:val="20"/>
                <w:szCs w:val="20"/>
                <w:rtl/>
              </w:rPr>
            </w:pPr>
            <w:r w:rsidRPr="001D40E3">
              <w:rPr>
                <w:rFonts w:cs="B Mitra" w:hint="cs"/>
                <w:b/>
                <w:bCs/>
                <w:sz w:val="20"/>
                <w:szCs w:val="20"/>
                <w:rtl/>
              </w:rPr>
              <w:t xml:space="preserve">تاریخ برگزاری جلسه :  </w:t>
            </w:r>
            <w:r w:rsidRPr="001D40E3">
              <w:rPr>
                <w:rFonts w:cs="B Mitra" w:hint="cs"/>
                <w:rtl/>
              </w:rPr>
              <w:t>04/05/1401</w:t>
            </w:r>
          </w:p>
        </w:tc>
        <w:tc>
          <w:tcPr>
            <w:tcW w:w="5660" w:type="dxa"/>
            <w:tcBorders>
              <w:top w:val="double" w:sz="4" w:space="0" w:color="auto"/>
            </w:tcBorders>
            <w:vAlign w:val="center"/>
          </w:tcPr>
          <w:p w:rsidR="006762C1" w:rsidRPr="001D40E3" w:rsidRDefault="006762C1" w:rsidP="00283DC1">
            <w:pPr>
              <w:spacing w:after="0"/>
              <w:rPr>
                <w:b/>
                <w:bCs/>
                <w:sz w:val="20"/>
                <w:szCs w:val="20"/>
                <w:rtl/>
              </w:rPr>
            </w:pPr>
            <w:r w:rsidRPr="001D40E3">
              <w:rPr>
                <w:rFonts w:cs="B Mitra" w:hint="cs"/>
                <w:b/>
                <w:bCs/>
                <w:sz w:val="20"/>
                <w:szCs w:val="20"/>
                <w:rtl/>
              </w:rPr>
              <w:t>روز برگزاری</w:t>
            </w:r>
            <w:r w:rsidRPr="001D40E3">
              <w:rPr>
                <w:rFonts w:hint="cs"/>
                <w:b/>
                <w:bCs/>
                <w:sz w:val="20"/>
                <w:szCs w:val="20"/>
                <w:rtl/>
              </w:rPr>
              <w:t xml:space="preserve">: </w:t>
            </w:r>
            <w:r w:rsidRPr="001D40E3">
              <w:rPr>
                <w:rFonts w:cs="B Mitra" w:hint="cs"/>
                <w:rtl/>
              </w:rPr>
              <w:t>سه شنبه</w:t>
            </w:r>
          </w:p>
        </w:tc>
      </w:tr>
      <w:tr w:rsidR="006762C1" w:rsidRPr="001D40E3" w:rsidTr="003B66E8">
        <w:trPr>
          <w:trHeight w:val="271"/>
        </w:trPr>
        <w:tc>
          <w:tcPr>
            <w:tcW w:w="3340" w:type="dxa"/>
            <w:tcBorders>
              <w:top w:val="single" w:sz="4" w:space="0" w:color="auto"/>
            </w:tcBorders>
            <w:vAlign w:val="center"/>
          </w:tcPr>
          <w:p w:rsidR="006762C1" w:rsidRPr="001D40E3" w:rsidRDefault="006762C1" w:rsidP="00283DC1">
            <w:pPr>
              <w:spacing w:after="0"/>
              <w:rPr>
                <w:rFonts w:cs="B Mitra"/>
                <w:sz w:val="20"/>
                <w:szCs w:val="20"/>
                <w:rtl/>
              </w:rPr>
            </w:pPr>
            <w:r w:rsidRPr="001D40E3">
              <w:rPr>
                <w:rFonts w:cs="B Mitra"/>
                <w:b/>
                <w:bCs/>
                <w:sz w:val="20"/>
                <w:szCs w:val="20"/>
                <w:rtl/>
              </w:rPr>
              <w:t>ساعت شروع :</w:t>
            </w:r>
            <w:r w:rsidRPr="001D40E3">
              <w:rPr>
                <w:rFonts w:cs="B Mitra" w:hint="cs"/>
                <w:sz w:val="20"/>
                <w:szCs w:val="20"/>
                <w:rtl/>
              </w:rPr>
              <w:t xml:space="preserve">   8</w:t>
            </w:r>
          </w:p>
        </w:tc>
        <w:tc>
          <w:tcPr>
            <w:tcW w:w="5660" w:type="dxa"/>
            <w:tcBorders>
              <w:top w:val="single" w:sz="4" w:space="0" w:color="auto"/>
            </w:tcBorders>
            <w:shd w:val="clear" w:color="auto" w:fill="auto"/>
            <w:vAlign w:val="center"/>
          </w:tcPr>
          <w:p w:rsidR="006762C1" w:rsidRPr="001D40E3" w:rsidRDefault="006762C1" w:rsidP="00283DC1">
            <w:pPr>
              <w:spacing w:after="0"/>
              <w:rPr>
                <w:rFonts w:cs="B Mitra"/>
                <w:b/>
                <w:bCs/>
                <w:sz w:val="20"/>
                <w:szCs w:val="20"/>
                <w:rtl/>
              </w:rPr>
            </w:pPr>
            <w:r w:rsidRPr="001D40E3">
              <w:rPr>
                <w:rFonts w:cs="B Mitra"/>
                <w:b/>
                <w:bCs/>
                <w:sz w:val="20"/>
                <w:szCs w:val="20"/>
                <w:rtl/>
              </w:rPr>
              <w:t>ساعت پایان :</w:t>
            </w:r>
            <w:r w:rsidRPr="001D40E3">
              <w:rPr>
                <w:rFonts w:cs="B Mitra"/>
                <w:sz w:val="20"/>
                <w:szCs w:val="20"/>
                <w:rtl/>
              </w:rPr>
              <w:t xml:space="preserve"> </w:t>
            </w:r>
            <w:r w:rsidRPr="001D40E3">
              <w:rPr>
                <w:rFonts w:cs="B Mitra" w:hint="cs"/>
                <w:sz w:val="20"/>
                <w:szCs w:val="20"/>
                <w:rtl/>
              </w:rPr>
              <w:t xml:space="preserve"> </w:t>
            </w:r>
            <w:r w:rsidRPr="001D40E3">
              <w:rPr>
                <w:rFonts w:cs="B Mitra" w:hint="cs"/>
                <w:b/>
                <w:bCs/>
                <w:sz w:val="20"/>
                <w:szCs w:val="20"/>
                <w:rtl/>
              </w:rPr>
              <w:t xml:space="preserve"> </w:t>
            </w:r>
            <w:r w:rsidRPr="001D40E3">
              <w:rPr>
                <w:rFonts w:cs="B Mitra" w:hint="cs"/>
                <w:sz w:val="20"/>
                <w:szCs w:val="20"/>
                <w:rtl/>
              </w:rPr>
              <w:t>10</w:t>
            </w:r>
          </w:p>
        </w:tc>
      </w:tr>
      <w:tr w:rsidR="006762C1" w:rsidRPr="001D40E3" w:rsidTr="003B66E8">
        <w:trPr>
          <w:trHeight w:val="390"/>
        </w:trPr>
        <w:tc>
          <w:tcPr>
            <w:tcW w:w="3340" w:type="dxa"/>
            <w:vMerge w:val="restart"/>
            <w:vAlign w:val="center"/>
          </w:tcPr>
          <w:p w:rsidR="006762C1" w:rsidRPr="001D40E3" w:rsidRDefault="006762C1" w:rsidP="00283DC1">
            <w:pPr>
              <w:spacing w:after="0"/>
              <w:rPr>
                <w:rFonts w:cs="B Mitra"/>
                <w:sz w:val="20"/>
                <w:szCs w:val="20"/>
                <w:rtl/>
              </w:rPr>
            </w:pPr>
            <w:r w:rsidRPr="001D40E3">
              <w:rPr>
                <w:rFonts w:cs="B Mitra"/>
                <w:b/>
                <w:bCs/>
                <w:sz w:val="20"/>
                <w:szCs w:val="20"/>
                <w:rtl/>
              </w:rPr>
              <w:t>محل تشکیل جلسه:</w:t>
            </w:r>
            <w:r w:rsidRPr="001D40E3">
              <w:rPr>
                <w:rFonts w:cs="B Mitra"/>
                <w:sz w:val="20"/>
                <w:szCs w:val="20"/>
                <w:rtl/>
              </w:rPr>
              <w:t xml:space="preserve"> </w:t>
            </w:r>
            <w:r w:rsidRPr="001D40E3">
              <w:rPr>
                <w:rFonts w:cs="B Mitra" w:hint="cs"/>
                <w:sz w:val="20"/>
                <w:szCs w:val="20"/>
                <w:rtl/>
              </w:rPr>
              <w:t xml:space="preserve"> از طریق ویدئو کنفرانس</w:t>
            </w:r>
          </w:p>
          <w:p w:rsidR="006762C1" w:rsidRPr="001D40E3" w:rsidRDefault="006762C1" w:rsidP="00283DC1">
            <w:pPr>
              <w:spacing w:after="0"/>
              <w:rPr>
                <w:rFonts w:cs="B Mitra"/>
                <w:sz w:val="20"/>
                <w:szCs w:val="20"/>
                <w:rtl/>
              </w:rPr>
            </w:pPr>
          </w:p>
        </w:tc>
        <w:tc>
          <w:tcPr>
            <w:tcW w:w="5660" w:type="dxa"/>
            <w:vAlign w:val="center"/>
          </w:tcPr>
          <w:p w:rsidR="006762C1" w:rsidRPr="001D40E3" w:rsidRDefault="006762C1" w:rsidP="00283DC1">
            <w:pPr>
              <w:spacing w:after="0"/>
              <w:rPr>
                <w:rFonts w:cs="B Mitra"/>
                <w:sz w:val="20"/>
                <w:szCs w:val="20"/>
                <w:rtl/>
              </w:rPr>
            </w:pPr>
            <w:r w:rsidRPr="001D40E3">
              <w:rPr>
                <w:rFonts w:cs="B Mitra"/>
                <w:b/>
                <w:bCs/>
                <w:sz w:val="20"/>
                <w:szCs w:val="20"/>
                <w:rtl/>
              </w:rPr>
              <w:t>موسسه برگزار کننده :</w:t>
            </w:r>
            <w:r w:rsidRPr="001D40E3">
              <w:rPr>
                <w:rFonts w:cs="B Mitra"/>
                <w:sz w:val="20"/>
                <w:szCs w:val="20"/>
                <w:rtl/>
              </w:rPr>
              <w:t xml:space="preserve"> دانشگاه زنجان</w:t>
            </w:r>
          </w:p>
        </w:tc>
      </w:tr>
      <w:tr w:rsidR="006762C1" w:rsidRPr="001D40E3" w:rsidTr="003B66E8">
        <w:trPr>
          <w:trHeight w:val="511"/>
        </w:trPr>
        <w:tc>
          <w:tcPr>
            <w:tcW w:w="3340" w:type="dxa"/>
            <w:vMerge/>
            <w:tcBorders>
              <w:bottom w:val="double" w:sz="4" w:space="0" w:color="auto"/>
            </w:tcBorders>
            <w:vAlign w:val="center"/>
          </w:tcPr>
          <w:p w:rsidR="006762C1" w:rsidRPr="001D40E3" w:rsidRDefault="006762C1" w:rsidP="00283DC1">
            <w:pPr>
              <w:spacing w:after="0"/>
              <w:rPr>
                <w:rFonts w:cs="B Mitra"/>
                <w:b/>
                <w:bCs/>
                <w:rtl/>
              </w:rPr>
            </w:pPr>
          </w:p>
        </w:tc>
        <w:tc>
          <w:tcPr>
            <w:tcW w:w="5660" w:type="dxa"/>
            <w:tcBorders>
              <w:bottom w:val="double" w:sz="4" w:space="0" w:color="auto"/>
            </w:tcBorders>
            <w:vAlign w:val="center"/>
          </w:tcPr>
          <w:p w:rsidR="006762C1" w:rsidRPr="00283DC1" w:rsidRDefault="006762C1" w:rsidP="00283DC1">
            <w:pPr>
              <w:spacing w:after="0"/>
              <w:rPr>
                <w:rFonts w:cs="B Zar"/>
                <w:sz w:val="20"/>
                <w:szCs w:val="20"/>
              </w:rPr>
            </w:pPr>
            <w:r w:rsidRPr="001D40E3">
              <w:rPr>
                <w:rFonts w:cs="B Mitra" w:hint="cs"/>
                <w:rtl/>
              </w:rPr>
              <w:t xml:space="preserve">شامل مصوبات: </w:t>
            </w:r>
            <w:r w:rsidRPr="001D40E3">
              <w:rPr>
                <w:rFonts w:cs="B Mitra" w:hint="cs"/>
                <w:sz w:val="20"/>
                <w:szCs w:val="20"/>
                <w:u w:val="single"/>
                <w:rtl/>
              </w:rPr>
              <w:t>41</w:t>
            </w:r>
            <w:r w:rsidRPr="001D40E3">
              <w:rPr>
                <w:rFonts w:cs="B Mitra" w:hint="cs"/>
                <w:sz w:val="20"/>
                <w:szCs w:val="20"/>
                <w:rtl/>
              </w:rPr>
              <w:t xml:space="preserve"> </w:t>
            </w:r>
            <w:r w:rsidRPr="001D40E3">
              <w:rPr>
                <w:rFonts w:cs="B Mitra" w:hint="cs"/>
                <w:sz w:val="18"/>
                <w:szCs w:val="18"/>
                <w:rtl/>
              </w:rPr>
              <w:t xml:space="preserve">مین جلسه کمیسیون دائمی دانشگاه زنجان </w:t>
            </w:r>
            <w:r w:rsidRPr="001D40E3">
              <w:rPr>
                <w:rFonts w:cs="B Zar" w:hint="cs"/>
                <w:sz w:val="18"/>
                <w:szCs w:val="18"/>
                <w:rtl/>
              </w:rPr>
              <w:t xml:space="preserve">24/03/1401 </w:t>
            </w:r>
          </w:p>
        </w:tc>
      </w:tr>
    </w:tbl>
    <w:p w:rsidR="006762C1" w:rsidRPr="00283DC1" w:rsidRDefault="006762C1" w:rsidP="00283DC1">
      <w:pPr>
        <w:spacing w:after="0"/>
        <w:rPr>
          <w:rFonts w:cs="B Mitra"/>
          <w:sz w:val="8"/>
          <w:szCs w:val="8"/>
          <w:rtl/>
        </w:rPr>
      </w:pPr>
    </w:p>
    <w:tbl>
      <w:tblPr>
        <w:bidiVisual/>
        <w:tblW w:w="0" w:type="auto"/>
        <w:tblInd w:w="-1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00"/>
      </w:tblGrid>
      <w:tr w:rsidR="006762C1" w:rsidRPr="001D40E3" w:rsidTr="00D0513E">
        <w:trPr>
          <w:trHeight w:val="6302"/>
        </w:trPr>
        <w:tc>
          <w:tcPr>
            <w:tcW w:w="9000" w:type="dxa"/>
            <w:tcBorders>
              <w:top w:val="double" w:sz="4" w:space="0" w:color="auto"/>
              <w:bottom w:val="double" w:sz="4" w:space="0" w:color="auto"/>
            </w:tcBorders>
            <w:shd w:val="clear" w:color="auto" w:fill="auto"/>
          </w:tcPr>
          <w:p w:rsidR="006762C1" w:rsidRPr="001D40E3" w:rsidRDefault="006762C1" w:rsidP="003B66E8">
            <w:pPr>
              <w:rPr>
                <w:rFonts w:cs="B Mitra"/>
                <w:b/>
                <w:bCs/>
                <w:sz w:val="10"/>
                <w:szCs w:val="10"/>
                <w:rtl/>
              </w:rPr>
            </w:pPr>
          </w:p>
          <w:p w:rsidR="006762C1" w:rsidRPr="001D40E3" w:rsidRDefault="006762C1" w:rsidP="00085E40">
            <w:pPr>
              <w:spacing w:after="0"/>
              <w:rPr>
                <w:rFonts w:ascii="Arial" w:hAnsi="Arial" w:cs="Arial"/>
                <w:b/>
                <w:bCs/>
                <w:sz w:val="20"/>
                <w:szCs w:val="20"/>
                <w:u w:val="single"/>
                <w:rtl/>
              </w:rPr>
            </w:pPr>
            <w:r w:rsidRPr="001D40E3">
              <w:rPr>
                <w:rFonts w:ascii="Arial" w:hAnsi="Arial" w:cs="Arial"/>
                <w:b/>
                <w:bCs/>
                <w:sz w:val="20"/>
                <w:szCs w:val="20"/>
                <w:u w:val="single"/>
                <w:rtl/>
              </w:rPr>
              <w:t>اعضای حقوقی هیئت امنا:</w:t>
            </w:r>
          </w:p>
          <w:p w:rsidR="006762C1" w:rsidRPr="001D40E3" w:rsidRDefault="006762C1" w:rsidP="00085E40">
            <w:pPr>
              <w:spacing w:after="0" w:line="276" w:lineRule="auto"/>
              <w:ind w:left="360"/>
              <w:rPr>
                <w:rFonts w:cs="B Mitra"/>
              </w:rPr>
            </w:pPr>
            <w:r w:rsidRPr="001D40E3">
              <w:rPr>
                <w:rFonts w:cs="B Mitra" w:hint="cs"/>
                <w:b/>
                <w:bCs/>
                <w:sz w:val="18"/>
                <w:szCs w:val="18"/>
                <w:rtl/>
              </w:rPr>
              <w:t xml:space="preserve">جناب آقای </w:t>
            </w:r>
            <w:r w:rsidRPr="001D40E3">
              <w:rPr>
                <w:rFonts w:cs="B Mitra"/>
                <w:b/>
                <w:bCs/>
                <w:sz w:val="18"/>
                <w:szCs w:val="18"/>
                <w:rtl/>
              </w:rPr>
              <w:t xml:space="preserve">دکتر </w:t>
            </w:r>
            <w:r w:rsidRPr="001D40E3">
              <w:rPr>
                <w:rFonts w:cs="B Mitra" w:hint="cs"/>
                <w:b/>
                <w:bCs/>
                <w:sz w:val="18"/>
                <w:szCs w:val="18"/>
                <w:rtl/>
              </w:rPr>
              <w:t xml:space="preserve">محمدعلی زلفی گل </w:t>
            </w:r>
            <w:r w:rsidRPr="001D40E3">
              <w:rPr>
                <w:rFonts w:ascii="Sakkal Majalla" w:hAnsi="Sakkal Majalla" w:cs="Sakkal Majalla" w:hint="cs"/>
                <w:b/>
                <w:bCs/>
                <w:sz w:val="18"/>
                <w:szCs w:val="18"/>
                <w:rtl/>
              </w:rPr>
              <w:t>–</w:t>
            </w:r>
            <w:r w:rsidRPr="001D40E3">
              <w:rPr>
                <w:rFonts w:cs="B Mitra"/>
                <w:rtl/>
              </w:rPr>
              <w:t xml:space="preserve">  </w:t>
            </w:r>
            <w:r w:rsidRPr="001D40E3">
              <w:rPr>
                <w:rFonts w:cs="B Mitra"/>
                <w:sz w:val="20"/>
                <w:szCs w:val="20"/>
                <w:rtl/>
              </w:rPr>
              <w:t>وزیر محترم علوم، تحقیقات و فناوری و رئیس هیئت امنا</w:t>
            </w:r>
          </w:p>
          <w:p w:rsidR="006762C1" w:rsidRPr="001D40E3" w:rsidRDefault="006762C1" w:rsidP="00085E40">
            <w:pPr>
              <w:spacing w:after="0" w:line="276" w:lineRule="auto"/>
              <w:ind w:left="360"/>
              <w:rPr>
                <w:rFonts w:cs="B Mitra"/>
              </w:rPr>
            </w:pPr>
            <w:r w:rsidRPr="001D40E3">
              <w:rPr>
                <w:rFonts w:cs="B Mitra" w:hint="cs"/>
                <w:b/>
                <w:bCs/>
                <w:sz w:val="18"/>
                <w:szCs w:val="18"/>
                <w:rtl/>
              </w:rPr>
              <w:t xml:space="preserve">جناب آقای </w:t>
            </w:r>
            <w:r w:rsidRPr="001D40E3">
              <w:rPr>
                <w:rFonts w:cs="B Mitra"/>
                <w:b/>
                <w:bCs/>
                <w:sz w:val="18"/>
                <w:szCs w:val="18"/>
                <w:rtl/>
              </w:rPr>
              <w:t xml:space="preserve">دکتر </w:t>
            </w:r>
            <w:r w:rsidRPr="001D40E3">
              <w:rPr>
                <w:rFonts w:cs="B Mitra" w:hint="cs"/>
                <w:b/>
                <w:bCs/>
                <w:sz w:val="18"/>
                <w:szCs w:val="18"/>
                <w:rtl/>
              </w:rPr>
              <w:t>محمد سلیمانی</w:t>
            </w:r>
            <w:r w:rsidRPr="001D40E3">
              <w:rPr>
                <w:rFonts w:cs="B Mitra"/>
                <w:b/>
                <w:bCs/>
                <w:sz w:val="18"/>
                <w:szCs w:val="18"/>
                <w:rtl/>
              </w:rPr>
              <w:t xml:space="preserve"> </w:t>
            </w:r>
            <w:r w:rsidRPr="001D40E3">
              <w:rPr>
                <w:rFonts w:ascii="Sakkal Majalla" w:hAnsi="Sakkal Majalla" w:cs="Sakkal Majalla" w:hint="cs"/>
                <w:b/>
                <w:bCs/>
                <w:sz w:val="18"/>
                <w:szCs w:val="18"/>
                <w:rtl/>
              </w:rPr>
              <w:t>–</w:t>
            </w:r>
            <w:r w:rsidRPr="001D40E3">
              <w:rPr>
                <w:rFonts w:cs="B Mitra"/>
                <w:rtl/>
              </w:rPr>
              <w:t xml:space="preserve">  </w:t>
            </w:r>
            <w:r w:rsidRPr="001D40E3">
              <w:rPr>
                <w:rFonts w:cs="B Mitra" w:hint="cs"/>
                <w:sz w:val="20"/>
                <w:szCs w:val="20"/>
                <w:rtl/>
              </w:rPr>
              <w:t xml:space="preserve">قائم مقام محترم وزیر و </w:t>
            </w:r>
            <w:r w:rsidRPr="001D40E3">
              <w:rPr>
                <w:rFonts w:cs="B Mitra"/>
                <w:sz w:val="20"/>
                <w:szCs w:val="20"/>
                <w:rtl/>
              </w:rPr>
              <w:t>رئیس مرکز هیئت</w:t>
            </w:r>
            <w:r w:rsidRPr="001D40E3">
              <w:rPr>
                <w:rFonts w:cs="B Mitra" w:hint="cs"/>
                <w:sz w:val="20"/>
                <w:szCs w:val="20"/>
                <w:rtl/>
              </w:rPr>
              <w:t>‌</w:t>
            </w:r>
            <w:r w:rsidRPr="001D40E3">
              <w:rPr>
                <w:rFonts w:cs="B Mitra"/>
                <w:sz w:val="20"/>
                <w:szCs w:val="20"/>
                <w:rtl/>
              </w:rPr>
              <w:t>های امنا و هیئت</w:t>
            </w:r>
            <w:r w:rsidRPr="001D40E3">
              <w:rPr>
                <w:rFonts w:cs="B Mitra" w:hint="cs"/>
                <w:sz w:val="20"/>
                <w:szCs w:val="20"/>
                <w:rtl/>
              </w:rPr>
              <w:t>‌</w:t>
            </w:r>
            <w:r w:rsidRPr="001D40E3">
              <w:rPr>
                <w:rFonts w:cs="B Mitra"/>
                <w:sz w:val="20"/>
                <w:szCs w:val="20"/>
                <w:rtl/>
              </w:rPr>
              <w:t>های ممیزه</w:t>
            </w:r>
            <w:r w:rsidRPr="001D40E3">
              <w:rPr>
                <w:rFonts w:cs="B Mitra"/>
                <w:rtl/>
              </w:rPr>
              <w:t xml:space="preserve"> </w:t>
            </w:r>
          </w:p>
          <w:p w:rsidR="006762C1" w:rsidRPr="001D40E3" w:rsidRDefault="006762C1" w:rsidP="00085E40">
            <w:pPr>
              <w:spacing w:after="0" w:line="276" w:lineRule="auto"/>
              <w:ind w:left="360"/>
              <w:rPr>
                <w:rFonts w:cs="B Mitra"/>
                <w:b/>
                <w:bCs/>
                <w:sz w:val="18"/>
                <w:szCs w:val="18"/>
                <w:rtl/>
              </w:rPr>
            </w:pPr>
            <w:r w:rsidRPr="001D40E3">
              <w:rPr>
                <w:rFonts w:cs="B Mitra" w:hint="cs"/>
                <w:b/>
                <w:bCs/>
                <w:sz w:val="18"/>
                <w:szCs w:val="18"/>
                <w:rtl/>
              </w:rPr>
              <w:t>جناب آقای دکتر محسن افشارچی</w:t>
            </w:r>
            <w:r w:rsidRPr="001D40E3">
              <w:rPr>
                <w:rFonts w:ascii="Sakkal Majalla" w:hAnsi="Sakkal Majalla" w:cs="Sakkal Majalla" w:hint="cs"/>
                <w:b/>
                <w:bCs/>
                <w:sz w:val="18"/>
                <w:szCs w:val="18"/>
                <w:rtl/>
              </w:rPr>
              <w:t>–</w:t>
            </w:r>
            <w:r w:rsidRPr="001D40E3">
              <w:rPr>
                <w:rFonts w:cs="B Mitra" w:hint="cs"/>
                <w:rtl/>
              </w:rPr>
              <w:t xml:space="preserve">  </w:t>
            </w:r>
            <w:r w:rsidRPr="001D40E3">
              <w:rPr>
                <w:rFonts w:cs="B Mitra" w:hint="cs"/>
                <w:sz w:val="20"/>
                <w:szCs w:val="20"/>
                <w:rtl/>
              </w:rPr>
              <w:t>عضو حقیقی هیئت امنا و رییس محترم کمیسیون دائمی هیئت امنای دانشگاه زنجان</w:t>
            </w:r>
          </w:p>
          <w:p w:rsidR="006762C1" w:rsidRPr="001D40E3" w:rsidRDefault="006762C1" w:rsidP="00085E40">
            <w:pPr>
              <w:spacing w:after="0" w:line="276" w:lineRule="auto"/>
              <w:ind w:left="360"/>
              <w:rPr>
                <w:rFonts w:cs="B Mitra"/>
              </w:rPr>
            </w:pPr>
            <w:r w:rsidRPr="001D40E3">
              <w:rPr>
                <w:rFonts w:cs="B Mitra"/>
                <w:b/>
                <w:bCs/>
                <w:sz w:val="18"/>
                <w:szCs w:val="18"/>
                <w:rtl/>
              </w:rPr>
              <w:t xml:space="preserve">جناب آقای </w:t>
            </w:r>
            <w:r w:rsidRPr="001D40E3">
              <w:rPr>
                <w:rFonts w:cs="B Mitra" w:hint="cs"/>
                <w:b/>
                <w:bCs/>
                <w:sz w:val="18"/>
                <w:szCs w:val="18"/>
                <w:rtl/>
              </w:rPr>
              <w:t xml:space="preserve">امیرحسین آقاجانی </w:t>
            </w:r>
            <w:r w:rsidRPr="001D40E3">
              <w:rPr>
                <w:rFonts w:ascii="Sakkal Majalla" w:hAnsi="Sakkal Majalla" w:cs="Sakkal Majalla" w:hint="cs"/>
                <w:b/>
                <w:bCs/>
                <w:sz w:val="18"/>
                <w:szCs w:val="18"/>
                <w:rtl/>
              </w:rPr>
              <w:t>–</w:t>
            </w:r>
            <w:r w:rsidRPr="001D40E3">
              <w:rPr>
                <w:rFonts w:cs="B Mitra"/>
                <w:rtl/>
              </w:rPr>
              <w:t xml:space="preserve"> </w:t>
            </w:r>
            <w:r w:rsidRPr="001D40E3">
              <w:rPr>
                <w:rFonts w:cs="B Mitra" w:hint="cs"/>
                <w:sz w:val="20"/>
                <w:szCs w:val="20"/>
                <w:rtl/>
              </w:rPr>
              <w:t>نماینده محترم سازمان</w:t>
            </w:r>
            <w:r w:rsidRPr="001D40E3">
              <w:rPr>
                <w:rFonts w:cs="B Mitra" w:hint="eastAsia"/>
                <w:sz w:val="20"/>
                <w:szCs w:val="20"/>
                <w:rtl/>
              </w:rPr>
              <w:t>‌</w:t>
            </w:r>
            <w:r w:rsidRPr="001D40E3">
              <w:rPr>
                <w:rFonts w:cs="B Mitra" w:hint="cs"/>
                <w:sz w:val="20"/>
                <w:szCs w:val="20"/>
                <w:rtl/>
              </w:rPr>
              <w:t xml:space="preserve"> برنامه و بودجه کشور</w:t>
            </w:r>
            <w:r w:rsidRPr="001D40E3">
              <w:rPr>
                <w:rFonts w:cs="B Mitra" w:hint="cs"/>
                <w:rtl/>
              </w:rPr>
              <w:t xml:space="preserve">       </w:t>
            </w:r>
          </w:p>
          <w:p w:rsidR="006762C1" w:rsidRPr="001D40E3" w:rsidRDefault="006762C1" w:rsidP="003B66E8">
            <w:pPr>
              <w:spacing w:line="276" w:lineRule="auto"/>
              <w:ind w:left="360"/>
              <w:rPr>
                <w:rFonts w:cs="B Mitra"/>
                <w:rtl/>
              </w:rPr>
            </w:pPr>
            <w:r w:rsidRPr="001D40E3">
              <w:rPr>
                <w:rFonts w:cs="B Mitra" w:hint="cs"/>
                <w:b/>
                <w:bCs/>
                <w:sz w:val="18"/>
                <w:szCs w:val="18"/>
                <w:rtl/>
              </w:rPr>
              <w:t xml:space="preserve">جناب آقای </w:t>
            </w:r>
            <w:r w:rsidRPr="001D40E3">
              <w:rPr>
                <w:rFonts w:cs="B Mitra"/>
                <w:b/>
                <w:bCs/>
                <w:sz w:val="18"/>
                <w:szCs w:val="18"/>
                <w:rtl/>
              </w:rPr>
              <w:t xml:space="preserve">دکتر </w:t>
            </w:r>
            <w:r w:rsidRPr="001D40E3">
              <w:rPr>
                <w:rFonts w:cs="B Mitra" w:hint="cs"/>
                <w:b/>
                <w:bCs/>
                <w:sz w:val="18"/>
                <w:szCs w:val="18"/>
                <w:rtl/>
              </w:rPr>
              <w:t xml:space="preserve">جلال بازرگان </w:t>
            </w:r>
            <w:r w:rsidRPr="001D40E3">
              <w:rPr>
                <w:rFonts w:ascii="Sakkal Majalla" w:hAnsi="Sakkal Majalla" w:cs="Sakkal Majalla" w:hint="cs"/>
                <w:b/>
                <w:bCs/>
                <w:sz w:val="18"/>
                <w:szCs w:val="18"/>
                <w:rtl/>
              </w:rPr>
              <w:t>–</w:t>
            </w:r>
            <w:r w:rsidRPr="001D40E3">
              <w:rPr>
                <w:rFonts w:cs="B Mitra"/>
                <w:rtl/>
              </w:rPr>
              <w:t xml:space="preserve">  </w:t>
            </w:r>
            <w:r w:rsidRPr="001D40E3">
              <w:rPr>
                <w:rFonts w:cs="B Mitra" w:hint="cs"/>
                <w:sz w:val="20"/>
                <w:szCs w:val="20"/>
                <w:rtl/>
              </w:rPr>
              <w:t>رئیس محترم</w:t>
            </w:r>
            <w:r w:rsidRPr="001D40E3">
              <w:rPr>
                <w:rFonts w:cs="B Mitra"/>
                <w:sz w:val="20"/>
                <w:szCs w:val="20"/>
                <w:rtl/>
              </w:rPr>
              <w:t xml:space="preserve"> دانشگاه زنجان و دبیر هیئت امنا</w:t>
            </w:r>
            <w:r w:rsidRPr="001D40E3">
              <w:rPr>
                <w:rFonts w:cs="B Mitra"/>
                <w:rtl/>
              </w:rPr>
              <w:t xml:space="preserve"> </w:t>
            </w:r>
          </w:p>
          <w:p w:rsidR="006762C1" w:rsidRPr="001D40E3" w:rsidRDefault="006762C1" w:rsidP="003B66E8">
            <w:pPr>
              <w:spacing w:line="276" w:lineRule="auto"/>
              <w:rPr>
                <w:rFonts w:ascii="Arial" w:hAnsi="Arial" w:cs="Arial"/>
                <w:b/>
                <w:bCs/>
                <w:sz w:val="20"/>
                <w:szCs w:val="20"/>
                <w:u w:val="single"/>
              </w:rPr>
            </w:pPr>
            <w:r w:rsidRPr="001D40E3">
              <w:rPr>
                <w:rFonts w:ascii="Arial" w:hAnsi="Arial" w:cs="Arial"/>
                <w:b/>
                <w:bCs/>
                <w:sz w:val="20"/>
                <w:szCs w:val="20"/>
                <w:u w:val="single"/>
                <w:rtl/>
              </w:rPr>
              <w:t>اعضای حق</w:t>
            </w:r>
            <w:r w:rsidRPr="001D40E3">
              <w:rPr>
                <w:rFonts w:ascii="Arial" w:hAnsi="Arial" w:cs="Arial" w:hint="cs"/>
                <w:b/>
                <w:bCs/>
                <w:sz w:val="20"/>
                <w:szCs w:val="20"/>
                <w:u w:val="single"/>
                <w:rtl/>
              </w:rPr>
              <w:t>ی</w:t>
            </w:r>
            <w:r w:rsidRPr="001D40E3">
              <w:rPr>
                <w:rFonts w:ascii="Arial" w:hAnsi="Arial" w:cs="Arial"/>
                <w:b/>
                <w:bCs/>
                <w:sz w:val="20"/>
                <w:szCs w:val="20"/>
                <w:u w:val="single"/>
                <w:rtl/>
              </w:rPr>
              <w:t>قی هیئت امنا</w:t>
            </w:r>
            <w:r w:rsidRPr="001D40E3">
              <w:rPr>
                <w:rFonts w:ascii="Arial" w:hAnsi="Arial" w:cs="Arial" w:hint="cs"/>
                <w:b/>
                <w:bCs/>
                <w:sz w:val="20"/>
                <w:szCs w:val="20"/>
                <w:u w:val="single"/>
                <w:rtl/>
              </w:rPr>
              <w:t>:</w:t>
            </w:r>
          </w:p>
          <w:p w:rsidR="006762C1" w:rsidRPr="001D40E3" w:rsidRDefault="006762C1" w:rsidP="003B66E8">
            <w:pPr>
              <w:spacing w:line="276" w:lineRule="auto"/>
              <w:ind w:left="360"/>
              <w:rPr>
                <w:rFonts w:cs="B Mitra"/>
                <w:sz w:val="20"/>
                <w:szCs w:val="20"/>
              </w:rPr>
            </w:pPr>
            <w:r w:rsidRPr="001D40E3">
              <w:rPr>
                <w:rFonts w:cs="B Mitra" w:hint="cs"/>
                <w:b/>
                <w:bCs/>
                <w:sz w:val="18"/>
                <w:szCs w:val="18"/>
                <w:rtl/>
              </w:rPr>
              <w:t>جناب آقای دکتر مصطفی طاهری-</w:t>
            </w:r>
            <w:r w:rsidRPr="001D40E3">
              <w:rPr>
                <w:rFonts w:cs="B Mitra" w:hint="cs"/>
                <w:rtl/>
              </w:rPr>
              <w:t xml:space="preserve">  </w:t>
            </w:r>
            <w:r w:rsidRPr="001D40E3">
              <w:rPr>
                <w:rFonts w:cs="B Mitra" w:hint="cs"/>
                <w:sz w:val="20"/>
                <w:szCs w:val="20"/>
                <w:rtl/>
              </w:rPr>
              <w:t>عضو محترم هیئت امنا</w:t>
            </w:r>
          </w:p>
          <w:p w:rsidR="006762C1" w:rsidRPr="001D40E3" w:rsidRDefault="006762C1" w:rsidP="003B66E8">
            <w:pPr>
              <w:spacing w:line="276" w:lineRule="auto"/>
              <w:ind w:left="360"/>
              <w:rPr>
                <w:rFonts w:cs="B Mitra"/>
                <w:sz w:val="20"/>
                <w:szCs w:val="20"/>
                <w:rtl/>
              </w:rPr>
            </w:pPr>
            <w:r w:rsidRPr="001D40E3">
              <w:rPr>
                <w:rFonts w:cs="B Mitra" w:hint="cs"/>
                <w:rtl/>
              </w:rPr>
              <w:t xml:space="preserve"> </w:t>
            </w:r>
            <w:r w:rsidRPr="001D40E3">
              <w:rPr>
                <w:rFonts w:cs="B Mitra" w:hint="cs"/>
                <w:b/>
                <w:bCs/>
                <w:sz w:val="18"/>
                <w:szCs w:val="18"/>
                <w:rtl/>
              </w:rPr>
              <w:t>جناب آقای مهندس مجید عشقی-</w:t>
            </w:r>
            <w:r w:rsidRPr="001D40E3">
              <w:rPr>
                <w:rFonts w:cs="B Mitra" w:hint="cs"/>
                <w:rtl/>
              </w:rPr>
              <w:t xml:space="preserve">  </w:t>
            </w:r>
            <w:r w:rsidRPr="001D40E3">
              <w:rPr>
                <w:rFonts w:cs="B Mitra" w:hint="cs"/>
                <w:sz w:val="20"/>
                <w:szCs w:val="20"/>
                <w:rtl/>
              </w:rPr>
              <w:t>عضو محترم هیئت امنا</w:t>
            </w:r>
          </w:p>
          <w:p w:rsidR="006762C1" w:rsidRPr="001D40E3" w:rsidRDefault="006762C1" w:rsidP="003B66E8">
            <w:pPr>
              <w:spacing w:line="276" w:lineRule="auto"/>
              <w:ind w:left="360"/>
              <w:rPr>
                <w:rFonts w:cs="B Mitra"/>
                <w:sz w:val="20"/>
                <w:szCs w:val="20"/>
                <w:rtl/>
              </w:rPr>
            </w:pPr>
            <w:r w:rsidRPr="001D40E3">
              <w:rPr>
                <w:rFonts w:cs="B Mitra" w:hint="cs"/>
                <w:b/>
                <w:bCs/>
                <w:sz w:val="18"/>
                <w:szCs w:val="18"/>
                <w:rtl/>
              </w:rPr>
              <w:t xml:space="preserve">جناب آقای مهندس قاسم کرمی - </w:t>
            </w:r>
            <w:r w:rsidRPr="001D40E3">
              <w:rPr>
                <w:rFonts w:cs="B Mitra" w:hint="cs"/>
                <w:sz w:val="20"/>
                <w:szCs w:val="20"/>
                <w:rtl/>
              </w:rPr>
              <w:t>عضو محترم هیئت امنا</w:t>
            </w:r>
          </w:p>
          <w:p w:rsidR="006762C1" w:rsidRPr="001D40E3" w:rsidRDefault="006762C1" w:rsidP="003B66E8">
            <w:pPr>
              <w:spacing w:line="276" w:lineRule="auto"/>
              <w:rPr>
                <w:rFonts w:ascii="Arial" w:hAnsi="Arial" w:cs="Arial"/>
                <w:b/>
                <w:bCs/>
                <w:sz w:val="20"/>
                <w:szCs w:val="20"/>
                <w:u w:val="single"/>
                <w:rtl/>
              </w:rPr>
            </w:pPr>
            <w:r w:rsidRPr="001D40E3">
              <w:rPr>
                <w:rFonts w:ascii="Arial" w:hAnsi="Arial" w:cs="Arial" w:hint="cs"/>
                <w:b/>
                <w:bCs/>
                <w:sz w:val="20"/>
                <w:szCs w:val="20"/>
                <w:u w:val="single"/>
                <w:rtl/>
              </w:rPr>
              <w:t>اعضای غایب:</w:t>
            </w:r>
          </w:p>
          <w:p w:rsidR="006762C1" w:rsidRPr="001D40E3" w:rsidRDefault="006762C1" w:rsidP="003B66E8">
            <w:pPr>
              <w:spacing w:line="276" w:lineRule="auto"/>
              <w:ind w:left="360"/>
              <w:rPr>
                <w:rFonts w:cs="B Mitra"/>
                <w:b/>
                <w:bCs/>
                <w:sz w:val="18"/>
                <w:szCs w:val="18"/>
                <w:rtl/>
              </w:rPr>
            </w:pPr>
            <w:r w:rsidRPr="001D40E3">
              <w:rPr>
                <w:rFonts w:cs="B Mitra" w:hint="cs"/>
                <w:b/>
                <w:bCs/>
                <w:sz w:val="18"/>
                <w:szCs w:val="18"/>
                <w:rtl/>
              </w:rPr>
              <w:t>جناب آقای آیت اله علی خاتمی</w:t>
            </w:r>
            <w:r w:rsidRPr="001D40E3">
              <w:rPr>
                <w:rFonts w:ascii="Sakkal Majalla" w:hAnsi="Sakkal Majalla" w:cs="Sakkal Majalla" w:hint="cs"/>
                <w:b/>
                <w:bCs/>
                <w:sz w:val="18"/>
                <w:szCs w:val="18"/>
                <w:rtl/>
              </w:rPr>
              <w:t>–</w:t>
            </w:r>
            <w:r w:rsidRPr="001D40E3">
              <w:rPr>
                <w:rFonts w:cs="B Mitra" w:hint="cs"/>
                <w:rtl/>
              </w:rPr>
              <w:t xml:space="preserve">  </w:t>
            </w:r>
            <w:r w:rsidRPr="001D40E3">
              <w:rPr>
                <w:rFonts w:cs="B Mitra" w:hint="cs"/>
                <w:sz w:val="20"/>
                <w:szCs w:val="20"/>
                <w:rtl/>
              </w:rPr>
              <w:t>عضو محترم هیئت امنا</w:t>
            </w:r>
          </w:p>
          <w:p w:rsidR="006762C1" w:rsidRPr="001D40E3" w:rsidRDefault="006762C1" w:rsidP="003B66E8">
            <w:pPr>
              <w:spacing w:line="276" w:lineRule="auto"/>
              <w:ind w:left="360"/>
              <w:rPr>
                <w:rFonts w:cs="B Mitra"/>
              </w:rPr>
            </w:pPr>
            <w:r w:rsidRPr="001D40E3">
              <w:rPr>
                <w:rFonts w:cs="B Mitra" w:hint="cs"/>
                <w:b/>
                <w:bCs/>
                <w:sz w:val="18"/>
                <w:szCs w:val="18"/>
                <w:rtl/>
              </w:rPr>
              <w:t>جناب آقای دکتر علی نیکزاد ثمرین</w:t>
            </w:r>
            <w:r w:rsidRPr="001D40E3">
              <w:rPr>
                <w:rFonts w:ascii="Sakkal Majalla" w:hAnsi="Sakkal Majalla" w:cs="Sakkal Majalla" w:hint="cs"/>
                <w:b/>
                <w:bCs/>
                <w:sz w:val="18"/>
                <w:szCs w:val="18"/>
                <w:rtl/>
              </w:rPr>
              <w:t>–</w:t>
            </w:r>
            <w:r w:rsidRPr="001D40E3">
              <w:rPr>
                <w:rFonts w:cs="B Mitra" w:hint="cs"/>
                <w:rtl/>
              </w:rPr>
              <w:t xml:space="preserve">  </w:t>
            </w:r>
            <w:r w:rsidRPr="001D40E3">
              <w:rPr>
                <w:rFonts w:cs="B Mitra" w:hint="cs"/>
                <w:sz w:val="20"/>
                <w:szCs w:val="20"/>
                <w:rtl/>
              </w:rPr>
              <w:t>عضو محترم هیئت امنا</w:t>
            </w:r>
          </w:p>
          <w:p w:rsidR="006762C1" w:rsidRPr="001D40E3" w:rsidRDefault="006762C1" w:rsidP="003B66E8">
            <w:pPr>
              <w:spacing w:line="276" w:lineRule="auto"/>
              <w:rPr>
                <w:rFonts w:ascii="Arial" w:hAnsi="Arial" w:cs="Arial"/>
                <w:b/>
                <w:bCs/>
                <w:u w:val="single"/>
              </w:rPr>
            </w:pPr>
            <w:r w:rsidRPr="001D40E3">
              <w:rPr>
                <w:rFonts w:ascii="Arial" w:hAnsi="Arial" w:cs="Arial"/>
                <w:b/>
                <w:bCs/>
                <w:sz w:val="20"/>
                <w:szCs w:val="20"/>
                <w:u w:val="single"/>
                <w:rtl/>
              </w:rPr>
              <w:t>سایر مدعوین:</w:t>
            </w:r>
          </w:p>
          <w:p w:rsidR="006762C1" w:rsidRPr="001D40E3" w:rsidRDefault="006762C1" w:rsidP="003B66E8">
            <w:pPr>
              <w:spacing w:line="276" w:lineRule="auto"/>
              <w:ind w:left="360"/>
              <w:rPr>
                <w:rFonts w:cs="B Mitra"/>
                <w:sz w:val="18"/>
                <w:szCs w:val="18"/>
                <w:rtl/>
              </w:rPr>
            </w:pPr>
            <w:r w:rsidRPr="001D40E3">
              <w:rPr>
                <w:rFonts w:cs="B Mitra" w:hint="cs"/>
                <w:sz w:val="18"/>
                <w:szCs w:val="18"/>
                <w:rtl/>
              </w:rPr>
              <w:t xml:space="preserve"> جناب آقای دکتر شهاب کسکه - معاون محترم مرکز هیئت</w:t>
            </w:r>
            <w:r w:rsidRPr="001D40E3">
              <w:rPr>
                <w:rFonts w:cs="B Mitra" w:hint="eastAsia"/>
                <w:sz w:val="18"/>
                <w:szCs w:val="18"/>
                <w:rtl/>
              </w:rPr>
              <w:t>‌</w:t>
            </w:r>
            <w:r w:rsidRPr="001D40E3">
              <w:rPr>
                <w:rFonts w:cs="B Mitra" w:hint="cs"/>
                <w:sz w:val="18"/>
                <w:szCs w:val="18"/>
                <w:rtl/>
              </w:rPr>
              <w:t>های امنا و هیئت</w:t>
            </w:r>
            <w:r w:rsidRPr="001D40E3">
              <w:rPr>
                <w:rFonts w:cs="B Mitra" w:hint="eastAsia"/>
                <w:sz w:val="18"/>
                <w:szCs w:val="18"/>
                <w:rtl/>
              </w:rPr>
              <w:t>‌</w:t>
            </w:r>
            <w:r w:rsidRPr="001D40E3">
              <w:rPr>
                <w:rFonts w:cs="B Mitra" w:hint="cs"/>
                <w:sz w:val="18"/>
                <w:szCs w:val="18"/>
                <w:rtl/>
              </w:rPr>
              <w:t>های ممیزه در امور هیئت</w:t>
            </w:r>
            <w:r w:rsidRPr="001D40E3">
              <w:rPr>
                <w:rFonts w:cs="B Mitra" w:hint="eastAsia"/>
                <w:sz w:val="18"/>
                <w:szCs w:val="18"/>
                <w:rtl/>
              </w:rPr>
              <w:t>‌</w:t>
            </w:r>
            <w:r w:rsidRPr="001D40E3">
              <w:rPr>
                <w:rFonts w:cs="B Mitra" w:hint="cs"/>
                <w:sz w:val="18"/>
                <w:szCs w:val="18"/>
                <w:rtl/>
              </w:rPr>
              <w:t>های ممیزه</w:t>
            </w:r>
          </w:p>
          <w:p w:rsidR="006762C1" w:rsidRPr="001D40E3" w:rsidRDefault="006762C1" w:rsidP="003B66E8">
            <w:pPr>
              <w:spacing w:line="276" w:lineRule="auto"/>
              <w:ind w:left="360"/>
              <w:rPr>
                <w:rFonts w:cs="B Mitra"/>
                <w:sz w:val="18"/>
                <w:szCs w:val="18"/>
              </w:rPr>
            </w:pPr>
            <w:r w:rsidRPr="001D40E3">
              <w:rPr>
                <w:rFonts w:cs="B Mitra" w:hint="cs"/>
                <w:sz w:val="18"/>
                <w:szCs w:val="18"/>
                <w:rtl/>
              </w:rPr>
              <w:t>جناب آقای دکتر مهدی بیات -مشاور محترم وزیر در امور هیئت</w:t>
            </w:r>
            <w:r w:rsidRPr="001D40E3">
              <w:rPr>
                <w:rFonts w:cs="B Mitra"/>
                <w:sz w:val="18"/>
                <w:szCs w:val="18"/>
                <w:rtl/>
              </w:rPr>
              <w:softHyphen/>
            </w:r>
            <w:r w:rsidRPr="001D40E3">
              <w:rPr>
                <w:rFonts w:cs="B Mitra" w:hint="cs"/>
                <w:sz w:val="18"/>
                <w:szCs w:val="18"/>
                <w:rtl/>
              </w:rPr>
              <w:t>های امنا و هیئت</w:t>
            </w:r>
            <w:r w:rsidRPr="001D40E3">
              <w:rPr>
                <w:rFonts w:cs="B Mitra"/>
                <w:sz w:val="18"/>
                <w:szCs w:val="18"/>
                <w:rtl/>
              </w:rPr>
              <w:softHyphen/>
            </w:r>
            <w:r w:rsidRPr="001D40E3">
              <w:rPr>
                <w:rFonts w:cs="B Mitra" w:hint="cs"/>
                <w:sz w:val="18"/>
                <w:szCs w:val="18"/>
                <w:rtl/>
              </w:rPr>
              <w:t>های ممیزه</w:t>
            </w:r>
          </w:p>
          <w:p w:rsidR="006762C1" w:rsidRPr="001D40E3" w:rsidRDefault="006762C1" w:rsidP="003B66E8">
            <w:pPr>
              <w:spacing w:line="276" w:lineRule="auto"/>
              <w:ind w:left="360"/>
              <w:rPr>
                <w:rFonts w:cs="B Mitra"/>
                <w:sz w:val="18"/>
                <w:szCs w:val="18"/>
              </w:rPr>
            </w:pPr>
            <w:r w:rsidRPr="001D40E3">
              <w:rPr>
                <w:rFonts w:cs="B Mitra" w:hint="cs"/>
                <w:sz w:val="18"/>
                <w:szCs w:val="18"/>
                <w:rtl/>
              </w:rPr>
              <w:t xml:space="preserve">جناب آقای دکتر مرتضی موحدی فاضل- معاون محترم اداری و مالی دانشگاه </w:t>
            </w:r>
          </w:p>
          <w:p w:rsidR="006762C1" w:rsidRPr="001D40E3" w:rsidRDefault="006762C1" w:rsidP="003B66E8">
            <w:pPr>
              <w:spacing w:line="276" w:lineRule="auto"/>
              <w:ind w:left="360"/>
              <w:rPr>
                <w:rFonts w:cs="B Mitra"/>
                <w:sz w:val="18"/>
                <w:szCs w:val="18"/>
              </w:rPr>
            </w:pPr>
            <w:r w:rsidRPr="001D40E3">
              <w:rPr>
                <w:rFonts w:cs="B Mitra" w:hint="cs"/>
                <w:sz w:val="18"/>
                <w:szCs w:val="18"/>
                <w:rtl/>
              </w:rPr>
              <w:t>جناب آقای دکتر امید رحمانی- معاون محترم پژوهشی دانشگاه</w:t>
            </w:r>
          </w:p>
          <w:p w:rsidR="006762C1" w:rsidRPr="001D40E3" w:rsidRDefault="006762C1" w:rsidP="003B66E8">
            <w:pPr>
              <w:spacing w:line="276" w:lineRule="auto"/>
              <w:ind w:left="360"/>
              <w:rPr>
                <w:rFonts w:cs="B Mitra"/>
                <w:sz w:val="18"/>
                <w:szCs w:val="18"/>
              </w:rPr>
            </w:pPr>
            <w:r w:rsidRPr="001D40E3">
              <w:rPr>
                <w:rFonts w:cs="B Mitra" w:hint="cs"/>
                <w:sz w:val="18"/>
                <w:szCs w:val="18"/>
                <w:rtl/>
              </w:rPr>
              <w:t xml:space="preserve">جناب آقای دکتر داود اسلامی </w:t>
            </w:r>
            <w:r w:rsidRPr="001D40E3">
              <w:rPr>
                <w:rFonts w:ascii="Sakkal Majalla" w:hAnsi="Sakkal Majalla" w:cs="Sakkal Majalla" w:hint="cs"/>
                <w:sz w:val="18"/>
                <w:szCs w:val="18"/>
                <w:rtl/>
              </w:rPr>
              <w:t>–</w:t>
            </w:r>
            <w:r w:rsidRPr="001D40E3">
              <w:rPr>
                <w:rFonts w:cs="B Mitra" w:hint="cs"/>
                <w:sz w:val="18"/>
                <w:szCs w:val="18"/>
                <w:rtl/>
              </w:rPr>
              <w:t xml:space="preserve"> مدیر محترم حقوقی دانشگاه </w:t>
            </w:r>
          </w:p>
          <w:p w:rsidR="006762C1" w:rsidRPr="001D40E3" w:rsidRDefault="006762C1" w:rsidP="003B66E8">
            <w:pPr>
              <w:spacing w:line="276" w:lineRule="auto"/>
              <w:ind w:left="360"/>
              <w:rPr>
                <w:rFonts w:cs="B Mitra"/>
                <w:sz w:val="18"/>
                <w:szCs w:val="18"/>
                <w:rtl/>
              </w:rPr>
            </w:pPr>
            <w:r w:rsidRPr="001D40E3">
              <w:rPr>
                <w:rFonts w:cs="B Mitra" w:hint="cs"/>
                <w:sz w:val="18"/>
                <w:szCs w:val="18"/>
                <w:rtl/>
              </w:rPr>
              <w:t xml:space="preserve">جناب آقای دکتر مصطفی دین محمدی </w:t>
            </w:r>
            <w:r w:rsidRPr="001D40E3">
              <w:rPr>
                <w:rFonts w:ascii="Sakkal Majalla" w:hAnsi="Sakkal Majalla" w:cs="Sakkal Majalla" w:hint="cs"/>
                <w:sz w:val="18"/>
                <w:szCs w:val="18"/>
                <w:rtl/>
              </w:rPr>
              <w:t>–</w:t>
            </w:r>
            <w:r w:rsidRPr="001D40E3">
              <w:rPr>
                <w:rFonts w:cs="B Mitra" w:hint="cs"/>
                <w:sz w:val="18"/>
                <w:szCs w:val="18"/>
                <w:rtl/>
              </w:rPr>
              <w:t xml:space="preserve"> مدیر محترم برنامه و بودجه دانشگاه</w:t>
            </w:r>
          </w:p>
        </w:tc>
      </w:tr>
    </w:tbl>
    <w:p w:rsidR="006762C1" w:rsidRDefault="006762C1" w:rsidP="0040134E">
      <w:pPr>
        <w:spacing w:after="0"/>
        <w:rPr>
          <w:rFonts w:cs="B Zar"/>
          <w:sz w:val="4"/>
          <w:szCs w:val="4"/>
          <w:rtl/>
        </w:rPr>
      </w:pPr>
    </w:p>
    <w:p w:rsidR="00D0513E" w:rsidRDefault="00D0513E" w:rsidP="0040134E">
      <w:pPr>
        <w:spacing w:after="0"/>
        <w:rPr>
          <w:rFonts w:cs="B Zar"/>
          <w:sz w:val="4"/>
          <w:szCs w:val="4"/>
          <w:rtl/>
        </w:rPr>
      </w:pPr>
    </w:p>
    <w:p w:rsidR="00EC61EF" w:rsidRDefault="00EC61EF" w:rsidP="0040134E">
      <w:pPr>
        <w:spacing w:after="0"/>
        <w:rPr>
          <w:rFonts w:cs="B Zar"/>
          <w:sz w:val="4"/>
          <w:szCs w:val="4"/>
          <w:rtl/>
        </w:rPr>
      </w:pPr>
    </w:p>
    <w:p w:rsidR="00EC61EF" w:rsidRDefault="00EC61EF" w:rsidP="0040134E">
      <w:pPr>
        <w:spacing w:after="0"/>
        <w:rPr>
          <w:rFonts w:cs="B Zar"/>
          <w:sz w:val="4"/>
          <w:szCs w:val="4"/>
          <w:rtl/>
        </w:rPr>
      </w:pPr>
    </w:p>
    <w:p w:rsidR="00EC61EF" w:rsidRDefault="00EC61EF" w:rsidP="0040134E">
      <w:pPr>
        <w:spacing w:after="0"/>
        <w:rPr>
          <w:rFonts w:cs="B Zar"/>
          <w:sz w:val="4"/>
          <w:szCs w:val="4"/>
          <w:rtl/>
        </w:rPr>
      </w:pPr>
    </w:p>
    <w:tbl>
      <w:tblPr>
        <w:bidiVisual/>
        <w:tblW w:w="8928" w:type="dxa"/>
        <w:tblInd w:w="-2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8"/>
      </w:tblGrid>
      <w:tr w:rsidR="00EC61EF" w:rsidRPr="001D40E3" w:rsidTr="003B66E8">
        <w:trPr>
          <w:trHeight w:val="626"/>
        </w:trPr>
        <w:tc>
          <w:tcPr>
            <w:tcW w:w="8928" w:type="dxa"/>
            <w:tcBorders>
              <w:top w:val="double" w:sz="4" w:space="0" w:color="auto"/>
            </w:tcBorders>
            <w:shd w:val="clear" w:color="auto" w:fill="auto"/>
          </w:tcPr>
          <w:p w:rsidR="00EC61EF" w:rsidRPr="001D40E3" w:rsidRDefault="00D90D5D" w:rsidP="003B66E8">
            <w:pPr>
              <w:pStyle w:val="Heading1"/>
              <w:spacing w:before="0" w:after="0"/>
              <w:jc w:val="both"/>
              <w:rPr>
                <w:rFonts w:cs="B Zar"/>
                <w:sz w:val="20"/>
                <w:szCs w:val="20"/>
                <w:rtl/>
              </w:rPr>
            </w:pPr>
            <w:bookmarkStart w:id="354" w:name="_Toc108854893"/>
            <w:r w:rsidRPr="001D40E3">
              <w:rPr>
                <w:rFonts w:cs="B Zar"/>
                <w:sz w:val="22"/>
                <w:szCs w:val="22"/>
                <w:rtl/>
              </w:rPr>
              <w:lastRenderedPageBreak/>
              <w:t xml:space="preserve">دستور </w:t>
            </w:r>
            <w:r w:rsidRPr="001D40E3">
              <w:rPr>
                <w:rFonts w:cs="B Zar" w:hint="cs"/>
                <w:sz w:val="22"/>
                <w:szCs w:val="22"/>
                <w:rtl/>
              </w:rPr>
              <w:t>اول</w:t>
            </w:r>
            <w:r w:rsidRPr="001D40E3">
              <w:rPr>
                <w:rFonts w:cs="B Zar" w:hint="cs"/>
                <w:b w:val="0"/>
                <w:bCs w:val="0"/>
                <w:sz w:val="18"/>
                <w:szCs w:val="18"/>
                <w:rtl/>
              </w:rPr>
              <w:t>(موضوع مصوبه</w:t>
            </w:r>
            <w:r w:rsidRPr="001D40E3">
              <w:rPr>
                <w:rFonts w:cs="B Zar" w:hint="cs"/>
                <w:b w:val="0"/>
                <w:bCs w:val="0"/>
                <w:sz w:val="18"/>
                <w:szCs w:val="18"/>
                <w:u w:val="single"/>
                <w:rtl/>
              </w:rPr>
              <w:t xml:space="preserve"> 1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تصویب اصلاحیه موافقتنامه بودجه تفصیلی سال 1400 و موافقتنامه بودجه تفصیلی سال 1401</w:t>
            </w:r>
            <w:bookmarkEnd w:id="354"/>
            <w:r w:rsidRPr="001D40E3">
              <w:rPr>
                <w:rFonts w:cs="B Zar" w:hint="cs"/>
                <w:sz w:val="20"/>
                <w:szCs w:val="20"/>
                <w:rtl/>
              </w:rPr>
              <w:t xml:space="preserve">  </w:t>
            </w:r>
          </w:p>
        </w:tc>
      </w:tr>
      <w:tr w:rsidR="00EC61EF" w:rsidRPr="001D40E3" w:rsidTr="003B66E8">
        <w:trPr>
          <w:trHeight w:val="968"/>
        </w:trPr>
        <w:tc>
          <w:tcPr>
            <w:tcW w:w="8928" w:type="dxa"/>
            <w:tcBorders>
              <w:bottom w:val="double" w:sz="4" w:space="0" w:color="auto"/>
            </w:tcBorders>
          </w:tcPr>
          <w:p w:rsidR="00EC61EF" w:rsidRPr="001D40E3" w:rsidRDefault="00D90D5D" w:rsidP="003B66E8">
            <w:pPr>
              <w:tabs>
                <w:tab w:val="left" w:pos="854"/>
                <w:tab w:val="left" w:pos="7740"/>
                <w:tab w:val="left" w:pos="7920"/>
                <w:tab w:val="left" w:pos="8280"/>
                <w:tab w:val="left" w:pos="8460"/>
                <w:tab w:val="left" w:pos="9000"/>
                <w:tab w:val="left" w:pos="9360"/>
                <w:tab w:val="left" w:pos="9720"/>
              </w:tabs>
              <w:spacing w:after="0"/>
              <w:jc w:val="lowKashida"/>
              <w:rPr>
                <w:rFonts w:cs="B Zar"/>
                <w:sz w:val="6"/>
                <w:szCs w:val="6"/>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و بندهای "ج" و "د" ماده" 7" قانون تشکیل هیئت</w:t>
            </w:r>
            <w:r w:rsidRPr="001D40E3">
              <w:rPr>
                <w:rFonts w:cs="B Zar" w:hint="eastAsia"/>
                <w:rtl/>
              </w:rPr>
              <w:t>‌</w:t>
            </w:r>
            <w:r w:rsidRPr="001D40E3">
              <w:rPr>
                <w:rFonts w:cs="B Zar" w:hint="cs"/>
                <w:rtl/>
              </w:rPr>
              <w:t>های امنای دانشگاه</w:t>
            </w:r>
            <w:r w:rsidRPr="001D40E3">
              <w:rPr>
                <w:rFonts w:cs="B Zar"/>
                <w:rtl/>
              </w:rPr>
              <w:softHyphen/>
            </w:r>
            <w:r w:rsidRPr="001D40E3">
              <w:rPr>
                <w:rFonts w:cs="B Zar" w:hint="cs"/>
                <w:rtl/>
              </w:rPr>
              <w:t xml:space="preserve">ها و موسسات آموزش عالی و پژوهشی، اصلاحیه موافقتنامه بودجه تفصیلی سال1400 و موافقتنامه بودجه تفصیلی سال 1401 دانشگاه زنجان </w:t>
            </w:r>
            <w:r w:rsidRPr="001D40E3">
              <w:rPr>
                <w:rFonts w:cs="B Zar"/>
                <w:rtl/>
              </w:rPr>
              <w:t>بررس</w:t>
            </w:r>
            <w:r w:rsidRPr="001D40E3">
              <w:rPr>
                <w:rFonts w:cs="B Zar" w:hint="cs"/>
                <w:rtl/>
              </w:rPr>
              <w:t>ی</w:t>
            </w:r>
            <w:r w:rsidRPr="001D40E3">
              <w:rPr>
                <w:rFonts w:cs="B Zar"/>
                <w:rtl/>
              </w:rPr>
              <w:t xml:space="preserve"> و با عنا</w:t>
            </w:r>
            <w:r w:rsidRPr="001D40E3">
              <w:rPr>
                <w:rFonts w:cs="B Zar" w:hint="cs"/>
                <w:rtl/>
              </w:rPr>
              <w:t>ی</w:t>
            </w:r>
            <w:r w:rsidRPr="001D40E3">
              <w:rPr>
                <w:rFonts w:cs="B Zar" w:hint="eastAsia"/>
                <w:rtl/>
              </w:rPr>
              <w:t>ت</w:t>
            </w:r>
            <w:r w:rsidRPr="001D40E3">
              <w:rPr>
                <w:rFonts w:cs="B Zar"/>
                <w:rtl/>
              </w:rPr>
              <w:t xml:space="preserve"> به هماهنگي با دفتر برنامه، بودجه</w:t>
            </w:r>
            <w:r w:rsidRPr="001D40E3">
              <w:rPr>
                <w:rFonts w:cs="B Zar" w:hint="cs"/>
                <w:rtl/>
              </w:rPr>
              <w:t>، تشکیلات</w:t>
            </w:r>
            <w:r w:rsidRPr="001D40E3">
              <w:rPr>
                <w:rFonts w:cs="B Zar"/>
                <w:rtl/>
              </w:rPr>
              <w:t xml:space="preserve"> و تحول ادار</w:t>
            </w:r>
            <w:r w:rsidRPr="001D40E3">
              <w:rPr>
                <w:rFonts w:cs="B Zar" w:hint="cs"/>
                <w:rtl/>
              </w:rPr>
              <w:t>ی</w:t>
            </w:r>
            <w:r w:rsidRPr="001D40E3">
              <w:rPr>
                <w:rFonts w:cs="B Zar"/>
                <w:rtl/>
              </w:rPr>
              <w:t xml:space="preserve"> وزارت علوم، تحق</w:t>
            </w:r>
            <w:r w:rsidRPr="001D40E3">
              <w:rPr>
                <w:rFonts w:cs="B Zar" w:hint="cs"/>
                <w:rtl/>
              </w:rPr>
              <w:t>ی</w:t>
            </w:r>
            <w:r w:rsidRPr="001D40E3">
              <w:rPr>
                <w:rFonts w:cs="B Zar" w:hint="eastAsia"/>
                <w:rtl/>
              </w:rPr>
              <w:t>قات</w:t>
            </w:r>
            <w:r w:rsidRPr="001D40E3">
              <w:rPr>
                <w:rFonts w:cs="B Zar"/>
                <w:rtl/>
              </w:rPr>
              <w:t xml:space="preserve"> و فناور</w:t>
            </w:r>
            <w:r w:rsidRPr="001D40E3">
              <w:rPr>
                <w:rFonts w:cs="B Zar" w:hint="cs"/>
                <w:rtl/>
              </w:rPr>
              <w:t>ی</w:t>
            </w:r>
            <w:r w:rsidRPr="001D40E3">
              <w:rPr>
                <w:rFonts w:cs="B Zar"/>
                <w:rtl/>
              </w:rPr>
              <w:t xml:space="preserve"> تصو</w:t>
            </w:r>
            <w:r w:rsidRPr="001D40E3">
              <w:rPr>
                <w:rFonts w:cs="B Zar" w:hint="cs"/>
                <w:rtl/>
              </w:rPr>
              <w:t>ی</w:t>
            </w:r>
            <w:r w:rsidRPr="001D40E3">
              <w:rPr>
                <w:rFonts w:cs="B Zar" w:hint="eastAsia"/>
                <w:rtl/>
              </w:rPr>
              <w:t>ب</w:t>
            </w:r>
            <w:r w:rsidRPr="001D40E3">
              <w:rPr>
                <w:rFonts w:cs="B Zar"/>
                <w:rtl/>
              </w:rPr>
              <w:t xml:space="preserve"> و مقرر شد برا</w:t>
            </w:r>
            <w:r w:rsidRPr="001D40E3">
              <w:rPr>
                <w:rFonts w:cs="B Zar" w:hint="cs"/>
                <w:rtl/>
              </w:rPr>
              <w:t>ی</w:t>
            </w:r>
            <w:r w:rsidRPr="001D40E3">
              <w:rPr>
                <w:rFonts w:cs="B Zar"/>
                <w:rtl/>
              </w:rPr>
              <w:t xml:space="preserve"> انجام تشر</w:t>
            </w:r>
            <w:r w:rsidRPr="001D40E3">
              <w:rPr>
                <w:rFonts w:cs="B Zar" w:hint="cs"/>
                <w:rtl/>
              </w:rPr>
              <w:t>ی</w:t>
            </w:r>
            <w:r w:rsidRPr="001D40E3">
              <w:rPr>
                <w:rFonts w:cs="B Zar" w:hint="eastAsia"/>
                <w:rtl/>
              </w:rPr>
              <w:t>فات</w:t>
            </w:r>
            <w:r w:rsidRPr="001D40E3">
              <w:rPr>
                <w:rFonts w:cs="B Zar"/>
                <w:rtl/>
              </w:rPr>
              <w:t xml:space="preserve"> قانون</w:t>
            </w:r>
            <w:r w:rsidRPr="001D40E3">
              <w:rPr>
                <w:rFonts w:cs="B Zar" w:hint="cs"/>
                <w:rtl/>
              </w:rPr>
              <w:t>ی</w:t>
            </w:r>
            <w:r w:rsidRPr="001D40E3">
              <w:rPr>
                <w:rFonts w:cs="B Zar"/>
                <w:rtl/>
              </w:rPr>
              <w:t xml:space="preserve"> به مرکز ه</w:t>
            </w:r>
            <w:r w:rsidRPr="001D40E3">
              <w:rPr>
                <w:rFonts w:cs="B Zar" w:hint="cs"/>
                <w:rtl/>
              </w:rPr>
              <w:t>ی</w:t>
            </w:r>
            <w:r w:rsidRPr="001D40E3">
              <w:rPr>
                <w:rFonts w:cs="B Zar" w:hint="eastAsia"/>
                <w:rtl/>
              </w:rPr>
              <w:t>ئت</w:t>
            </w:r>
            <w:r w:rsidRPr="001D40E3">
              <w:rPr>
                <w:rFonts w:cs="B Zar"/>
                <w:rtl/>
              </w:rPr>
              <w:softHyphen/>
            </w:r>
            <w:r w:rsidRPr="001D40E3">
              <w:rPr>
                <w:rFonts w:cs="B Zar" w:hint="cs"/>
                <w:rtl/>
              </w:rPr>
              <w:t>های</w:t>
            </w:r>
            <w:r w:rsidRPr="001D40E3">
              <w:rPr>
                <w:rFonts w:cs="B Zar"/>
                <w:rtl/>
              </w:rPr>
              <w:t xml:space="preserve"> امناء و ه</w:t>
            </w:r>
            <w:r w:rsidRPr="001D40E3">
              <w:rPr>
                <w:rFonts w:cs="B Zar" w:hint="cs"/>
                <w:rtl/>
              </w:rPr>
              <w:t>ی</w:t>
            </w:r>
            <w:r w:rsidRPr="001D40E3">
              <w:rPr>
                <w:rFonts w:cs="B Zar" w:hint="eastAsia"/>
                <w:rtl/>
              </w:rPr>
              <w:t>ئت‌ها</w:t>
            </w:r>
            <w:r w:rsidRPr="001D40E3">
              <w:rPr>
                <w:rFonts w:cs="B Zar" w:hint="cs"/>
                <w:rtl/>
              </w:rPr>
              <w:t>ی</w:t>
            </w:r>
            <w:r w:rsidRPr="001D40E3">
              <w:rPr>
                <w:rFonts w:cs="B Zar"/>
                <w:rtl/>
              </w:rPr>
              <w:t xml:space="preserve"> مم</w:t>
            </w:r>
            <w:r w:rsidRPr="001D40E3">
              <w:rPr>
                <w:rFonts w:cs="B Zar" w:hint="cs"/>
                <w:rtl/>
              </w:rPr>
              <w:t>ی</w:t>
            </w:r>
            <w:r w:rsidRPr="001D40E3">
              <w:rPr>
                <w:rFonts w:cs="B Zar" w:hint="eastAsia"/>
                <w:rtl/>
              </w:rPr>
              <w:t>زه</w:t>
            </w:r>
            <w:r w:rsidRPr="001D40E3">
              <w:rPr>
                <w:rFonts w:cs="B Zar"/>
                <w:rtl/>
              </w:rPr>
              <w:t xml:space="preserve"> ارسال شود</w:t>
            </w:r>
            <w:r w:rsidRPr="001D40E3">
              <w:rPr>
                <w:rFonts w:cs="B Zar" w:hint="cs"/>
              </w:rPr>
              <w:t>.</w:t>
            </w:r>
            <w:r w:rsidRPr="001D40E3">
              <w:rPr>
                <w:rFonts w:cs="B Zar" w:hint="cs"/>
                <w:rtl/>
              </w:rPr>
              <w:t>»</w:t>
            </w:r>
          </w:p>
        </w:tc>
      </w:tr>
    </w:tbl>
    <w:p w:rsidR="00EC61EF" w:rsidRDefault="00EC61EF" w:rsidP="0040134E">
      <w:pPr>
        <w:spacing w:after="0"/>
        <w:rPr>
          <w:rFonts w:cs="B Zar"/>
          <w:sz w:val="4"/>
          <w:szCs w:val="4"/>
          <w:rtl/>
        </w:rPr>
      </w:pPr>
    </w:p>
    <w:p w:rsidR="00EC61EF" w:rsidRDefault="00EC61EF" w:rsidP="0040134E">
      <w:pPr>
        <w:spacing w:after="0"/>
        <w:rPr>
          <w:rFonts w:cs="B Zar"/>
          <w:sz w:val="4"/>
          <w:szCs w:val="4"/>
          <w:rtl/>
        </w:rPr>
      </w:pPr>
    </w:p>
    <w:tbl>
      <w:tblPr>
        <w:bidiVisual/>
        <w:tblW w:w="8928" w:type="dxa"/>
        <w:tblInd w:w="-2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8"/>
      </w:tblGrid>
      <w:tr w:rsidR="006762C1" w:rsidRPr="001D40E3" w:rsidTr="00D0513E">
        <w:trPr>
          <w:trHeight w:val="255"/>
        </w:trPr>
        <w:tc>
          <w:tcPr>
            <w:tcW w:w="8928"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55" w:name="_Toc108854894"/>
            <w:r w:rsidRPr="001D40E3">
              <w:rPr>
                <w:rFonts w:cs="B Zar"/>
                <w:sz w:val="22"/>
                <w:szCs w:val="22"/>
                <w:rtl/>
              </w:rPr>
              <w:t xml:space="preserve">دستور </w:t>
            </w:r>
            <w:r w:rsidRPr="001D40E3">
              <w:rPr>
                <w:rFonts w:cs="B Zar" w:hint="cs"/>
                <w:sz w:val="22"/>
                <w:szCs w:val="22"/>
                <w:rtl/>
              </w:rPr>
              <w:t xml:space="preserve">دوم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2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w:t>
            </w:r>
            <w:r w:rsidRPr="001D40E3">
              <w:rPr>
                <w:rFonts w:ascii="Sakkal Majalla" w:hAnsi="Sakkal Majalla" w:cs="B Zar" w:hint="cs"/>
                <w:sz w:val="18"/>
                <w:szCs w:val="18"/>
                <w:rtl/>
              </w:rPr>
              <w:t xml:space="preserve"> </w:t>
            </w:r>
            <w:r w:rsidRPr="001D40E3">
              <w:rPr>
                <w:rFonts w:cs="B Zar" w:hint="cs"/>
                <w:sz w:val="20"/>
                <w:szCs w:val="20"/>
                <w:rtl/>
              </w:rPr>
              <w:t>تعیین حسابرس برای صورت</w:t>
            </w:r>
            <w:r w:rsidRPr="001D40E3">
              <w:rPr>
                <w:rFonts w:cs="B Zar"/>
                <w:sz w:val="20"/>
                <w:szCs w:val="20"/>
                <w:rtl/>
              </w:rPr>
              <w:softHyphen/>
            </w:r>
            <w:r w:rsidRPr="001D40E3">
              <w:rPr>
                <w:rFonts w:cs="B Zar" w:hint="cs"/>
                <w:sz w:val="20"/>
                <w:szCs w:val="20"/>
                <w:rtl/>
              </w:rPr>
              <w:t>های مالی سال 1400</w:t>
            </w:r>
            <w:bookmarkEnd w:id="355"/>
            <w:r w:rsidRPr="001D40E3">
              <w:rPr>
                <w:rFonts w:cs="B Zar" w:hint="cs"/>
                <w:sz w:val="20"/>
                <w:szCs w:val="20"/>
                <w:rtl/>
              </w:rPr>
              <w:t xml:space="preserve">  </w:t>
            </w:r>
            <w:r w:rsidRPr="001D40E3">
              <w:rPr>
                <w:rFonts w:cs="B Zar"/>
                <w:sz w:val="20"/>
                <w:szCs w:val="20"/>
              </w:rPr>
              <w:t xml:space="preserve"> </w:t>
            </w:r>
            <w:r w:rsidRPr="001D40E3">
              <w:rPr>
                <w:rFonts w:cs="B Zar" w:hint="cs"/>
                <w:sz w:val="20"/>
                <w:szCs w:val="20"/>
                <w:rtl/>
              </w:rPr>
              <w:t xml:space="preserve"> </w:t>
            </w:r>
          </w:p>
        </w:tc>
      </w:tr>
      <w:tr w:rsidR="006762C1" w:rsidRPr="001D40E3" w:rsidTr="008F7A4D">
        <w:trPr>
          <w:trHeight w:val="968"/>
        </w:trPr>
        <w:tc>
          <w:tcPr>
            <w:tcW w:w="8928" w:type="dxa"/>
            <w:tcBorders>
              <w:bottom w:val="double" w:sz="4" w:space="0" w:color="auto"/>
            </w:tcBorders>
          </w:tcPr>
          <w:p w:rsidR="006762C1" w:rsidRPr="001D40E3" w:rsidRDefault="006762C1" w:rsidP="008E1B12">
            <w:pPr>
              <w:tabs>
                <w:tab w:val="left" w:pos="854"/>
                <w:tab w:val="left" w:pos="7740"/>
                <w:tab w:val="left" w:pos="7920"/>
                <w:tab w:val="left" w:pos="8280"/>
                <w:tab w:val="left" w:pos="8460"/>
                <w:tab w:val="left" w:pos="9000"/>
                <w:tab w:val="left" w:pos="9360"/>
                <w:tab w:val="left" w:pos="9720"/>
              </w:tabs>
              <w:spacing w:after="0"/>
              <w:jc w:val="lowKashida"/>
              <w:rPr>
                <w:rFonts w:cs="B Zar"/>
                <w:sz w:val="6"/>
                <w:szCs w:val="6"/>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بند </w:t>
            </w:r>
            <w:r w:rsidRPr="001D40E3">
              <w:rPr>
                <w:rFonts w:cs="Calibri" w:hint="cs"/>
                <w:rtl/>
              </w:rPr>
              <w:t>"ز"</w:t>
            </w:r>
            <w:r w:rsidRPr="001D40E3">
              <w:rPr>
                <w:rFonts w:cs="B Zar" w:hint="cs"/>
                <w:rtl/>
              </w:rPr>
              <w:t xml:space="preserve"> ماده </w:t>
            </w:r>
            <w:r w:rsidRPr="001D40E3">
              <w:rPr>
                <w:rFonts w:cs="Calibri" w:hint="cs"/>
                <w:rtl/>
              </w:rPr>
              <w:t>"</w:t>
            </w:r>
            <w:r w:rsidRPr="001D40E3">
              <w:rPr>
                <w:rFonts w:cs="B Zar" w:hint="cs"/>
                <w:rtl/>
              </w:rPr>
              <w:t>7</w:t>
            </w:r>
            <w:r w:rsidRPr="001D40E3">
              <w:rPr>
                <w:rFonts w:cs="Calibri" w:hint="cs"/>
                <w:rtl/>
              </w:rPr>
              <w:t>"</w:t>
            </w:r>
            <w:r w:rsidRPr="001D40E3">
              <w:rPr>
                <w:rFonts w:cs="B Zar" w:hint="cs"/>
                <w:rtl/>
              </w:rPr>
              <w:t>قانون تشکیل هیئت</w:t>
            </w:r>
            <w:r w:rsidRPr="001D40E3">
              <w:rPr>
                <w:rFonts w:cs="B Zar" w:hint="eastAsia"/>
                <w:rtl/>
              </w:rPr>
              <w:t>‌</w:t>
            </w:r>
            <w:r w:rsidRPr="001D40E3">
              <w:rPr>
                <w:rFonts w:cs="B Zar" w:hint="cs"/>
                <w:rtl/>
              </w:rPr>
              <w:t>های امنای دانشگاه</w:t>
            </w:r>
            <w:r w:rsidRPr="001D40E3">
              <w:rPr>
                <w:rFonts w:cs="B Zar"/>
                <w:rtl/>
              </w:rPr>
              <w:softHyphen/>
            </w:r>
            <w:r w:rsidRPr="001D40E3">
              <w:rPr>
                <w:rFonts w:cs="B Zar" w:hint="cs"/>
                <w:rtl/>
              </w:rPr>
              <w:t>ها و موسسات آموزش عالی و پژوهشی و  تبصره "2 " ماده "17" آیین</w:t>
            </w:r>
            <w:r w:rsidRPr="001D40E3">
              <w:rPr>
                <w:rFonts w:cs="B Zar" w:hint="eastAsia"/>
                <w:rtl/>
              </w:rPr>
              <w:t>‌</w:t>
            </w:r>
            <w:r w:rsidRPr="001D40E3">
              <w:rPr>
                <w:rFonts w:cs="B Zar" w:hint="cs"/>
                <w:rtl/>
              </w:rPr>
              <w:t>نامه مالی و معاملاتی دانشگاه، با تعیین موسسه حسابرسی آرشین حساب برای حسابرسی صورت</w:t>
            </w:r>
            <w:r w:rsidRPr="001D40E3">
              <w:rPr>
                <w:rFonts w:cs="B Zar" w:hint="eastAsia"/>
                <w:rtl/>
              </w:rPr>
              <w:t>‌</w:t>
            </w:r>
            <w:r w:rsidRPr="001D40E3">
              <w:rPr>
                <w:rFonts w:cs="B Zar" w:hint="cs"/>
                <w:rtl/>
              </w:rPr>
              <w:t>های مالی سال 1400 دانشگاه با حق</w:t>
            </w:r>
            <w:r w:rsidRPr="001D40E3">
              <w:rPr>
                <w:rFonts w:cs="B Zar" w:hint="eastAsia"/>
                <w:rtl/>
              </w:rPr>
              <w:t>‌</w:t>
            </w:r>
            <w:r w:rsidRPr="001D40E3">
              <w:rPr>
                <w:rFonts w:cs="B Zar" w:hint="cs"/>
                <w:rtl/>
              </w:rPr>
              <w:t>الزحمه</w:t>
            </w:r>
            <w:r w:rsidRPr="001D40E3">
              <w:rPr>
                <w:rFonts w:cs="B Zar" w:hint="eastAsia"/>
              </w:rPr>
              <w:t>‌</w:t>
            </w:r>
            <w:r w:rsidRPr="001D40E3">
              <w:rPr>
                <w:rFonts w:cs="B Zar" w:hint="cs"/>
                <w:rtl/>
              </w:rPr>
              <w:t xml:space="preserve">ای تا مبلغ /000/000/587 ریال </w:t>
            </w:r>
            <w:r w:rsidRPr="001D40E3">
              <w:rPr>
                <w:rFonts w:cs="B Zar" w:hint="cs"/>
                <w:sz w:val="20"/>
                <w:szCs w:val="20"/>
                <w:rtl/>
              </w:rPr>
              <w:t xml:space="preserve">(افزایش 25درصدی به نسبت سال گذشته) </w:t>
            </w:r>
            <w:r w:rsidRPr="001D40E3">
              <w:rPr>
                <w:rFonts w:cs="B Zar" w:hint="cs"/>
                <w:rtl/>
              </w:rPr>
              <w:t>موافقت شد.»</w:t>
            </w:r>
          </w:p>
        </w:tc>
      </w:tr>
    </w:tbl>
    <w:p w:rsidR="006762C1" w:rsidRPr="001D40E3" w:rsidRDefault="006762C1" w:rsidP="0040134E">
      <w:pPr>
        <w:spacing w:after="0"/>
        <w:rPr>
          <w:rFonts w:cs="B Zar"/>
          <w:sz w:val="2"/>
          <w:szCs w:val="2"/>
          <w:rtl/>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8C3996">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56" w:name="_Toc108854895"/>
            <w:r w:rsidRPr="001D40E3">
              <w:rPr>
                <w:rFonts w:cs="B Zar"/>
                <w:sz w:val="22"/>
                <w:szCs w:val="22"/>
                <w:rtl/>
              </w:rPr>
              <w:t xml:space="preserve">دستور </w:t>
            </w:r>
            <w:r w:rsidRPr="001D40E3">
              <w:rPr>
                <w:rFonts w:cs="B Zar" w:hint="cs"/>
                <w:sz w:val="22"/>
                <w:szCs w:val="22"/>
                <w:rtl/>
              </w:rPr>
              <w:t xml:space="preserve">سوم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3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تبدیل به احسن نمودن خودروهای فرسوده</w:t>
            </w:r>
            <w:bookmarkEnd w:id="356"/>
          </w:p>
        </w:tc>
      </w:tr>
      <w:tr w:rsidR="006762C1" w:rsidRPr="001D40E3" w:rsidTr="008C3996">
        <w:trPr>
          <w:trHeight w:val="1977"/>
        </w:trPr>
        <w:tc>
          <w:tcPr>
            <w:tcW w:w="8939" w:type="dxa"/>
            <w:tcBorders>
              <w:bottom w:val="double" w:sz="4" w:space="0" w:color="auto"/>
            </w:tcBorders>
          </w:tcPr>
          <w:p w:rsidR="006762C1" w:rsidRPr="001D40E3" w:rsidRDefault="006762C1" w:rsidP="008E1B12">
            <w:pPr>
              <w:tabs>
                <w:tab w:val="left" w:pos="854"/>
                <w:tab w:val="left" w:pos="7740"/>
                <w:tab w:val="left" w:pos="7920"/>
                <w:tab w:val="left" w:pos="8280"/>
                <w:tab w:val="left" w:pos="8460"/>
                <w:tab w:val="left" w:pos="9000"/>
                <w:tab w:val="left" w:pos="9360"/>
                <w:tab w:val="left" w:pos="9720"/>
              </w:tabs>
              <w:spacing w:after="0"/>
              <w:jc w:val="lowKashida"/>
              <w:rPr>
                <w:rFonts w:cs="B Zar"/>
                <w:sz w:val="2"/>
                <w:szCs w:val="2"/>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و با توجه به دستورالعمل عمر مفید خودروهای دولتی،</w:t>
            </w:r>
            <w:r w:rsidRPr="001D40E3">
              <w:rPr>
                <w:rFonts w:cs="B Zar"/>
                <w:rtl/>
              </w:rPr>
              <w:t xml:space="preserve"> به دانشگاه زنجان اجازه داده</w:t>
            </w:r>
            <w:r w:rsidRPr="001D40E3">
              <w:rPr>
                <w:rFonts w:cs="B Zar" w:hint="cs"/>
                <w:rtl/>
              </w:rPr>
              <w:t xml:space="preserve"> مي</w:t>
            </w:r>
            <w:r w:rsidRPr="001D40E3">
              <w:rPr>
                <w:rFonts w:cs="B Zar" w:hint="cs"/>
                <w:rtl/>
              </w:rPr>
              <w:softHyphen/>
              <w:t xml:space="preserve">شود نسبت به فروش سه </w:t>
            </w:r>
            <w:r w:rsidRPr="001D40E3">
              <w:rPr>
                <w:rFonts w:cs="B Zar"/>
                <w:rtl/>
              </w:rPr>
              <w:softHyphen/>
            </w:r>
            <w:r w:rsidRPr="001D40E3">
              <w:rPr>
                <w:rFonts w:cs="B Zar" w:hint="cs"/>
                <w:rtl/>
              </w:rPr>
              <w:t xml:space="preserve">دستگاه اتوبوس بین شهری به شماره انتظامی ایران </w:t>
            </w:r>
            <w:r w:rsidRPr="001D40E3">
              <w:rPr>
                <w:rFonts w:cs="B Zar" w:hint="cs"/>
                <w:u w:val="single"/>
                <w:rtl/>
              </w:rPr>
              <w:t>855-87 الف 11</w:t>
            </w:r>
            <w:r w:rsidRPr="001D40E3">
              <w:rPr>
                <w:rFonts w:cs="B Zar" w:hint="cs"/>
                <w:rtl/>
              </w:rPr>
              <w:t xml:space="preserve"> ، </w:t>
            </w:r>
            <w:r w:rsidRPr="001D40E3">
              <w:rPr>
                <w:rFonts w:cs="B Zar" w:hint="cs"/>
                <w:u w:val="single"/>
                <w:rtl/>
              </w:rPr>
              <w:t>856-87 الف 11</w:t>
            </w:r>
            <w:r w:rsidRPr="001D40E3">
              <w:rPr>
                <w:rFonts w:cs="B Zar" w:hint="cs"/>
                <w:rtl/>
              </w:rPr>
              <w:t xml:space="preserve"> ،  </w:t>
            </w:r>
            <w:r w:rsidRPr="001D40E3">
              <w:rPr>
                <w:rFonts w:cs="B Zar" w:hint="cs"/>
                <w:u w:val="single"/>
                <w:rtl/>
              </w:rPr>
              <w:t>857-87 الف 11</w:t>
            </w:r>
            <w:r w:rsidRPr="001D40E3">
              <w:rPr>
                <w:rFonts w:cs="B Zar" w:hint="cs"/>
                <w:rtl/>
              </w:rPr>
              <w:t xml:space="preserve"> (مدل 1386) و خرید دو دستگاه خودروی مسافری (ون یا مینی بوس) ساخت داخل از محل اعتبارات ناشی از آن، پس از اخذ مجوز از مراجع قانونی</w:t>
            </w:r>
            <w:r>
              <w:rPr>
                <w:rFonts w:cs="B Zar" w:hint="cs"/>
                <w:rtl/>
              </w:rPr>
              <w:t xml:space="preserve"> و </w:t>
            </w:r>
            <w:r w:rsidRPr="00F175C9">
              <w:rPr>
                <w:rFonts w:cs="B Zar" w:hint="cs"/>
                <w:rtl/>
              </w:rPr>
              <w:t xml:space="preserve">نظر موافق وزیر محترم علوم،تحقیقات و فناوری، با رعایت ضوابط و مقررات مربوطه و مشروط به عدم بکارگیری راننده یا نیروی جديد به هر شکلی و از هر محلی و داشتن راننده دربین نیروهای موجود در </w:t>
            </w:r>
            <w:r w:rsidRPr="001D40E3">
              <w:rPr>
                <w:rFonts w:cs="B Zar" w:hint="cs"/>
                <w:rtl/>
              </w:rPr>
              <w:t>دانشگاه اقدام نمايد</w:t>
            </w:r>
            <w:r>
              <w:rPr>
                <w:rFonts w:cs="B Zar" w:hint="cs"/>
                <w:rtl/>
              </w:rPr>
              <w:t>.</w:t>
            </w:r>
            <w:r w:rsidRPr="001D40E3">
              <w:rPr>
                <w:rFonts w:cs="B Zar" w:hint="cs"/>
                <w:rtl/>
              </w:rPr>
              <w:t xml:space="preserve">»      </w:t>
            </w:r>
            <w:r w:rsidRPr="001D40E3">
              <w:rPr>
                <w:rFonts w:cs="B Zar"/>
              </w:rPr>
              <w:t xml:space="preserve">     </w:t>
            </w:r>
            <w:r w:rsidRPr="001D40E3">
              <w:rPr>
                <w:rFonts w:cs="B Zar" w:hint="cs"/>
                <w:rtl/>
              </w:rPr>
              <w:t xml:space="preserve">  </w:t>
            </w:r>
          </w:p>
        </w:tc>
      </w:tr>
    </w:tbl>
    <w:p w:rsidR="006762C1" w:rsidRPr="001D40E3" w:rsidRDefault="006762C1" w:rsidP="00AC3B7F">
      <w:pPr>
        <w:spacing w:after="0"/>
        <w:rPr>
          <w:rFonts w:cs="B Zar"/>
          <w:sz w:val="2"/>
          <w:szCs w:val="2"/>
          <w:rtl/>
        </w:rPr>
      </w:pPr>
    </w:p>
    <w:tbl>
      <w:tblPr>
        <w:bidiVisual/>
        <w:tblW w:w="8921" w:type="dxa"/>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1"/>
      </w:tblGrid>
      <w:tr w:rsidR="006762C1" w:rsidRPr="001D40E3" w:rsidTr="008C3996">
        <w:tc>
          <w:tcPr>
            <w:tcW w:w="8921"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57" w:name="_Toc108854896"/>
            <w:r w:rsidRPr="001D40E3">
              <w:rPr>
                <w:rFonts w:cs="B Zar"/>
                <w:sz w:val="22"/>
                <w:szCs w:val="22"/>
                <w:rtl/>
              </w:rPr>
              <w:t>دستور</w:t>
            </w:r>
            <w:r>
              <w:rPr>
                <w:rFonts w:cs="B Zar" w:hint="cs"/>
                <w:sz w:val="22"/>
                <w:szCs w:val="22"/>
                <w:rtl/>
              </w:rPr>
              <w:t xml:space="preserve"> </w:t>
            </w:r>
            <w:r w:rsidRPr="001D40E3">
              <w:rPr>
                <w:rFonts w:cs="B Zar" w:hint="cs"/>
                <w:sz w:val="22"/>
                <w:szCs w:val="22"/>
                <w:rtl/>
              </w:rPr>
              <w:t>چهارم</w:t>
            </w:r>
            <w:r>
              <w:rPr>
                <w:rFonts w:cs="B Zar" w:hint="cs"/>
                <w:sz w:val="22"/>
                <w:szCs w:val="22"/>
                <w:rtl/>
              </w:rPr>
              <w:t xml:space="preserve"> </w:t>
            </w:r>
            <w:r w:rsidRPr="001D40E3">
              <w:rPr>
                <w:rFonts w:cs="B Zar" w:hint="cs"/>
                <w:b w:val="0"/>
                <w:bCs w:val="0"/>
                <w:sz w:val="18"/>
                <w:szCs w:val="18"/>
                <w:rtl/>
              </w:rPr>
              <w:t>(موضوع مصوبه</w:t>
            </w:r>
            <w:r w:rsidRPr="001D40E3">
              <w:rPr>
                <w:rFonts w:cs="B Zar" w:hint="cs"/>
                <w:b w:val="0"/>
                <w:bCs w:val="0"/>
                <w:sz w:val="18"/>
                <w:szCs w:val="18"/>
                <w:u w:val="single"/>
                <w:rtl/>
              </w:rPr>
              <w:t xml:space="preserve"> 4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w:t>
            </w:r>
            <w:r>
              <w:rPr>
                <w:rFonts w:cs="B Zar" w:hint="cs"/>
                <w:b w:val="0"/>
                <w:bCs w:val="0"/>
                <w:sz w:val="18"/>
                <w:szCs w:val="18"/>
                <w:rtl/>
              </w:rPr>
              <w:t xml:space="preserve"> </w:t>
            </w:r>
            <w:r w:rsidRPr="001D40E3">
              <w:rPr>
                <w:rFonts w:cs="B Zar" w:hint="cs"/>
                <w:b w:val="0"/>
                <w:bCs w:val="0"/>
                <w:sz w:val="18"/>
                <w:szCs w:val="18"/>
                <w:rtl/>
              </w:rPr>
              <w:t>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موافقت با خرید</w:t>
            </w:r>
            <w:r>
              <w:rPr>
                <w:rFonts w:cs="B Zar" w:hint="cs"/>
                <w:sz w:val="20"/>
                <w:szCs w:val="20"/>
                <w:rtl/>
              </w:rPr>
              <w:t xml:space="preserve"> </w:t>
            </w:r>
            <w:r w:rsidRPr="001D40E3">
              <w:rPr>
                <w:rFonts w:cs="B Zar" w:hint="cs"/>
                <w:sz w:val="20"/>
                <w:szCs w:val="20"/>
                <w:rtl/>
              </w:rPr>
              <w:t>خوابگاه دانشجویی خودگردان</w:t>
            </w:r>
            <w:r w:rsidRPr="001D40E3">
              <w:rPr>
                <w:rFonts w:cs="B Zar"/>
                <w:sz w:val="20"/>
                <w:szCs w:val="20"/>
              </w:rPr>
              <w:t xml:space="preserve"> </w:t>
            </w:r>
            <w:r w:rsidRPr="001D40E3">
              <w:rPr>
                <w:rFonts w:cs="B Zar" w:hint="cs"/>
                <w:sz w:val="20"/>
                <w:szCs w:val="20"/>
                <w:rtl/>
              </w:rPr>
              <w:t>(شهید ورقایی) داخل دانشگاه زنجان</w:t>
            </w:r>
            <w:bookmarkEnd w:id="357"/>
          </w:p>
        </w:tc>
      </w:tr>
      <w:tr w:rsidR="006762C1" w:rsidRPr="001D40E3" w:rsidTr="008C3996">
        <w:trPr>
          <w:trHeight w:val="766"/>
        </w:trPr>
        <w:tc>
          <w:tcPr>
            <w:tcW w:w="8921" w:type="dxa"/>
            <w:tcBorders>
              <w:bottom w:val="double" w:sz="4" w:space="0" w:color="auto"/>
            </w:tcBorders>
          </w:tcPr>
          <w:p w:rsidR="006762C1" w:rsidRPr="00E836F0" w:rsidRDefault="006762C1" w:rsidP="008E1B12">
            <w:pPr>
              <w:tabs>
                <w:tab w:val="left" w:pos="854"/>
                <w:tab w:val="left" w:pos="7740"/>
                <w:tab w:val="left" w:pos="7920"/>
                <w:tab w:val="left" w:pos="8280"/>
                <w:tab w:val="left" w:pos="8460"/>
                <w:tab w:val="left" w:pos="9000"/>
                <w:tab w:val="left" w:pos="9360"/>
                <w:tab w:val="left" w:pos="9720"/>
              </w:tabs>
              <w:spacing w:after="0"/>
              <w:jc w:val="lowKashida"/>
              <w:rPr>
                <w:rFonts w:cs="B Zar"/>
                <w:sz w:val="28"/>
                <w:szCs w:val="28"/>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BF6458">
              <w:rPr>
                <w:rFonts w:cs="B Zar" w:hint="cs"/>
                <w:sz w:val="20"/>
                <w:szCs w:val="20"/>
                <w:rtl/>
              </w:rPr>
              <w:t xml:space="preserve">« </w:t>
            </w:r>
            <w:r w:rsidRPr="00E836F0">
              <w:rPr>
                <w:rFonts w:cs="B Zar" w:hint="cs"/>
                <w:rtl/>
              </w:rPr>
              <w:t>به استناد ماده "</w:t>
            </w:r>
            <w:r w:rsidRPr="00E836F0">
              <w:rPr>
                <w:rFonts w:cs="B Zar" w:hint="cs"/>
                <w:u w:val="single"/>
                <w:rtl/>
              </w:rPr>
              <w:t>1</w:t>
            </w:r>
            <w:r w:rsidRPr="00E836F0">
              <w:rPr>
                <w:rFonts w:cs="B Zar"/>
                <w:rtl/>
              </w:rPr>
              <w:t xml:space="preserve"> </w:t>
            </w:r>
            <w:r w:rsidRPr="00E836F0">
              <w:rPr>
                <w:rFonts w:cs="B Zar" w:hint="cs"/>
                <w:rtl/>
              </w:rPr>
              <w:t xml:space="preserve">" </w:t>
            </w:r>
            <w:r w:rsidRPr="00E836F0">
              <w:rPr>
                <w:rFonts w:cs="B Zar"/>
                <w:rtl/>
              </w:rPr>
              <w:t>قانون احکام دائمی برنامه</w:t>
            </w:r>
            <w:r w:rsidRPr="00E836F0">
              <w:rPr>
                <w:rFonts w:cs="B Zar" w:hint="cs"/>
                <w:rtl/>
              </w:rPr>
              <w:t>‌</w:t>
            </w:r>
            <w:r w:rsidRPr="00E836F0">
              <w:rPr>
                <w:rFonts w:cs="B Zar"/>
                <w:rtl/>
              </w:rPr>
              <w:t xml:space="preserve">های توسعه کشور </w:t>
            </w:r>
            <w:r w:rsidRPr="00E836F0">
              <w:rPr>
                <w:rFonts w:cs="B Zar"/>
                <w:sz w:val="18"/>
                <w:szCs w:val="18"/>
                <w:rtl/>
              </w:rPr>
              <w:t>(مصوب 10/11/1395 مجلس شورای اسلامی</w:t>
            </w:r>
            <w:r w:rsidRPr="00E836F0">
              <w:rPr>
                <w:rFonts w:cs="B Zar"/>
                <w:rtl/>
              </w:rPr>
              <w:t>)</w:t>
            </w:r>
            <w:r w:rsidRPr="00E836F0">
              <w:rPr>
                <w:rFonts w:cs="B Zar" w:hint="cs"/>
                <w:rtl/>
              </w:rPr>
              <w:t xml:space="preserve"> و بند " و" ماده" 7" قانون تشکیل هیئت</w:t>
            </w:r>
            <w:r w:rsidRPr="00E836F0">
              <w:rPr>
                <w:rFonts w:cs="B Zar"/>
                <w:rtl/>
              </w:rPr>
              <w:softHyphen/>
            </w:r>
            <w:r w:rsidRPr="00E836F0">
              <w:rPr>
                <w:rFonts w:cs="B Zar" w:hint="cs"/>
                <w:rtl/>
              </w:rPr>
              <w:t>های امنای دانشگاه</w:t>
            </w:r>
            <w:r w:rsidRPr="00E836F0">
              <w:rPr>
                <w:rFonts w:cs="B Zar" w:hint="eastAsia"/>
                <w:rtl/>
              </w:rPr>
              <w:t>‌</w:t>
            </w:r>
            <w:r w:rsidRPr="00E836F0">
              <w:rPr>
                <w:rFonts w:cs="B Zar" w:hint="cs"/>
                <w:rtl/>
              </w:rPr>
              <w:t xml:space="preserve">ها و موسسات آموزش عالی و پژوهشی، با کلیات خرید اعیان خوابگاه دانشجویی خودگردان (بنام شهید ورقایی، با مالکیت شرکت تسنیم زنجان) داخل دانشگاه زنجان، به متراژ </w:t>
            </w:r>
            <w:r w:rsidRPr="00E836F0">
              <w:rPr>
                <w:rFonts w:cs="B Zar" w:hint="cs"/>
                <w:u w:val="single"/>
                <w:rtl/>
              </w:rPr>
              <w:t>3657</w:t>
            </w:r>
            <w:r w:rsidRPr="00E836F0">
              <w:rPr>
                <w:rFonts w:cs="B Zar" w:hint="cs"/>
                <w:rtl/>
              </w:rPr>
              <w:t xml:space="preserve"> متر مربع و منافع ناشی از قرارداد منعقده به شماره </w:t>
            </w:r>
            <w:r w:rsidRPr="00E836F0">
              <w:rPr>
                <w:rFonts w:cs="B Zar" w:hint="cs"/>
                <w:u w:val="single"/>
                <w:rtl/>
              </w:rPr>
              <w:t>36157</w:t>
            </w:r>
            <w:r w:rsidRPr="00E836F0">
              <w:rPr>
                <w:rFonts w:cs="B Zar" w:hint="cs"/>
                <w:rtl/>
              </w:rPr>
              <w:t xml:space="preserve"> مورخ </w:t>
            </w:r>
            <w:r w:rsidRPr="00E836F0">
              <w:rPr>
                <w:rFonts w:cs="B Zar" w:hint="cs"/>
                <w:u w:val="single"/>
                <w:rtl/>
              </w:rPr>
              <w:t>8/9/90</w:t>
            </w:r>
            <w:r w:rsidRPr="00E836F0">
              <w:rPr>
                <w:rFonts w:cs="B Zar" w:hint="cs"/>
                <w:rtl/>
              </w:rPr>
              <w:t xml:space="preserve"> و شماره </w:t>
            </w:r>
            <w:r w:rsidRPr="00E836F0">
              <w:rPr>
                <w:rFonts w:cs="B Zar" w:hint="cs"/>
                <w:u w:val="single"/>
                <w:rtl/>
              </w:rPr>
              <w:t>57228</w:t>
            </w:r>
            <w:r w:rsidRPr="00E836F0">
              <w:rPr>
                <w:rFonts w:cs="B Zar" w:hint="cs"/>
                <w:rtl/>
              </w:rPr>
              <w:t xml:space="preserve"> مورخ 10/12/1392 با توجه به جدول منابع تامین اعتبار ذیل، به قیمت کارشناسی رسمی دادگستری، با رعایت صرفه و صلاح دانشگاه و ضوابط و مقررات مربوطه موافقت شد. لازم به ذکر اینکه استفاده از مانده اعتبارات ردیف</w:t>
            </w:r>
            <w:r w:rsidRPr="00E836F0">
              <w:rPr>
                <w:rFonts w:cs="B Zar" w:hint="eastAsia"/>
                <w:rtl/>
              </w:rPr>
              <w:t>‌</w:t>
            </w:r>
            <w:r w:rsidRPr="00E836F0">
              <w:rPr>
                <w:rFonts w:cs="B Zar" w:hint="cs"/>
                <w:rtl/>
              </w:rPr>
              <w:t>های متمرکز در صورتی مجاز است که کلیه تعهدات مربوط به آن ردیف انجام شده باشد و دانشگاه هیچگونه تعهد یا بدهی ناشی از آن نداشته باشد.</w:t>
            </w:r>
          </w:p>
          <w:p w:rsidR="006762C1" w:rsidRPr="000A7FAD" w:rsidRDefault="006762C1" w:rsidP="00AC3B7F">
            <w:pPr>
              <w:tabs>
                <w:tab w:val="left" w:pos="854"/>
                <w:tab w:val="left" w:pos="7740"/>
                <w:tab w:val="left" w:pos="7920"/>
                <w:tab w:val="left" w:pos="8280"/>
                <w:tab w:val="left" w:pos="8460"/>
                <w:tab w:val="left" w:pos="9000"/>
                <w:tab w:val="left" w:pos="9360"/>
                <w:tab w:val="left" w:pos="9720"/>
              </w:tabs>
              <w:spacing w:after="0"/>
              <w:jc w:val="center"/>
              <w:rPr>
                <w:rFonts w:cs="B Zar"/>
                <w:sz w:val="20"/>
                <w:szCs w:val="20"/>
                <w:rtl/>
              </w:rPr>
            </w:pPr>
            <w:r w:rsidRPr="000A7FAD">
              <w:rPr>
                <w:rFonts w:cs="B Zar" w:hint="cs"/>
                <w:sz w:val="20"/>
                <w:szCs w:val="20"/>
                <w:rtl/>
              </w:rPr>
              <w:t>جدول منابع تامین اعتبار خرید خوابگاه</w:t>
            </w:r>
          </w:p>
          <w:tbl>
            <w:tblPr>
              <w:tblStyle w:val="TableGrid"/>
              <w:bidiVisual/>
              <w:tblW w:w="0" w:type="auto"/>
              <w:jc w:val="center"/>
              <w:tblLook w:val="04A0" w:firstRow="1" w:lastRow="0" w:firstColumn="1" w:lastColumn="0" w:noHBand="0" w:noVBand="1"/>
            </w:tblPr>
            <w:tblGrid>
              <w:gridCol w:w="4400"/>
              <w:gridCol w:w="1395"/>
            </w:tblGrid>
            <w:tr w:rsidR="006762C1" w:rsidRPr="00BF6458" w:rsidTr="003B66E8">
              <w:trPr>
                <w:trHeight w:val="268"/>
                <w:jc w:val="center"/>
              </w:trPr>
              <w:tc>
                <w:tcPr>
                  <w:tcW w:w="4400" w:type="dxa"/>
                  <w:shd w:val="clear" w:color="auto" w:fill="auto"/>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منبع تامین اعتبار</w:t>
                  </w:r>
                </w:p>
              </w:tc>
              <w:tc>
                <w:tcPr>
                  <w:tcW w:w="1395" w:type="dxa"/>
                  <w:shd w:val="clear" w:color="auto" w:fill="auto"/>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مبلغ</w:t>
                  </w:r>
                  <w:r w:rsidRPr="0074138C">
                    <w:rPr>
                      <w:rFonts w:cs="B Zar" w:hint="cs"/>
                      <w:sz w:val="18"/>
                      <w:szCs w:val="18"/>
                      <w:rtl/>
                    </w:rPr>
                    <w:t xml:space="preserve"> (میلیون ریال)</w:t>
                  </w:r>
                </w:p>
              </w:tc>
            </w:tr>
            <w:tr w:rsidR="006762C1" w:rsidRPr="00BF6458" w:rsidTr="003B66E8">
              <w:trPr>
                <w:trHeight w:val="164"/>
                <w:jc w:val="center"/>
              </w:trPr>
              <w:tc>
                <w:tcPr>
                  <w:tcW w:w="4400"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E836F0">
                    <w:rPr>
                      <w:rFonts w:cs="B Zar" w:hint="cs"/>
                      <w:rtl/>
                    </w:rPr>
                    <w:t>تسهیلات بانکی</w:t>
                  </w:r>
                </w:p>
              </w:tc>
              <w:tc>
                <w:tcPr>
                  <w:tcW w:w="1395"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000/70</w:t>
                  </w:r>
                </w:p>
              </w:tc>
            </w:tr>
            <w:tr w:rsidR="006762C1" w:rsidRPr="00BF6458" w:rsidTr="003B66E8">
              <w:trPr>
                <w:trHeight w:val="268"/>
                <w:jc w:val="center"/>
              </w:trPr>
              <w:tc>
                <w:tcPr>
                  <w:tcW w:w="4400"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E836F0">
                    <w:rPr>
                      <w:rFonts w:cs="B Zar" w:hint="cs"/>
                      <w:rtl/>
                    </w:rPr>
                    <w:t>درآمد اختصاصی</w:t>
                  </w:r>
                </w:p>
              </w:tc>
              <w:tc>
                <w:tcPr>
                  <w:tcW w:w="1395"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 xml:space="preserve">000/30 </w:t>
                  </w:r>
                </w:p>
              </w:tc>
            </w:tr>
            <w:tr w:rsidR="006762C1" w:rsidRPr="00BF6458" w:rsidTr="003B66E8">
              <w:trPr>
                <w:trHeight w:val="270"/>
                <w:jc w:val="center"/>
              </w:trPr>
              <w:tc>
                <w:tcPr>
                  <w:tcW w:w="4400"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lowKashida"/>
                    <w:rPr>
                      <w:rFonts w:cs="B Zar"/>
                      <w:sz w:val="18"/>
                      <w:szCs w:val="18"/>
                      <w:rtl/>
                    </w:rPr>
                  </w:pPr>
                  <w:r w:rsidRPr="0074138C">
                    <w:rPr>
                      <w:rFonts w:cs="B Zar" w:hint="cs"/>
                      <w:sz w:val="18"/>
                      <w:szCs w:val="18"/>
                      <w:rtl/>
                    </w:rPr>
                    <w:t>مانده ردیف های متفرقه ابلاغی حوزه اموردانشجویان و رفاهی، علمی آموزشی</w:t>
                  </w:r>
                </w:p>
              </w:tc>
              <w:tc>
                <w:tcPr>
                  <w:tcW w:w="1395"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حداکثر000/15</w:t>
                  </w:r>
                </w:p>
              </w:tc>
            </w:tr>
            <w:tr w:rsidR="006762C1" w:rsidRPr="00BF6458" w:rsidTr="003B66E8">
              <w:trPr>
                <w:trHeight w:val="303"/>
                <w:jc w:val="center"/>
              </w:trPr>
              <w:tc>
                <w:tcPr>
                  <w:tcW w:w="4400"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جمع</w:t>
                  </w:r>
                </w:p>
              </w:tc>
              <w:tc>
                <w:tcPr>
                  <w:tcW w:w="1395" w:type="dxa"/>
                  <w:vAlign w:val="center"/>
                </w:tcPr>
                <w:p w:rsidR="006762C1" w:rsidRPr="0074138C"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18"/>
                      <w:szCs w:val="18"/>
                      <w:rtl/>
                    </w:rPr>
                  </w:pPr>
                  <w:r w:rsidRPr="00E836F0">
                    <w:rPr>
                      <w:rFonts w:cs="B Zar" w:hint="cs"/>
                      <w:rtl/>
                    </w:rPr>
                    <w:t>000/115</w:t>
                  </w:r>
                </w:p>
              </w:tc>
            </w:tr>
          </w:tbl>
          <w:p w:rsidR="006762C1" w:rsidRPr="001D40E3" w:rsidRDefault="006762C1" w:rsidP="00AC3B7F">
            <w:pPr>
              <w:tabs>
                <w:tab w:val="left" w:pos="854"/>
                <w:tab w:val="left" w:pos="7740"/>
                <w:tab w:val="left" w:pos="7920"/>
                <w:tab w:val="left" w:pos="8280"/>
                <w:tab w:val="left" w:pos="8460"/>
                <w:tab w:val="left" w:pos="9000"/>
                <w:tab w:val="left" w:pos="9360"/>
                <w:tab w:val="left" w:pos="9720"/>
              </w:tabs>
              <w:spacing w:after="0"/>
              <w:jc w:val="lowKashida"/>
              <w:rPr>
                <w:rFonts w:cs="B Zar"/>
                <w:sz w:val="4"/>
                <w:szCs w:val="4"/>
                <w:rtl/>
              </w:rPr>
            </w:pPr>
          </w:p>
        </w:tc>
      </w:tr>
    </w:tbl>
    <w:p w:rsidR="006762C1" w:rsidRPr="001D40E3" w:rsidRDefault="006762C1" w:rsidP="006762C1">
      <w:pPr>
        <w:rPr>
          <w:rFonts w:cs="B Zar"/>
          <w:sz w:val="2"/>
          <w:szCs w:val="2"/>
          <w:rtl/>
        </w:rPr>
      </w:pPr>
    </w:p>
    <w:tbl>
      <w:tblPr>
        <w:bidiVisual/>
        <w:tblW w:w="8923" w:type="dxa"/>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3"/>
      </w:tblGrid>
      <w:tr w:rsidR="006762C1" w:rsidRPr="001D40E3" w:rsidTr="008C3996">
        <w:tc>
          <w:tcPr>
            <w:tcW w:w="8923"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Pr>
            </w:pPr>
            <w:bookmarkStart w:id="358" w:name="_Toc108854897"/>
            <w:r w:rsidRPr="001D40E3">
              <w:rPr>
                <w:rFonts w:cs="B Zar"/>
                <w:sz w:val="22"/>
                <w:szCs w:val="22"/>
                <w:rtl/>
              </w:rPr>
              <w:lastRenderedPageBreak/>
              <w:t xml:space="preserve">دستور </w:t>
            </w:r>
            <w:r w:rsidRPr="001D40E3">
              <w:rPr>
                <w:rFonts w:cs="B Zar" w:hint="cs"/>
                <w:sz w:val="22"/>
                <w:szCs w:val="22"/>
                <w:rtl/>
              </w:rPr>
              <w:t xml:space="preserve">پنجم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5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موافقت با ماموریت آقای احسان حریری عضو غیر هیئت علمی قراردادی دانشگاه به دفتر نماینده مجلس شورای اسلامی زنجان</w:t>
            </w:r>
            <w:bookmarkEnd w:id="358"/>
          </w:p>
        </w:tc>
      </w:tr>
      <w:tr w:rsidR="006762C1" w:rsidRPr="001D40E3" w:rsidTr="008C3996">
        <w:trPr>
          <w:trHeight w:val="307"/>
        </w:trPr>
        <w:tc>
          <w:tcPr>
            <w:tcW w:w="8923" w:type="dxa"/>
            <w:tcBorders>
              <w:bottom w:val="double" w:sz="4" w:space="0" w:color="auto"/>
            </w:tcBorders>
          </w:tcPr>
          <w:p w:rsidR="006762C1" w:rsidRPr="001D40E3" w:rsidRDefault="006762C1" w:rsidP="008E1B12">
            <w:pPr>
              <w:tabs>
                <w:tab w:val="left" w:pos="854"/>
                <w:tab w:val="left" w:pos="7740"/>
                <w:tab w:val="left" w:pos="7920"/>
                <w:tab w:val="left" w:pos="8280"/>
                <w:tab w:val="left" w:pos="8460"/>
                <w:tab w:val="left" w:pos="9000"/>
                <w:tab w:val="left" w:pos="9360"/>
                <w:tab w:val="left" w:pos="9720"/>
              </w:tabs>
              <w:spacing w:after="0"/>
              <w:jc w:val="lowKashida"/>
              <w:rPr>
                <w:rFonts w:cs="B Zar"/>
                <w:sz w:val="6"/>
                <w:szCs w:val="6"/>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و نامه شماره 5399 مورخ 28/1/1401 معاونت اجرایی اداره کل منابع انسانی مجلس شورای اسلامی، با ماموریت آقای احسان حریری از اعضای غیر هیئت علمی دانشگاه از تاریخ 07/02/1401 به مدت یکسال به دفتر نماینده مجلس شورای اسلامی زنجان با پرداخت</w:t>
            </w:r>
            <w:r w:rsidRPr="001D40E3">
              <w:rPr>
                <w:rFonts w:cs="B Zar"/>
              </w:rPr>
              <w:t xml:space="preserve"> </w:t>
            </w:r>
            <w:r w:rsidRPr="001D40E3">
              <w:rPr>
                <w:rFonts w:cs="B Zar" w:hint="cs"/>
                <w:rtl/>
              </w:rPr>
              <w:t>حقوق و مزایا از محل اعتبارات دانشگاه زنجان موافقت شد. ضمناً تمدید با مجوز هیئت رئیسه تا سقف چهار سال امکان</w:t>
            </w:r>
            <w:r w:rsidRPr="001D40E3">
              <w:rPr>
                <w:rFonts w:cs="B Zar" w:hint="eastAsia"/>
                <w:rtl/>
              </w:rPr>
              <w:t>‌</w:t>
            </w:r>
            <w:r w:rsidRPr="001D40E3">
              <w:rPr>
                <w:rFonts w:cs="B Zar" w:hint="cs"/>
                <w:rtl/>
              </w:rPr>
              <w:t xml:space="preserve">پذیر می باشد.»                 </w:t>
            </w:r>
          </w:p>
        </w:tc>
      </w:tr>
    </w:tbl>
    <w:p w:rsidR="006762C1" w:rsidRPr="001D40E3" w:rsidRDefault="006762C1" w:rsidP="004A18D2">
      <w:pPr>
        <w:spacing w:after="0"/>
        <w:rPr>
          <w:rFonts w:cs="B Zar"/>
          <w:sz w:val="8"/>
          <w:szCs w:val="8"/>
          <w:rtl/>
        </w:rPr>
      </w:pPr>
    </w:p>
    <w:tbl>
      <w:tblPr>
        <w:bidiVisual/>
        <w:tblW w:w="892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9"/>
      </w:tblGrid>
      <w:tr w:rsidR="006762C1" w:rsidRPr="001D40E3" w:rsidTr="008C3996">
        <w:tc>
          <w:tcPr>
            <w:tcW w:w="892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59" w:name="_Toc108854898"/>
            <w:r w:rsidRPr="001D40E3">
              <w:rPr>
                <w:rFonts w:cs="B Zar"/>
                <w:sz w:val="22"/>
                <w:szCs w:val="22"/>
                <w:rtl/>
              </w:rPr>
              <w:t xml:space="preserve">دستور </w:t>
            </w:r>
            <w:r w:rsidRPr="001D40E3">
              <w:rPr>
                <w:rFonts w:cs="B Zar" w:hint="cs"/>
                <w:sz w:val="22"/>
                <w:szCs w:val="22"/>
                <w:rtl/>
              </w:rPr>
              <w:t xml:space="preserve">ششم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6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موافقت با ادامه خدمت آقای سیامک انصاری مدیر هسته گزینش (از اعضای غیر هیئت</w:t>
            </w:r>
            <w:r w:rsidRPr="001D40E3">
              <w:rPr>
                <w:rFonts w:cs="B Zar" w:hint="eastAsia"/>
                <w:sz w:val="20"/>
                <w:szCs w:val="20"/>
                <w:rtl/>
              </w:rPr>
              <w:t>‌</w:t>
            </w:r>
            <w:r w:rsidRPr="001D40E3">
              <w:rPr>
                <w:rFonts w:cs="B Zar" w:hint="cs"/>
                <w:sz w:val="20"/>
                <w:szCs w:val="20"/>
                <w:rtl/>
              </w:rPr>
              <w:t xml:space="preserve">علمی رسمی) </w:t>
            </w:r>
            <w:bookmarkEnd w:id="359"/>
          </w:p>
        </w:tc>
      </w:tr>
      <w:tr w:rsidR="006762C1" w:rsidRPr="001D40E3" w:rsidTr="008C3996">
        <w:trPr>
          <w:trHeight w:val="1576"/>
        </w:trPr>
        <w:tc>
          <w:tcPr>
            <w:tcW w:w="8929" w:type="dxa"/>
            <w:tcBorders>
              <w:bottom w:val="double" w:sz="4" w:space="0" w:color="auto"/>
            </w:tcBorders>
          </w:tcPr>
          <w:p w:rsidR="006762C1" w:rsidRPr="001D40E3" w:rsidRDefault="006762C1" w:rsidP="00AC3B7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و با توجه به نیاز مبرم دانشگاه، با ادامه خدمت آقای سیامک انصاری مدیر هسته گزینش و از اعضای</w:t>
            </w:r>
            <w:r w:rsidRPr="001D40E3">
              <w:rPr>
                <w:rFonts w:ascii="Cambria" w:hAnsi="Cambria" w:cs="Cambria" w:hint="cs"/>
                <w:rtl/>
              </w:rPr>
              <w:t> </w:t>
            </w:r>
            <w:r w:rsidRPr="001D40E3">
              <w:rPr>
                <w:rFonts w:cs="B Zar" w:hint="cs"/>
                <w:rtl/>
              </w:rPr>
              <w:t xml:space="preserve">غیر هیئت علمی دانشگاه، به شرح ذیل موافقت شد:  </w:t>
            </w:r>
          </w:p>
          <w:tbl>
            <w:tblPr>
              <w:tblStyle w:val="TableGrid"/>
              <w:bidiVisual/>
              <w:tblW w:w="0" w:type="auto"/>
              <w:jc w:val="center"/>
              <w:tblLook w:val="04A0" w:firstRow="1" w:lastRow="0" w:firstColumn="1" w:lastColumn="0" w:noHBand="0" w:noVBand="1"/>
            </w:tblPr>
            <w:tblGrid>
              <w:gridCol w:w="1701"/>
              <w:gridCol w:w="1418"/>
              <w:gridCol w:w="1701"/>
              <w:gridCol w:w="2285"/>
            </w:tblGrid>
            <w:tr w:rsidR="006762C1" w:rsidRPr="001D40E3" w:rsidTr="003B66E8">
              <w:trPr>
                <w:jc w:val="center"/>
              </w:trPr>
              <w:tc>
                <w:tcPr>
                  <w:tcW w:w="1701"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نام و نام خانوادگی</w:t>
                  </w:r>
                </w:p>
              </w:tc>
              <w:tc>
                <w:tcPr>
                  <w:tcW w:w="1418"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پست سازمانی</w:t>
                  </w:r>
                </w:p>
              </w:tc>
              <w:tc>
                <w:tcPr>
                  <w:tcW w:w="1701"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تاریخ بازنشستگی فعلی</w:t>
                  </w:r>
                </w:p>
              </w:tc>
              <w:tc>
                <w:tcPr>
                  <w:tcW w:w="2285"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موافقت با ادامه خدمت تا تاریخ</w:t>
                  </w:r>
                </w:p>
              </w:tc>
            </w:tr>
            <w:tr w:rsidR="006762C1" w:rsidRPr="001D40E3" w:rsidTr="003B66E8">
              <w:trPr>
                <w:jc w:val="center"/>
              </w:trPr>
              <w:tc>
                <w:tcPr>
                  <w:tcW w:w="1701"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آقای سیامک انصاری</w:t>
                  </w:r>
                </w:p>
              </w:tc>
              <w:tc>
                <w:tcPr>
                  <w:tcW w:w="1418"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مدیر هسته گزینش</w:t>
                  </w:r>
                </w:p>
              </w:tc>
              <w:tc>
                <w:tcPr>
                  <w:tcW w:w="1701"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12/4/1401</w:t>
                  </w:r>
                </w:p>
              </w:tc>
              <w:tc>
                <w:tcPr>
                  <w:tcW w:w="2285" w:type="dxa"/>
                </w:tcPr>
                <w:p w:rsidR="006762C1" w:rsidRPr="001D40E3" w:rsidRDefault="006762C1" w:rsidP="003B66E8">
                  <w:pPr>
                    <w:tabs>
                      <w:tab w:val="left" w:pos="854"/>
                      <w:tab w:val="left" w:pos="7740"/>
                      <w:tab w:val="left" w:pos="7920"/>
                      <w:tab w:val="left" w:pos="8280"/>
                      <w:tab w:val="left" w:pos="8460"/>
                      <w:tab w:val="left" w:pos="9000"/>
                      <w:tab w:val="left" w:pos="9360"/>
                      <w:tab w:val="left" w:pos="9720"/>
                    </w:tabs>
                    <w:jc w:val="center"/>
                    <w:rPr>
                      <w:rFonts w:cs="B Zar"/>
                      <w:sz w:val="22"/>
                      <w:szCs w:val="22"/>
                      <w:rtl/>
                    </w:rPr>
                  </w:pPr>
                  <w:r w:rsidRPr="001D40E3">
                    <w:rPr>
                      <w:rFonts w:cs="B Zar" w:hint="cs"/>
                      <w:sz w:val="22"/>
                      <w:szCs w:val="22"/>
                      <w:rtl/>
                    </w:rPr>
                    <w:t>30/8/1401</w:t>
                  </w:r>
                </w:p>
              </w:tc>
            </w:tr>
          </w:tbl>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14"/>
                <w:szCs w:val="14"/>
                <w:rtl/>
              </w:rPr>
            </w:pPr>
            <w:r w:rsidRPr="001D40E3">
              <w:rPr>
                <w:rFonts w:cs="B Zar" w:hint="cs"/>
                <w:sz w:val="6"/>
                <w:szCs w:val="6"/>
                <w:rtl/>
              </w:rPr>
              <w:t>.</w:t>
            </w:r>
            <w:r w:rsidRPr="001D40E3">
              <w:rPr>
                <w:rFonts w:cs="B Zar" w:hint="cs"/>
                <w:sz w:val="4"/>
                <w:szCs w:val="4"/>
                <w:rtl/>
              </w:rPr>
              <w:t>»</w:t>
            </w:r>
          </w:p>
        </w:tc>
      </w:tr>
    </w:tbl>
    <w:p w:rsidR="006762C1" w:rsidRPr="001D40E3" w:rsidRDefault="006762C1" w:rsidP="004A18D2">
      <w:pPr>
        <w:spacing w:after="0"/>
        <w:rPr>
          <w:rFonts w:cs="B Zar"/>
          <w:sz w:val="8"/>
          <w:szCs w:val="8"/>
          <w:rtl/>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8C3996">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0" w:name="_Toc108854899"/>
            <w:r w:rsidRPr="001D40E3">
              <w:rPr>
                <w:rFonts w:cs="B Zar"/>
                <w:sz w:val="22"/>
                <w:szCs w:val="22"/>
                <w:rtl/>
              </w:rPr>
              <w:t xml:space="preserve">دستور </w:t>
            </w:r>
            <w:r w:rsidRPr="001D40E3">
              <w:rPr>
                <w:rFonts w:cs="B Zar" w:hint="cs"/>
                <w:sz w:val="22"/>
                <w:szCs w:val="22"/>
                <w:rtl/>
              </w:rPr>
              <w:t xml:space="preserve">هفتم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7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احتساب امتیاز سوابق تجربی و آموزشی اعضای غیر هیئت</w:t>
            </w:r>
            <w:r w:rsidRPr="001D40E3">
              <w:rPr>
                <w:rFonts w:cs="B Zar" w:hint="eastAsia"/>
                <w:sz w:val="20"/>
                <w:szCs w:val="20"/>
                <w:rtl/>
              </w:rPr>
              <w:t>‌</w:t>
            </w:r>
            <w:r w:rsidRPr="001D40E3">
              <w:rPr>
                <w:rFonts w:cs="B Zar" w:hint="cs"/>
                <w:sz w:val="20"/>
                <w:szCs w:val="20"/>
                <w:rtl/>
              </w:rPr>
              <w:t>علمی رسمی، پیمانی و قراردادی در مدت همکاری آنان با دانشگاه به صورت شرکتی</w:t>
            </w:r>
            <w:bookmarkEnd w:id="360"/>
          </w:p>
        </w:tc>
      </w:tr>
      <w:tr w:rsidR="006762C1" w:rsidRPr="001D40E3" w:rsidTr="008C3996">
        <w:trPr>
          <w:trHeight w:val="1903"/>
        </w:trPr>
        <w:tc>
          <w:tcPr>
            <w:tcW w:w="8939"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6"/>
                <w:szCs w:val="6"/>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با احتساب سوابق تجربی و آموزشی اعضای غیرهیئت</w:t>
            </w:r>
            <w:r w:rsidRPr="001D40E3">
              <w:rPr>
                <w:rFonts w:cs="B Zar" w:hint="eastAsia"/>
                <w:rtl/>
              </w:rPr>
              <w:t>‌</w:t>
            </w:r>
            <w:r w:rsidRPr="001D40E3">
              <w:rPr>
                <w:rFonts w:cs="B Zar" w:hint="cs"/>
                <w:rtl/>
              </w:rPr>
              <w:t xml:space="preserve">علمی رسمی، پیمانی و قراردادی در مدت همکاری آنها با دانشگاه به صورت شرکتی در یکی از مشاغل اصلی، تخصصی و کارشناسی (به استثنای مشاغل خدمات، فضای سبز، امورطبخ و توزیع غذا، حمل و نقل و تاسیسات) به عنوان سابقه تجربی و آموزشی قابل قبول برای دریافت رتبه (بدون احتساب مدت مذکور در مدت توقف لازم برای ارتقا به رتبه بالاتر) با رعایت ضوابط و مقررات مربوطه موافقت شد.» </w:t>
            </w:r>
          </w:p>
        </w:tc>
      </w:tr>
    </w:tbl>
    <w:p w:rsidR="006762C1" w:rsidRDefault="006762C1" w:rsidP="00AC3B7F">
      <w:pPr>
        <w:spacing w:after="0"/>
        <w:rPr>
          <w:rFonts w:cs="B Zar"/>
          <w:sz w:val="2"/>
          <w:szCs w:val="2"/>
        </w:rPr>
      </w:pPr>
    </w:p>
    <w:tbl>
      <w:tblPr>
        <w:bidiVisual/>
        <w:tblW w:w="8923" w:type="dxa"/>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3"/>
      </w:tblGrid>
      <w:tr w:rsidR="006762C1" w:rsidRPr="001D40E3" w:rsidTr="008C3996">
        <w:tc>
          <w:tcPr>
            <w:tcW w:w="8923"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1" w:name="_Toc108854900"/>
            <w:r w:rsidRPr="001D40E3">
              <w:rPr>
                <w:rFonts w:cs="B Zar"/>
                <w:sz w:val="22"/>
                <w:szCs w:val="22"/>
                <w:rtl/>
              </w:rPr>
              <w:t xml:space="preserve">دستور </w:t>
            </w:r>
            <w:r w:rsidRPr="001D40E3">
              <w:rPr>
                <w:rFonts w:cs="B Zar" w:hint="cs"/>
                <w:sz w:val="22"/>
                <w:szCs w:val="22"/>
                <w:rtl/>
              </w:rPr>
              <w:t xml:space="preserve">هشتم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8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تعیین ضریب "فوق العاده مدیریت" برای پست</w:t>
            </w:r>
            <w:r w:rsidRPr="001D40E3">
              <w:rPr>
                <w:rFonts w:cs="B Zar" w:hint="eastAsia"/>
                <w:sz w:val="20"/>
                <w:szCs w:val="20"/>
                <w:rtl/>
              </w:rPr>
              <w:t>‌</w:t>
            </w:r>
            <w:r w:rsidRPr="001D40E3">
              <w:rPr>
                <w:rFonts w:cs="B Zar" w:hint="cs"/>
                <w:sz w:val="20"/>
                <w:szCs w:val="20"/>
                <w:rtl/>
              </w:rPr>
              <w:t xml:space="preserve"> سازمانی "مسئول دفتر" مندرج در تشکیلات تفصیلی</w:t>
            </w:r>
            <w:bookmarkEnd w:id="361"/>
            <w:r w:rsidRPr="001D40E3">
              <w:rPr>
                <w:rFonts w:cs="B Zar" w:hint="cs"/>
                <w:sz w:val="20"/>
                <w:szCs w:val="20"/>
                <w:rtl/>
              </w:rPr>
              <w:t xml:space="preserve"> </w:t>
            </w:r>
          </w:p>
        </w:tc>
      </w:tr>
      <w:tr w:rsidR="006762C1" w:rsidRPr="001D40E3" w:rsidTr="008C3996">
        <w:trPr>
          <w:trHeight w:val="3592"/>
        </w:trPr>
        <w:tc>
          <w:tcPr>
            <w:tcW w:w="8923"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ضریب فوق</w:t>
            </w:r>
            <w:r w:rsidRPr="001D40E3">
              <w:rPr>
                <w:rFonts w:cs="B Zar" w:hint="eastAsia"/>
                <w:rtl/>
              </w:rPr>
              <w:t>‌</w:t>
            </w:r>
            <w:r w:rsidRPr="001D40E3">
              <w:rPr>
                <w:rFonts w:cs="B Zar" w:hint="cs"/>
                <w:rtl/>
              </w:rPr>
              <w:t xml:space="preserve">العاده مدیریت پست سازمانی "مسئول دفتر" مندرج در تشکیلات تفصیلی دانشگاه با رعایت ضوابط مقرر در تبصره </w:t>
            </w:r>
            <w:r w:rsidRPr="001D40E3">
              <w:rPr>
                <w:rFonts w:cs="Cambria" w:hint="cs"/>
                <w:u w:val="single"/>
                <w:rtl/>
              </w:rPr>
              <w:t>"</w:t>
            </w:r>
            <w:r w:rsidRPr="001D40E3">
              <w:rPr>
                <w:rFonts w:cs="B Zar" w:hint="cs"/>
                <w:u w:val="single"/>
                <w:rtl/>
              </w:rPr>
              <w:t>2</w:t>
            </w:r>
            <w:r w:rsidRPr="001D40E3">
              <w:rPr>
                <w:rFonts w:cs="Cambria" w:hint="cs"/>
                <w:u w:val="single"/>
                <w:rtl/>
              </w:rPr>
              <w:t>"</w:t>
            </w:r>
            <w:r w:rsidRPr="001D40E3">
              <w:rPr>
                <w:rFonts w:cs="Cambria" w:hint="cs"/>
                <w:rtl/>
              </w:rPr>
              <w:t xml:space="preserve"> </w:t>
            </w:r>
            <w:r w:rsidRPr="001D40E3">
              <w:rPr>
                <w:rFonts w:cs="B Zar" w:hint="cs"/>
                <w:rtl/>
              </w:rPr>
              <w:t xml:space="preserve">ماده </w:t>
            </w:r>
            <w:r w:rsidRPr="001D40E3">
              <w:rPr>
                <w:rFonts w:cs="Cambria" w:hint="cs"/>
                <w:rtl/>
              </w:rPr>
              <w:t>"</w:t>
            </w:r>
            <w:r w:rsidRPr="001D40E3">
              <w:rPr>
                <w:rFonts w:cs="B Zar" w:hint="cs"/>
                <w:u w:val="single"/>
                <w:rtl/>
              </w:rPr>
              <w:t>20</w:t>
            </w:r>
            <w:r w:rsidRPr="001D40E3">
              <w:rPr>
                <w:rFonts w:cs="Cambria" w:hint="cs"/>
                <w:u w:val="single"/>
                <w:rtl/>
              </w:rPr>
              <w:t>"</w:t>
            </w:r>
            <w:r w:rsidRPr="001D40E3">
              <w:rPr>
                <w:rFonts w:cs="B Zar" w:hint="cs"/>
                <w:rtl/>
              </w:rPr>
              <w:t xml:space="preserve"> آیین نامه استخدامی اعضای غیرهیئت</w:t>
            </w:r>
            <w:r w:rsidRPr="001D40E3">
              <w:rPr>
                <w:rFonts w:cs="B Zar" w:hint="eastAsia"/>
                <w:rtl/>
              </w:rPr>
              <w:t>‌</w:t>
            </w:r>
            <w:r w:rsidRPr="001D40E3">
              <w:rPr>
                <w:rFonts w:cs="B Zar" w:hint="cs"/>
                <w:rtl/>
              </w:rPr>
              <w:t>علمی و مشروط به رعایت شرایط ذیل</w:t>
            </w:r>
            <w:r w:rsidRPr="001D40E3">
              <w:rPr>
                <w:rtl/>
              </w:rPr>
              <w:t xml:space="preserve"> </w:t>
            </w:r>
            <w:r w:rsidRPr="001D40E3">
              <w:rPr>
                <w:rFonts w:cs="B Zar" w:hint="cs"/>
                <w:rtl/>
              </w:rPr>
              <w:t>و</w:t>
            </w:r>
            <w:r w:rsidRPr="001D40E3">
              <w:rPr>
                <w:rFonts w:cs="B Zar"/>
                <w:rtl/>
              </w:rPr>
              <w:t xml:space="preserve"> تام</w:t>
            </w:r>
            <w:r w:rsidRPr="001D40E3">
              <w:rPr>
                <w:rFonts w:cs="B Zar" w:hint="cs"/>
                <w:rtl/>
              </w:rPr>
              <w:t>ی</w:t>
            </w:r>
            <w:r w:rsidRPr="001D40E3">
              <w:rPr>
                <w:rFonts w:cs="B Zar" w:hint="eastAsia"/>
                <w:rtl/>
              </w:rPr>
              <w:t>ن</w:t>
            </w:r>
            <w:r w:rsidRPr="001D40E3">
              <w:rPr>
                <w:rFonts w:cs="B Zar"/>
                <w:rtl/>
              </w:rPr>
              <w:t xml:space="preserve"> اعتبار در سقف اعتبارات تخص</w:t>
            </w:r>
            <w:r w:rsidRPr="001D40E3">
              <w:rPr>
                <w:rFonts w:cs="B Zar" w:hint="cs"/>
                <w:rtl/>
              </w:rPr>
              <w:t>ی</w:t>
            </w:r>
            <w:r w:rsidRPr="001D40E3">
              <w:rPr>
                <w:rFonts w:cs="B Zar" w:hint="eastAsia"/>
                <w:rtl/>
              </w:rPr>
              <w:t>ص</w:t>
            </w:r>
            <w:r w:rsidRPr="001D40E3">
              <w:rPr>
                <w:rFonts w:cs="B Zar" w:hint="cs"/>
                <w:rtl/>
              </w:rPr>
              <w:t>ی</w:t>
            </w:r>
            <w:r w:rsidRPr="001D40E3">
              <w:rPr>
                <w:rFonts w:cs="B Zar"/>
                <w:rtl/>
              </w:rPr>
              <w:t xml:space="preserve"> سالانه و با رعا</w:t>
            </w:r>
            <w:r w:rsidRPr="001D40E3">
              <w:rPr>
                <w:rFonts w:cs="B Zar" w:hint="cs"/>
                <w:rtl/>
              </w:rPr>
              <w:t>ی</w:t>
            </w:r>
            <w:r w:rsidRPr="001D40E3">
              <w:rPr>
                <w:rFonts w:cs="B Zar" w:hint="eastAsia"/>
                <w:rtl/>
              </w:rPr>
              <w:t>ت</w:t>
            </w:r>
            <w:r w:rsidRPr="001D40E3">
              <w:rPr>
                <w:rFonts w:cs="B Zar"/>
                <w:rtl/>
              </w:rPr>
              <w:t xml:space="preserve"> ضوابط و مقررات مربوطه</w:t>
            </w:r>
            <w:r w:rsidRPr="001D40E3">
              <w:rPr>
                <w:rFonts w:cs="B Zar" w:hint="cs"/>
                <w:rtl/>
              </w:rPr>
              <w:t>، پس از طرح در هیئت اجرایی منابع انسانی از 20% الی 90% حق مدیریت کارشناس مسئول، با نظر و صلاحدید هیئت اجرایی تعیین می</w:t>
            </w:r>
            <w:r w:rsidRPr="001D40E3">
              <w:rPr>
                <w:rFonts w:cs="B Zar" w:hint="eastAsia"/>
                <w:rtl/>
              </w:rPr>
              <w:t>‌</w:t>
            </w:r>
            <w:r w:rsidRPr="001D40E3">
              <w:rPr>
                <w:rFonts w:cs="B Zar" w:hint="cs"/>
                <w:rtl/>
              </w:rPr>
              <w:t xml:space="preserve">شود: </w:t>
            </w:r>
          </w:p>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hint="cs"/>
                <w:rtl/>
              </w:rPr>
              <w:t>1</w:t>
            </w:r>
            <w:r w:rsidRPr="001D40E3">
              <w:rPr>
                <w:rFonts w:cs="B Zar"/>
                <w:rtl/>
              </w:rPr>
              <w:t>-در عنوان پست سازمان</w:t>
            </w:r>
            <w:r w:rsidRPr="001D40E3">
              <w:rPr>
                <w:rFonts w:cs="B Zar" w:hint="cs"/>
                <w:rtl/>
              </w:rPr>
              <w:t>ی</w:t>
            </w:r>
            <w:r w:rsidRPr="001D40E3">
              <w:rPr>
                <w:rFonts w:cs="B Zar"/>
                <w:rtl/>
              </w:rPr>
              <w:t xml:space="preserve"> </w:t>
            </w:r>
            <w:r w:rsidRPr="001D40E3">
              <w:rPr>
                <w:rFonts w:cs="B Zar" w:hint="cs"/>
                <w:rtl/>
              </w:rPr>
              <w:t>مسئول</w:t>
            </w:r>
            <w:r w:rsidRPr="001D40E3">
              <w:rPr>
                <w:rFonts w:cs="B Zar"/>
                <w:rtl/>
              </w:rPr>
              <w:t xml:space="preserve"> </w:t>
            </w:r>
            <w:r w:rsidRPr="001D40E3">
              <w:rPr>
                <w:rFonts w:cs="B Zar" w:hint="cs"/>
                <w:rtl/>
              </w:rPr>
              <w:t>قی</w:t>
            </w:r>
            <w:r w:rsidRPr="001D40E3">
              <w:rPr>
                <w:rFonts w:cs="B Zar" w:hint="eastAsia"/>
                <w:rtl/>
              </w:rPr>
              <w:t>د</w:t>
            </w:r>
            <w:r w:rsidRPr="001D40E3">
              <w:rPr>
                <w:rFonts w:cs="B Zar"/>
                <w:rtl/>
              </w:rPr>
              <w:t xml:space="preserve"> شده باشد و پست در چارت سازمان</w:t>
            </w:r>
            <w:r w:rsidRPr="001D40E3">
              <w:rPr>
                <w:rFonts w:cs="B Zar" w:hint="cs"/>
                <w:rtl/>
              </w:rPr>
              <w:t>ی</w:t>
            </w:r>
            <w:r w:rsidRPr="001D40E3">
              <w:rPr>
                <w:rFonts w:cs="B Zar"/>
                <w:rtl/>
              </w:rPr>
              <w:t xml:space="preserve"> مصوب دانشگاه وجود داشته باشد؛</w:t>
            </w:r>
          </w:p>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hint="cs"/>
                <w:rtl/>
              </w:rPr>
              <w:t>2</w:t>
            </w:r>
            <w:r w:rsidRPr="001D40E3">
              <w:rPr>
                <w:rFonts w:cs="B Zar"/>
                <w:rtl/>
              </w:rPr>
              <w:t>- عضو دارا</w:t>
            </w:r>
            <w:r w:rsidRPr="001D40E3">
              <w:rPr>
                <w:rFonts w:cs="B Zar" w:hint="cs"/>
                <w:rtl/>
              </w:rPr>
              <w:t>ی</w:t>
            </w:r>
            <w:r w:rsidRPr="001D40E3">
              <w:rPr>
                <w:rFonts w:cs="B Zar"/>
                <w:rtl/>
              </w:rPr>
              <w:t xml:space="preserve"> مدرک تحص</w:t>
            </w:r>
            <w:r w:rsidRPr="001D40E3">
              <w:rPr>
                <w:rFonts w:cs="B Zar" w:hint="cs"/>
                <w:rtl/>
              </w:rPr>
              <w:t>ی</w:t>
            </w:r>
            <w:r w:rsidRPr="001D40E3">
              <w:rPr>
                <w:rFonts w:cs="B Zar" w:hint="eastAsia"/>
                <w:rtl/>
              </w:rPr>
              <w:t>ل</w:t>
            </w:r>
            <w:r w:rsidRPr="001D40E3">
              <w:rPr>
                <w:rFonts w:cs="B Zar" w:hint="cs"/>
                <w:rtl/>
              </w:rPr>
              <w:t>ی</w:t>
            </w:r>
            <w:r w:rsidRPr="001D40E3">
              <w:rPr>
                <w:rFonts w:cs="B Zar"/>
                <w:rtl/>
              </w:rPr>
              <w:t xml:space="preserve"> کارشناس</w:t>
            </w:r>
            <w:r w:rsidRPr="001D40E3">
              <w:rPr>
                <w:rFonts w:cs="B Zar" w:hint="cs"/>
                <w:rtl/>
              </w:rPr>
              <w:t>ی</w:t>
            </w:r>
            <w:r w:rsidRPr="001D40E3">
              <w:rPr>
                <w:rFonts w:cs="B Zar"/>
                <w:rtl/>
              </w:rPr>
              <w:t xml:space="preserve"> </w:t>
            </w:r>
            <w:r w:rsidRPr="001D40E3">
              <w:rPr>
                <w:rFonts w:cs="B Zar" w:hint="cs"/>
                <w:rtl/>
              </w:rPr>
              <w:t>ی</w:t>
            </w:r>
            <w:r w:rsidRPr="001D40E3">
              <w:rPr>
                <w:rFonts w:cs="B Zar" w:hint="eastAsia"/>
                <w:rtl/>
              </w:rPr>
              <w:t>ا</w:t>
            </w:r>
            <w:r w:rsidRPr="001D40E3">
              <w:rPr>
                <w:rFonts w:cs="B Zar"/>
                <w:rtl/>
              </w:rPr>
              <w:t xml:space="preserve"> بالاتر باشد؛</w:t>
            </w:r>
          </w:p>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hint="cs"/>
                <w:rtl/>
              </w:rPr>
              <w:t>3</w:t>
            </w:r>
            <w:r w:rsidRPr="001D40E3">
              <w:rPr>
                <w:rFonts w:cs="B Zar"/>
                <w:rtl/>
              </w:rPr>
              <w:t xml:space="preserve"> -مطابق ضوابط و مقررات عضو شرا</w:t>
            </w:r>
            <w:r w:rsidRPr="001D40E3">
              <w:rPr>
                <w:rFonts w:cs="B Zar" w:hint="cs"/>
                <w:rtl/>
              </w:rPr>
              <w:t>ی</w:t>
            </w:r>
            <w:r w:rsidRPr="001D40E3">
              <w:rPr>
                <w:rFonts w:cs="B Zar" w:hint="eastAsia"/>
                <w:rtl/>
              </w:rPr>
              <w:t>ط</w:t>
            </w:r>
            <w:r w:rsidRPr="001D40E3">
              <w:rPr>
                <w:rFonts w:cs="B Zar"/>
                <w:rtl/>
              </w:rPr>
              <w:t xml:space="preserve"> احراز پست را داشته باشد؛</w:t>
            </w:r>
          </w:p>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hint="cs"/>
                <w:rtl/>
              </w:rPr>
              <w:t>4</w:t>
            </w:r>
            <w:r w:rsidRPr="001D40E3">
              <w:rPr>
                <w:rFonts w:cs="B Zar"/>
                <w:rtl/>
              </w:rPr>
              <w:t>-مطابقت مدرک تحص</w:t>
            </w:r>
            <w:r w:rsidRPr="001D40E3">
              <w:rPr>
                <w:rFonts w:cs="B Zar" w:hint="cs"/>
                <w:rtl/>
              </w:rPr>
              <w:t>ی</w:t>
            </w:r>
            <w:r w:rsidRPr="001D40E3">
              <w:rPr>
                <w:rFonts w:cs="B Zar" w:hint="eastAsia"/>
                <w:rtl/>
              </w:rPr>
              <w:t>ل</w:t>
            </w:r>
            <w:r w:rsidRPr="001D40E3">
              <w:rPr>
                <w:rFonts w:cs="B Zar" w:hint="cs"/>
                <w:rtl/>
              </w:rPr>
              <w:t>ی وی</w:t>
            </w:r>
            <w:r w:rsidRPr="001D40E3">
              <w:rPr>
                <w:rFonts w:cs="B Zar"/>
                <w:rtl/>
              </w:rPr>
              <w:t xml:space="preserve"> </w:t>
            </w:r>
            <w:r w:rsidRPr="001D40E3">
              <w:rPr>
                <w:rFonts w:cs="B Zar" w:hint="cs"/>
                <w:rtl/>
              </w:rPr>
              <w:t>با</w:t>
            </w:r>
            <w:r w:rsidRPr="001D40E3">
              <w:rPr>
                <w:rFonts w:cs="B Zar"/>
                <w:rtl/>
              </w:rPr>
              <w:t xml:space="preserve"> حداقل و حداکثر مدرک تحص</w:t>
            </w:r>
            <w:r w:rsidRPr="001D40E3">
              <w:rPr>
                <w:rFonts w:cs="B Zar" w:hint="cs"/>
                <w:rtl/>
              </w:rPr>
              <w:t>ی</w:t>
            </w:r>
            <w:r w:rsidRPr="001D40E3">
              <w:rPr>
                <w:rFonts w:cs="B Zar" w:hint="eastAsia"/>
                <w:rtl/>
              </w:rPr>
              <w:t>ل</w:t>
            </w:r>
            <w:r w:rsidRPr="001D40E3">
              <w:rPr>
                <w:rFonts w:cs="B Zar" w:hint="cs"/>
                <w:rtl/>
              </w:rPr>
              <w:t>ی</w:t>
            </w:r>
            <w:r w:rsidRPr="001D40E3">
              <w:rPr>
                <w:rFonts w:cs="B Zar"/>
                <w:rtl/>
              </w:rPr>
              <w:t xml:space="preserve"> لازم برا</w:t>
            </w:r>
            <w:r w:rsidRPr="001D40E3">
              <w:rPr>
                <w:rFonts w:cs="B Zar" w:hint="cs"/>
                <w:rtl/>
              </w:rPr>
              <w:t>ی</w:t>
            </w:r>
            <w:r w:rsidRPr="001D40E3">
              <w:rPr>
                <w:rFonts w:cs="B Zar"/>
                <w:rtl/>
              </w:rPr>
              <w:t xml:space="preserve"> احراز شرا</w:t>
            </w:r>
            <w:r w:rsidRPr="001D40E3">
              <w:rPr>
                <w:rFonts w:cs="B Zar" w:hint="cs"/>
                <w:rtl/>
              </w:rPr>
              <w:t>ی</w:t>
            </w:r>
            <w:r w:rsidRPr="001D40E3">
              <w:rPr>
                <w:rFonts w:cs="B Zar" w:hint="eastAsia"/>
                <w:rtl/>
              </w:rPr>
              <w:t>ط</w:t>
            </w:r>
            <w:r w:rsidRPr="001D40E3">
              <w:rPr>
                <w:rFonts w:cs="B Zar"/>
                <w:rtl/>
              </w:rPr>
              <w:t xml:space="preserve"> شغل مورد نظر</w:t>
            </w:r>
            <w:r w:rsidRPr="001D40E3">
              <w:rPr>
                <w:rFonts w:cs="B Zar" w:hint="cs"/>
                <w:rtl/>
              </w:rPr>
              <w:t xml:space="preserve">.»  </w:t>
            </w:r>
          </w:p>
        </w:tc>
      </w:tr>
    </w:tbl>
    <w:p w:rsidR="006762C1" w:rsidRPr="001D40E3" w:rsidRDefault="006762C1" w:rsidP="006762C1">
      <w:pPr>
        <w:rPr>
          <w:rFonts w:cs="B Zar"/>
          <w:sz w:val="4"/>
          <w:szCs w:val="4"/>
          <w:rtl/>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8C3996">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2" w:name="_Toc108854902"/>
            <w:r w:rsidRPr="00236454">
              <w:rPr>
                <w:rFonts w:cs="B Zar"/>
                <w:sz w:val="22"/>
                <w:szCs w:val="22"/>
                <w:rtl/>
              </w:rPr>
              <w:lastRenderedPageBreak/>
              <w:t xml:space="preserve">دستور </w:t>
            </w:r>
            <w:r w:rsidRPr="00236454">
              <w:rPr>
                <w:rFonts w:cs="B Zar" w:hint="cs"/>
                <w:sz w:val="22"/>
                <w:szCs w:val="22"/>
                <w:rtl/>
              </w:rPr>
              <w:t xml:space="preserve">نهم </w:t>
            </w:r>
            <w:r w:rsidRPr="00236454">
              <w:rPr>
                <w:rFonts w:cs="B Zar" w:hint="cs"/>
                <w:b w:val="0"/>
                <w:bCs w:val="0"/>
                <w:sz w:val="18"/>
                <w:szCs w:val="18"/>
                <w:rtl/>
              </w:rPr>
              <w:t>(</w:t>
            </w:r>
            <w:r w:rsidRPr="001D40E3">
              <w:rPr>
                <w:rFonts w:cs="B Zar" w:hint="cs"/>
                <w:b w:val="0"/>
                <w:bCs w:val="0"/>
                <w:sz w:val="18"/>
                <w:szCs w:val="18"/>
                <w:rtl/>
              </w:rPr>
              <w:t>موضوع مصوبه</w:t>
            </w:r>
            <w:r w:rsidRPr="001D40E3">
              <w:rPr>
                <w:rFonts w:cs="B Zar" w:hint="cs"/>
                <w:b w:val="0"/>
                <w:bCs w:val="0"/>
                <w:sz w:val="18"/>
                <w:szCs w:val="18"/>
                <w:u w:val="single"/>
                <w:rtl/>
              </w:rPr>
              <w:t xml:space="preserve"> 10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تبدبل به احسن نمودن یک واحد آپارتمان قدیمی واقع در تهران متعلق به دانشگاه</w:t>
            </w:r>
            <w:bookmarkEnd w:id="362"/>
          </w:p>
        </w:tc>
      </w:tr>
      <w:tr w:rsidR="006762C1" w:rsidRPr="001D40E3" w:rsidTr="008C3996">
        <w:trPr>
          <w:trHeight w:val="307"/>
        </w:trPr>
        <w:tc>
          <w:tcPr>
            <w:tcW w:w="8939"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12"/>
                <w:szCs w:val="12"/>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به دانشگاه زنجان اجازه داده می</w:t>
            </w:r>
            <w:r w:rsidRPr="001D40E3">
              <w:rPr>
                <w:rFonts w:cs="B Zar" w:hint="eastAsia"/>
                <w:rtl/>
              </w:rPr>
              <w:t>‌</w:t>
            </w:r>
            <w:r w:rsidRPr="001D40E3">
              <w:rPr>
                <w:rFonts w:cs="B Zar" w:hint="cs"/>
                <w:rtl/>
              </w:rPr>
              <w:t>شود یک واحد آپارتمان اداری-مسکونی متعلق به دانشگاه، واقع در تهران- میدان هفت تیر، خیابان مفتح جنوبی، به متراژ 130 متر، را با رعایت صرفه و صلاح دانشگاه، مفاد آیین نامه مالی معاملاتی و قوانین و مقررات مرتبط و بالاتر از قیمت تعیین شده توسط کارشناس رسمی دادگستری به صورت مزایده به فروش برساند و واحد یا واحدهای معادل آن در خارج از محدوده طرح ترافیک، به شرط تبدیل به احسن با رعایت ضوابط و مقررات مربوطه و رعایت صرفه و صلاح دانشگاه و بدون ایجاد بار مالی جدید خریداری نماید</w:t>
            </w:r>
            <w:r w:rsidRPr="001D40E3">
              <w:rPr>
                <w:rFonts w:cs="B Mitra"/>
                <w:rtl/>
                <w14:shadow w14:blurRad="50800" w14:dist="38100" w14:dir="2700000" w14:sx="100000" w14:sy="100000" w14:kx="0" w14:ky="0" w14:algn="tl">
                  <w14:srgbClr w14:val="000000">
                    <w14:alpha w14:val="60000"/>
                  </w14:srgbClr>
                </w14:shadow>
              </w:rPr>
              <w:t>.</w:t>
            </w:r>
            <w:r w:rsidRPr="001D40E3">
              <w:rPr>
                <w:rFonts w:cs="B Zar"/>
                <w:b/>
                <w:bCs/>
                <w:sz w:val="20"/>
                <w:szCs w:val="20"/>
                <w:rtl/>
                <w14:shadow w14:blurRad="50800" w14:dist="38100" w14:dir="2700000" w14:sx="100000" w14:sy="100000" w14:kx="0" w14:ky="0" w14:algn="tl">
                  <w14:srgbClr w14:val="000000">
                    <w14:alpha w14:val="60000"/>
                  </w14:srgbClr>
                </w14:shadow>
              </w:rPr>
              <w:t>»</w:t>
            </w:r>
            <w:r w:rsidRPr="001D40E3">
              <w:rPr>
                <w:rFonts w:cs="B Zar" w:hint="cs"/>
                <w:rtl/>
              </w:rPr>
              <w:t xml:space="preserve">              </w:t>
            </w:r>
          </w:p>
        </w:tc>
      </w:tr>
    </w:tbl>
    <w:p w:rsidR="006762C1" w:rsidRPr="001D40E3" w:rsidRDefault="006762C1" w:rsidP="006762C1">
      <w:pPr>
        <w:rPr>
          <w:rFonts w:cs="B Zar"/>
          <w:sz w:val="2"/>
          <w:szCs w:val="2"/>
          <w:rtl/>
        </w:rPr>
      </w:pPr>
    </w:p>
    <w:tbl>
      <w:tblPr>
        <w:bidiVisual/>
        <w:tblW w:w="8923" w:type="dxa"/>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3"/>
      </w:tblGrid>
      <w:tr w:rsidR="006762C1" w:rsidRPr="001D40E3" w:rsidTr="00A36F5F">
        <w:tc>
          <w:tcPr>
            <w:tcW w:w="8923"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3" w:name="_Toc108854905"/>
            <w:r w:rsidRPr="00236454">
              <w:rPr>
                <w:rFonts w:cs="B Zar"/>
                <w:sz w:val="22"/>
                <w:szCs w:val="22"/>
                <w:rtl/>
              </w:rPr>
              <w:t xml:space="preserve">دستور </w:t>
            </w:r>
            <w:r w:rsidRPr="00236454">
              <w:rPr>
                <w:rFonts w:cs="B Zar" w:hint="cs"/>
                <w:sz w:val="22"/>
                <w:szCs w:val="22"/>
                <w:rtl/>
              </w:rPr>
              <w:t xml:space="preserve">دهم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14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F175C9">
              <w:rPr>
                <w:rFonts w:cs="B Zar" w:hint="cs"/>
                <w:sz w:val="20"/>
                <w:szCs w:val="20"/>
                <w:rtl/>
              </w:rPr>
              <w:t xml:space="preserve">موافقت با کلیات احداث یک بلوک خوابگاه پسران، به مساحت 3200  متر مربع و با ظرفیت </w:t>
            </w:r>
            <w:r w:rsidRPr="00F175C9">
              <w:rPr>
                <w:rFonts w:cs="B Zar" w:hint="cs"/>
                <w:sz w:val="20"/>
                <w:szCs w:val="20"/>
                <w:u w:val="single"/>
                <w:rtl/>
              </w:rPr>
              <w:t>330</w:t>
            </w:r>
            <w:r w:rsidRPr="00F175C9">
              <w:rPr>
                <w:rFonts w:cs="B Zar" w:hint="cs"/>
                <w:sz w:val="20"/>
                <w:szCs w:val="20"/>
                <w:rtl/>
              </w:rPr>
              <w:t xml:space="preserve"> نفر</w:t>
            </w:r>
            <w:bookmarkEnd w:id="363"/>
          </w:p>
        </w:tc>
      </w:tr>
      <w:tr w:rsidR="006762C1" w:rsidRPr="001D40E3" w:rsidTr="00A36F5F">
        <w:trPr>
          <w:trHeight w:val="1048"/>
        </w:trPr>
        <w:tc>
          <w:tcPr>
            <w:tcW w:w="8923"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12"/>
                <w:szCs w:val="12"/>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hint="cs"/>
                <w:rtl/>
              </w:rPr>
              <w:t xml:space="preserve"> و نظر به نیاز دانشگاه</w:t>
            </w:r>
            <w:r w:rsidRPr="00F175C9">
              <w:rPr>
                <w:rFonts w:cs="B Zar" w:hint="cs"/>
                <w:rtl/>
              </w:rPr>
              <w:t xml:space="preserve">، با کلیات احداث </w:t>
            </w:r>
            <w:r w:rsidRPr="001D40E3">
              <w:rPr>
                <w:rFonts w:cs="B Zar" w:hint="cs"/>
                <w:rtl/>
              </w:rPr>
              <w:t>یک بلوک خوابگاه پسران، به مساحت تقریبی 3200 متر مربع (تیپ خوابگاه</w:t>
            </w:r>
            <w:r w:rsidRPr="001D40E3">
              <w:rPr>
                <w:rFonts w:cs="B Zar" w:hint="eastAsia"/>
                <w:rtl/>
              </w:rPr>
              <w:t>‌</w:t>
            </w:r>
            <w:r w:rsidRPr="001D40E3">
              <w:rPr>
                <w:rFonts w:cs="B Zar" w:hint="cs"/>
                <w:rtl/>
              </w:rPr>
              <w:t>های وزارت علوم) صرفا از محل مشارکت خیرین  با رعایت طرح جامع عمرانی دانشگاه و مشروط به عدم ایجاد هر گونه بار مالی برای دانشگاه موافقت شد.»</w:t>
            </w:r>
          </w:p>
        </w:tc>
      </w:tr>
    </w:tbl>
    <w:p w:rsidR="006762C1" w:rsidRPr="001D40E3" w:rsidRDefault="006762C1" w:rsidP="006762C1">
      <w:pPr>
        <w:rPr>
          <w:rFonts w:cs="B Zar"/>
          <w:sz w:val="4"/>
          <w:szCs w:val="4"/>
          <w:rtl/>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A36F5F">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4" w:name="_Toc108854906"/>
            <w:r w:rsidRPr="00236454">
              <w:rPr>
                <w:rFonts w:cs="B Zar"/>
                <w:sz w:val="22"/>
                <w:szCs w:val="22"/>
                <w:rtl/>
              </w:rPr>
              <w:t xml:space="preserve">دستور </w:t>
            </w:r>
            <w:r w:rsidRPr="00236454">
              <w:rPr>
                <w:rFonts w:cs="B Zar" w:hint="cs"/>
                <w:sz w:val="22"/>
                <w:szCs w:val="22"/>
                <w:rtl/>
              </w:rPr>
              <w:t xml:space="preserve">یازدهم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15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F175C9">
              <w:rPr>
                <w:rFonts w:cs="B Zar" w:hint="cs"/>
                <w:sz w:val="20"/>
                <w:szCs w:val="20"/>
                <w:rtl/>
              </w:rPr>
              <w:t>موافقت اصولی  با احداث دو بلوک خوابگاه متأهلین، هر یک به مساحت تقریبی2500 متر مربع (100 واحد سوئیت)</w:t>
            </w:r>
            <w:bookmarkEnd w:id="364"/>
          </w:p>
        </w:tc>
      </w:tr>
      <w:tr w:rsidR="006762C1" w:rsidRPr="001D40E3" w:rsidTr="00A36F5F">
        <w:trPr>
          <w:trHeight w:val="1528"/>
        </w:trPr>
        <w:tc>
          <w:tcPr>
            <w:tcW w:w="8939" w:type="dxa"/>
            <w:tcBorders>
              <w:bottom w:val="double" w:sz="4" w:space="0" w:color="auto"/>
            </w:tcBorders>
          </w:tcPr>
          <w:p w:rsidR="006762C1" w:rsidRPr="001D40E3" w:rsidRDefault="006762C1" w:rsidP="007F562B">
            <w:pPr>
              <w:tabs>
                <w:tab w:val="left" w:pos="854"/>
                <w:tab w:val="left" w:pos="7740"/>
                <w:tab w:val="left" w:pos="7920"/>
                <w:tab w:val="left" w:pos="8280"/>
                <w:tab w:val="left" w:pos="8460"/>
                <w:tab w:val="left" w:pos="9000"/>
                <w:tab w:val="left" w:pos="9360"/>
                <w:tab w:val="left" w:pos="9720"/>
              </w:tabs>
              <w:spacing w:after="0"/>
              <w:jc w:val="lowKashida"/>
              <w:rPr>
                <w:rFonts w:cs="B Zar"/>
                <w:sz w:val="4"/>
                <w:szCs w:val="4"/>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hint="cs"/>
                <w:rtl/>
              </w:rPr>
              <w:t xml:space="preserve">و نظر به تاکید وزیر محترم عتف، قانون حمایت از خانواده و جوانی جمعیت و نیاز دانشگاه برای خوابگاه متأهلین، با احداث دو بلوک خوابگاه متأهلین، هر یک به مساحت تقریبی2500 متر مربع از محل اعتبارات مندرج در قانون حمایت از خانواده و جوانی جمعیت و جذب مشارکت خیرین و الزامات قوانین </w:t>
            </w:r>
            <w:r w:rsidRPr="00F175C9">
              <w:rPr>
                <w:rFonts w:cs="B Zar" w:hint="cs"/>
                <w:rtl/>
              </w:rPr>
              <w:t>بودجه موافقت اصولی شد</w:t>
            </w:r>
            <w:r w:rsidRPr="00206407">
              <w:rPr>
                <w:rFonts w:cs="B Zar" w:hint="cs"/>
                <w:rtl/>
              </w:rPr>
              <w:t>. در ضمن مقرر شد در جلسه بعدی جزئیات مشخص و در کمیسیون دائمی و هیئت امنا مطرح شود.</w:t>
            </w:r>
            <w:r w:rsidRPr="00F175C9">
              <w:rPr>
                <w:rFonts w:cs="B Zar" w:hint="cs"/>
                <w:sz w:val="20"/>
                <w:szCs w:val="20"/>
                <w:rtl/>
              </w:rPr>
              <w:t xml:space="preserve">  </w:t>
            </w:r>
            <w:r w:rsidRPr="001D40E3">
              <w:rPr>
                <w:rFonts w:cs="B Zar" w:hint="cs"/>
                <w:rtl/>
              </w:rPr>
              <w:t xml:space="preserve"> </w:t>
            </w:r>
          </w:p>
        </w:tc>
      </w:tr>
    </w:tbl>
    <w:p w:rsidR="006762C1" w:rsidRDefault="006762C1" w:rsidP="006762C1">
      <w:pPr>
        <w:rPr>
          <w:rFonts w:cs="B Zar"/>
          <w:sz w:val="2"/>
          <w:szCs w:val="2"/>
        </w:rPr>
      </w:pPr>
    </w:p>
    <w:tbl>
      <w:tblPr>
        <w:bidiVisual/>
        <w:tblW w:w="8923" w:type="dxa"/>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3"/>
      </w:tblGrid>
      <w:tr w:rsidR="006762C1" w:rsidRPr="001D40E3" w:rsidTr="00A36F5F">
        <w:tc>
          <w:tcPr>
            <w:tcW w:w="8923"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5" w:name="_Toc108854908"/>
            <w:r w:rsidRPr="00236454">
              <w:rPr>
                <w:rFonts w:cs="B Zar"/>
                <w:sz w:val="22"/>
                <w:szCs w:val="22"/>
                <w:rtl/>
              </w:rPr>
              <w:t xml:space="preserve">دستور </w:t>
            </w:r>
            <w:r w:rsidRPr="00236454">
              <w:rPr>
                <w:rFonts w:cs="B Zar" w:hint="cs"/>
                <w:sz w:val="22"/>
                <w:szCs w:val="22"/>
                <w:rtl/>
              </w:rPr>
              <w:t xml:space="preserve">دوازدهم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17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اصلاحیه آیین</w:t>
            </w:r>
            <w:r w:rsidRPr="001D40E3">
              <w:rPr>
                <w:rFonts w:cs="B Zar" w:hint="eastAsia"/>
                <w:sz w:val="20"/>
                <w:szCs w:val="20"/>
                <w:rtl/>
              </w:rPr>
              <w:t>‌</w:t>
            </w:r>
            <w:r w:rsidRPr="001D40E3">
              <w:rPr>
                <w:rFonts w:cs="B Zar" w:hint="cs"/>
                <w:sz w:val="20"/>
                <w:szCs w:val="20"/>
                <w:rtl/>
              </w:rPr>
              <w:t>نامه حق</w:t>
            </w:r>
            <w:r w:rsidRPr="001D40E3">
              <w:rPr>
                <w:rFonts w:cs="B Zar" w:hint="eastAsia"/>
                <w:sz w:val="20"/>
                <w:szCs w:val="20"/>
                <w:rtl/>
              </w:rPr>
              <w:t>‌</w:t>
            </w:r>
            <w:r w:rsidRPr="001D40E3">
              <w:rPr>
                <w:rFonts w:cs="B Zar" w:hint="cs"/>
                <w:sz w:val="20"/>
                <w:szCs w:val="20"/>
                <w:rtl/>
              </w:rPr>
              <w:t>التدریس دانشگاه زنجان (13مین مصوبه نشست عادی هیئت امنای دانشگاه</w:t>
            </w:r>
            <w:r w:rsidRPr="001D40E3">
              <w:rPr>
                <w:rFonts w:cs="B Zar" w:hint="eastAsia"/>
                <w:sz w:val="20"/>
                <w:szCs w:val="20"/>
                <w:rtl/>
              </w:rPr>
              <w:t>‌</w:t>
            </w:r>
            <w:r w:rsidRPr="001D40E3">
              <w:rPr>
                <w:rFonts w:cs="B Zar" w:hint="cs"/>
                <w:sz w:val="20"/>
                <w:szCs w:val="20"/>
                <w:rtl/>
              </w:rPr>
              <w:t>های منطقه زنجان مورخ 7/5/97)</w:t>
            </w:r>
            <w:bookmarkEnd w:id="365"/>
          </w:p>
        </w:tc>
      </w:tr>
      <w:tr w:rsidR="006762C1" w:rsidRPr="001D40E3" w:rsidTr="00A36F5F">
        <w:trPr>
          <w:trHeight w:val="1564"/>
        </w:trPr>
        <w:tc>
          <w:tcPr>
            <w:tcW w:w="8923" w:type="dxa"/>
            <w:tcBorders>
              <w:bottom w:val="double" w:sz="4" w:space="0" w:color="auto"/>
            </w:tcBorders>
          </w:tcPr>
          <w:p w:rsidR="006762C1" w:rsidRPr="001D40E3" w:rsidRDefault="006762C1" w:rsidP="00A36F5F">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 1 " قانون احکام دائمی برنامه</w:t>
            </w:r>
            <w:r w:rsidRPr="001D40E3">
              <w:rPr>
                <w:rFonts w:cs="B Zar" w:hint="eastAsia"/>
                <w:rtl/>
              </w:rPr>
              <w:t>‌</w:t>
            </w:r>
            <w:r w:rsidRPr="001D40E3">
              <w:rPr>
                <w:rFonts w:cs="B Zar" w:hint="cs"/>
                <w:rtl/>
              </w:rPr>
              <w:t>های توسعه کشور، و بند "ل" ماده "7" قانون تشکیل هیئت</w:t>
            </w:r>
            <w:r w:rsidRPr="001D40E3">
              <w:rPr>
                <w:rFonts w:cs="B Zar" w:hint="eastAsia"/>
                <w:rtl/>
              </w:rPr>
              <w:t xml:space="preserve">‌های </w:t>
            </w:r>
            <w:r w:rsidRPr="001D40E3">
              <w:rPr>
                <w:rFonts w:cs="B Zar" w:hint="cs"/>
                <w:rtl/>
              </w:rPr>
              <w:t>امنا، اصلاحیه آیین</w:t>
            </w:r>
            <w:r w:rsidRPr="001D40E3">
              <w:rPr>
                <w:rFonts w:cs="B Zar" w:hint="eastAsia"/>
                <w:rtl/>
              </w:rPr>
              <w:t>‌</w:t>
            </w:r>
            <w:r w:rsidRPr="001D40E3">
              <w:rPr>
                <w:rFonts w:cs="B Zar" w:hint="cs"/>
                <w:rtl/>
              </w:rPr>
              <w:t>نامه حق</w:t>
            </w:r>
            <w:r w:rsidRPr="001D40E3">
              <w:rPr>
                <w:rFonts w:cs="B Zar" w:hint="eastAsia"/>
                <w:rtl/>
              </w:rPr>
              <w:t>‌</w:t>
            </w:r>
            <w:r w:rsidRPr="001D40E3">
              <w:rPr>
                <w:rFonts w:cs="B Zar" w:hint="cs"/>
                <w:rtl/>
              </w:rPr>
              <w:t>التدریس دانشگاه زنجان (13مین مصوبه نشست عادی هیئت امنای دانشگاه</w:t>
            </w:r>
            <w:r w:rsidRPr="001D40E3">
              <w:rPr>
                <w:rFonts w:cs="B Zar" w:hint="eastAsia"/>
                <w:rtl/>
              </w:rPr>
              <w:t>‌</w:t>
            </w:r>
            <w:r w:rsidRPr="001D40E3">
              <w:rPr>
                <w:rFonts w:cs="B Zar" w:hint="cs"/>
                <w:rtl/>
              </w:rPr>
              <w:t>های منطقه زنجان مورخ 7/5/97) مطرح، و پس از بررسی</w:t>
            </w:r>
            <w:r w:rsidRPr="000C407B">
              <w:rPr>
                <w:rFonts w:cs="B Zar" w:hint="cs"/>
                <w:rtl/>
              </w:rPr>
              <w:t>(به شرح پیوست شماره 1) به تصویب رسید، همچنین مقرر شد هرگونه پرداخت از ابتدای نیمسال اول سال</w:t>
            </w:r>
            <w:r w:rsidRPr="000C407B">
              <w:rPr>
                <w:rFonts w:cs="B Zar" w:hint="eastAsia"/>
                <w:rtl/>
              </w:rPr>
              <w:t>‌</w:t>
            </w:r>
            <w:r w:rsidRPr="000C407B">
              <w:rPr>
                <w:rFonts w:cs="B Zar" w:hint="cs"/>
                <w:rtl/>
              </w:rPr>
              <w:t>تحصیلی 1401 مطابق آیین</w:t>
            </w:r>
            <w:r w:rsidRPr="000C407B">
              <w:rPr>
                <w:rFonts w:cs="B Zar" w:hint="eastAsia"/>
                <w:rtl/>
              </w:rPr>
              <w:t>‌</w:t>
            </w:r>
            <w:r w:rsidRPr="000C407B">
              <w:rPr>
                <w:rFonts w:cs="B Zar" w:hint="cs"/>
                <w:rtl/>
              </w:rPr>
              <w:t xml:space="preserve">نامه </w:t>
            </w:r>
            <w:r w:rsidRPr="00D761A1">
              <w:rPr>
                <w:rFonts w:cs="B Zar" w:hint="cs"/>
                <w:rtl/>
              </w:rPr>
              <w:t xml:space="preserve">جدید، مشروط به عدم تحمیل هرگونه بار مالی جدید به </w:t>
            </w:r>
            <w:r w:rsidRPr="001D40E3">
              <w:rPr>
                <w:rFonts w:cs="B Zar" w:hint="cs"/>
                <w:rtl/>
              </w:rPr>
              <w:t>دانشگاه</w:t>
            </w:r>
            <w:r w:rsidRPr="000C407B">
              <w:rPr>
                <w:rFonts w:cs="B Zar" w:hint="cs"/>
                <w:rtl/>
              </w:rPr>
              <w:t xml:space="preserve"> و </w:t>
            </w:r>
            <w:r w:rsidRPr="001D40E3">
              <w:rPr>
                <w:rFonts w:cs="B Zar" w:hint="cs"/>
                <w:rtl/>
              </w:rPr>
              <w:t>تامین اعتبار در سقف اعتبارات تخصیصی سالیانه باشد. »</w:t>
            </w:r>
            <w:r w:rsidRPr="001D40E3">
              <w:rPr>
                <w:rFonts w:cs="B Zar" w:hint="cs"/>
                <w:sz w:val="20"/>
                <w:szCs w:val="20"/>
                <w:rtl/>
              </w:rPr>
              <w:t xml:space="preserve"> </w:t>
            </w:r>
            <w:r w:rsidRPr="001D40E3">
              <w:rPr>
                <w:rFonts w:cs="B Zar" w:hint="cs"/>
                <w:rtl/>
              </w:rPr>
              <w:t xml:space="preserve">  </w:t>
            </w:r>
          </w:p>
        </w:tc>
      </w:tr>
    </w:tbl>
    <w:p w:rsidR="006762C1" w:rsidRDefault="006762C1" w:rsidP="006762C1">
      <w:pPr>
        <w:rPr>
          <w:rFonts w:cs="B Zar"/>
          <w:sz w:val="4"/>
          <w:szCs w:val="4"/>
          <w:rtl/>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A36F5F">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6" w:name="_Toc108854909"/>
            <w:r w:rsidRPr="00236454">
              <w:rPr>
                <w:rFonts w:cs="B Zar"/>
                <w:sz w:val="22"/>
                <w:szCs w:val="22"/>
                <w:rtl/>
              </w:rPr>
              <w:t>دستور</w:t>
            </w:r>
            <w:r w:rsidRPr="00236454">
              <w:rPr>
                <w:rFonts w:cs="B Zar" w:hint="cs"/>
                <w:sz w:val="22"/>
                <w:szCs w:val="22"/>
                <w:rtl/>
              </w:rPr>
              <w:t xml:space="preserve"> سیزدهم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18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اعطای مجوز جذب هیئت علمی به دانشگاه</w:t>
            </w:r>
            <w:bookmarkEnd w:id="366"/>
          </w:p>
        </w:tc>
      </w:tr>
      <w:tr w:rsidR="006762C1" w:rsidRPr="001D40E3" w:rsidTr="00A36F5F">
        <w:trPr>
          <w:trHeight w:val="1887"/>
        </w:trPr>
        <w:tc>
          <w:tcPr>
            <w:tcW w:w="8939"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rPr>
              <w:t xml:space="preserve"> </w:t>
            </w:r>
            <w:r w:rsidRPr="001D40E3">
              <w:rPr>
                <w:rFonts w:cs="B Zar" w:hint="cs"/>
                <w:rtl/>
              </w:rPr>
              <w:t>و</w:t>
            </w:r>
            <w:r w:rsidRPr="001D40E3">
              <w:rPr>
                <w:rFonts w:cs="B Zar"/>
              </w:rPr>
              <w:t xml:space="preserve"> </w:t>
            </w:r>
            <w:r w:rsidRPr="001D40E3">
              <w:rPr>
                <w:rFonts w:cs="B Zar"/>
                <w:rtl/>
              </w:rPr>
              <w:t xml:space="preserve">بند </w:t>
            </w:r>
            <w:r w:rsidRPr="001D40E3">
              <w:rPr>
                <w:rFonts w:cs="B Zar" w:hint="cs"/>
                <w:rtl/>
              </w:rPr>
              <w:t>(</w:t>
            </w:r>
            <w:r w:rsidRPr="001D40E3">
              <w:rPr>
                <w:rFonts w:cs="B Zar"/>
                <w:rtl/>
              </w:rPr>
              <w:t>ن</w:t>
            </w:r>
            <w:r w:rsidRPr="001D40E3">
              <w:rPr>
                <w:rFonts w:cs="B Zar" w:hint="cs"/>
                <w:rtl/>
              </w:rPr>
              <w:t>)</w:t>
            </w:r>
            <w:r w:rsidRPr="001D40E3">
              <w:rPr>
                <w:rFonts w:cs="B Zar"/>
                <w:rtl/>
              </w:rPr>
              <w:t xml:space="preserve"> ماده </w:t>
            </w:r>
            <w:r w:rsidRPr="001D40E3">
              <w:rPr>
                <w:rFonts w:cs="B Zar" w:hint="cs"/>
                <w:rtl/>
              </w:rPr>
              <w:t>(</w:t>
            </w:r>
            <w:r w:rsidRPr="001D40E3">
              <w:rPr>
                <w:rFonts w:cs="B Zar"/>
                <w:rtl/>
              </w:rPr>
              <w:t>7</w:t>
            </w:r>
            <w:r w:rsidRPr="001D40E3">
              <w:rPr>
                <w:rFonts w:cs="B Zar" w:hint="cs"/>
                <w:rtl/>
              </w:rPr>
              <w:t>)</w:t>
            </w:r>
            <w:r w:rsidRPr="001D40E3">
              <w:rPr>
                <w:rFonts w:cs="B Zar"/>
                <w:rtl/>
              </w:rPr>
              <w:t xml:space="preserve"> قانون تشک</w:t>
            </w:r>
            <w:r w:rsidRPr="001D40E3">
              <w:rPr>
                <w:rFonts w:cs="B Zar" w:hint="cs"/>
                <w:rtl/>
              </w:rPr>
              <w:t>ی</w:t>
            </w:r>
            <w:r w:rsidRPr="001D40E3">
              <w:rPr>
                <w:rFonts w:cs="B Zar" w:hint="eastAsia"/>
                <w:rtl/>
              </w:rPr>
              <w:t>ل</w:t>
            </w:r>
            <w:r w:rsidRPr="001D40E3">
              <w:rPr>
                <w:rFonts w:cs="B Zar"/>
                <w:rtl/>
              </w:rPr>
              <w:t xml:space="preserve"> هیئت</w:t>
            </w:r>
            <w:r w:rsidRPr="001D40E3">
              <w:rPr>
                <w:rFonts w:cs="B Zar" w:hint="cs"/>
                <w:rtl/>
              </w:rPr>
              <w:t>‌</w:t>
            </w:r>
            <w:r w:rsidRPr="001D40E3">
              <w:rPr>
                <w:rFonts w:cs="B Zar" w:hint="eastAsia"/>
                <w:rtl/>
              </w:rPr>
              <w:t>ها</w:t>
            </w:r>
            <w:r w:rsidRPr="001D40E3">
              <w:rPr>
                <w:rFonts w:cs="B Zar" w:hint="cs"/>
                <w:rtl/>
              </w:rPr>
              <w:t>ی</w:t>
            </w:r>
            <w:r w:rsidRPr="001D40E3">
              <w:rPr>
                <w:rFonts w:cs="B Zar"/>
                <w:rtl/>
              </w:rPr>
              <w:t xml:space="preserve"> امنا</w:t>
            </w:r>
            <w:r w:rsidRPr="001D40E3">
              <w:rPr>
                <w:rFonts w:cs="B Zar" w:hint="cs"/>
                <w:rtl/>
              </w:rPr>
              <w:t>ی دانشگاه</w:t>
            </w:r>
            <w:r w:rsidRPr="001D40E3">
              <w:rPr>
                <w:rFonts w:cs="B Zar" w:hint="cs"/>
                <w:rtl/>
              </w:rPr>
              <w:softHyphen/>
              <w:t xml:space="preserve">ها و مؤسسات آموزش عالی و پژوهشی، با كليات استخدام حداکثر </w:t>
            </w:r>
            <w:r w:rsidRPr="001D40E3">
              <w:rPr>
                <w:rFonts w:cs="B Zar" w:hint="cs"/>
                <w:u w:val="single"/>
                <w:rtl/>
              </w:rPr>
              <w:t xml:space="preserve">9 </w:t>
            </w:r>
            <w:r w:rsidRPr="001D40E3">
              <w:rPr>
                <w:rFonts w:cs="B Zar" w:hint="cs"/>
                <w:rtl/>
              </w:rPr>
              <w:t xml:space="preserve"> نفر عضو هیئت علمي، صرفا در گروه</w:t>
            </w:r>
            <w:r w:rsidRPr="001D40E3">
              <w:rPr>
                <w:rFonts w:cs="B Zar"/>
                <w:rtl/>
              </w:rPr>
              <w:softHyphen/>
            </w:r>
            <w:r w:rsidRPr="001D40E3">
              <w:rPr>
                <w:rFonts w:cs="B Zar" w:hint="cs"/>
                <w:rtl/>
              </w:rPr>
              <w:t>های آموزشی موجود و یا گرایش</w:t>
            </w:r>
            <w:r w:rsidRPr="001D40E3">
              <w:rPr>
                <w:rFonts w:cs="B Zar" w:hint="eastAsia"/>
                <w:rtl/>
              </w:rPr>
              <w:t>‌</w:t>
            </w:r>
            <w:r w:rsidRPr="001D40E3">
              <w:rPr>
                <w:rFonts w:cs="B Zar" w:hint="cs"/>
                <w:rtl/>
              </w:rPr>
              <w:t xml:space="preserve">های تخصصی آنها، با نسبت دانشجو به هیئت علمی بالاتر از میانگین دانشگاه و با رعايت ضوابط و مقررات مربوطه و مشروط به تأمين اعتبار در سقف اعتبارات تخصيصي ساليانه، کسب مجوز استخدام از وزارت متبوع، با طی فرآیند جذب از طریق فراخوان عمومی و کسب صلاحیت های علمی و عمومی موافقت شد.»  </w:t>
            </w:r>
          </w:p>
        </w:tc>
      </w:tr>
    </w:tbl>
    <w:p w:rsidR="006762C1" w:rsidRPr="001D40E3" w:rsidRDefault="006762C1" w:rsidP="006762C1">
      <w:pPr>
        <w:rPr>
          <w:rFonts w:cs="B Zar"/>
          <w:sz w:val="4"/>
          <w:szCs w:val="4"/>
          <w:rtl/>
        </w:rPr>
      </w:pPr>
    </w:p>
    <w:tbl>
      <w:tblPr>
        <w:bidiVisual/>
        <w:tblW w:w="8925"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25"/>
      </w:tblGrid>
      <w:tr w:rsidR="006762C1" w:rsidRPr="001D40E3" w:rsidTr="00A36F5F">
        <w:tc>
          <w:tcPr>
            <w:tcW w:w="8925"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7" w:name="_Toc108854910"/>
            <w:r w:rsidRPr="00236454">
              <w:rPr>
                <w:rFonts w:cs="B Zar"/>
                <w:sz w:val="22"/>
                <w:szCs w:val="22"/>
                <w:rtl/>
              </w:rPr>
              <w:lastRenderedPageBreak/>
              <w:t xml:space="preserve">دستور </w:t>
            </w:r>
            <w:r w:rsidRPr="00236454">
              <w:rPr>
                <w:rFonts w:cs="B Zar" w:hint="cs"/>
                <w:sz w:val="22"/>
                <w:szCs w:val="22"/>
                <w:rtl/>
              </w:rPr>
              <w:t xml:space="preserve">چهاردهم </w:t>
            </w:r>
            <w:r w:rsidRPr="001D40E3">
              <w:rPr>
                <w:rFonts w:cs="B Zar" w:hint="cs"/>
                <w:b w:val="0"/>
                <w:bCs w:val="0"/>
                <w:sz w:val="18"/>
                <w:szCs w:val="18"/>
                <w:rtl/>
              </w:rPr>
              <w:t>(موضوع مصوبه</w:t>
            </w:r>
            <w:r w:rsidRPr="001D40E3">
              <w:rPr>
                <w:rFonts w:cs="B Zar" w:hint="cs"/>
                <w:b w:val="0"/>
                <w:bCs w:val="0"/>
                <w:sz w:val="18"/>
                <w:szCs w:val="18"/>
                <w:u w:val="single"/>
                <w:rtl/>
              </w:rPr>
              <w:t xml:space="preserve"> 19 </w:t>
            </w:r>
            <w:r w:rsidRPr="001D40E3">
              <w:rPr>
                <w:rFonts w:cs="B Zar" w:hint="cs"/>
                <w:b w:val="0"/>
                <w:bCs w:val="0"/>
                <w:sz w:val="18"/>
                <w:szCs w:val="18"/>
                <w:rtl/>
              </w:rPr>
              <w:t xml:space="preserve">از </w:t>
            </w:r>
            <w:r w:rsidRPr="001D40E3">
              <w:rPr>
                <w:rFonts w:cs="B Zar" w:hint="cs"/>
                <w:b w:val="0"/>
                <w:bCs w:val="0"/>
                <w:sz w:val="18"/>
                <w:szCs w:val="18"/>
                <w:u w:val="single"/>
                <w:rtl/>
              </w:rPr>
              <w:t>41</w:t>
            </w:r>
            <w:r w:rsidRPr="001D40E3">
              <w:rPr>
                <w:rFonts w:cs="B Zar" w:hint="cs"/>
                <w:b w:val="0"/>
                <w:bCs w:val="0"/>
                <w:sz w:val="18"/>
                <w:szCs w:val="18"/>
                <w:rtl/>
              </w:rPr>
              <w:t>مین کمیسیون دائمی مورخ24/3/1401دانشگاه زنجان)</w:t>
            </w:r>
            <w:r w:rsidRPr="001D40E3">
              <w:rPr>
                <w:rFonts w:ascii="Sakkal Majalla" w:hAnsi="Sakkal Majalla" w:cs="Sakkal Majalla" w:hint="cs"/>
                <w:sz w:val="18"/>
                <w:szCs w:val="18"/>
                <w:rtl/>
              </w:rPr>
              <w:t xml:space="preserve">– </w:t>
            </w:r>
            <w:r w:rsidRPr="001D40E3">
              <w:rPr>
                <w:rFonts w:cs="B Zar" w:hint="cs"/>
                <w:sz w:val="20"/>
                <w:szCs w:val="20"/>
                <w:rtl/>
              </w:rPr>
              <w:t>موافقت با اختصاص 30 هکتار از اراضی دانشگاه به پردیس علم و فناوری دانشگاه زنجان</w:t>
            </w:r>
            <w:bookmarkEnd w:id="367"/>
          </w:p>
        </w:tc>
      </w:tr>
      <w:tr w:rsidR="006762C1" w:rsidRPr="001D40E3" w:rsidTr="00A36F5F">
        <w:trPr>
          <w:trHeight w:val="307"/>
        </w:trPr>
        <w:tc>
          <w:tcPr>
            <w:tcW w:w="8925"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12"/>
                <w:szCs w:val="12"/>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rtl/>
              </w:rPr>
              <w:t>« به استناد ماده "</w:t>
            </w:r>
            <w:r w:rsidRPr="001D40E3">
              <w:rPr>
                <w:rFonts w:cs="B Zar" w:hint="cs"/>
                <w:u w:val="single"/>
                <w:rtl/>
              </w:rPr>
              <w:t>1</w:t>
            </w:r>
            <w:r w:rsidRPr="001D40E3">
              <w:rPr>
                <w:rFonts w:cs="B Zar"/>
                <w:rtl/>
              </w:rPr>
              <w:t xml:space="preserve"> </w:t>
            </w:r>
            <w:r w:rsidRPr="001D40E3">
              <w:rPr>
                <w:rFonts w:cs="B Zar" w:hint="cs"/>
                <w:rtl/>
              </w:rPr>
              <w:t xml:space="preserve">" </w:t>
            </w:r>
            <w:r w:rsidRPr="001D40E3">
              <w:rPr>
                <w:rFonts w:cs="B Zar"/>
                <w:rtl/>
              </w:rPr>
              <w:t>قانون احکام دائمی برنامه</w:t>
            </w:r>
            <w:r w:rsidRPr="001D40E3">
              <w:rPr>
                <w:rFonts w:cs="B Zar" w:hint="cs"/>
                <w:rtl/>
              </w:rPr>
              <w:t>‌</w:t>
            </w:r>
            <w:r w:rsidRPr="001D40E3">
              <w:rPr>
                <w:rFonts w:cs="B Zar"/>
                <w:rtl/>
              </w:rPr>
              <w:t xml:space="preserve">های توسعه کشور </w:t>
            </w:r>
            <w:r w:rsidRPr="001D40E3">
              <w:rPr>
                <w:rFonts w:cs="B Zar"/>
                <w:sz w:val="18"/>
                <w:szCs w:val="18"/>
                <w:rtl/>
              </w:rPr>
              <w:t>(مصوب 10/11/1395 مجلس شورای اسلامی</w:t>
            </w:r>
            <w:r w:rsidRPr="001D40E3">
              <w:rPr>
                <w:rFonts w:cs="B Zar"/>
                <w:rtl/>
              </w:rPr>
              <w:t>)</w:t>
            </w:r>
            <w:r w:rsidRPr="001D40E3">
              <w:rPr>
                <w:rFonts w:cs="B Zar"/>
              </w:rPr>
              <w:t xml:space="preserve"> </w:t>
            </w:r>
            <w:r w:rsidRPr="001D40E3">
              <w:rPr>
                <w:rFonts w:cs="B Zar" w:hint="cs"/>
                <w:rtl/>
              </w:rPr>
              <w:t>و</w:t>
            </w:r>
            <w:r w:rsidRPr="001D40E3">
              <w:rPr>
                <w:rFonts w:cs="B Zar"/>
              </w:rPr>
              <w:t xml:space="preserve"> </w:t>
            </w:r>
            <w:r w:rsidRPr="001D40E3">
              <w:rPr>
                <w:rFonts w:cs="B Zar" w:hint="cs"/>
                <w:rtl/>
              </w:rPr>
              <w:t>مصوبه هجدهم صورتجلسه بیست و هفتمین نشست هیئت امنای دانشگاه</w:t>
            </w:r>
            <w:r w:rsidRPr="001D40E3">
              <w:rPr>
                <w:rFonts w:cs="B Zar" w:hint="eastAsia"/>
                <w:rtl/>
              </w:rPr>
              <w:t>‌</w:t>
            </w:r>
            <w:r w:rsidRPr="001D40E3">
              <w:rPr>
                <w:rFonts w:cs="B Zar" w:hint="cs"/>
                <w:rtl/>
              </w:rPr>
              <w:t xml:space="preserve">های منطقه زنجان مبنی بر موافقت با ایجاد و احداث پردیس علم و فناوری در دانشگاه زنجان و همچنین موافقت اولیه معاونت محترم فناوری و نوآوری وزارت متبوع (نامه شماره 51457/3/3 مورخ 02/03/1401) با کلیات تأسیس این پردیس، با اختصاص حداکثر </w:t>
            </w:r>
            <w:r w:rsidRPr="001D40E3">
              <w:rPr>
                <w:rFonts w:cs="B Zar" w:hint="cs"/>
                <w:u w:val="single"/>
                <w:rtl/>
              </w:rPr>
              <w:t>30</w:t>
            </w:r>
            <w:r w:rsidRPr="001D40E3">
              <w:rPr>
                <w:rFonts w:cs="B Zar" w:hint="cs"/>
                <w:rtl/>
              </w:rPr>
              <w:t xml:space="preserve"> هکتار از اراضی دانشگاه زنجان به پردیس مذکور با رعایت ابلاغیه وزارت علوم در خصوص واگذاری زمین و مشروط به رعایت صرفه و صلاح دانشگاه موافقت شد</w:t>
            </w:r>
            <w:r w:rsidRPr="001D40E3">
              <w:rPr>
                <w:rFonts w:hint="cs"/>
                <w:rtl/>
              </w:rPr>
              <w:t>.</w:t>
            </w:r>
            <w:r w:rsidRPr="001D40E3">
              <w:rPr>
                <w:rFonts w:cs="B Zar" w:hint="cs"/>
                <w:rtl/>
              </w:rPr>
              <w:t xml:space="preserve">»            </w:t>
            </w:r>
          </w:p>
        </w:tc>
      </w:tr>
    </w:tbl>
    <w:p w:rsidR="006762C1" w:rsidRPr="001D40E3" w:rsidRDefault="006762C1" w:rsidP="006762C1">
      <w:pPr>
        <w:rPr>
          <w:rFonts w:cs="B Zar"/>
          <w:sz w:val="4"/>
          <w:szCs w:val="4"/>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1D40E3" w:rsidTr="00F738DE">
        <w:tc>
          <w:tcPr>
            <w:tcW w:w="8939" w:type="dxa"/>
            <w:tcBorders>
              <w:top w:val="double" w:sz="4" w:space="0" w:color="auto"/>
            </w:tcBorders>
            <w:shd w:val="clear" w:color="auto" w:fill="auto"/>
          </w:tcPr>
          <w:p w:rsidR="006762C1" w:rsidRPr="001D40E3" w:rsidRDefault="006762C1" w:rsidP="003B66E8">
            <w:pPr>
              <w:pStyle w:val="Heading1"/>
              <w:spacing w:before="0" w:after="0"/>
              <w:jc w:val="both"/>
              <w:rPr>
                <w:rFonts w:cs="B Zar"/>
                <w:sz w:val="20"/>
                <w:szCs w:val="20"/>
                <w:rtl/>
              </w:rPr>
            </w:pPr>
            <w:bookmarkStart w:id="368" w:name="_Toc108854911"/>
            <w:r w:rsidRPr="00236454">
              <w:rPr>
                <w:rFonts w:cs="B Zar"/>
                <w:sz w:val="22"/>
                <w:szCs w:val="22"/>
                <w:rtl/>
              </w:rPr>
              <w:t xml:space="preserve">دستور </w:t>
            </w:r>
            <w:r w:rsidRPr="00236454">
              <w:rPr>
                <w:rFonts w:cs="B Zar" w:hint="cs"/>
                <w:sz w:val="22"/>
                <w:szCs w:val="22"/>
                <w:rtl/>
              </w:rPr>
              <w:t>پانزدهم</w:t>
            </w:r>
            <w:r w:rsidRPr="00236454">
              <w:rPr>
                <w:rFonts w:ascii="Sakkal Majalla" w:hAnsi="Sakkal Majalla" w:cs="Sakkal Majalla" w:hint="cs"/>
                <w:sz w:val="18"/>
                <w:szCs w:val="18"/>
                <w:rtl/>
              </w:rPr>
              <w:t xml:space="preserve">– </w:t>
            </w:r>
            <w:r w:rsidRPr="001D40E3">
              <w:rPr>
                <w:rFonts w:cs="B Zar" w:hint="cs"/>
                <w:sz w:val="20"/>
                <w:szCs w:val="20"/>
                <w:rtl/>
              </w:rPr>
              <w:t>موافقت با برگزاری چهارمین کنگره بین</w:t>
            </w:r>
            <w:r w:rsidRPr="001D40E3">
              <w:rPr>
                <w:rFonts w:cs="B Zar" w:hint="eastAsia"/>
                <w:sz w:val="20"/>
                <w:szCs w:val="20"/>
                <w:rtl/>
              </w:rPr>
              <w:t>‌</w:t>
            </w:r>
            <w:r w:rsidRPr="001D40E3">
              <w:rPr>
                <w:rFonts w:cs="B Zar" w:hint="cs"/>
                <w:sz w:val="20"/>
                <w:szCs w:val="20"/>
                <w:rtl/>
              </w:rPr>
              <w:t>المللی و پنجمین همایش ملی زیست فناوری گیاهان دارویی و قارچ</w:t>
            </w:r>
            <w:r w:rsidRPr="001D40E3">
              <w:rPr>
                <w:rFonts w:cs="B Zar" w:hint="eastAsia"/>
                <w:sz w:val="20"/>
                <w:szCs w:val="20"/>
                <w:rtl/>
              </w:rPr>
              <w:t>‌</w:t>
            </w:r>
            <w:r w:rsidRPr="001D40E3">
              <w:rPr>
                <w:rFonts w:cs="B Zar" w:hint="cs"/>
                <w:sz w:val="20"/>
                <w:szCs w:val="20"/>
                <w:rtl/>
              </w:rPr>
              <w:t>های کوهی توسط دانشگاه زنجان با مشارکت دانشگاه علوم کشاورزی و منابع طبیعی ساری، انجمن گیاهان دارویی ایران، انجمن بین</w:t>
            </w:r>
            <w:r w:rsidRPr="001D40E3">
              <w:rPr>
                <w:rFonts w:cs="B Zar" w:hint="eastAsia"/>
                <w:sz w:val="20"/>
                <w:szCs w:val="20"/>
                <w:rtl/>
              </w:rPr>
              <w:t>‌</w:t>
            </w:r>
            <w:r w:rsidRPr="001D40E3">
              <w:rPr>
                <w:rFonts w:cs="B Zar" w:hint="cs"/>
                <w:sz w:val="20"/>
                <w:szCs w:val="20"/>
                <w:rtl/>
              </w:rPr>
              <w:t>المللی علوم قارچ</w:t>
            </w:r>
            <w:r w:rsidRPr="001D40E3">
              <w:rPr>
                <w:rFonts w:cs="B Zar" w:hint="eastAsia"/>
                <w:sz w:val="20"/>
                <w:szCs w:val="20"/>
                <w:rtl/>
              </w:rPr>
              <w:t>‌</w:t>
            </w:r>
            <w:r w:rsidRPr="001D40E3">
              <w:rPr>
                <w:rFonts w:cs="B Zar" w:hint="cs"/>
                <w:sz w:val="20"/>
                <w:szCs w:val="20"/>
                <w:rtl/>
              </w:rPr>
              <w:t>های کوهی دنیا و  انجمن گیاهان دارویی ترکیه</w:t>
            </w:r>
            <w:bookmarkEnd w:id="368"/>
          </w:p>
        </w:tc>
      </w:tr>
      <w:tr w:rsidR="006762C1" w:rsidRPr="001D40E3" w:rsidTr="00F738DE">
        <w:trPr>
          <w:trHeight w:val="307"/>
        </w:trPr>
        <w:tc>
          <w:tcPr>
            <w:tcW w:w="8939" w:type="dxa"/>
            <w:tcBorders>
              <w:bottom w:val="double" w:sz="4" w:space="0" w:color="auto"/>
            </w:tcBorders>
          </w:tcPr>
          <w:p w:rsidR="006762C1" w:rsidRPr="001D40E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sz w:val="12"/>
                <w:szCs w:val="12"/>
                <w:rtl/>
              </w:rPr>
            </w:pPr>
            <w:r w:rsidRPr="001D40E3">
              <w:rPr>
                <w:rFonts w:cs="B Zar"/>
                <w:b/>
                <w:bCs/>
                <w:sz w:val="20"/>
                <w:szCs w:val="20"/>
                <w:rtl/>
              </w:rPr>
              <w:t>مصوبه</w:t>
            </w:r>
            <w:r w:rsidRPr="001D40E3">
              <w:rPr>
                <w:rFonts w:cs="B Zar" w:hint="cs"/>
                <w:b/>
                <w:bCs/>
                <w:sz w:val="20"/>
                <w:szCs w:val="20"/>
                <w:rtl/>
              </w:rPr>
              <w:t>:</w:t>
            </w:r>
            <w:r w:rsidRPr="001D40E3">
              <w:rPr>
                <w:rFonts w:cs="B Zar" w:hint="cs"/>
                <w:b/>
                <w:bCs/>
                <w:rtl/>
              </w:rPr>
              <w:t xml:space="preserve"> </w:t>
            </w:r>
            <w:r w:rsidRPr="001D40E3">
              <w:rPr>
                <w:rFonts w:cs="B Zar" w:hint="cs"/>
                <w:b/>
                <w:bCs/>
                <w:sz w:val="10"/>
                <w:szCs w:val="10"/>
                <w:rtl/>
              </w:rPr>
              <w:t>((</w:t>
            </w:r>
            <w:r w:rsidRPr="001D40E3">
              <w:rPr>
                <w:rFonts w:cs="B Zar" w:hint="cs"/>
                <w:b/>
                <w:bCs/>
                <w:sz w:val="12"/>
                <w:szCs w:val="12"/>
                <w:rtl/>
              </w:rPr>
              <w:t xml:space="preserve"> </w:t>
            </w:r>
            <w:r w:rsidRPr="001D40E3">
              <w:rPr>
                <w:rFonts w:cs="B Zar" w:hint="cs"/>
                <w:rtl/>
              </w:rPr>
              <w:t xml:space="preserve"> به استناد ماده "</w:t>
            </w:r>
            <w:r w:rsidRPr="001D40E3">
              <w:rPr>
                <w:rFonts w:cs="B Zar" w:hint="cs"/>
                <w:u w:val="single"/>
                <w:rtl/>
              </w:rPr>
              <w:t xml:space="preserve"> 1</w:t>
            </w:r>
            <w:r w:rsidRPr="001D40E3">
              <w:rPr>
                <w:rFonts w:cs="B Zar" w:hint="cs"/>
                <w:rtl/>
              </w:rPr>
              <w:t xml:space="preserve"> " قانون احکام دائمی برنامه</w:t>
            </w:r>
            <w:r w:rsidRPr="001D40E3">
              <w:rPr>
                <w:rFonts w:cs="B Zar" w:hint="eastAsia"/>
                <w:rtl/>
              </w:rPr>
              <w:t>‌</w:t>
            </w:r>
            <w:r w:rsidRPr="001D40E3">
              <w:rPr>
                <w:rFonts w:cs="B Zar" w:hint="cs"/>
                <w:rtl/>
              </w:rPr>
              <w:t>های توسعه کشور، و توافقات انجام شده، با برگزاری مشترک چهارمین کنگره بین المللی و پنجمین همایش ملی زیست فناوری گیاهان دارویی و قارچ</w:t>
            </w:r>
            <w:r w:rsidRPr="001D40E3">
              <w:rPr>
                <w:rFonts w:cs="B Zar" w:hint="eastAsia"/>
                <w:rtl/>
              </w:rPr>
              <w:t>‌</w:t>
            </w:r>
            <w:r w:rsidRPr="001D40E3">
              <w:rPr>
                <w:rFonts w:cs="B Zar" w:hint="cs"/>
                <w:rtl/>
              </w:rPr>
              <w:t>های کوهی دانشگاه زنجان با دانشگاه علوم کشاورزی و منابع طبیعی ساری و همکاری سایر دانشگاه</w:t>
            </w:r>
            <w:r w:rsidRPr="001D40E3">
              <w:rPr>
                <w:rFonts w:cs="B Zar" w:hint="eastAsia"/>
                <w:rtl/>
              </w:rPr>
              <w:t>‌</w:t>
            </w:r>
            <w:r w:rsidRPr="001D40E3">
              <w:rPr>
                <w:rFonts w:cs="B Zar" w:hint="cs"/>
                <w:rtl/>
              </w:rPr>
              <w:t>ها و مراکز پژوهشی و اجرایی</w:t>
            </w:r>
            <w:r>
              <w:rPr>
                <w:rFonts w:cs="B Zar" w:hint="cs"/>
                <w:rtl/>
              </w:rPr>
              <w:t xml:space="preserve"> مرتبط، به صورت مجازی یا ترکیبی</w:t>
            </w:r>
            <w:r w:rsidRPr="001D40E3">
              <w:rPr>
                <w:rFonts w:cs="B Zar" w:hint="cs"/>
                <w:rtl/>
              </w:rPr>
              <w:t>(بسته به شرایط بیماری کوید 19 در کشور) در مهرماه(26 لغایت27 مهر1401)، مشروط به عدم تحمیل</w:t>
            </w:r>
            <w:r>
              <w:rPr>
                <w:rFonts w:cs="B Zar" w:hint="cs"/>
                <w:rtl/>
              </w:rPr>
              <w:t xml:space="preserve"> </w:t>
            </w:r>
            <w:r w:rsidRPr="001D40E3">
              <w:rPr>
                <w:rFonts w:cs="B Zar" w:hint="cs"/>
                <w:rtl/>
              </w:rPr>
              <w:t>بار مالی به دانشگاه و هماهنگی با مراجع ذی ربط موافقت شد.</w:t>
            </w:r>
            <w:r w:rsidRPr="001D40E3">
              <w:rPr>
                <w:rFonts w:cs="B Zar" w:hint="cs"/>
                <w:b/>
                <w:bCs/>
                <w:sz w:val="10"/>
                <w:szCs w:val="10"/>
                <w:rtl/>
              </w:rPr>
              <w:t>))</w:t>
            </w:r>
            <w:r w:rsidRPr="001D40E3">
              <w:rPr>
                <w:rFonts w:cs="B Zar" w:hint="cs"/>
                <w:rtl/>
              </w:rPr>
              <w:t xml:space="preserve">   </w:t>
            </w:r>
          </w:p>
        </w:tc>
      </w:tr>
    </w:tbl>
    <w:p w:rsidR="006762C1" w:rsidRDefault="006762C1" w:rsidP="006762C1">
      <w:pPr>
        <w:rPr>
          <w:rFonts w:cs="B Zar"/>
          <w:sz w:val="4"/>
          <w:szCs w:val="4"/>
        </w:rPr>
      </w:pPr>
    </w:p>
    <w:tbl>
      <w:tblPr>
        <w:bidiVisual/>
        <w:tblW w:w="8939" w:type="dxa"/>
        <w:tblInd w:w="-2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39"/>
      </w:tblGrid>
      <w:tr w:rsidR="006762C1" w:rsidRPr="006D5772" w:rsidTr="00F738DE">
        <w:tc>
          <w:tcPr>
            <w:tcW w:w="8939" w:type="dxa"/>
            <w:tcBorders>
              <w:top w:val="double" w:sz="4" w:space="0" w:color="auto"/>
            </w:tcBorders>
            <w:shd w:val="clear" w:color="auto" w:fill="auto"/>
          </w:tcPr>
          <w:p w:rsidR="006762C1" w:rsidRPr="006D5772" w:rsidRDefault="006762C1" w:rsidP="003B66E8">
            <w:pPr>
              <w:pStyle w:val="Heading1"/>
              <w:spacing w:before="0"/>
              <w:jc w:val="both"/>
              <w:rPr>
                <w:rFonts w:cs="B Zar"/>
                <w:sz w:val="20"/>
                <w:szCs w:val="20"/>
                <w:rtl/>
              </w:rPr>
            </w:pPr>
            <w:r w:rsidRPr="004342A0">
              <w:rPr>
                <w:rFonts w:cs="B Zar"/>
                <w:sz w:val="22"/>
                <w:szCs w:val="22"/>
                <w:rtl/>
              </w:rPr>
              <w:t xml:space="preserve">دستور </w:t>
            </w:r>
            <w:r>
              <w:rPr>
                <w:rFonts w:cs="B Zar" w:hint="cs"/>
                <w:sz w:val="22"/>
                <w:szCs w:val="22"/>
                <w:rtl/>
              </w:rPr>
              <w:t>شانزده</w:t>
            </w:r>
            <w:r w:rsidRPr="009C3113">
              <w:rPr>
                <w:rFonts w:cs="B Zar" w:hint="cs"/>
                <w:sz w:val="22"/>
                <w:szCs w:val="22"/>
                <w:rtl/>
              </w:rPr>
              <w:t>م</w:t>
            </w:r>
            <w:r w:rsidRPr="009C3113">
              <w:rPr>
                <w:rFonts w:ascii="Sakkal Majalla" w:hAnsi="Sakkal Majalla" w:cs="Sakkal Majalla" w:hint="cs"/>
                <w:sz w:val="20"/>
                <w:szCs w:val="20"/>
                <w:rtl/>
              </w:rPr>
              <w:t>–</w:t>
            </w:r>
            <w:r w:rsidRPr="009C3113">
              <w:rPr>
                <w:rFonts w:cs="B Mitra" w:hint="cs"/>
                <w:b w:val="0"/>
                <w:bCs w:val="0"/>
                <w:rtl/>
              </w:rPr>
              <w:t xml:space="preserve"> </w:t>
            </w:r>
            <w:r w:rsidRPr="009C3113">
              <w:rPr>
                <w:rFonts w:cs="B Zar" w:hint="cs"/>
                <w:sz w:val="20"/>
                <w:szCs w:val="20"/>
                <w:rtl/>
              </w:rPr>
              <w:t>موافقت با ماموریت</w:t>
            </w:r>
            <w:r w:rsidRPr="003307BF">
              <w:rPr>
                <w:rFonts w:cs="B Zar" w:hint="cs"/>
                <w:sz w:val="20"/>
                <w:szCs w:val="20"/>
                <w:rtl/>
              </w:rPr>
              <w:t xml:space="preserve"> آقای دکتر سید مجتبی حسینی الموسوی عضو هیئت علمی پیمانی دانشگاه اراک به دانشگاه زنجان</w:t>
            </w:r>
          </w:p>
        </w:tc>
      </w:tr>
      <w:tr w:rsidR="006762C1" w:rsidRPr="009C3113" w:rsidTr="00F738DE">
        <w:trPr>
          <w:trHeight w:val="1149"/>
        </w:trPr>
        <w:tc>
          <w:tcPr>
            <w:tcW w:w="8939" w:type="dxa"/>
            <w:tcBorders>
              <w:bottom w:val="double" w:sz="4" w:space="0" w:color="auto"/>
            </w:tcBorders>
          </w:tcPr>
          <w:p w:rsidR="006762C1" w:rsidRPr="009C3113" w:rsidRDefault="006762C1" w:rsidP="00355B00">
            <w:pPr>
              <w:tabs>
                <w:tab w:val="left" w:pos="854"/>
                <w:tab w:val="left" w:pos="7740"/>
                <w:tab w:val="left" w:pos="7920"/>
                <w:tab w:val="left" w:pos="8280"/>
                <w:tab w:val="left" w:pos="8460"/>
                <w:tab w:val="left" w:pos="9000"/>
                <w:tab w:val="left" w:pos="9360"/>
                <w:tab w:val="left" w:pos="9720"/>
              </w:tabs>
              <w:spacing w:after="0"/>
              <w:jc w:val="lowKashida"/>
              <w:rPr>
                <w:rFonts w:cs="B Zar"/>
                <w:rtl/>
              </w:rPr>
            </w:pPr>
            <w:r w:rsidRPr="009C3113">
              <w:rPr>
                <w:rFonts w:cs="B Zar"/>
                <w:b/>
                <w:bCs/>
                <w:sz w:val="20"/>
                <w:szCs w:val="20"/>
                <w:rtl/>
              </w:rPr>
              <w:t>مصوبه</w:t>
            </w:r>
            <w:r w:rsidRPr="009C3113">
              <w:rPr>
                <w:rFonts w:cs="B Zar" w:hint="cs"/>
                <w:b/>
                <w:bCs/>
                <w:sz w:val="20"/>
                <w:szCs w:val="20"/>
                <w:rtl/>
              </w:rPr>
              <w:t xml:space="preserve">: </w:t>
            </w:r>
            <w:r w:rsidRPr="009C3113">
              <w:rPr>
                <w:rFonts w:cs="B Zar" w:hint="cs"/>
                <w:rtl/>
              </w:rPr>
              <w:t>« به استناد ماده "</w:t>
            </w:r>
            <w:r w:rsidRPr="009C3113">
              <w:rPr>
                <w:rFonts w:cs="B Zar" w:hint="cs"/>
                <w:u w:val="single"/>
                <w:rtl/>
              </w:rPr>
              <w:t>1</w:t>
            </w:r>
            <w:r w:rsidRPr="009C3113">
              <w:rPr>
                <w:rFonts w:cs="B Zar"/>
                <w:rtl/>
              </w:rPr>
              <w:t xml:space="preserve"> </w:t>
            </w:r>
            <w:r w:rsidRPr="009C3113">
              <w:rPr>
                <w:rFonts w:cs="B Zar" w:hint="cs"/>
                <w:rtl/>
              </w:rPr>
              <w:t xml:space="preserve">" </w:t>
            </w:r>
            <w:r w:rsidRPr="009C3113">
              <w:rPr>
                <w:rFonts w:cs="B Zar"/>
                <w:rtl/>
              </w:rPr>
              <w:t>قانون احکام دائمی برنامه</w:t>
            </w:r>
            <w:r w:rsidRPr="009C3113">
              <w:rPr>
                <w:rFonts w:cs="B Zar" w:hint="cs"/>
                <w:rtl/>
              </w:rPr>
              <w:t>‌</w:t>
            </w:r>
            <w:r w:rsidRPr="009C3113">
              <w:rPr>
                <w:rFonts w:cs="B Zar"/>
                <w:rtl/>
              </w:rPr>
              <w:t xml:space="preserve">های توسعه کشور </w:t>
            </w:r>
            <w:r w:rsidRPr="009C3113">
              <w:rPr>
                <w:rFonts w:cs="B Zar"/>
                <w:sz w:val="20"/>
                <w:szCs w:val="20"/>
                <w:rtl/>
              </w:rPr>
              <w:t>(مصوب 10/11/1395 مجلس شورای اسلامی</w:t>
            </w:r>
            <w:r w:rsidRPr="009C3113">
              <w:rPr>
                <w:rFonts w:cs="B Zar"/>
                <w:rtl/>
              </w:rPr>
              <w:t>)</w:t>
            </w:r>
            <w:r w:rsidRPr="009C3113">
              <w:rPr>
                <w:rFonts w:cs="B Zar" w:hint="cs"/>
                <w:rtl/>
              </w:rPr>
              <w:t xml:space="preserve"> و موافقت وزیر محترم عتف در هامش نامه شماره 10353 مورخ22/06/1401، با ماموریت آقای دکتر سید مجتبی حسینی الموسوی عضو هیئت علمی پیمانی رشته حقوق دانشگاه اراک، به دانشگاه زنجان به مدت دو سال موافقت بعمل آمد.»    </w:t>
            </w:r>
            <w:r w:rsidRPr="009C3113">
              <w:rPr>
                <w:rFonts w:cs="B Zar" w:hint="cs"/>
                <w:sz w:val="20"/>
                <w:szCs w:val="20"/>
                <w:rtl/>
              </w:rPr>
              <w:t xml:space="preserve"> </w:t>
            </w:r>
            <w:r w:rsidRPr="009C3113">
              <w:rPr>
                <w:rFonts w:cs="B Zar" w:hint="cs"/>
                <w:rtl/>
              </w:rPr>
              <w:t xml:space="preserve"> </w:t>
            </w:r>
          </w:p>
        </w:tc>
      </w:tr>
    </w:tbl>
    <w:p w:rsidR="006762C1" w:rsidRDefault="006762C1" w:rsidP="006762C1">
      <w:pPr>
        <w:rPr>
          <w:rFonts w:cs="B Zar"/>
          <w:sz w:val="4"/>
          <w:szCs w:val="4"/>
          <w:rtl/>
        </w:rPr>
      </w:pPr>
    </w:p>
    <w:p w:rsidR="006762C1" w:rsidRDefault="006762C1" w:rsidP="006762C1">
      <w:pPr>
        <w:rPr>
          <w:rFonts w:cs="B Zar"/>
          <w:sz w:val="4"/>
          <w:szCs w:val="4"/>
          <w:rtl/>
        </w:rPr>
      </w:pPr>
    </w:p>
    <w:p w:rsidR="006762C1" w:rsidRPr="00B73074" w:rsidRDefault="006762C1" w:rsidP="006762C1">
      <w:pPr>
        <w:rPr>
          <w:rFonts w:cs="B Zar"/>
          <w:sz w:val="4"/>
          <w:szCs w:val="4"/>
          <w:rtl/>
        </w:rPr>
      </w:pPr>
      <w:r w:rsidRPr="001D40E3">
        <w:rPr>
          <w:rFonts w:cs="B Mitra"/>
          <w:b/>
          <w:bCs/>
          <w:noProof/>
          <w:sz w:val="14"/>
          <w:szCs w:val="14"/>
          <w:rtl/>
          <w:lang w:bidi="ar-SA"/>
        </w:rPr>
        <mc:AlternateContent>
          <mc:Choice Requires="wps">
            <w:drawing>
              <wp:anchor distT="0" distB="0" distL="114300" distR="114300" simplePos="0" relativeHeight="251765760" behindDoc="0" locked="0" layoutInCell="1" allowOverlap="1" wp14:anchorId="049D1F96" wp14:editId="1AD16AFA">
                <wp:simplePos x="0" y="0"/>
                <wp:positionH relativeFrom="column">
                  <wp:posOffset>814705</wp:posOffset>
                </wp:positionH>
                <wp:positionV relativeFrom="paragraph">
                  <wp:posOffset>10424</wp:posOffset>
                </wp:positionV>
                <wp:extent cx="1742440" cy="734695"/>
                <wp:effectExtent l="0" t="0" r="0" b="8255"/>
                <wp:wrapNone/>
                <wp:docPr id="1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6762C1">
                            <w:pPr>
                              <w:jc w:val="center"/>
                              <w:rPr>
                                <w:rtl/>
                              </w:rPr>
                            </w:pPr>
                            <w:r w:rsidRPr="00B33FB5">
                              <w:rPr>
                                <w:rFonts w:cs="B Mitra"/>
                                <w:rtl/>
                              </w:rPr>
                              <w:t xml:space="preserve">دکتر </w:t>
                            </w:r>
                            <w:r>
                              <w:rPr>
                                <w:rFonts w:cs="B Mitra" w:hint="cs"/>
                                <w:rtl/>
                              </w:rPr>
                              <w:t>محمدعلی زلفی گل</w:t>
                            </w:r>
                          </w:p>
                          <w:p w:rsidR="003B66E8" w:rsidRPr="00214246" w:rsidRDefault="003B66E8" w:rsidP="006762C1">
                            <w:pPr>
                              <w:jc w:val="center"/>
                              <w:rPr>
                                <w:rtl/>
                              </w:rPr>
                            </w:pPr>
                            <w:r w:rsidRPr="00214246">
                              <w:rPr>
                                <w:rFonts w:cs="B Mitra" w:hint="cs"/>
                                <w:rtl/>
                              </w:rPr>
                              <w:t>وزیر علوم ، تحقیقات و فناوری</w:t>
                            </w:r>
                          </w:p>
                          <w:p w:rsidR="003B66E8" w:rsidRPr="00214246" w:rsidRDefault="003B66E8" w:rsidP="006762C1">
                            <w:pPr>
                              <w:jc w:val="center"/>
                            </w:pPr>
                            <w:r w:rsidRPr="00214246">
                              <w:rPr>
                                <w:rFonts w:cs="B Mitra" w:hint="cs"/>
                                <w:rtl/>
                              </w:rPr>
                              <w:t>رئیس</w:t>
                            </w:r>
                            <w:r w:rsidRPr="00214246">
                              <w:rPr>
                                <w:rFonts w:cs="B Mitra"/>
                                <w:rtl/>
                              </w:rPr>
                              <w:t xml:space="preserve"> </w:t>
                            </w:r>
                            <w:r w:rsidRPr="006275E2">
                              <w:rPr>
                                <w:rFonts w:cs="B Mitra"/>
                                <w:rtl/>
                              </w:rPr>
                              <w:t>هی</w:t>
                            </w:r>
                            <w:r w:rsidRPr="006275E2">
                              <w:rPr>
                                <w:rFonts w:cs="B Mitra" w:hint="cs"/>
                                <w:rtl/>
                              </w:rPr>
                              <w:t>ئ</w:t>
                            </w:r>
                            <w:r w:rsidRPr="006275E2">
                              <w:rPr>
                                <w:rFonts w:cs="B Mitra"/>
                                <w:rtl/>
                              </w:rPr>
                              <w:t>ت ا</w:t>
                            </w:r>
                            <w:r w:rsidRPr="00214246">
                              <w:rPr>
                                <w:rFonts w:cs="B Mitra"/>
                                <w:rtl/>
                              </w:rPr>
                              <w:t>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1F96" id="_x0000_s1083" type="#_x0000_t202" style="position:absolute;left:0;text-align:left;margin-left:64.15pt;margin-top:.8pt;width:137.2pt;height:5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hJ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" stroked="f">
                <v:textbox>
                  <w:txbxContent>
                    <w:p w:rsidR="003B66E8" w:rsidRPr="00214246" w:rsidRDefault="003B66E8" w:rsidP="006762C1">
                      <w:pPr>
                        <w:jc w:val="center"/>
                        <w:rPr>
                          <w:rtl/>
                        </w:rPr>
                      </w:pPr>
                      <w:r w:rsidRPr="00B33FB5">
                        <w:rPr>
                          <w:rFonts w:cs="B Mitra"/>
                          <w:rtl/>
                        </w:rPr>
                        <w:t xml:space="preserve">دکتر </w:t>
                      </w:r>
                      <w:r>
                        <w:rPr>
                          <w:rFonts w:cs="B Mitra" w:hint="cs"/>
                          <w:rtl/>
                        </w:rPr>
                        <w:t>محمدعلی زلفی گل</w:t>
                      </w:r>
                    </w:p>
                    <w:p w:rsidR="003B66E8" w:rsidRPr="00214246" w:rsidRDefault="003B66E8" w:rsidP="006762C1">
                      <w:pPr>
                        <w:jc w:val="center"/>
                        <w:rPr>
                          <w:rtl/>
                        </w:rPr>
                      </w:pPr>
                      <w:r w:rsidRPr="00214246">
                        <w:rPr>
                          <w:rFonts w:cs="B Mitra" w:hint="cs"/>
                          <w:rtl/>
                        </w:rPr>
                        <w:t>وزیر علوم ، تحقیقات و فناوری</w:t>
                      </w:r>
                    </w:p>
                    <w:p w:rsidR="003B66E8" w:rsidRPr="00214246" w:rsidRDefault="003B66E8" w:rsidP="006762C1">
                      <w:pPr>
                        <w:jc w:val="center"/>
                      </w:pPr>
                      <w:r w:rsidRPr="00214246">
                        <w:rPr>
                          <w:rFonts w:cs="B Mitra" w:hint="cs"/>
                          <w:rtl/>
                        </w:rPr>
                        <w:t>رئیس</w:t>
                      </w:r>
                      <w:r w:rsidRPr="00214246">
                        <w:rPr>
                          <w:rFonts w:cs="B Mitra"/>
                          <w:rtl/>
                        </w:rPr>
                        <w:t xml:space="preserve"> </w:t>
                      </w:r>
                      <w:r w:rsidRPr="006275E2">
                        <w:rPr>
                          <w:rFonts w:cs="B Mitra"/>
                          <w:rtl/>
                        </w:rPr>
                        <w:t>هی</w:t>
                      </w:r>
                      <w:r w:rsidRPr="006275E2">
                        <w:rPr>
                          <w:rFonts w:cs="B Mitra" w:hint="cs"/>
                          <w:rtl/>
                        </w:rPr>
                        <w:t>ئ</w:t>
                      </w:r>
                      <w:r w:rsidRPr="006275E2">
                        <w:rPr>
                          <w:rFonts w:cs="B Mitra"/>
                          <w:rtl/>
                        </w:rPr>
                        <w:t>ت ا</w:t>
                      </w:r>
                      <w:r w:rsidRPr="00214246">
                        <w:rPr>
                          <w:rFonts w:cs="B Mitra"/>
                          <w:rtl/>
                        </w:rPr>
                        <w:t>منا</w:t>
                      </w:r>
                    </w:p>
                  </w:txbxContent>
                </v:textbox>
              </v:shape>
            </w:pict>
          </mc:Fallback>
        </mc:AlternateContent>
      </w:r>
      <w:r w:rsidRPr="001D40E3">
        <w:rPr>
          <w:rFonts w:cs="B Mitra"/>
          <w:b/>
          <w:bCs/>
          <w:noProof/>
          <w:sz w:val="14"/>
          <w:szCs w:val="14"/>
          <w:rtl/>
          <w:lang w:bidi="ar-SA"/>
        </w:rPr>
        <mc:AlternateContent>
          <mc:Choice Requires="wps">
            <w:drawing>
              <wp:anchor distT="0" distB="0" distL="114300" distR="114300" simplePos="0" relativeHeight="251764736" behindDoc="0" locked="0" layoutInCell="1" allowOverlap="1" wp14:anchorId="6F01B61C" wp14:editId="2FB44057">
                <wp:simplePos x="0" y="0"/>
                <wp:positionH relativeFrom="column">
                  <wp:posOffset>3566795</wp:posOffset>
                </wp:positionH>
                <wp:positionV relativeFrom="paragraph">
                  <wp:posOffset>9789</wp:posOffset>
                </wp:positionV>
                <wp:extent cx="2002155" cy="734695"/>
                <wp:effectExtent l="0" t="0" r="0" b="8255"/>
                <wp:wrapNone/>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6E8" w:rsidRPr="00214246" w:rsidRDefault="003B66E8" w:rsidP="006762C1">
                            <w:pPr>
                              <w:jc w:val="center"/>
                              <w:rPr>
                                <w:rtl/>
                              </w:rPr>
                            </w:pPr>
                            <w:r w:rsidRPr="00214246">
                              <w:rPr>
                                <w:rFonts w:cs="B Mitra"/>
                                <w:rtl/>
                              </w:rPr>
                              <w:t xml:space="preserve">دکتر </w:t>
                            </w:r>
                            <w:r>
                              <w:rPr>
                                <w:rFonts w:cs="B Mitra" w:hint="cs"/>
                                <w:rtl/>
                              </w:rPr>
                              <w:t>جلال بازرگان</w:t>
                            </w:r>
                          </w:p>
                          <w:p w:rsidR="003B66E8" w:rsidRPr="00214246" w:rsidRDefault="003B66E8" w:rsidP="006762C1">
                            <w:pPr>
                              <w:jc w:val="center"/>
                              <w:rPr>
                                <w:rtl/>
                              </w:rPr>
                            </w:pPr>
                            <w:r>
                              <w:rPr>
                                <w:rFonts w:cs="B Mitra" w:hint="cs"/>
                                <w:rtl/>
                              </w:rPr>
                              <w:t>رئیس</w:t>
                            </w:r>
                            <w:r w:rsidRPr="00214246">
                              <w:rPr>
                                <w:rFonts w:cs="B Mitra"/>
                                <w:rtl/>
                              </w:rPr>
                              <w:t xml:space="preserve"> دانشگاه زنجان</w:t>
                            </w:r>
                          </w:p>
                          <w:p w:rsidR="003B66E8" w:rsidRDefault="003B66E8" w:rsidP="006762C1">
                            <w:pPr>
                              <w:jc w:val="center"/>
                            </w:pPr>
                            <w:r w:rsidRPr="00214246">
                              <w:rPr>
                                <w:rFonts w:cs="B Mitra"/>
                                <w:rtl/>
                              </w:rPr>
                              <w:t xml:space="preserve">دبیر </w:t>
                            </w:r>
                            <w:r w:rsidRPr="006275E2">
                              <w:rPr>
                                <w:rFonts w:cs="B Mitra"/>
                                <w:rtl/>
                              </w:rPr>
                              <w:t>هی</w:t>
                            </w:r>
                            <w:r w:rsidRPr="006275E2">
                              <w:rPr>
                                <w:rFonts w:cs="B Mitra" w:hint="cs"/>
                                <w:rtl/>
                              </w:rPr>
                              <w:t>ئ</w:t>
                            </w:r>
                            <w:r w:rsidRPr="006275E2">
                              <w:rPr>
                                <w:rFonts w:cs="B Mitra"/>
                                <w:rtl/>
                              </w:rPr>
                              <w:t xml:space="preserve">ت امنای </w:t>
                            </w:r>
                            <w:r w:rsidRPr="006275E2">
                              <w:rPr>
                                <w:rFonts w:cs="B Mitra" w:hint="cs"/>
                                <w:rtl/>
                              </w:rPr>
                              <w:t>دانشگاه</w:t>
                            </w:r>
                            <w:r w:rsidRPr="006275E2">
                              <w:rPr>
                                <w:rFonts w:cs="B Mitra"/>
                                <w:rtl/>
                              </w:rPr>
                              <w:t xml:space="preserve"> زنجان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B61C" id="_x0000_s1084" type="#_x0000_t202" style="position:absolute;left:0;text-align:left;margin-left:280.85pt;margin-top:.75pt;width:157.65pt;height:5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" stroked="f">
                <v:textbox>
                  <w:txbxContent>
                    <w:p w:rsidR="003B66E8" w:rsidRPr="00214246" w:rsidRDefault="003B66E8" w:rsidP="006762C1">
                      <w:pPr>
                        <w:jc w:val="center"/>
                        <w:rPr>
                          <w:rtl/>
                        </w:rPr>
                      </w:pPr>
                      <w:r w:rsidRPr="00214246">
                        <w:rPr>
                          <w:rFonts w:cs="B Mitra"/>
                          <w:rtl/>
                        </w:rPr>
                        <w:t xml:space="preserve">دکتر </w:t>
                      </w:r>
                      <w:r>
                        <w:rPr>
                          <w:rFonts w:cs="B Mitra" w:hint="cs"/>
                          <w:rtl/>
                        </w:rPr>
                        <w:t>جلال بازرگان</w:t>
                      </w:r>
                    </w:p>
                    <w:p w:rsidR="003B66E8" w:rsidRPr="00214246" w:rsidRDefault="003B66E8" w:rsidP="006762C1">
                      <w:pPr>
                        <w:jc w:val="center"/>
                        <w:rPr>
                          <w:rtl/>
                        </w:rPr>
                      </w:pPr>
                      <w:r>
                        <w:rPr>
                          <w:rFonts w:cs="B Mitra" w:hint="cs"/>
                          <w:rtl/>
                        </w:rPr>
                        <w:t>رئیس</w:t>
                      </w:r>
                      <w:r w:rsidRPr="00214246">
                        <w:rPr>
                          <w:rFonts w:cs="B Mitra"/>
                          <w:rtl/>
                        </w:rPr>
                        <w:t xml:space="preserve"> دانشگاه زنجان</w:t>
                      </w:r>
                    </w:p>
                    <w:p w:rsidR="003B66E8" w:rsidRDefault="003B66E8" w:rsidP="006762C1">
                      <w:pPr>
                        <w:jc w:val="center"/>
                      </w:pPr>
                      <w:r w:rsidRPr="00214246">
                        <w:rPr>
                          <w:rFonts w:cs="B Mitra"/>
                          <w:rtl/>
                        </w:rPr>
                        <w:t xml:space="preserve">دبیر </w:t>
                      </w:r>
                      <w:r w:rsidRPr="006275E2">
                        <w:rPr>
                          <w:rFonts w:cs="B Mitra"/>
                          <w:rtl/>
                        </w:rPr>
                        <w:t>هی</w:t>
                      </w:r>
                      <w:r w:rsidRPr="006275E2">
                        <w:rPr>
                          <w:rFonts w:cs="B Mitra" w:hint="cs"/>
                          <w:rtl/>
                        </w:rPr>
                        <w:t>ئ</w:t>
                      </w:r>
                      <w:r w:rsidRPr="006275E2">
                        <w:rPr>
                          <w:rFonts w:cs="B Mitra"/>
                          <w:rtl/>
                        </w:rPr>
                        <w:t xml:space="preserve">ت امنای </w:t>
                      </w:r>
                      <w:r w:rsidRPr="006275E2">
                        <w:rPr>
                          <w:rFonts w:cs="B Mitra" w:hint="cs"/>
                          <w:rtl/>
                        </w:rPr>
                        <w:t>دانشگاه</w:t>
                      </w:r>
                      <w:r w:rsidRPr="006275E2">
                        <w:rPr>
                          <w:rFonts w:cs="B Mitra"/>
                          <w:rtl/>
                        </w:rPr>
                        <w:t xml:space="preserve"> زنجان</w:t>
                      </w:r>
                    </w:p>
                  </w:txbxContent>
                </v:textbox>
              </v:shape>
            </w:pict>
          </mc:Fallback>
        </mc:AlternateContent>
      </w: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Pr="00B73074" w:rsidRDefault="006762C1" w:rsidP="006762C1">
      <w:pPr>
        <w:rPr>
          <w:rFonts w:cs="B Zar"/>
          <w:sz w:val="4"/>
          <w:szCs w:val="4"/>
          <w:rtl/>
        </w:rPr>
      </w:pPr>
    </w:p>
    <w:p w:rsidR="006762C1" w:rsidRDefault="006762C1" w:rsidP="006762C1">
      <w:pPr>
        <w:rPr>
          <w:rFonts w:cs="B Zar"/>
          <w:sz w:val="4"/>
          <w:szCs w:val="4"/>
          <w:rtl/>
        </w:rPr>
      </w:pPr>
    </w:p>
    <w:p w:rsidR="006762C1" w:rsidRDefault="006762C1" w:rsidP="006762C1">
      <w:pPr>
        <w:rPr>
          <w:rFonts w:cs="B Zar"/>
          <w:sz w:val="4"/>
          <w:szCs w:val="4"/>
          <w:rtl/>
        </w:rPr>
      </w:pPr>
    </w:p>
    <w:p w:rsidR="00E928BA" w:rsidRPr="00A64848" w:rsidRDefault="00E928BA" w:rsidP="00A64848">
      <w:pPr>
        <w:rPr>
          <w:rFonts w:cs="B Mitra"/>
          <w:sz w:val="18"/>
          <w:szCs w:val="18"/>
          <w:rtl/>
        </w:rPr>
      </w:pPr>
    </w:p>
    <w:sectPr w:rsidR="00E928BA" w:rsidRPr="00A64848" w:rsidSect="003B66E8">
      <w:headerReference w:type="default" r:id="rId95"/>
      <w:footerReference w:type="even" r:id="rId96"/>
      <w:footerReference w:type="default" r:id="rId97"/>
      <w:footerReference w:type="first" r:id="rId98"/>
      <w:pgSz w:w="11906" w:h="16838" w:code="9"/>
      <w:pgMar w:top="964" w:right="1928" w:bottom="397" w:left="720" w:header="181"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50" w:rsidRDefault="00FA2E50" w:rsidP="00665D51">
      <w:pPr>
        <w:spacing w:after="0" w:line="240" w:lineRule="auto"/>
      </w:pPr>
      <w:r>
        <w:separator/>
      </w:r>
    </w:p>
  </w:endnote>
  <w:endnote w:type="continuationSeparator" w:id="0">
    <w:p w:rsidR="00FA2E50" w:rsidRDefault="00FA2E50" w:rsidP="006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Esfehan">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IranNastaliq">
    <w:panose1 w:val="02020505000000020003"/>
    <w:charset w:val="00"/>
    <w:family w:val="roman"/>
    <w:pitch w:val="variable"/>
    <w:sig w:usb0="61002A87" w:usb1="80000000" w:usb2="00000008" w:usb3="00000000" w:csb0="000101FF" w:csb1="00000000"/>
  </w:font>
  <w:font w:name="Zr">
    <w:charset w:val="02"/>
    <w:family w:val="auto"/>
    <w:pitch w:val="variable"/>
    <w:sig w:usb0="00000000" w:usb1="10000000" w:usb2="00000000" w:usb3="00000000" w:csb0="80000000" w:csb1="00000000"/>
  </w:font>
  <w:font w:name="Tabassom">
    <w:panose1 w:val="000005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Zar">
    <w:altName w:val="Times New Roman"/>
    <w:panose1 w:val="00000000000000000000"/>
    <w:charset w:val="B2"/>
    <w:family w:val="auto"/>
    <w:notTrueType/>
    <w:pitch w:val="default"/>
    <w:sig w:usb0="00002001" w:usb1="00000000" w:usb2="00000000" w:usb3="00000000" w:csb0="00000040" w:csb1="00000000"/>
  </w:font>
  <w:font w:name="Kartika">
    <w:charset w:val="00"/>
    <w:family w:val="roman"/>
    <w:pitch w:val="variable"/>
    <w:sig w:usb0="008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AAutomation">
    <w:altName w:val="IranNastaliq"/>
    <w:charset w:val="00"/>
    <w:family w:val="roman"/>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193920">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B66E8" w:rsidRDefault="003B66E8" w:rsidP="0019392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F1086F">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trPr>
        <w:trHeight w:val="1145"/>
      </w:trPr>
      <w:tc>
        <w:tcPr>
          <w:tcW w:w="4717" w:type="dxa"/>
          <w:tcBorders>
            <w:top w:val="thinThickSmallGap" w:sz="12" w:space="0" w:color="800000"/>
            <w:bottom w:val="thickThinSmallGap" w:sz="12" w:space="0" w:color="800000"/>
            <w:right w:val="single" w:sz="4" w:space="0" w:color="auto"/>
          </w:tcBorders>
        </w:tcPr>
        <w:p w:rsidR="003B66E8" w:rsidRPr="00DF53B1" w:rsidRDefault="003B66E8" w:rsidP="006E19A7">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bookmarkStart w:id="1" w:name="OLE_LINK1"/>
          <w:bookmarkStart w:id="2" w:name="OLE_LINK2"/>
        </w:p>
        <w:p w:rsidR="003B66E8" w:rsidRPr="00DF53B1" w:rsidRDefault="003B66E8" w:rsidP="006E19A7">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DF53B1">
            <w:rPr>
              <w:rFonts w:cs="B Davat"/>
              <w:sz w:val="28"/>
              <w:szCs w:val="28"/>
              <w:rtl/>
              <w14:shadow w14:blurRad="50800" w14:dist="38100" w14:dir="2700000" w14:sx="100000" w14:sy="100000" w14:kx="0" w14:ky="0" w14:algn="tl">
                <w14:srgbClr w14:val="000000">
                  <w14:alpha w14:val="60000"/>
                </w14:srgbClr>
              </w14:shadow>
            </w:rPr>
            <w:t>دکتر مهدی ایرانمنش</w:t>
          </w:r>
        </w:p>
        <w:p w:rsidR="003B66E8" w:rsidRPr="00DF53B1" w:rsidRDefault="003B66E8" w:rsidP="006E19A7">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DF53B1">
            <w:rPr>
              <w:rFonts w:cs="B Davat"/>
              <w:sz w:val="26"/>
              <w:szCs w:val="26"/>
              <w:rtl/>
              <w14:shadow w14:blurRad="50800" w14:dist="38100" w14:dir="2700000" w14:sx="100000" w14:sy="100000" w14:kx="0" w14:ky="0" w14:algn="tl">
                <w14:srgbClr w14:val="000000">
                  <w14:alpha w14:val="60000"/>
                </w14:srgbClr>
              </w14:shadow>
            </w:rPr>
            <w:t>معاون وزیر و رئیس مرکز هیأتهای امنا و هیت های ممیزه</w:t>
          </w:r>
        </w:p>
      </w:tc>
      <w:tc>
        <w:tcPr>
          <w:tcW w:w="4283" w:type="dxa"/>
          <w:tcBorders>
            <w:top w:val="thinThickSmallGap" w:sz="12" w:space="0" w:color="800000"/>
            <w:left w:val="single" w:sz="4" w:space="0" w:color="auto"/>
            <w:bottom w:val="thickThinSmallGap" w:sz="12" w:space="0" w:color="800000"/>
          </w:tcBorders>
        </w:tcPr>
        <w:p w:rsidR="003B66E8" w:rsidRPr="00DF53B1" w:rsidRDefault="003B66E8" w:rsidP="006E19A7">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DF53B1" w:rsidRDefault="003B66E8" w:rsidP="006E19A7">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DF53B1">
            <w:rPr>
              <w:rFonts w:cs="B Davat"/>
              <w:sz w:val="28"/>
              <w:szCs w:val="28"/>
              <w:rtl/>
              <w14:shadow w14:blurRad="50800" w14:dist="38100" w14:dir="2700000" w14:sx="100000" w14:sy="100000" w14:kx="0" w14:ky="0" w14:algn="tl">
                <w14:srgbClr w14:val="000000">
                  <w14:alpha w14:val="60000"/>
                </w14:srgbClr>
              </w14:shadow>
            </w:rPr>
            <w:t xml:space="preserve"> مهر مرکز هیأتهای امنا</w:t>
          </w:r>
        </w:p>
      </w:tc>
    </w:tr>
  </w:tbl>
  <w:bookmarkEnd w:id="1"/>
  <w:bookmarkEnd w:id="2"/>
  <w:p w:rsidR="003B66E8" w:rsidRPr="00F07A90" w:rsidRDefault="003B66E8" w:rsidP="00F1086F">
    <w:pPr>
      <w:pStyle w:val="Footer"/>
      <w:ind w:right="360"/>
      <w:jc w:val="right"/>
      <w:rPr>
        <w:color w:val="0000FF"/>
      </w:rPr>
    </w:pPr>
    <w:r>
      <w:rPr>
        <w:rFonts w:hint="cs"/>
        <w:color w:val="0000FF"/>
        <w:rtl/>
      </w:rPr>
      <w:t>24/7/1390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539"/>
      <w:gridCol w:w="4125"/>
    </w:tblGrid>
    <w:tr w:rsidR="003B66E8" w:rsidRPr="00A17E2A">
      <w:trPr>
        <w:trHeight w:val="1145"/>
      </w:trPr>
      <w:tc>
        <w:tcPr>
          <w:tcW w:w="4717" w:type="dxa"/>
          <w:tcBorders>
            <w:top w:val="thinThickSmallGap" w:sz="12" w:space="0" w:color="800000"/>
            <w:bottom w:val="thickThinSmallGap" w:sz="12" w:space="0" w:color="800000"/>
            <w:right w:val="single" w:sz="4" w:space="0" w:color="auto"/>
          </w:tcBorders>
        </w:tcPr>
        <w:p w:rsidR="003B66E8" w:rsidRPr="00263352" w:rsidRDefault="003B66E8" w:rsidP="0002057D">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263352" w:rsidRDefault="003B66E8" w:rsidP="0002057D">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63352">
            <w:rPr>
              <w:rFonts w:cs="B Davat"/>
              <w:sz w:val="28"/>
              <w:szCs w:val="28"/>
              <w:rtl/>
              <w14:shadow w14:blurRad="50800" w14:dist="38100" w14:dir="2700000" w14:sx="100000" w14:sy="100000" w14:kx="0" w14:ky="0" w14:algn="tl">
                <w14:srgbClr w14:val="000000">
                  <w14:alpha w14:val="60000"/>
                </w14:srgbClr>
              </w14:shadow>
            </w:rPr>
            <w:t>دکتر مهدی ایرانمنش</w:t>
          </w:r>
        </w:p>
        <w:p w:rsidR="003B66E8" w:rsidRPr="00263352" w:rsidRDefault="003B66E8" w:rsidP="0002057D">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263352">
            <w:rPr>
              <w:rFonts w:cs="B Davat"/>
              <w:sz w:val="26"/>
              <w:szCs w:val="26"/>
              <w:rtl/>
              <w14:shadow w14:blurRad="50800" w14:dist="38100" w14:dir="2700000" w14:sx="100000" w14:sy="100000" w14:kx="0" w14:ky="0" w14:algn="tl">
                <w14:srgbClr w14:val="000000">
                  <w14:alpha w14:val="60000"/>
                </w14:srgbClr>
              </w14:shadow>
            </w:rPr>
            <w:t>معاون وزیر و رئیس مرکز هیأتهای امنا و هیت های ممیزه</w:t>
          </w:r>
        </w:p>
      </w:tc>
      <w:tc>
        <w:tcPr>
          <w:tcW w:w="4283" w:type="dxa"/>
          <w:tcBorders>
            <w:top w:val="thinThickSmallGap" w:sz="12" w:space="0" w:color="800000"/>
            <w:left w:val="single" w:sz="4" w:space="0" w:color="auto"/>
            <w:bottom w:val="thickThinSmallGap" w:sz="12" w:space="0" w:color="800000"/>
          </w:tcBorders>
        </w:tcPr>
        <w:p w:rsidR="003B66E8" w:rsidRPr="00263352" w:rsidRDefault="003B66E8" w:rsidP="0002057D">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263352" w:rsidRDefault="003B66E8" w:rsidP="0002057D">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63352">
            <w:rPr>
              <w:rFonts w:cs="B Davat"/>
              <w:sz w:val="28"/>
              <w:szCs w:val="28"/>
              <w:rtl/>
              <w14:shadow w14:blurRad="50800" w14:dist="38100" w14:dir="2700000" w14:sx="100000" w14:sy="100000" w14:kx="0" w14:ky="0" w14:algn="tl">
                <w14:srgbClr w14:val="000000">
                  <w14:alpha w14:val="60000"/>
                </w14:srgbClr>
              </w14:shadow>
            </w:rPr>
            <w:t xml:space="preserve"> مهر مرکز هیأتهای امنا</w:t>
          </w:r>
        </w:p>
      </w:tc>
    </w:tr>
  </w:tbl>
  <w:p w:rsidR="003B66E8" w:rsidRDefault="003B66E8" w:rsidP="004534BE">
    <w:pPr>
      <w:pStyle w:val="Footer"/>
      <w:rPr>
        <w:rtl/>
      </w:rPr>
    </w:pPr>
  </w:p>
  <w:p w:rsidR="003B66E8" w:rsidRPr="00BF4664" w:rsidRDefault="003B66E8" w:rsidP="004534BE">
    <w:pPr>
      <w:pStyle w:val="Footer"/>
      <w:jc w:val="center"/>
      <w:rPr>
        <w:rFonts w:ascii="Arial" w:hAnsi="Arial" w:cs="Arial"/>
      </w:rPr>
    </w:pPr>
    <w:r>
      <w:rPr>
        <w:rStyle w:val="PageNumber"/>
        <w:rFonts w:ascii="Arial" w:hAnsi="Arial" w:cs="Arial" w:hint="cs"/>
        <w:rtl/>
      </w:rPr>
      <w:t xml:space="preserve"> </w:t>
    </w:r>
  </w:p>
  <w:p w:rsidR="003B66E8" w:rsidRDefault="003B66E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4534BE">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4534B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4534BE">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trPr>
        <w:trHeight w:val="1145"/>
      </w:trPr>
      <w:tc>
        <w:tcPr>
          <w:tcW w:w="4717" w:type="dxa"/>
          <w:tcBorders>
            <w:top w:val="thinThickSmallGap" w:sz="12" w:space="0" w:color="800000"/>
            <w:bottom w:val="thickThinSmallGap" w:sz="12" w:space="0" w:color="800000"/>
            <w:right w:val="single" w:sz="4" w:space="0" w:color="auto"/>
          </w:tcBorders>
        </w:tcPr>
        <w:p w:rsidR="003B66E8" w:rsidRPr="0041789E" w:rsidRDefault="003B66E8" w:rsidP="004534BE">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41789E" w:rsidRDefault="003B66E8" w:rsidP="004534BE">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41789E">
            <w:rPr>
              <w:rFonts w:cs="B Davat"/>
              <w:sz w:val="28"/>
              <w:szCs w:val="28"/>
              <w:rtl/>
              <w14:shadow w14:blurRad="50800" w14:dist="38100" w14:dir="2700000" w14:sx="100000" w14:sy="100000" w14:kx="0" w14:ky="0" w14:algn="tl">
                <w14:srgbClr w14:val="000000">
                  <w14:alpha w14:val="60000"/>
                </w14:srgbClr>
              </w14:shadow>
            </w:rPr>
            <w:t>دکتر مهدی ایرانمنش</w:t>
          </w:r>
        </w:p>
        <w:p w:rsidR="003B66E8" w:rsidRPr="0041789E" w:rsidRDefault="003B66E8" w:rsidP="004534BE">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41789E">
            <w:rPr>
              <w:rFonts w:cs="B Davat"/>
              <w:sz w:val="26"/>
              <w:szCs w:val="26"/>
              <w:rtl/>
              <w14:shadow w14:blurRad="50800" w14:dist="38100" w14:dir="2700000" w14:sx="100000" w14:sy="100000" w14:kx="0" w14:ky="0" w14:algn="tl">
                <w14:srgbClr w14:val="000000">
                  <w14:alpha w14:val="60000"/>
                </w14:srgbClr>
              </w14:shadow>
            </w:rPr>
            <w:t>معاون وزیر و رئیس مرکز هیأتهای امنا و هی</w:t>
          </w:r>
          <w:r w:rsidRPr="0041789E">
            <w:rPr>
              <w:rFonts w:cs="B Davat" w:hint="cs"/>
              <w:sz w:val="26"/>
              <w:szCs w:val="26"/>
              <w:rtl/>
              <w14:shadow w14:blurRad="50800" w14:dist="38100" w14:dir="2700000" w14:sx="100000" w14:sy="100000" w14:kx="0" w14:ky="0" w14:algn="tl">
                <w14:srgbClr w14:val="000000">
                  <w14:alpha w14:val="60000"/>
                </w14:srgbClr>
              </w14:shadow>
            </w:rPr>
            <w:t>ا</w:t>
          </w:r>
          <w:r w:rsidRPr="0041789E">
            <w:rPr>
              <w:rFonts w:cs="B Davat"/>
              <w:sz w:val="26"/>
              <w:szCs w:val="26"/>
              <w:rtl/>
              <w14:shadow w14:blurRad="50800" w14:dist="38100" w14:dir="2700000" w14:sx="100000" w14:sy="100000" w14:kx="0" w14:ky="0" w14:algn="tl">
                <w14:srgbClr w14:val="000000">
                  <w14:alpha w14:val="60000"/>
                </w14:srgbClr>
              </w14:shadow>
            </w:rPr>
            <w:t>تهای ممیزه</w:t>
          </w:r>
        </w:p>
      </w:tc>
      <w:tc>
        <w:tcPr>
          <w:tcW w:w="4283" w:type="dxa"/>
          <w:tcBorders>
            <w:top w:val="thinThickSmallGap" w:sz="12" w:space="0" w:color="800000"/>
            <w:left w:val="single" w:sz="4" w:space="0" w:color="auto"/>
            <w:bottom w:val="thickThinSmallGap" w:sz="12" w:space="0" w:color="800000"/>
          </w:tcBorders>
        </w:tcPr>
        <w:p w:rsidR="003B66E8" w:rsidRPr="0041789E" w:rsidRDefault="003B66E8" w:rsidP="004534BE">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41789E" w:rsidRDefault="003B66E8" w:rsidP="004534BE">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41789E">
            <w:rPr>
              <w:rFonts w:cs="B Davat"/>
              <w:sz w:val="28"/>
              <w:szCs w:val="28"/>
              <w:rtl/>
              <w14:shadow w14:blurRad="50800" w14:dist="38100" w14:dir="2700000" w14:sx="100000" w14:sy="100000" w14:kx="0" w14:ky="0" w14:algn="tl">
                <w14:srgbClr w14:val="000000">
                  <w14:alpha w14:val="60000"/>
                </w14:srgbClr>
              </w14:shadow>
            </w:rPr>
            <w:t xml:space="preserve"> مهر مرکز هیأتهای امنا</w:t>
          </w:r>
          <w:r w:rsidRPr="0041789E">
            <w:rPr>
              <w:rFonts w:cs="B Davat" w:hint="cs"/>
              <w:sz w:val="28"/>
              <w:szCs w:val="28"/>
              <w:rtl/>
              <w14:shadow w14:blurRad="50800" w14:dist="38100" w14:dir="2700000" w14:sx="100000" w14:sy="100000" w14:kx="0" w14:ky="0" w14:algn="tl">
                <w14:srgbClr w14:val="000000">
                  <w14:alpha w14:val="60000"/>
                </w14:srgbClr>
              </w14:shadow>
            </w:rPr>
            <w:t xml:space="preserve"> و هیاتهای ممیزه</w:t>
          </w:r>
        </w:p>
      </w:tc>
    </w:tr>
  </w:tbl>
  <w:p w:rsidR="003B66E8" w:rsidRPr="00D84FC2" w:rsidRDefault="003B66E8" w:rsidP="004534BE">
    <w:pPr>
      <w:pStyle w:val="Footer"/>
      <w:ind w:right="360"/>
      <w:jc w:val="center"/>
      <w:rPr>
        <w:rtl/>
      </w:rPr>
    </w:pPr>
    <w:r>
      <w:rPr>
        <w:rFonts w:hint="cs"/>
        <w:rtl/>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385E4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385E41">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385E41">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rsidTr="00385E41">
      <w:trPr>
        <w:trHeight w:val="938"/>
      </w:trPr>
      <w:tc>
        <w:tcPr>
          <w:tcW w:w="4717" w:type="dxa"/>
          <w:tcBorders>
            <w:top w:val="thinThickSmallGap" w:sz="12" w:space="0" w:color="800000"/>
            <w:bottom w:val="thickThinSmallGap" w:sz="12" w:space="0" w:color="800000"/>
            <w:right w:val="single" w:sz="4" w:space="0" w:color="auto"/>
          </w:tcBorders>
        </w:tcPr>
        <w:p w:rsidR="003B66E8" w:rsidRPr="00E03A8D" w:rsidRDefault="003B66E8" w:rsidP="000115FC">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E03A8D" w:rsidRDefault="003B66E8" w:rsidP="000115FC">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E03A8D">
            <w:rPr>
              <w:rFonts w:cs="B Davat"/>
              <w:rtl/>
              <w14:shadow w14:blurRad="50800" w14:dist="38100" w14:dir="2700000" w14:sx="100000" w14:sy="100000" w14:kx="0" w14:ky="0" w14:algn="tl">
                <w14:srgbClr w14:val="000000">
                  <w14:alpha w14:val="60000"/>
                </w14:srgbClr>
              </w14:shadow>
            </w:rPr>
            <w:t xml:space="preserve">دکتر </w:t>
          </w:r>
          <w:r w:rsidRPr="00E03A8D">
            <w:rPr>
              <w:rFonts w:cs="B Davat" w:hint="cs"/>
              <w:rtl/>
              <w14:shadow w14:blurRad="50800" w14:dist="38100" w14:dir="2700000" w14:sx="100000" w14:sy="100000" w14:kx="0" w14:ky="0" w14:algn="tl">
                <w14:srgbClr w14:val="000000">
                  <w14:alpha w14:val="60000"/>
                </w14:srgbClr>
              </w14:shadow>
            </w:rPr>
            <w:t>سعید سمنانیان</w:t>
          </w:r>
        </w:p>
        <w:p w:rsidR="003B66E8" w:rsidRPr="00E03A8D" w:rsidRDefault="003B66E8" w:rsidP="000115FC">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E03A8D">
            <w:rPr>
              <w:rFonts w:cs="B Davat"/>
              <w:rtl/>
              <w14:shadow w14:blurRad="50800" w14:dist="38100" w14:dir="2700000" w14:sx="100000" w14:sy="100000" w14:kx="0" w14:ky="0" w14:algn="tl">
                <w14:srgbClr w14:val="000000">
                  <w14:alpha w14:val="60000"/>
                </w14:srgbClr>
              </w14:shadow>
            </w:rPr>
            <w:t>معاون وزیر و رئیس مرکز هیأت</w:t>
          </w:r>
          <w:r w:rsidRPr="00E03A8D">
            <w:rPr>
              <w:rFonts w:cs="B Davat" w:hint="cs"/>
              <w:rtl/>
              <w14:shadow w14:blurRad="50800" w14:dist="38100" w14:dir="2700000" w14:sx="100000" w14:sy="100000" w14:kx="0" w14:ky="0" w14:algn="tl">
                <w14:srgbClr w14:val="000000">
                  <w14:alpha w14:val="60000"/>
                </w14:srgbClr>
              </w14:shadow>
            </w:rPr>
            <w:t xml:space="preserve"> </w:t>
          </w:r>
          <w:r w:rsidRPr="00E03A8D">
            <w:rPr>
              <w:rFonts w:cs="B Davat"/>
              <w:rtl/>
              <w14:shadow w14:blurRad="50800" w14:dist="38100" w14:dir="2700000" w14:sx="100000" w14:sy="100000" w14:kx="0" w14:ky="0" w14:algn="tl">
                <w14:srgbClr w14:val="000000">
                  <w14:alpha w14:val="60000"/>
                </w14:srgbClr>
              </w14:shadow>
            </w:rPr>
            <w:t>های امنا و هیأت های ممیزه</w:t>
          </w:r>
        </w:p>
      </w:tc>
      <w:tc>
        <w:tcPr>
          <w:tcW w:w="4283" w:type="dxa"/>
          <w:tcBorders>
            <w:top w:val="thinThickSmallGap" w:sz="12" w:space="0" w:color="800000"/>
            <w:left w:val="single" w:sz="4" w:space="0" w:color="auto"/>
            <w:bottom w:val="thickThinSmallGap" w:sz="12" w:space="0" w:color="800000"/>
          </w:tcBorders>
        </w:tcPr>
        <w:p w:rsidR="003B66E8" w:rsidRPr="00E03A8D" w:rsidRDefault="003B66E8" w:rsidP="000115FC">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E03A8D" w:rsidRDefault="003B66E8" w:rsidP="000115FC">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E03A8D">
            <w:rPr>
              <w:rFonts w:cs="B Davat"/>
              <w:rtl/>
              <w14:shadow w14:blurRad="50800" w14:dist="38100" w14:dir="2700000" w14:sx="100000" w14:sy="100000" w14:kx="0" w14:ky="0" w14:algn="tl">
                <w14:srgbClr w14:val="000000">
                  <w14:alpha w14:val="60000"/>
                </w14:srgbClr>
              </w14:shadow>
            </w:rPr>
            <w:t xml:space="preserve"> مهر مرکز هیأت</w:t>
          </w:r>
          <w:r w:rsidRPr="00E03A8D">
            <w:rPr>
              <w:rFonts w:cs="B Davat" w:hint="cs"/>
              <w:rtl/>
              <w14:shadow w14:blurRad="50800" w14:dist="38100" w14:dir="2700000" w14:sx="100000" w14:sy="100000" w14:kx="0" w14:ky="0" w14:algn="tl">
                <w14:srgbClr w14:val="000000">
                  <w14:alpha w14:val="60000"/>
                </w14:srgbClr>
              </w14:shadow>
            </w:rPr>
            <w:t xml:space="preserve"> </w:t>
          </w:r>
          <w:r w:rsidRPr="00E03A8D">
            <w:rPr>
              <w:rFonts w:cs="B Davat"/>
              <w:rtl/>
              <w14:shadow w14:blurRad="50800" w14:dist="38100" w14:dir="2700000" w14:sx="100000" w14:sy="100000" w14:kx="0" w14:ky="0" w14:algn="tl">
                <w14:srgbClr w14:val="000000">
                  <w14:alpha w14:val="60000"/>
                </w14:srgbClr>
              </w14:shadow>
            </w:rPr>
            <w:t>های امنا</w:t>
          </w:r>
        </w:p>
      </w:tc>
    </w:tr>
  </w:tbl>
  <w:p w:rsidR="003B66E8" w:rsidRPr="00D84FC2" w:rsidRDefault="003B66E8" w:rsidP="00031A2D">
    <w:pPr>
      <w:pStyle w:val="Footer"/>
      <w:ind w:right="360"/>
      <w:jc w:val="right"/>
      <w:rPr>
        <w:rtl/>
      </w:rPr>
    </w:pPr>
    <w:r w:rsidRPr="00CE48AC">
      <w:rPr>
        <w:rFonts w:hint="cs"/>
        <w:color w:val="0000FF"/>
        <w:rtl/>
      </w:rPr>
      <w:t xml:space="preserve">                                           </w:t>
    </w:r>
    <w:r>
      <w:rPr>
        <w:rFonts w:hint="cs"/>
        <w:rtl/>
      </w:rPr>
      <w:t xml:space="preserve"> </w:t>
    </w:r>
    <w:r w:rsidRPr="00CE48AC">
      <w:rPr>
        <w:rFonts w:hint="cs"/>
        <w:color w:val="0000FF"/>
        <w:rtl/>
      </w:rPr>
      <w:t xml:space="preserve">                                                   </w:t>
    </w:r>
    <w:r w:rsidRPr="00D84FC2">
      <w:rPr>
        <w:rFonts w:hint="cs"/>
        <w:color w:val="0000FF"/>
        <w:rtl/>
      </w:rPr>
      <w:t xml:space="preserve">  </w:t>
    </w:r>
    <w:r w:rsidRPr="00D84FC2">
      <w:rPr>
        <w:rFonts w:hint="cs"/>
        <w:rtl/>
      </w:rPr>
      <w:t xml:space="preserve"> </w:t>
    </w:r>
    <w:r>
      <w:rPr>
        <w:rFonts w:hint="cs"/>
        <w:rtl/>
      </w:rPr>
      <w:t>23</w:t>
    </w:r>
    <w:r w:rsidRPr="00D84FC2">
      <w:rPr>
        <w:rFonts w:hint="cs"/>
        <w:rtl/>
      </w:rPr>
      <w:t xml:space="preserve">/ </w:t>
    </w:r>
    <w:r>
      <w:rPr>
        <w:rFonts w:hint="cs"/>
        <w:rtl/>
      </w:rPr>
      <w:t>4</w:t>
    </w:r>
    <w:r w:rsidRPr="00D84FC2">
      <w:rPr>
        <w:rFonts w:hint="cs"/>
        <w:rtl/>
      </w:rPr>
      <w:t xml:space="preserve"> /139</w:t>
    </w:r>
    <w:r>
      <w:rPr>
        <w:rFonts w:hint="cs"/>
        <w:rtl/>
      </w:rPr>
      <w:t>3</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385E4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385E41">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385E41">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rsidTr="00385E41">
      <w:trPr>
        <w:trHeight w:val="938"/>
      </w:trPr>
      <w:tc>
        <w:tcPr>
          <w:tcW w:w="4717" w:type="dxa"/>
          <w:tcBorders>
            <w:top w:val="thinThickSmallGap" w:sz="12" w:space="0" w:color="800000"/>
            <w:bottom w:val="thickThinSmallGap" w:sz="12" w:space="0" w:color="800000"/>
            <w:right w:val="single" w:sz="4" w:space="0" w:color="auto"/>
          </w:tcBorders>
        </w:tcPr>
        <w:p w:rsidR="003B66E8" w:rsidRPr="00B22B2C" w:rsidRDefault="003B66E8" w:rsidP="00892BB1">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B22B2C" w:rsidRDefault="003B66E8" w:rsidP="00892BB1">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B22B2C">
            <w:rPr>
              <w:rFonts w:cs="B Davat"/>
              <w:rtl/>
              <w14:shadow w14:blurRad="50800" w14:dist="38100" w14:dir="2700000" w14:sx="100000" w14:sy="100000" w14:kx="0" w14:ky="0" w14:algn="tl">
                <w14:srgbClr w14:val="000000">
                  <w14:alpha w14:val="60000"/>
                </w14:srgbClr>
              </w14:shadow>
            </w:rPr>
            <w:t xml:space="preserve">دکتر </w:t>
          </w:r>
          <w:r w:rsidRPr="00B22B2C">
            <w:rPr>
              <w:rFonts w:cs="B Davat" w:hint="cs"/>
              <w:rtl/>
              <w14:shadow w14:blurRad="50800" w14:dist="38100" w14:dir="2700000" w14:sx="100000" w14:sy="100000" w14:kx="0" w14:ky="0" w14:algn="tl">
                <w14:srgbClr w14:val="000000">
                  <w14:alpha w14:val="60000"/>
                </w14:srgbClr>
              </w14:shadow>
            </w:rPr>
            <w:t>سعید سمنانیان</w:t>
          </w:r>
        </w:p>
        <w:p w:rsidR="003B66E8" w:rsidRPr="00B22B2C" w:rsidRDefault="003B66E8" w:rsidP="00892BB1">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B22B2C">
            <w:rPr>
              <w:rFonts w:cs="B Davat"/>
              <w:rtl/>
              <w14:shadow w14:blurRad="50800" w14:dist="38100" w14:dir="2700000" w14:sx="100000" w14:sy="100000" w14:kx="0" w14:ky="0" w14:algn="tl">
                <w14:srgbClr w14:val="000000">
                  <w14:alpha w14:val="60000"/>
                </w14:srgbClr>
              </w14:shadow>
            </w:rPr>
            <w:t>معاون وزیر و رئیس مرکز هیأت</w:t>
          </w:r>
          <w:r w:rsidRPr="00B22B2C">
            <w:rPr>
              <w:rFonts w:cs="B Davat" w:hint="cs"/>
              <w:rtl/>
              <w14:shadow w14:blurRad="50800" w14:dist="38100" w14:dir="2700000" w14:sx="100000" w14:sy="100000" w14:kx="0" w14:ky="0" w14:algn="tl">
                <w14:srgbClr w14:val="000000">
                  <w14:alpha w14:val="60000"/>
                </w14:srgbClr>
              </w14:shadow>
            </w:rPr>
            <w:t xml:space="preserve"> </w:t>
          </w:r>
          <w:r w:rsidRPr="00B22B2C">
            <w:rPr>
              <w:rFonts w:cs="B Davat"/>
              <w:rtl/>
              <w14:shadow w14:blurRad="50800" w14:dist="38100" w14:dir="2700000" w14:sx="100000" w14:sy="100000" w14:kx="0" w14:ky="0" w14:algn="tl">
                <w14:srgbClr w14:val="000000">
                  <w14:alpha w14:val="60000"/>
                </w14:srgbClr>
              </w14:shadow>
            </w:rPr>
            <w:t>های امنا و هیأت های ممیزه</w:t>
          </w:r>
        </w:p>
      </w:tc>
      <w:tc>
        <w:tcPr>
          <w:tcW w:w="4283" w:type="dxa"/>
          <w:tcBorders>
            <w:top w:val="thinThickSmallGap" w:sz="12" w:space="0" w:color="800000"/>
            <w:left w:val="single" w:sz="4" w:space="0" w:color="auto"/>
            <w:bottom w:val="thickThinSmallGap" w:sz="12" w:space="0" w:color="800000"/>
          </w:tcBorders>
        </w:tcPr>
        <w:p w:rsidR="003B66E8" w:rsidRPr="00B22B2C" w:rsidRDefault="003B66E8" w:rsidP="00892BB1">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B22B2C" w:rsidRDefault="003B66E8" w:rsidP="00892BB1">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B22B2C">
            <w:rPr>
              <w:rFonts w:cs="B Davat"/>
              <w:rtl/>
              <w14:shadow w14:blurRad="50800" w14:dist="38100" w14:dir="2700000" w14:sx="100000" w14:sy="100000" w14:kx="0" w14:ky="0" w14:algn="tl">
                <w14:srgbClr w14:val="000000">
                  <w14:alpha w14:val="60000"/>
                </w14:srgbClr>
              </w14:shadow>
            </w:rPr>
            <w:t xml:space="preserve"> مهر مرکز هیأت</w:t>
          </w:r>
          <w:r w:rsidRPr="00B22B2C">
            <w:rPr>
              <w:rFonts w:cs="B Davat" w:hint="cs"/>
              <w:rtl/>
              <w14:shadow w14:blurRad="50800" w14:dist="38100" w14:dir="2700000" w14:sx="100000" w14:sy="100000" w14:kx="0" w14:ky="0" w14:algn="tl">
                <w14:srgbClr w14:val="000000">
                  <w14:alpha w14:val="60000"/>
                </w14:srgbClr>
              </w14:shadow>
            </w:rPr>
            <w:t xml:space="preserve"> </w:t>
          </w:r>
          <w:r w:rsidRPr="00B22B2C">
            <w:rPr>
              <w:rFonts w:cs="B Davat"/>
              <w:rtl/>
              <w14:shadow w14:blurRad="50800" w14:dist="38100" w14:dir="2700000" w14:sx="100000" w14:sy="100000" w14:kx="0" w14:ky="0" w14:algn="tl">
                <w14:srgbClr w14:val="000000">
                  <w14:alpha w14:val="60000"/>
                </w14:srgbClr>
              </w14:shadow>
            </w:rPr>
            <w:t>های امنا</w:t>
          </w:r>
        </w:p>
      </w:tc>
    </w:tr>
  </w:tbl>
  <w:p w:rsidR="003B66E8" w:rsidRPr="00D84FC2" w:rsidRDefault="003B66E8" w:rsidP="00892BB1">
    <w:pPr>
      <w:pStyle w:val="Footer"/>
      <w:ind w:right="360"/>
      <w:jc w:val="right"/>
      <w:rPr>
        <w:rtl/>
      </w:rPr>
    </w:pPr>
    <w:r w:rsidRPr="00CE48AC">
      <w:rPr>
        <w:rFonts w:hint="cs"/>
        <w:color w:val="0000FF"/>
        <w:rtl/>
      </w:rPr>
      <w:t xml:space="preserve">                                           </w:t>
    </w:r>
    <w:r>
      <w:rPr>
        <w:rFonts w:hint="cs"/>
        <w:rtl/>
      </w:rPr>
      <w:t xml:space="preserve"> </w:t>
    </w:r>
    <w:r w:rsidRPr="00CE48AC">
      <w:rPr>
        <w:rFonts w:hint="cs"/>
        <w:color w:val="0000FF"/>
        <w:rtl/>
      </w:rPr>
      <w:t xml:space="preserve">                                                   </w:t>
    </w:r>
    <w:r w:rsidRPr="00D84FC2">
      <w:rPr>
        <w:rFonts w:hint="cs"/>
        <w:color w:val="0000FF"/>
        <w:rtl/>
      </w:rPr>
      <w:t xml:space="preserve">  </w:t>
    </w:r>
    <w:r w:rsidRPr="00D84FC2">
      <w:rPr>
        <w:rFonts w:hint="cs"/>
        <w:rtl/>
      </w:rPr>
      <w:t xml:space="preserve"> </w:t>
    </w:r>
    <w:r>
      <w:rPr>
        <w:rFonts w:hint="cs"/>
        <w:rtl/>
      </w:rPr>
      <w:t>20</w:t>
    </w:r>
    <w:r w:rsidRPr="00D84FC2">
      <w:rPr>
        <w:rFonts w:hint="cs"/>
        <w:rtl/>
      </w:rPr>
      <w:t xml:space="preserve">/ </w:t>
    </w:r>
    <w:r>
      <w:rPr>
        <w:rFonts w:hint="cs"/>
        <w:rtl/>
      </w:rPr>
      <w:t>11</w:t>
    </w:r>
    <w:r w:rsidRPr="00D84FC2">
      <w:rPr>
        <w:rFonts w:hint="cs"/>
        <w:rtl/>
      </w:rPr>
      <w:t xml:space="preserve"> /139</w:t>
    </w:r>
    <w:r>
      <w:rPr>
        <w:rFonts w:hint="cs"/>
        <w:rtl/>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46"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284"/>
      <w:gridCol w:w="4284"/>
    </w:tblGrid>
    <w:tr w:rsidR="003B66E8" w:rsidRPr="00212175" w:rsidTr="00193920">
      <w:trPr>
        <w:trHeight w:val="1145"/>
      </w:trPr>
      <w:tc>
        <w:tcPr>
          <w:tcW w:w="4284" w:type="dxa"/>
          <w:tcBorders>
            <w:right w:val="single" w:sz="4" w:space="0" w:color="auto"/>
          </w:tcBorders>
        </w:tcPr>
        <w:p w:rsidR="003B66E8" w:rsidRPr="00212175" w:rsidRDefault="003B66E8" w:rsidP="00276D71">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212175" w:rsidRDefault="003B66E8" w:rsidP="00276D71">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12175">
            <w:rPr>
              <w:rFonts w:cs="B Davat" w:hint="cs"/>
              <w:sz w:val="28"/>
              <w:szCs w:val="28"/>
              <w:rtl/>
              <w14:shadow w14:blurRad="50800" w14:dist="38100" w14:dir="2700000" w14:sx="100000" w14:sy="100000" w14:kx="0" w14:ky="0" w14:algn="tl">
                <w14:srgbClr w14:val="000000">
                  <w14:alpha w14:val="60000"/>
                </w14:srgbClr>
              </w14:shadow>
            </w:rPr>
            <w:t>دکتر مهدی ایرانمنش</w:t>
          </w:r>
        </w:p>
        <w:p w:rsidR="003B66E8" w:rsidRPr="00212175" w:rsidRDefault="003B66E8" w:rsidP="00276D71">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12175">
            <w:rPr>
              <w:rFonts w:cs="B Davat" w:hint="cs"/>
              <w:sz w:val="28"/>
              <w:szCs w:val="28"/>
              <w:rtl/>
              <w14:shadow w14:blurRad="50800" w14:dist="38100" w14:dir="2700000" w14:sx="100000" w14:sy="100000" w14:kx="0" w14:ky="0" w14:algn="tl">
                <w14:srgbClr w14:val="000000">
                  <w14:alpha w14:val="60000"/>
                </w14:srgbClr>
              </w14:shadow>
            </w:rPr>
            <w:t>مشاور وزیر و مدیرکل دفتر هیأتهای امنا</w:t>
          </w:r>
        </w:p>
      </w:tc>
      <w:tc>
        <w:tcPr>
          <w:tcW w:w="4284" w:type="dxa"/>
          <w:tcBorders>
            <w:top w:val="thinThickSmallGap" w:sz="12" w:space="0" w:color="800000"/>
            <w:left w:val="single" w:sz="4" w:space="0" w:color="auto"/>
            <w:bottom w:val="thickThinSmallGap" w:sz="12" w:space="0" w:color="800000"/>
          </w:tcBorders>
        </w:tcPr>
        <w:p w:rsidR="003B66E8" w:rsidRPr="00212175" w:rsidRDefault="003B66E8" w:rsidP="00276D71">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212175" w:rsidRDefault="003B66E8" w:rsidP="00276D71">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12175">
            <w:rPr>
              <w:rFonts w:cs="B Davat" w:hint="cs"/>
              <w:sz w:val="28"/>
              <w:szCs w:val="28"/>
              <w:rtl/>
              <w14:shadow w14:blurRad="50800" w14:dist="38100" w14:dir="2700000" w14:sx="100000" w14:sy="100000" w14:kx="0" w14:ky="0" w14:algn="tl">
                <w14:srgbClr w14:val="000000">
                  <w14:alpha w14:val="60000"/>
                </w14:srgbClr>
              </w14:shadow>
            </w:rPr>
            <w:t xml:space="preserve"> مهر دفتر هیأت امنا</w:t>
          </w:r>
        </w:p>
      </w:tc>
    </w:tr>
  </w:tbl>
  <w:p w:rsidR="003B66E8" w:rsidRDefault="003B66E8" w:rsidP="00193920">
    <w:pPr>
      <w:pStyle w:val="Footer"/>
      <w:ind w:right="360"/>
      <w:jc w:val="center"/>
      <w:rPr>
        <w:rtl/>
      </w:rPr>
    </w:pPr>
  </w:p>
  <w:p w:rsidR="003B66E8" w:rsidRPr="00F07A90" w:rsidRDefault="003B66E8" w:rsidP="00193920">
    <w:pPr>
      <w:pStyle w:val="Footer"/>
      <w:ind w:right="360"/>
      <w:jc w:val="center"/>
      <w:rPr>
        <w:color w:val="0000FF"/>
        <w:rtl/>
      </w:rPr>
    </w:pPr>
    <w:r w:rsidRPr="00F07A90">
      <w:rPr>
        <w:color w:val="0000FF"/>
      </w:rPr>
      <w:t>Web:www.znu.ac.ir</w:t>
    </w:r>
  </w:p>
  <w:p w:rsidR="003B66E8" w:rsidRPr="00F07A90" w:rsidRDefault="003B66E8" w:rsidP="00193920">
    <w:pPr>
      <w:pStyle w:val="Footer"/>
      <w:ind w:right="360"/>
      <w:jc w:val="center"/>
      <w:rPr>
        <w:color w:val="0000FF"/>
      </w:rPr>
    </w:pPr>
    <w:r w:rsidRPr="00F07A90">
      <w:rPr>
        <w:color w:val="0000FF"/>
      </w:rPr>
      <w:t>E-mail:uni-zanjan@mail.znu.ac.ir</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0E4B9D">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0E4B9D">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0E4B9D">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rsidTr="000E4B9D">
      <w:trPr>
        <w:trHeight w:val="938"/>
      </w:trPr>
      <w:tc>
        <w:tcPr>
          <w:tcW w:w="4717" w:type="dxa"/>
          <w:tcBorders>
            <w:top w:val="thinThickSmallGap" w:sz="12" w:space="0" w:color="800000"/>
            <w:bottom w:val="thickThinSmallGap" w:sz="12" w:space="0" w:color="800000"/>
            <w:right w:val="single" w:sz="4" w:space="0" w:color="auto"/>
          </w:tcBorders>
        </w:tcPr>
        <w:p w:rsidR="003B66E8" w:rsidRPr="00241123" w:rsidRDefault="003B66E8" w:rsidP="00BA64C1">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241123" w:rsidRDefault="003B66E8" w:rsidP="00B4020F">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 xml:space="preserve">دکتر </w:t>
          </w:r>
          <w:r>
            <w:rPr>
              <w:rFonts w:cs="B Davat" w:hint="cs"/>
              <w:rtl/>
              <w14:shadow w14:blurRad="50800" w14:dist="38100" w14:dir="2700000" w14:sx="100000" w14:sy="100000" w14:kx="0" w14:ky="0" w14:algn="tl">
                <w14:srgbClr w14:val="000000">
                  <w14:alpha w14:val="60000"/>
                </w14:srgbClr>
              </w14:shadow>
            </w:rPr>
            <w:t>علی  اصغر رستمی ابوسعیدی</w:t>
          </w:r>
        </w:p>
        <w:p w:rsidR="003B66E8" w:rsidRPr="00241123" w:rsidRDefault="003B66E8" w:rsidP="00BA64C1">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رئیس مرکز هیأت</w:t>
          </w:r>
          <w:r w:rsidRPr="00241123">
            <w:rPr>
              <w:rFonts w:cs="B Davat" w:hint="cs"/>
              <w:rtl/>
              <w14:shadow w14:blurRad="50800" w14:dist="38100" w14:dir="2700000" w14:sx="100000" w14:sy="100000" w14:kx="0" w14:ky="0" w14:algn="tl">
                <w14:srgbClr w14:val="000000">
                  <w14:alpha w14:val="60000"/>
                </w14:srgbClr>
              </w14:shadow>
            </w:rPr>
            <w:t xml:space="preserve"> </w:t>
          </w:r>
          <w:r w:rsidRPr="00241123">
            <w:rPr>
              <w:rFonts w:cs="B Davat"/>
              <w:rtl/>
              <w14:shadow w14:blurRad="50800" w14:dist="38100" w14:dir="2700000" w14:sx="100000" w14:sy="100000" w14:kx="0" w14:ky="0" w14:algn="tl">
                <w14:srgbClr w14:val="000000">
                  <w14:alpha w14:val="60000"/>
                </w14:srgbClr>
              </w14:shadow>
            </w:rPr>
            <w:t>های امنا و هیأت های ممیزه</w:t>
          </w:r>
        </w:p>
      </w:tc>
      <w:tc>
        <w:tcPr>
          <w:tcW w:w="4283" w:type="dxa"/>
          <w:tcBorders>
            <w:top w:val="thinThickSmallGap" w:sz="12" w:space="0" w:color="800000"/>
            <w:left w:val="single" w:sz="4" w:space="0" w:color="auto"/>
            <w:bottom w:val="thickThinSmallGap" w:sz="12" w:space="0" w:color="800000"/>
          </w:tcBorders>
        </w:tcPr>
        <w:p w:rsidR="003B66E8" w:rsidRPr="00241123" w:rsidRDefault="003B66E8" w:rsidP="00BA64C1">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241123" w:rsidRDefault="003B66E8" w:rsidP="00BA64C1">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 xml:space="preserve"> مهر مرکز هیأت</w:t>
          </w:r>
          <w:r w:rsidRPr="00241123">
            <w:rPr>
              <w:rFonts w:cs="B Davat" w:hint="cs"/>
              <w:rtl/>
              <w14:shadow w14:blurRad="50800" w14:dist="38100" w14:dir="2700000" w14:sx="100000" w14:sy="100000" w14:kx="0" w14:ky="0" w14:algn="tl">
                <w14:srgbClr w14:val="000000">
                  <w14:alpha w14:val="60000"/>
                </w14:srgbClr>
              </w14:shadow>
            </w:rPr>
            <w:t xml:space="preserve"> </w:t>
          </w:r>
          <w:r w:rsidRPr="00241123">
            <w:rPr>
              <w:rFonts w:cs="B Davat"/>
              <w:rtl/>
              <w14:shadow w14:blurRad="50800" w14:dist="38100" w14:dir="2700000" w14:sx="100000" w14:sy="100000" w14:kx="0" w14:ky="0" w14:algn="tl">
                <w14:srgbClr w14:val="000000">
                  <w14:alpha w14:val="60000"/>
                </w14:srgbClr>
              </w14:shadow>
            </w:rPr>
            <w:t>های امنا</w:t>
          </w:r>
        </w:p>
      </w:tc>
    </w:tr>
  </w:tbl>
  <w:p w:rsidR="003B66E8" w:rsidRPr="00435D84" w:rsidRDefault="003B66E8" w:rsidP="000E4B9D">
    <w:pPr>
      <w:pStyle w:val="Footer"/>
      <w:ind w:right="360"/>
      <w:jc w:val="center"/>
      <w:rPr>
        <w:sz w:val="22"/>
        <w:szCs w:val="22"/>
        <w:rtl/>
      </w:rPr>
    </w:pPr>
    <w:r>
      <w:rPr>
        <w:rFonts w:hint="cs"/>
        <w:sz w:val="22"/>
        <w:szCs w:val="22"/>
        <w:rtl/>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0E4B9D">
    <w:pPr>
      <w:pStyle w:val="Footer"/>
      <w:ind w:right="360"/>
      <w:jc w:val="center"/>
      <w:rPr>
        <w:rtl/>
      </w:rPr>
    </w:pPr>
  </w:p>
  <w:tbl>
    <w:tblPr>
      <w:bidiVisual/>
      <w:tblW w:w="0" w:type="auto"/>
      <w:tblInd w:w="-174"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717"/>
      <w:gridCol w:w="4283"/>
    </w:tblGrid>
    <w:tr w:rsidR="003B66E8" w:rsidRPr="00A17E2A" w:rsidTr="000E4B9D">
      <w:trPr>
        <w:trHeight w:val="938"/>
      </w:trPr>
      <w:tc>
        <w:tcPr>
          <w:tcW w:w="4717" w:type="dxa"/>
          <w:tcBorders>
            <w:top w:val="thinThickSmallGap" w:sz="12" w:space="0" w:color="800000"/>
            <w:bottom w:val="thickThinSmallGap" w:sz="12" w:space="0" w:color="800000"/>
            <w:right w:val="single" w:sz="4" w:space="0" w:color="auto"/>
          </w:tcBorders>
        </w:tcPr>
        <w:p w:rsidR="003B66E8" w:rsidRPr="00241123" w:rsidRDefault="003B66E8" w:rsidP="00BA64C1">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241123" w:rsidRDefault="003B66E8" w:rsidP="00B4020F">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 xml:space="preserve">دکتر </w:t>
          </w:r>
          <w:r>
            <w:rPr>
              <w:rFonts w:cs="B Davat" w:hint="cs"/>
              <w:rtl/>
              <w14:shadow w14:blurRad="50800" w14:dist="38100" w14:dir="2700000" w14:sx="100000" w14:sy="100000" w14:kx="0" w14:ky="0" w14:algn="tl">
                <w14:srgbClr w14:val="000000">
                  <w14:alpha w14:val="60000"/>
                </w14:srgbClr>
              </w14:shadow>
            </w:rPr>
            <w:t>عبدالرضا باقری</w:t>
          </w:r>
        </w:p>
        <w:p w:rsidR="003B66E8" w:rsidRPr="00241123" w:rsidRDefault="003B66E8" w:rsidP="00BA64C1">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رئیس مرکز هیأت</w:t>
          </w:r>
          <w:r w:rsidRPr="00241123">
            <w:rPr>
              <w:rFonts w:cs="B Davat" w:hint="cs"/>
              <w:rtl/>
              <w14:shadow w14:blurRad="50800" w14:dist="38100" w14:dir="2700000" w14:sx="100000" w14:sy="100000" w14:kx="0" w14:ky="0" w14:algn="tl">
                <w14:srgbClr w14:val="000000">
                  <w14:alpha w14:val="60000"/>
                </w14:srgbClr>
              </w14:shadow>
            </w:rPr>
            <w:t xml:space="preserve"> </w:t>
          </w:r>
          <w:r w:rsidRPr="00241123">
            <w:rPr>
              <w:rFonts w:cs="B Davat"/>
              <w:rtl/>
              <w14:shadow w14:blurRad="50800" w14:dist="38100" w14:dir="2700000" w14:sx="100000" w14:sy="100000" w14:kx="0" w14:ky="0" w14:algn="tl">
                <w14:srgbClr w14:val="000000">
                  <w14:alpha w14:val="60000"/>
                </w14:srgbClr>
              </w14:shadow>
            </w:rPr>
            <w:t>های امنا و هیأت های ممیزه</w:t>
          </w:r>
        </w:p>
      </w:tc>
      <w:tc>
        <w:tcPr>
          <w:tcW w:w="4283" w:type="dxa"/>
          <w:tcBorders>
            <w:top w:val="thinThickSmallGap" w:sz="12" w:space="0" w:color="800000"/>
            <w:left w:val="single" w:sz="4" w:space="0" w:color="auto"/>
            <w:bottom w:val="thickThinSmallGap" w:sz="12" w:space="0" w:color="800000"/>
          </w:tcBorders>
        </w:tcPr>
        <w:p w:rsidR="003B66E8" w:rsidRPr="00241123" w:rsidRDefault="003B66E8" w:rsidP="00BA64C1">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241123" w:rsidRDefault="003B66E8" w:rsidP="00BA64C1">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241123">
            <w:rPr>
              <w:rFonts w:cs="B Davat"/>
              <w:rtl/>
              <w14:shadow w14:blurRad="50800" w14:dist="38100" w14:dir="2700000" w14:sx="100000" w14:sy="100000" w14:kx="0" w14:ky="0" w14:algn="tl">
                <w14:srgbClr w14:val="000000">
                  <w14:alpha w14:val="60000"/>
                </w14:srgbClr>
              </w14:shadow>
            </w:rPr>
            <w:t xml:space="preserve"> مهر مرکز هیأت</w:t>
          </w:r>
          <w:r w:rsidRPr="00241123">
            <w:rPr>
              <w:rFonts w:cs="B Davat" w:hint="cs"/>
              <w:rtl/>
              <w14:shadow w14:blurRad="50800" w14:dist="38100" w14:dir="2700000" w14:sx="100000" w14:sy="100000" w14:kx="0" w14:ky="0" w14:algn="tl">
                <w14:srgbClr w14:val="000000">
                  <w14:alpha w14:val="60000"/>
                </w14:srgbClr>
              </w14:shadow>
            </w:rPr>
            <w:t xml:space="preserve"> </w:t>
          </w:r>
          <w:r w:rsidRPr="00241123">
            <w:rPr>
              <w:rFonts w:cs="B Davat"/>
              <w:rtl/>
              <w14:shadow w14:blurRad="50800" w14:dist="38100" w14:dir="2700000" w14:sx="100000" w14:sy="100000" w14:kx="0" w14:ky="0" w14:algn="tl">
                <w14:srgbClr w14:val="000000">
                  <w14:alpha w14:val="60000"/>
                </w14:srgbClr>
              </w14:shadow>
            </w:rPr>
            <w:t>های امنا</w:t>
          </w:r>
        </w:p>
      </w:tc>
    </w:tr>
  </w:tbl>
  <w:p w:rsidR="003B66E8" w:rsidRPr="00435D84" w:rsidRDefault="003B66E8" w:rsidP="000E4B9D">
    <w:pPr>
      <w:pStyle w:val="Footer"/>
      <w:ind w:right="360"/>
      <w:jc w:val="center"/>
      <w:rPr>
        <w:sz w:val="22"/>
        <w:szCs w:val="22"/>
        <w:rtl/>
      </w:rPr>
    </w:pPr>
    <w:r>
      <w:rPr>
        <w:rFonts w:hint="cs"/>
        <w:sz w:val="22"/>
        <w:szCs w:val="22"/>
        <w:rtl/>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8A64B3">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8A64B3">
    <w:pPr>
      <w:pStyle w:val="Footer"/>
      <w:ind w:right="36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8"/>
      <w:gridCol w:w="2497"/>
    </w:tblGrid>
    <w:tr w:rsidR="003B66E8" w:rsidTr="008A64B3">
      <w:trPr>
        <w:trHeight w:val="506"/>
      </w:trPr>
      <w:tc>
        <w:tcPr>
          <w:tcW w:w="6338" w:type="dxa"/>
        </w:tcPr>
        <w:p w:rsidR="003B66E8" w:rsidRPr="00A04A5A" w:rsidRDefault="003B66E8" w:rsidP="008A64B3">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8A64B3">
          <w:pPr>
            <w:jc w:val="center"/>
            <w:rPr>
              <w:rFonts w:cs="B Zar"/>
              <w:rtl/>
            </w:rPr>
          </w:pPr>
          <w:r>
            <w:rPr>
              <w:rtl/>
            </w:rPr>
            <w:tab/>
          </w:r>
          <w:r w:rsidRPr="00D57AD6">
            <w:rPr>
              <w:rFonts w:cs="B Zar" w:hint="cs"/>
              <w:rtl/>
            </w:rPr>
            <w:t>دکتر عبدالرضا باقری</w:t>
          </w:r>
        </w:p>
        <w:p w:rsidR="003B66E8" w:rsidRPr="005C223F" w:rsidRDefault="003B66E8" w:rsidP="008A64B3">
          <w:pPr>
            <w:tabs>
              <w:tab w:val="left" w:pos="1914"/>
            </w:tabs>
            <w:jc w:val="center"/>
            <w:rPr>
              <w:rtl/>
            </w:rPr>
          </w:pPr>
          <w:r w:rsidRPr="00D57AD6">
            <w:rPr>
              <w:rFonts w:cs="B Zar" w:hint="cs"/>
              <w:rtl/>
            </w:rPr>
            <w:t>مشاور وزیر و رئیس مرکز هیأت</w:t>
          </w:r>
          <w:r w:rsidRPr="00D57AD6">
            <w:rPr>
              <w:rFonts w:cs="B Zar"/>
              <w:rtl/>
            </w:rPr>
            <w:softHyphen/>
          </w:r>
          <w:r w:rsidRPr="00D57AD6">
            <w:rPr>
              <w:rFonts w:cs="B Zar" w:hint="cs"/>
              <w:rtl/>
            </w:rPr>
            <w:t>های امنا و هیأت</w:t>
          </w:r>
          <w:r w:rsidRPr="00D57AD6">
            <w:rPr>
              <w:rFonts w:cs="B Zar" w:hint="cs"/>
              <w:rtl/>
            </w:rPr>
            <w:softHyphen/>
            <w:t>های ممیزه</w:t>
          </w:r>
        </w:p>
      </w:tc>
      <w:tc>
        <w:tcPr>
          <w:tcW w:w="2497" w:type="dxa"/>
        </w:tcPr>
        <w:p w:rsidR="003B66E8" w:rsidRPr="00A04A5A" w:rsidRDefault="003B66E8" w:rsidP="008A64B3">
          <w:pPr>
            <w:pStyle w:val="Footer"/>
            <w:tabs>
              <w:tab w:val="clear" w:pos="4153"/>
              <w:tab w:val="clear" w:pos="8306"/>
              <w:tab w:val="center" w:pos="4705"/>
              <w:tab w:val="right" w:pos="9411"/>
            </w:tabs>
            <w:ind w:right="360"/>
            <w:jc w:val="center"/>
            <w:rPr>
              <w:rFonts w:cs="B Zar"/>
              <w:rtl/>
            </w:rPr>
          </w:pPr>
        </w:p>
        <w:p w:rsidR="003B66E8" w:rsidRPr="00A04A5A" w:rsidRDefault="003B66E8" w:rsidP="008A64B3">
          <w:pPr>
            <w:pStyle w:val="Footer"/>
            <w:tabs>
              <w:tab w:val="clear" w:pos="4153"/>
              <w:tab w:val="clear" w:pos="8306"/>
              <w:tab w:val="center" w:pos="4705"/>
              <w:tab w:val="right" w:pos="9411"/>
            </w:tabs>
            <w:ind w:right="360"/>
            <w:jc w:val="center"/>
            <w:rPr>
              <w:rFonts w:cs="B Zar"/>
              <w:sz w:val="6"/>
              <w:szCs w:val="6"/>
              <w:rtl/>
            </w:rPr>
          </w:pPr>
          <w:r w:rsidRPr="00A04A5A">
            <w:rPr>
              <w:rFonts w:cs="B Zar" w:hint="cs"/>
              <w:rtl/>
            </w:rPr>
            <w:t>مهر مرکز هیأت امنا</w:t>
          </w:r>
        </w:p>
      </w:tc>
    </w:tr>
  </w:tbl>
  <w:p w:rsidR="003B66E8" w:rsidRDefault="003B66E8" w:rsidP="008A64B3">
    <w:pPr>
      <w:pStyle w:val="Footer"/>
      <w:tabs>
        <w:tab w:val="clear" w:pos="4153"/>
        <w:tab w:val="clear" w:pos="8306"/>
        <w:tab w:val="center" w:pos="4705"/>
        <w:tab w:val="right" w:pos="9411"/>
      </w:tabs>
      <w:ind w:right="360"/>
      <w:jc w:val="center"/>
      <w:rPr>
        <w:rFonts w:cs="B Zar"/>
        <w:sz w:val="6"/>
        <w:szCs w:val="6"/>
        <w:rtl/>
      </w:rPr>
    </w:pPr>
  </w:p>
  <w:p w:rsidR="003B66E8" w:rsidRDefault="003B66E8" w:rsidP="008A64B3">
    <w:pPr>
      <w:pStyle w:val="Footer"/>
      <w:tabs>
        <w:tab w:val="clear" w:pos="4153"/>
        <w:tab w:val="clear" w:pos="8306"/>
        <w:tab w:val="center" w:pos="4705"/>
        <w:tab w:val="right" w:pos="9411"/>
      </w:tabs>
      <w:ind w:right="360"/>
      <w:jc w:val="center"/>
      <w:rPr>
        <w:rFonts w:cs="B Zar"/>
        <w:sz w:val="6"/>
        <w:szCs w:val="6"/>
        <w:rtl/>
      </w:rPr>
    </w:pPr>
    <w:r w:rsidRPr="005C223F">
      <w:rPr>
        <w:rFonts w:cs="B Zar"/>
        <w:sz w:val="6"/>
        <w:szCs w:val="6"/>
        <w:rtl/>
      </w:rPr>
      <w:tab/>
    </w:r>
  </w:p>
  <w:p w:rsidR="003B66E8" w:rsidRPr="00D8595E" w:rsidRDefault="003B66E8" w:rsidP="008A64B3">
    <w:pPr>
      <w:pStyle w:val="Footer"/>
      <w:tabs>
        <w:tab w:val="clear" w:pos="4153"/>
        <w:tab w:val="clear" w:pos="8306"/>
        <w:tab w:val="center" w:pos="4705"/>
        <w:tab w:val="right" w:pos="9411"/>
      </w:tabs>
      <w:ind w:right="360"/>
      <w:jc w:val="center"/>
      <w:rPr>
        <w:color w:val="0000FF"/>
        <w:sz w:val="20"/>
        <w:szCs w:val="20"/>
        <w:rtl/>
      </w:rPr>
    </w:pPr>
    <w:r w:rsidRPr="005C223F">
      <w:rPr>
        <w:rFonts w:cs="B Zar"/>
        <w:sz w:val="6"/>
        <w:szCs w:val="6"/>
        <w:rtl/>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2896"/>
    </w:tblGrid>
    <w:tr w:rsidR="003B66E8" w:rsidRPr="00D57AD6" w:rsidTr="008A64B3">
      <w:trPr>
        <w:trHeight w:val="628"/>
      </w:trPr>
      <w:tc>
        <w:tcPr>
          <w:tcW w:w="6038" w:type="dxa"/>
        </w:tcPr>
        <w:p w:rsidR="003B66E8" w:rsidRPr="00D57AD6" w:rsidRDefault="003B66E8" w:rsidP="008A64B3">
          <w:pPr>
            <w:jc w:val="center"/>
            <w:rPr>
              <w:rFonts w:cs="B Zar"/>
              <w:rtl/>
            </w:rPr>
          </w:pPr>
          <w:r w:rsidRPr="00D57AD6">
            <w:rPr>
              <w:rFonts w:cs="B Zar" w:hint="cs"/>
              <w:rtl/>
            </w:rPr>
            <w:t>دکتر عبدالرضا باقری</w:t>
          </w:r>
        </w:p>
        <w:p w:rsidR="003B66E8" w:rsidRPr="00D57AD6" w:rsidRDefault="003B66E8" w:rsidP="008A64B3">
          <w:pPr>
            <w:jc w:val="center"/>
            <w:rPr>
              <w:rFonts w:cs="B Zar"/>
              <w:rtl/>
            </w:rPr>
          </w:pPr>
          <w:r w:rsidRPr="00D57AD6">
            <w:rPr>
              <w:rFonts w:cs="B Zar" w:hint="cs"/>
              <w:rtl/>
            </w:rPr>
            <w:t>مشاور وزیر و رئیس مرکز هیأت</w:t>
          </w:r>
          <w:r w:rsidRPr="00D57AD6">
            <w:rPr>
              <w:rFonts w:cs="B Zar"/>
              <w:rtl/>
            </w:rPr>
            <w:softHyphen/>
          </w:r>
          <w:r w:rsidRPr="00D57AD6">
            <w:rPr>
              <w:rFonts w:cs="B Zar" w:hint="cs"/>
              <w:rtl/>
            </w:rPr>
            <w:t>های امنا و هیأت</w:t>
          </w:r>
          <w:r w:rsidRPr="00D57AD6">
            <w:rPr>
              <w:rFonts w:cs="B Zar" w:hint="cs"/>
              <w:rtl/>
            </w:rPr>
            <w:softHyphen/>
            <w:t>های ممیزه</w:t>
          </w:r>
        </w:p>
      </w:tc>
      <w:tc>
        <w:tcPr>
          <w:tcW w:w="2896" w:type="dxa"/>
        </w:tcPr>
        <w:p w:rsidR="003B66E8" w:rsidRPr="00D57AD6" w:rsidRDefault="003B66E8" w:rsidP="008A64B3">
          <w:pPr>
            <w:tabs>
              <w:tab w:val="center" w:pos="4705"/>
              <w:tab w:val="right" w:pos="9411"/>
            </w:tabs>
            <w:jc w:val="center"/>
            <w:rPr>
              <w:rFonts w:cs="B Zar"/>
              <w:rtl/>
            </w:rPr>
          </w:pPr>
        </w:p>
        <w:p w:rsidR="003B66E8" w:rsidRPr="00D57AD6" w:rsidRDefault="003B66E8" w:rsidP="008A64B3">
          <w:pPr>
            <w:tabs>
              <w:tab w:val="center" w:pos="4705"/>
              <w:tab w:val="right" w:pos="9411"/>
            </w:tabs>
            <w:jc w:val="center"/>
            <w:rPr>
              <w:rFonts w:cs="B Zar"/>
              <w:rtl/>
            </w:rPr>
          </w:pPr>
          <w:r w:rsidRPr="00D57AD6">
            <w:rPr>
              <w:rFonts w:cs="B Zar" w:hint="cs"/>
              <w:rtl/>
            </w:rPr>
            <w:t>مهر مرکز هیأت امنا</w:t>
          </w:r>
        </w:p>
      </w:tc>
    </w:tr>
  </w:tbl>
  <w:p w:rsidR="003B66E8" w:rsidRPr="00E72740" w:rsidRDefault="003B66E8" w:rsidP="008A64B3">
    <w:pPr>
      <w:tabs>
        <w:tab w:val="center" w:pos="4705"/>
        <w:tab w:val="right" w:pos="9411"/>
      </w:tabs>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786CDA">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786CDA">
    <w:pPr>
      <w:pStyle w:val="Footer"/>
      <w:ind w:right="36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023"/>
    </w:tblGrid>
    <w:tr w:rsidR="003B66E8" w:rsidTr="00786CDA">
      <w:trPr>
        <w:trHeight w:val="506"/>
      </w:trPr>
      <w:tc>
        <w:tcPr>
          <w:tcW w:w="5812" w:type="dxa"/>
        </w:tcPr>
        <w:p w:rsidR="003B66E8" w:rsidRDefault="003B66E8" w:rsidP="00786CDA">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786CDA">
          <w:pPr>
            <w:jc w:val="center"/>
            <w:rPr>
              <w:rFonts w:cs="B Zar"/>
              <w:rtl/>
            </w:rPr>
          </w:pPr>
          <w:r>
            <w:rPr>
              <w:rtl/>
            </w:rPr>
            <w:tab/>
          </w:r>
          <w:r w:rsidRPr="00D57AD6">
            <w:rPr>
              <w:rFonts w:cs="B Zar" w:hint="cs"/>
              <w:rtl/>
            </w:rPr>
            <w:t>دکتر عبدالرضا باقری</w:t>
          </w:r>
        </w:p>
        <w:p w:rsidR="003B66E8" w:rsidRPr="005C223F" w:rsidRDefault="003B66E8" w:rsidP="00786CDA">
          <w:pPr>
            <w:tabs>
              <w:tab w:val="left" w:pos="1914"/>
            </w:tabs>
            <w:jc w:val="center"/>
            <w:rPr>
              <w:rtl/>
            </w:rPr>
          </w:pPr>
          <w:r>
            <w:rPr>
              <w:rFonts w:cs="B Zar" w:hint="cs"/>
              <w:rtl/>
            </w:rPr>
            <w:t>مشاور وزیر و رئیس مرکز هیئ</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هیئ</w:t>
          </w:r>
          <w:r w:rsidRPr="00D57AD6">
            <w:rPr>
              <w:rFonts w:cs="B Zar" w:hint="cs"/>
              <w:rtl/>
            </w:rPr>
            <w:t>ت</w:t>
          </w:r>
          <w:r w:rsidRPr="00D57AD6">
            <w:rPr>
              <w:rFonts w:cs="B Zar" w:hint="cs"/>
              <w:rtl/>
            </w:rPr>
            <w:softHyphen/>
            <w:t>های ممیزه</w:t>
          </w:r>
        </w:p>
      </w:tc>
      <w:tc>
        <w:tcPr>
          <w:tcW w:w="3023" w:type="dxa"/>
        </w:tcPr>
        <w:p w:rsidR="003B66E8" w:rsidRDefault="003B66E8" w:rsidP="00786CDA">
          <w:pPr>
            <w:pStyle w:val="Footer"/>
            <w:tabs>
              <w:tab w:val="clear" w:pos="4153"/>
              <w:tab w:val="clear" w:pos="8306"/>
              <w:tab w:val="center" w:pos="4705"/>
              <w:tab w:val="right" w:pos="9411"/>
            </w:tabs>
            <w:ind w:right="360"/>
            <w:jc w:val="center"/>
            <w:rPr>
              <w:rFonts w:cs="B Zar"/>
              <w:rtl/>
            </w:rPr>
          </w:pPr>
        </w:p>
        <w:p w:rsidR="003B66E8" w:rsidRDefault="003B66E8" w:rsidP="00786CDA">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هیئ</w:t>
          </w:r>
          <w:r w:rsidRPr="00D57AD6">
            <w:rPr>
              <w:rFonts w:cs="B Zar" w:hint="cs"/>
              <w:rtl/>
            </w:rPr>
            <w:t>ت امنا</w:t>
          </w:r>
        </w:p>
      </w:tc>
    </w:tr>
  </w:tbl>
  <w:p w:rsidR="003B66E8" w:rsidRPr="00D8595E" w:rsidRDefault="003B66E8" w:rsidP="00786CDA">
    <w:pPr>
      <w:pStyle w:val="Footer"/>
      <w:tabs>
        <w:tab w:val="clear" w:pos="4153"/>
        <w:tab w:val="clear" w:pos="8306"/>
        <w:tab w:val="center" w:pos="4705"/>
        <w:tab w:val="right" w:pos="9411"/>
      </w:tabs>
      <w:ind w:right="360"/>
      <w:jc w:val="center"/>
      <w:rPr>
        <w:color w:val="0000FF"/>
        <w:sz w:val="20"/>
        <w:szCs w:val="20"/>
        <w:rtl/>
      </w:rPr>
    </w:pPr>
    <w:r w:rsidRPr="005C223F">
      <w:rPr>
        <w:rFonts w:cs="B Zar"/>
        <w:sz w:val="6"/>
        <w:szCs w:val="6"/>
        <w:rtl/>
      </w:rPr>
      <w:tab/>
    </w:r>
    <w:r w:rsidRPr="005C223F">
      <w:rPr>
        <w:rFonts w:cs="B Zar"/>
        <w:sz w:val="6"/>
        <w:szCs w:val="6"/>
        <w:rtl/>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2896"/>
    </w:tblGrid>
    <w:tr w:rsidR="003B66E8" w:rsidRPr="00D57AD6" w:rsidTr="00786CDA">
      <w:trPr>
        <w:trHeight w:val="628"/>
      </w:trPr>
      <w:tc>
        <w:tcPr>
          <w:tcW w:w="6038" w:type="dxa"/>
        </w:tcPr>
        <w:p w:rsidR="003B66E8" w:rsidRPr="00D57AD6" w:rsidRDefault="003B66E8" w:rsidP="00786CDA">
          <w:pPr>
            <w:jc w:val="center"/>
            <w:rPr>
              <w:rFonts w:cs="B Zar"/>
              <w:rtl/>
            </w:rPr>
          </w:pPr>
          <w:r w:rsidRPr="00D57AD6">
            <w:rPr>
              <w:rFonts w:cs="B Zar" w:hint="cs"/>
              <w:rtl/>
            </w:rPr>
            <w:t>دکتر عبدالرضا باقری</w:t>
          </w:r>
        </w:p>
        <w:p w:rsidR="003B66E8" w:rsidRPr="00D57AD6" w:rsidRDefault="003B66E8" w:rsidP="00786CDA">
          <w:pPr>
            <w:jc w:val="center"/>
            <w:rPr>
              <w:rFonts w:cs="B Zar"/>
              <w:rtl/>
            </w:rPr>
          </w:pPr>
          <w:r w:rsidRPr="00D57AD6">
            <w:rPr>
              <w:rFonts w:cs="B Zar" w:hint="cs"/>
              <w:rtl/>
            </w:rPr>
            <w:t>مشاور وزیر و رئیس مرکز هیأت</w:t>
          </w:r>
          <w:r w:rsidRPr="00D57AD6">
            <w:rPr>
              <w:rFonts w:cs="B Zar"/>
              <w:rtl/>
            </w:rPr>
            <w:softHyphen/>
          </w:r>
          <w:r w:rsidRPr="00D57AD6">
            <w:rPr>
              <w:rFonts w:cs="B Zar" w:hint="cs"/>
              <w:rtl/>
            </w:rPr>
            <w:t>های امنا و هیأت</w:t>
          </w:r>
          <w:r w:rsidRPr="00D57AD6">
            <w:rPr>
              <w:rFonts w:cs="B Zar" w:hint="cs"/>
              <w:rtl/>
            </w:rPr>
            <w:softHyphen/>
            <w:t>های ممیزه</w:t>
          </w:r>
        </w:p>
      </w:tc>
      <w:tc>
        <w:tcPr>
          <w:tcW w:w="2896" w:type="dxa"/>
        </w:tcPr>
        <w:p w:rsidR="003B66E8" w:rsidRPr="00D57AD6" w:rsidRDefault="003B66E8" w:rsidP="00786CDA">
          <w:pPr>
            <w:tabs>
              <w:tab w:val="center" w:pos="4705"/>
              <w:tab w:val="right" w:pos="9411"/>
            </w:tabs>
            <w:jc w:val="center"/>
            <w:rPr>
              <w:rFonts w:cs="B Zar"/>
              <w:rtl/>
            </w:rPr>
          </w:pPr>
        </w:p>
        <w:p w:rsidR="003B66E8" w:rsidRPr="00D57AD6" w:rsidRDefault="003B66E8" w:rsidP="00786CDA">
          <w:pPr>
            <w:tabs>
              <w:tab w:val="center" w:pos="4705"/>
              <w:tab w:val="right" w:pos="9411"/>
            </w:tabs>
            <w:jc w:val="center"/>
            <w:rPr>
              <w:rFonts w:cs="B Zar"/>
              <w:rtl/>
            </w:rPr>
          </w:pPr>
          <w:r w:rsidRPr="00D57AD6">
            <w:rPr>
              <w:rFonts w:cs="B Zar" w:hint="cs"/>
              <w:rtl/>
            </w:rPr>
            <w:t>مهر مرکز هیأت امنا</w:t>
          </w:r>
        </w:p>
      </w:tc>
    </w:tr>
  </w:tbl>
  <w:p w:rsidR="003B66E8" w:rsidRPr="00E72740" w:rsidRDefault="003B66E8" w:rsidP="00786CDA">
    <w:pPr>
      <w:tabs>
        <w:tab w:val="center" w:pos="4705"/>
        <w:tab w:val="right" w:pos="9411"/>
      </w:tabs>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6015E5">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6015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193920">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B66E8" w:rsidRDefault="003B66E8" w:rsidP="00193920">
    <w:pPr>
      <w:pStyle w:val="Footer"/>
      <w:ind w:right="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544"/>
    </w:tblGrid>
    <w:tr w:rsidR="003B66E8" w:rsidTr="006015E5">
      <w:trPr>
        <w:trHeight w:val="506"/>
      </w:trPr>
      <w:tc>
        <w:tcPr>
          <w:tcW w:w="5812" w:type="dxa"/>
        </w:tcPr>
        <w:p w:rsidR="003B66E8" w:rsidRDefault="003B66E8" w:rsidP="006015E5">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6015E5">
          <w:pPr>
            <w:jc w:val="center"/>
            <w:rPr>
              <w:rFonts w:cs="B Zar"/>
              <w:rtl/>
            </w:rPr>
          </w:pPr>
          <w:r>
            <w:rPr>
              <w:rtl/>
            </w:rPr>
            <w:tab/>
          </w:r>
          <w:r w:rsidRPr="00D57AD6">
            <w:rPr>
              <w:rFonts w:cs="B Zar" w:hint="cs"/>
              <w:rtl/>
            </w:rPr>
            <w:t>دکتر عبدالرضا باقری</w:t>
          </w:r>
        </w:p>
        <w:p w:rsidR="003B66E8" w:rsidRPr="005C223F" w:rsidRDefault="003B66E8" w:rsidP="006015E5">
          <w:pPr>
            <w:tabs>
              <w:tab w:val="left" w:pos="1914"/>
            </w:tabs>
            <w:jc w:val="center"/>
            <w:rPr>
              <w:rtl/>
            </w:rPr>
          </w:pPr>
          <w:r>
            <w:rPr>
              <w:rFonts w:cs="B Zar" w:hint="cs"/>
              <w:rtl/>
            </w:rPr>
            <w:t>مشاور وزیر و رئیس مرکز هیأ</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هیا</w:t>
          </w:r>
          <w:r w:rsidRPr="00D57AD6">
            <w:rPr>
              <w:rFonts w:cs="B Zar" w:hint="cs"/>
              <w:rtl/>
            </w:rPr>
            <w:t>ت</w:t>
          </w:r>
          <w:r w:rsidRPr="00D57AD6">
            <w:rPr>
              <w:rFonts w:cs="B Zar" w:hint="cs"/>
              <w:rtl/>
            </w:rPr>
            <w:softHyphen/>
            <w:t>های ممیزه</w:t>
          </w:r>
        </w:p>
      </w:tc>
      <w:tc>
        <w:tcPr>
          <w:tcW w:w="3544" w:type="dxa"/>
        </w:tcPr>
        <w:p w:rsidR="003B66E8" w:rsidRDefault="003B66E8" w:rsidP="006015E5">
          <w:pPr>
            <w:pStyle w:val="Footer"/>
            <w:tabs>
              <w:tab w:val="clear" w:pos="4153"/>
              <w:tab w:val="clear" w:pos="8306"/>
              <w:tab w:val="center" w:pos="4705"/>
              <w:tab w:val="right" w:pos="9411"/>
            </w:tabs>
            <w:ind w:right="360"/>
            <w:jc w:val="center"/>
            <w:rPr>
              <w:rFonts w:cs="B Zar"/>
              <w:rtl/>
            </w:rPr>
          </w:pPr>
        </w:p>
        <w:p w:rsidR="003B66E8" w:rsidRDefault="003B66E8" w:rsidP="006015E5">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هیأ</w:t>
          </w:r>
          <w:r w:rsidRPr="00D57AD6">
            <w:rPr>
              <w:rFonts w:cs="B Zar" w:hint="cs"/>
              <w:rtl/>
            </w:rPr>
            <w:t>ت امنا</w:t>
          </w:r>
        </w:p>
      </w:tc>
    </w:tr>
  </w:tbl>
  <w:p w:rsidR="003B66E8" w:rsidRPr="00D8595E" w:rsidRDefault="003B66E8" w:rsidP="006015E5">
    <w:pPr>
      <w:pStyle w:val="Footer"/>
      <w:tabs>
        <w:tab w:val="clear" w:pos="4153"/>
        <w:tab w:val="clear" w:pos="8306"/>
        <w:tab w:val="center" w:pos="4705"/>
        <w:tab w:val="right" w:pos="9411"/>
      </w:tabs>
      <w:ind w:right="360"/>
      <w:jc w:val="center"/>
      <w:rPr>
        <w:color w:val="0000FF"/>
        <w:sz w:val="20"/>
        <w:szCs w:val="20"/>
        <w:rtl/>
      </w:rPr>
    </w:pPr>
    <w:r w:rsidRPr="005C223F">
      <w:rPr>
        <w:rFonts w:cs="B Zar"/>
        <w:sz w:val="6"/>
        <w:szCs w:val="6"/>
        <w:rtl/>
      </w:rPr>
      <w:tab/>
    </w:r>
    <w:r w:rsidRPr="005C223F">
      <w:rPr>
        <w:rFonts w:cs="B Zar"/>
        <w:sz w:val="6"/>
        <w:szCs w:val="6"/>
        <w:rtl/>
      </w:rP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2896"/>
    </w:tblGrid>
    <w:tr w:rsidR="003B66E8" w:rsidRPr="00D57AD6" w:rsidTr="006015E5">
      <w:trPr>
        <w:trHeight w:val="628"/>
      </w:trPr>
      <w:tc>
        <w:tcPr>
          <w:tcW w:w="6038" w:type="dxa"/>
        </w:tcPr>
        <w:p w:rsidR="003B66E8" w:rsidRPr="00D57AD6" w:rsidRDefault="003B66E8" w:rsidP="006015E5">
          <w:pPr>
            <w:jc w:val="center"/>
            <w:rPr>
              <w:rFonts w:cs="B Zar"/>
              <w:rtl/>
            </w:rPr>
          </w:pPr>
          <w:r w:rsidRPr="00D57AD6">
            <w:rPr>
              <w:rFonts w:cs="B Zar" w:hint="cs"/>
              <w:rtl/>
            </w:rPr>
            <w:t>دکتر عبدالرضا باقری</w:t>
          </w:r>
        </w:p>
        <w:p w:rsidR="003B66E8" w:rsidRPr="00D57AD6" w:rsidRDefault="003B66E8" w:rsidP="006015E5">
          <w:pPr>
            <w:jc w:val="center"/>
            <w:rPr>
              <w:rFonts w:cs="B Zar"/>
              <w:rtl/>
            </w:rPr>
          </w:pPr>
          <w:r w:rsidRPr="00D57AD6">
            <w:rPr>
              <w:rFonts w:cs="B Zar" w:hint="cs"/>
              <w:rtl/>
            </w:rPr>
            <w:t>مشاور وزیر و رئیس مرکز هیأت</w:t>
          </w:r>
          <w:r w:rsidRPr="00D57AD6">
            <w:rPr>
              <w:rFonts w:cs="B Zar"/>
              <w:rtl/>
            </w:rPr>
            <w:softHyphen/>
          </w:r>
          <w:r w:rsidRPr="00D57AD6">
            <w:rPr>
              <w:rFonts w:cs="B Zar" w:hint="cs"/>
              <w:rtl/>
            </w:rPr>
            <w:t>های امنا و هیأت</w:t>
          </w:r>
          <w:r w:rsidRPr="00D57AD6">
            <w:rPr>
              <w:rFonts w:cs="B Zar" w:hint="cs"/>
              <w:rtl/>
            </w:rPr>
            <w:softHyphen/>
            <w:t>های ممیزه</w:t>
          </w:r>
        </w:p>
      </w:tc>
      <w:tc>
        <w:tcPr>
          <w:tcW w:w="2896" w:type="dxa"/>
        </w:tcPr>
        <w:p w:rsidR="003B66E8" w:rsidRPr="00D57AD6" w:rsidRDefault="003B66E8" w:rsidP="006015E5">
          <w:pPr>
            <w:tabs>
              <w:tab w:val="center" w:pos="4705"/>
              <w:tab w:val="right" w:pos="9411"/>
            </w:tabs>
            <w:jc w:val="center"/>
            <w:rPr>
              <w:rFonts w:cs="B Zar"/>
              <w:rtl/>
            </w:rPr>
          </w:pPr>
        </w:p>
        <w:p w:rsidR="003B66E8" w:rsidRPr="00D57AD6" w:rsidRDefault="003B66E8" w:rsidP="006015E5">
          <w:pPr>
            <w:tabs>
              <w:tab w:val="center" w:pos="4705"/>
              <w:tab w:val="right" w:pos="9411"/>
            </w:tabs>
            <w:jc w:val="center"/>
            <w:rPr>
              <w:rFonts w:cs="B Zar"/>
              <w:rtl/>
            </w:rPr>
          </w:pPr>
          <w:r w:rsidRPr="00D57AD6">
            <w:rPr>
              <w:rFonts w:cs="B Zar" w:hint="cs"/>
              <w:rtl/>
            </w:rPr>
            <w:t>مهر مرکز هیأت امنا</w:t>
          </w:r>
        </w:p>
      </w:tc>
    </w:tr>
  </w:tbl>
  <w:p w:rsidR="003B66E8" w:rsidRPr="00E72740" w:rsidRDefault="003B66E8" w:rsidP="006015E5">
    <w:pPr>
      <w:tabs>
        <w:tab w:val="center" w:pos="4705"/>
        <w:tab w:val="right" w:pos="9411"/>
      </w:tabs>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D2111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D21111">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3023"/>
    </w:tblGrid>
    <w:tr w:rsidR="003B66E8" w:rsidTr="00D21111">
      <w:trPr>
        <w:trHeight w:val="506"/>
        <w:jc w:val="center"/>
      </w:trPr>
      <w:tc>
        <w:tcPr>
          <w:tcW w:w="5333" w:type="dxa"/>
        </w:tcPr>
        <w:p w:rsidR="003B66E8" w:rsidRDefault="003B66E8" w:rsidP="00D21111">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D21111">
          <w:pPr>
            <w:jc w:val="center"/>
            <w:rPr>
              <w:rFonts w:cs="B Zar"/>
              <w:rtl/>
            </w:rPr>
          </w:pPr>
          <w:r>
            <w:rPr>
              <w:rtl/>
            </w:rPr>
            <w:tab/>
          </w:r>
          <w:r w:rsidRPr="00D57AD6">
            <w:rPr>
              <w:rFonts w:cs="B Zar" w:hint="cs"/>
              <w:rtl/>
            </w:rPr>
            <w:t>دکتر عبدالرضا باقری</w:t>
          </w:r>
        </w:p>
        <w:p w:rsidR="003B66E8" w:rsidRPr="005C223F" w:rsidRDefault="003B66E8" w:rsidP="00D21111">
          <w:pPr>
            <w:tabs>
              <w:tab w:val="left" w:pos="1914"/>
            </w:tabs>
            <w:jc w:val="center"/>
            <w:rPr>
              <w:rtl/>
            </w:rPr>
          </w:pPr>
          <w:r w:rsidRPr="0060411C">
            <w:rPr>
              <w:rFonts w:cs="B Zar" w:hint="cs"/>
              <w:rtl/>
            </w:rPr>
            <w:t xml:space="preserve">قائم مقام وزیر </w:t>
          </w:r>
          <w:r>
            <w:rPr>
              <w:rFonts w:cs="B Zar" w:hint="cs"/>
              <w:rtl/>
            </w:rPr>
            <w:t>و رئیس مرکز هیأ</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هیا</w:t>
          </w:r>
          <w:r w:rsidRPr="00D57AD6">
            <w:rPr>
              <w:rFonts w:cs="B Zar" w:hint="cs"/>
              <w:rtl/>
            </w:rPr>
            <w:t>ت</w:t>
          </w:r>
          <w:r w:rsidRPr="00D57AD6">
            <w:rPr>
              <w:rFonts w:cs="B Zar" w:hint="cs"/>
              <w:rtl/>
            </w:rPr>
            <w:softHyphen/>
            <w:t>های ممیزه</w:t>
          </w:r>
        </w:p>
      </w:tc>
      <w:tc>
        <w:tcPr>
          <w:tcW w:w="3023" w:type="dxa"/>
        </w:tcPr>
        <w:p w:rsidR="003B66E8" w:rsidRDefault="003B66E8" w:rsidP="00D21111">
          <w:pPr>
            <w:pStyle w:val="Footer"/>
            <w:tabs>
              <w:tab w:val="clear" w:pos="4153"/>
              <w:tab w:val="clear" w:pos="8306"/>
              <w:tab w:val="center" w:pos="4705"/>
              <w:tab w:val="right" w:pos="9411"/>
            </w:tabs>
            <w:ind w:right="360"/>
            <w:jc w:val="center"/>
            <w:rPr>
              <w:rFonts w:cs="B Zar"/>
              <w:rtl/>
            </w:rPr>
          </w:pPr>
        </w:p>
        <w:p w:rsidR="003B66E8" w:rsidRDefault="003B66E8" w:rsidP="00D21111">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هیأ</w:t>
          </w:r>
          <w:r w:rsidRPr="00D57AD6">
            <w:rPr>
              <w:rFonts w:cs="B Zar" w:hint="cs"/>
              <w:rtl/>
            </w:rPr>
            <w:t>ت امنا</w:t>
          </w:r>
        </w:p>
      </w:tc>
    </w:tr>
  </w:tbl>
  <w:p w:rsidR="003B66E8" w:rsidRPr="005A020C" w:rsidRDefault="003B66E8" w:rsidP="00D21111">
    <w:pPr>
      <w:pStyle w:val="Footer"/>
      <w:rPr>
        <w:rtl/>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023"/>
    </w:tblGrid>
    <w:tr w:rsidR="003B66E8" w:rsidTr="00D21111">
      <w:trPr>
        <w:trHeight w:val="506"/>
      </w:trPr>
      <w:tc>
        <w:tcPr>
          <w:tcW w:w="5812" w:type="dxa"/>
        </w:tcPr>
        <w:p w:rsidR="003B66E8" w:rsidRDefault="003B66E8" w:rsidP="00D21111">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D21111">
          <w:pPr>
            <w:jc w:val="center"/>
            <w:rPr>
              <w:rFonts w:cs="B Zar"/>
              <w:rtl/>
            </w:rPr>
          </w:pPr>
          <w:r>
            <w:rPr>
              <w:rtl/>
            </w:rPr>
            <w:tab/>
          </w:r>
          <w:r w:rsidRPr="00D57AD6">
            <w:rPr>
              <w:rFonts w:cs="B Zar" w:hint="cs"/>
              <w:rtl/>
            </w:rPr>
            <w:t>دکتر عبدالرضا باقری</w:t>
          </w:r>
        </w:p>
        <w:p w:rsidR="003B66E8" w:rsidRPr="005C223F" w:rsidRDefault="003B66E8" w:rsidP="00D21111">
          <w:pPr>
            <w:tabs>
              <w:tab w:val="left" w:pos="1914"/>
            </w:tabs>
            <w:jc w:val="center"/>
            <w:rPr>
              <w:rtl/>
            </w:rPr>
          </w:pPr>
          <w:r>
            <w:rPr>
              <w:rFonts w:cs="B Zar" w:hint="cs"/>
              <w:rtl/>
            </w:rPr>
            <w:t>مشاور وزیر و رئیس مرکز هیأ</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هیا</w:t>
          </w:r>
          <w:r w:rsidRPr="00D57AD6">
            <w:rPr>
              <w:rFonts w:cs="B Zar" w:hint="cs"/>
              <w:rtl/>
            </w:rPr>
            <w:t>ت</w:t>
          </w:r>
          <w:r w:rsidRPr="00D57AD6">
            <w:rPr>
              <w:rFonts w:cs="B Zar" w:hint="cs"/>
              <w:rtl/>
            </w:rPr>
            <w:softHyphen/>
            <w:t>های ممیزه</w:t>
          </w:r>
        </w:p>
      </w:tc>
      <w:tc>
        <w:tcPr>
          <w:tcW w:w="3023" w:type="dxa"/>
        </w:tcPr>
        <w:p w:rsidR="003B66E8" w:rsidRDefault="003B66E8" w:rsidP="00D21111">
          <w:pPr>
            <w:pStyle w:val="Footer"/>
            <w:tabs>
              <w:tab w:val="clear" w:pos="4153"/>
              <w:tab w:val="clear" w:pos="8306"/>
              <w:tab w:val="center" w:pos="4705"/>
              <w:tab w:val="right" w:pos="9411"/>
            </w:tabs>
            <w:ind w:right="360"/>
            <w:jc w:val="center"/>
            <w:rPr>
              <w:rFonts w:cs="B Zar"/>
              <w:rtl/>
            </w:rPr>
          </w:pPr>
        </w:p>
        <w:p w:rsidR="003B66E8" w:rsidRDefault="003B66E8" w:rsidP="00D21111">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هیأ</w:t>
          </w:r>
          <w:r w:rsidRPr="00D57AD6">
            <w:rPr>
              <w:rFonts w:cs="B Zar" w:hint="cs"/>
              <w:rtl/>
            </w:rPr>
            <w:t>ت امنا</w:t>
          </w:r>
        </w:p>
      </w:tc>
    </w:tr>
  </w:tbl>
  <w:p w:rsidR="003B66E8" w:rsidRPr="005A020C" w:rsidRDefault="003B66E8" w:rsidP="00D2111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D2111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D21111">
    <w:pPr>
      <w:pStyle w:val="Footer"/>
      <w:ind w:right="36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D21111">
      <w:trPr>
        <w:trHeight w:val="506"/>
      </w:trPr>
      <w:tc>
        <w:tcPr>
          <w:tcW w:w="4895" w:type="dxa"/>
        </w:tcPr>
        <w:p w:rsidR="003B66E8" w:rsidRDefault="003B66E8" w:rsidP="00D21111">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D21111">
          <w:pPr>
            <w:jc w:val="center"/>
            <w:rPr>
              <w:rFonts w:cs="B Zar"/>
              <w:rtl/>
            </w:rPr>
          </w:pPr>
          <w:r>
            <w:rPr>
              <w:rtl/>
            </w:rPr>
            <w:tab/>
          </w:r>
          <w:r w:rsidRPr="00D57AD6">
            <w:rPr>
              <w:rFonts w:cs="B Zar" w:hint="cs"/>
              <w:rtl/>
            </w:rPr>
            <w:t>دکتر عبدالرضا باقری</w:t>
          </w:r>
        </w:p>
        <w:p w:rsidR="003B66E8" w:rsidRPr="005C223F" w:rsidRDefault="003B66E8" w:rsidP="00D21111">
          <w:pPr>
            <w:tabs>
              <w:tab w:val="left" w:pos="1914"/>
            </w:tabs>
            <w:jc w:val="center"/>
            <w:rPr>
              <w:rtl/>
            </w:rPr>
          </w:pPr>
          <w:r>
            <w:rPr>
              <w:rFonts w:cs="B Zar" w:hint="cs"/>
              <w:rtl/>
            </w:rPr>
            <w:t>قائم مقام وزیر و رئیس مرکز هیأ</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هیا</w:t>
          </w:r>
          <w:r w:rsidRPr="00D57AD6">
            <w:rPr>
              <w:rFonts w:cs="B Zar" w:hint="cs"/>
              <w:rtl/>
            </w:rPr>
            <w:t>ت</w:t>
          </w:r>
          <w:r w:rsidRPr="00D57AD6">
            <w:rPr>
              <w:rFonts w:cs="B Zar" w:hint="cs"/>
              <w:rtl/>
            </w:rPr>
            <w:softHyphen/>
            <w:t>های ممیزه</w:t>
          </w:r>
        </w:p>
      </w:tc>
      <w:tc>
        <w:tcPr>
          <w:tcW w:w="3461" w:type="dxa"/>
        </w:tcPr>
        <w:p w:rsidR="003B66E8" w:rsidRDefault="003B66E8" w:rsidP="00D21111">
          <w:pPr>
            <w:pStyle w:val="Footer"/>
            <w:tabs>
              <w:tab w:val="clear" w:pos="4153"/>
              <w:tab w:val="clear" w:pos="8306"/>
              <w:tab w:val="center" w:pos="4705"/>
              <w:tab w:val="right" w:pos="9411"/>
            </w:tabs>
            <w:ind w:right="360"/>
            <w:jc w:val="center"/>
            <w:rPr>
              <w:rFonts w:cs="B Zar"/>
              <w:rtl/>
            </w:rPr>
          </w:pPr>
        </w:p>
        <w:p w:rsidR="003B66E8" w:rsidRDefault="003B66E8" w:rsidP="00D21111">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هیأ</w:t>
          </w:r>
          <w:r w:rsidRPr="00D57AD6">
            <w:rPr>
              <w:rFonts w:cs="B Zar" w:hint="cs"/>
              <w:rtl/>
            </w:rPr>
            <w:t>ت امنا</w:t>
          </w:r>
        </w:p>
      </w:tc>
    </w:tr>
  </w:tbl>
  <w:p w:rsidR="003B66E8" w:rsidRPr="001C0FEC" w:rsidRDefault="003B66E8" w:rsidP="00D21111">
    <w:pPr>
      <w:pStyle w:val="Footer"/>
      <w:ind w:right="360"/>
      <w:jc w:val="center"/>
      <w:rPr>
        <w:sz w:val="18"/>
        <w:szCs w:val="18"/>
        <w:rtl/>
      </w:rPr>
    </w:pPr>
    <w:r w:rsidRPr="001C0FEC">
      <w:rPr>
        <w:rFonts w:hint="cs"/>
        <w:sz w:val="16"/>
        <w:szCs w:val="16"/>
        <w:rtl/>
      </w:rPr>
      <w:t xml:space="preserve">صفحه </w:t>
    </w:r>
    <w:r w:rsidRPr="001C0FEC">
      <w:rPr>
        <w:rStyle w:val="PageNumber"/>
        <w:sz w:val="16"/>
        <w:szCs w:val="16"/>
      </w:rPr>
      <w:fldChar w:fldCharType="begin"/>
    </w:r>
    <w:r w:rsidRPr="001C0FEC">
      <w:rPr>
        <w:rStyle w:val="PageNumber"/>
        <w:sz w:val="16"/>
        <w:szCs w:val="16"/>
      </w:rPr>
      <w:instrText xml:space="preserve"> PAGE </w:instrText>
    </w:r>
    <w:r w:rsidRPr="001C0FEC">
      <w:rPr>
        <w:rStyle w:val="PageNumber"/>
        <w:sz w:val="16"/>
        <w:szCs w:val="16"/>
      </w:rPr>
      <w:fldChar w:fldCharType="separate"/>
    </w:r>
    <w:r w:rsidR="00FF0A72">
      <w:rPr>
        <w:rStyle w:val="PageNumber"/>
        <w:noProof/>
        <w:sz w:val="16"/>
        <w:szCs w:val="16"/>
        <w:rtl/>
      </w:rPr>
      <w:t>95</w:t>
    </w:r>
    <w:r w:rsidRPr="001C0FEC">
      <w:rPr>
        <w:rStyle w:val="PageNumber"/>
        <w:sz w:val="16"/>
        <w:szCs w:val="16"/>
      </w:rPr>
      <w:fldChar w:fldCharType="end"/>
    </w:r>
    <w:r w:rsidRPr="001C0FEC">
      <w:rPr>
        <w:rFonts w:hint="cs"/>
        <w:sz w:val="16"/>
        <w:szCs w:val="16"/>
        <w:rtl/>
      </w:rPr>
      <w:t xml:space="preserve"> از </w:t>
    </w:r>
    <w:r w:rsidRPr="001C0FEC">
      <w:rPr>
        <w:rStyle w:val="PageNumber"/>
        <w:sz w:val="16"/>
        <w:szCs w:val="16"/>
      </w:rPr>
      <w:fldChar w:fldCharType="begin"/>
    </w:r>
    <w:r w:rsidRPr="001C0FEC">
      <w:rPr>
        <w:rStyle w:val="PageNumber"/>
        <w:sz w:val="16"/>
        <w:szCs w:val="16"/>
      </w:rPr>
      <w:instrText xml:space="preserve"> NUMPAGES </w:instrText>
    </w:r>
    <w:r w:rsidRPr="001C0FEC">
      <w:rPr>
        <w:rStyle w:val="PageNumber"/>
        <w:sz w:val="16"/>
        <w:szCs w:val="16"/>
      </w:rPr>
      <w:fldChar w:fldCharType="separate"/>
    </w:r>
    <w:r w:rsidR="00FF0A72">
      <w:rPr>
        <w:rStyle w:val="PageNumber"/>
        <w:noProof/>
        <w:sz w:val="16"/>
        <w:szCs w:val="16"/>
        <w:rtl/>
      </w:rPr>
      <w:t>195</w:t>
    </w:r>
    <w:r w:rsidRPr="001C0FEC">
      <w:rPr>
        <w:rStyle w:val="PageNumber"/>
        <w:sz w:val="16"/>
        <w:szCs w:val="16"/>
      </w:rPr>
      <w:fldChar w:fldCharType="end"/>
    </w:r>
  </w:p>
  <w:p w:rsidR="003B66E8" w:rsidRPr="001A3AE4" w:rsidRDefault="003B66E8" w:rsidP="00D21111">
    <w:pPr>
      <w:pStyle w:val="Footer"/>
      <w:rPr>
        <w:rtl/>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3023"/>
    </w:tblGrid>
    <w:tr w:rsidR="003B66E8" w:rsidTr="00D21111">
      <w:trPr>
        <w:trHeight w:val="506"/>
      </w:trPr>
      <w:tc>
        <w:tcPr>
          <w:tcW w:w="5333" w:type="dxa"/>
        </w:tcPr>
        <w:p w:rsidR="003B66E8" w:rsidRDefault="003B66E8" w:rsidP="00D21111">
          <w:pPr>
            <w:pStyle w:val="Footer"/>
            <w:tabs>
              <w:tab w:val="clear" w:pos="4153"/>
              <w:tab w:val="clear" w:pos="8306"/>
              <w:tab w:val="center" w:pos="4705"/>
              <w:tab w:val="right" w:pos="9411"/>
            </w:tabs>
            <w:ind w:right="360"/>
            <w:jc w:val="center"/>
            <w:rPr>
              <w:rFonts w:cs="B Zar"/>
              <w:sz w:val="6"/>
              <w:szCs w:val="6"/>
              <w:rtl/>
            </w:rPr>
          </w:pPr>
        </w:p>
        <w:p w:rsidR="003B66E8" w:rsidRPr="00D57AD6" w:rsidRDefault="003B66E8" w:rsidP="00D21111">
          <w:pPr>
            <w:jc w:val="center"/>
            <w:rPr>
              <w:rFonts w:cs="B Zar"/>
              <w:rtl/>
            </w:rPr>
          </w:pPr>
          <w:r>
            <w:rPr>
              <w:rtl/>
            </w:rPr>
            <w:tab/>
          </w:r>
          <w:r w:rsidRPr="00D57AD6">
            <w:rPr>
              <w:rFonts w:cs="B Zar" w:hint="cs"/>
              <w:rtl/>
            </w:rPr>
            <w:t>دکتر عبدالرضا باقری</w:t>
          </w:r>
        </w:p>
        <w:p w:rsidR="003B66E8" w:rsidRPr="005C223F" w:rsidRDefault="003B66E8" w:rsidP="00D21111">
          <w:pPr>
            <w:tabs>
              <w:tab w:val="left" w:pos="1914"/>
            </w:tabs>
            <w:jc w:val="center"/>
            <w:rPr>
              <w:rtl/>
            </w:rPr>
          </w:pPr>
          <w:r>
            <w:rPr>
              <w:rFonts w:cs="B Zar" w:hint="cs"/>
              <w:rtl/>
            </w:rPr>
            <w:t>مشاور وزیر و رئیس مرکز هیأ</w:t>
          </w:r>
          <w:r w:rsidRPr="00D57AD6">
            <w:rPr>
              <w:rFonts w:cs="B Zar" w:hint="cs"/>
              <w:rtl/>
            </w:rPr>
            <w:t>ت</w:t>
          </w:r>
          <w:r w:rsidRPr="00D57AD6">
            <w:rPr>
              <w:rFonts w:cs="B Zar"/>
              <w:rtl/>
            </w:rPr>
            <w:softHyphen/>
          </w:r>
          <w:r w:rsidRPr="00D57AD6">
            <w:rPr>
              <w:rFonts w:cs="B Zar" w:hint="cs"/>
              <w:rtl/>
            </w:rPr>
            <w:t>های امنا</w:t>
          </w:r>
          <w:r>
            <w:rPr>
              <w:rFonts w:cs="B Zar" w:hint="cs"/>
              <w:rtl/>
            </w:rPr>
            <w:t xml:space="preserve"> و هیا</w:t>
          </w:r>
          <w:r w:rsidRPr="00D57AD6">
            <w:rPr>
              <w:rFonts w:cs="B Zar" w:hint="cs"/>
              <w:rtl/>
            </w:rPr>
            <w:t>ت</w:t>
          </w:r>
          <w:r w:rsidRPr="00D57AD6">
            <w:rPr>
              <w:rFonts w:cs="B Zar" w:hint="cs"/>
              <w:rtl/>
            </w:rPr>
            <w:softHyphen/>
            <w:t>های ممیزه</w:t>
          </w:r>
        </w:p>
      </w:tc>
      <w:tc>
        <w:tcPr>
          <w:tcW w:w="3023" w:type="dxa"/>
        </w:tcPr>
        <w:p w:rsidR="003B66E8" w:rsidRDefault="003B66E8" w:rsidP="00D21111">
          <w:pPr>
            <w:pStyle w:val="Footer"/>
            <w:tabs>
              <w:tab w:val="clear" w:pos="4153"/>
              <w:tab w:val="clear" w:pos="8306"/>
              <w:tab w:val="center" w:pos="4705"/>
              <w:tab w:val="right" w:pos="9411"/>
            </w:tabs>
            <w:ind w:right="360"/>
            <w:jc w:val="center"/>
            <w:rPr>
              <w:rFonts w:cs="B Zar"/>
              <w:rtl/>
            </w:rPr>
          </w:pPr>
        </w:p>
        <w:p w:rsidR="003B66E8" w:rsidRDefault="003B66E8" w:rsidP="00D21111">
          <w:pPr>
            <w:pStyle w:val="Footer"/>
            <w:tabs>
              <w:tab w:val="clear" w:pos="4153"/>
              <w:tab w:val="clear" w:pos="8306"/>
              <w:tab w:val="center" w:pos="4705"/>
              <w:tab w:val="right" w:pos="9411"/>
            </w:tabs>
            <w:ind w:right="360"/>
            <w:jc w:val="center"/>
            <w:rPr>
              <w:rFonts w:cs="B Zar"/>
              <w:sz w:val="6"/>
              <w:szCs w:val="6"/>
              <w:rtl/>
            </w:rPr>
          </w:pPr>
          <w:r>
            <w:rPr>
              <w:rFonts w:cs="B Zar" w:hint="cs"/>
              <w:rtl/>
            </w:rPr>
            <w:t>مهر مرکز هیأ</w:t>
          </w:r>
          <w:r w:rsidRPr="00D57AD6">
            <w:rPr>
              <w:rFonts w:cs="B Zar" w:hint="cs"/>
              <w:rtl/>
            </w:rPr>
            <w:t>ت امنا</w:t>
          </w:r>
        </w:p>
      </w:tc>
    </w:tr>
  </w:tbl>
  <w:p w:rsidR="003B66E8" w:rsidRPr="00AA51B0" w:rsidRDefault="003B66E8" w:rsidP="00D2111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D2111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D21111">
    <w:pPr>
      <w:pStyle w:val="Footer"/>
      <w:ind w:right="36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D21111">
      <w:trPr>
        <w:trHeight w:val="699"/>
      </w:trPr>
      <w:tc>
        <w:tcPr>
          <w:tcW w:w="4895" w:type="dxa"/>
        </w:tcPr>
        <w:p w:rsidR="003B66E8" w:rsidRPr="00465FB8" w:rsidRDefault="003B66E8" w:rsidP="00D21111">
          <w:pPr>
            <w:jc w:val="center"/>
            <w:rPr>
              <w:rFonts w:cs="B Zar"/>
              <w:rtl/>
            </w:rPr>
          </w:pPr>
          <w:r w:rsidRPr="00465FB8">
            <w:rPr>
              <w:rtl/>
            </w:rPr>
            <w:tab/>
          </w:r>
          <w:r w:rsidRPr="00465FB8">
            <w:rPr>
              <w:rFonts w:cs="B Zar" w:hint="cs"/>
              <w:rtl/>
            </w:rPr>
            <w:t>دکتر عبدالرضا باقری</w:t>
          </w:r>
        </w:p>
        <w:p w:rsidR="003B66E8" w:rsidRPr="00465FB8" w:rsidRDefault="003B66E8" w:rsidP="00D21111">
          <w:pPr>
            <w:tabs>
              <w:tab w:val="left" w:pos="1914"/>
            </w:tabs>
            <w:jc w:val="center"/>
            <w:rPr>
              <w:rtl/>
            </w:rPr>
          </w:pPr>
          <w:r w:rsidRPr="00465FB8">
            <w:rPr>
              <w:rFonts w:cs="B Zar" w:hint="cs"/>
              <w:rtl/>
            </w:rPr>
            <w:t>قائم مقام وزیر و رئیس مرکز هیأت</w:t>
          </w:r>
          <w:r w:rsidRPr="00465FB8">
            <w:rPr>
              <w:rFonts w:cs="B Zar"/>
              <w:rtl/>
            </w:rPr>
            <w:softHyphen/>
          </w:r>
          <w:r w:rsidRPr="00465FB8">
            <w:rPr>
              <w:rFonts w:cs="B Zar" w:hint="cs"/>
              <w:rtl/>
            </w:rPr>
            <w:t>های امنا و هیات</w:t>
          </w:r>
          <w:r w:rsidRPr="00465FB8">
            <w:rPr>
              <w:rFonts w:cs="B Zar" w:hint="cs"/>
              <w:rtl/>
            </w:rPr>
            <w:softHyphen/>
            <w:t>های ممیزه</w:t>
          </w:r>
        </w:p>
      </w:tc>
      <w:tc>
        <w:tcPr>
          <w:tcW w:w="3461" w:type="dxa"/>
          <w:vAlign w:val="center"/>
        </w:tcPr>
        <w:p w:rsidR="003B66E8" w:rsidRPr="00465FB8" w:rsidRDefault="003B66E8" w:rsidP="00D21111">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هیأت امنا</w:t>
          </w:r>
        </w:p>
      </w:tc>
    </w:tr>
  </w:tbl>
  <w:p w:rsidR="003B66E8" w:rsidRPr="00D8595E" w:rsidRDefault="003B66E8" w:rsidP="00C84BFD">
    <w:pPr>
      <w:pStyle w:val="Footer"/>
      <w:ind w:right="360"/>
      <w:jc w:val="center"/>
      <w:rPr>
        <w:color w:val="0000FF"/>
        <w:sz w:val="20"/>
        <w:szCs w:val="20"/>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46"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284"/>
      <w:gridCol w:w="4284"/>
    </w:tblGrid>
    <w:tr w:rsidR="003B66E8" w:rsidRPr="001D7209" w:rsidTr="00193920">
      <w:trPr>
        <w:trHeight w:val="1145"/>
      </w:trPr>
      <w:tc>
        <w:tcPr>
          <w:tcW w:w="4284" w:type="dxa"/>
          <w:tcBorders>
            <w:right w:val="single" w:sz="4" w:space="0" w:color="auto"/>
          </w:tcBorders>
        </w:tcPr>
        <w:p w:rsidR="003B66E8" w:rsidRPr="001D7209" w:rsidRDefault="003B66E8" w:rsidP="00D328A6">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1D7209" w:rsidRDefault="003B66E8" w:rsidP="00D328A6">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1D7209">
            <w:rPr>
              <w:rFonts w:cs="B Davat" w:hint="cs"/>
              <w:sz w:val="28"/>
              <w:szCs w:val="28"/>
              <w:rtl/>
              <w14:shadow w14:blurRad="50800" w14:dist="38100" w14:dir="2700000" w14:sx="100000" w14:sy="100000" w14:kx="0" w14:ky="0" w14:algn="tl">
                <w14:srgbClr w14:val="000000">
                  <w14:alpha w14:val="60000"/>
                </w14:srgbClr>
              </w14:shadow>
            </w:rPr>
            <w:t>دکتر مهدی ایرانمنش</w:t>
          </w:r>
        </w:p>
        <w:p w:rsidR="003B66E8" w:rsidRPr="001D7209" w:rsidRDefault="003B66E8" w:rsidP="00D328A6">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1D7209">
            <w:rPr>
              <w:rFonts w:cs="B Davat" w:hint="cs"/>
              <w:sz w:val="28"/>
              <w:szCs w:val="28"/>
              <w:rtl/>
              <w14:shadow w14:blurRad="50800" w14:dist="38100" w14:dir="2700000" w14:sx="100000" w14:sy="100000" w14:kx="0" w14:ky="0" w14:algn="tl">
                <w14:srgbClr w14:val="000000">
                  <w14:alpha w14:val="60000"/>
                </w14:srgbClr>
              </w14:shadow>
            </w:rPr>
            <w:t>مشاور وزیر و مدیرکل دفتر هیأتهای امنا</w:t>
          </w:r>
        </w:p>
      </w:tc>
      <w:tc>
        <w:tcPr>
          <w:tcW w:w="4284" w:type="dxa"/>
          <w:tcBorders>
            <w:top w:val="thinThickSmallGap" w:sz="12" w:space="0" w:color="800000"/>
            <w:left w:val="single" w:sz="4" w:space="0" w:color="auto"/>
            <w:bottom w:val="thickThinSmallGap" w:sz="12" w:space="0" w:color="800000"/>
          </w:tcBorders>
        </w:tcPr>
        <w:p w:rsidR="003B66E8" w:rsidRPr="001D7209" w:rsidRDefault="003B66E8" w:rsidP="00D328A6">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1D7209" w:rsidRDefault="003B66E8" w:rsidP="00D328A6">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1D7209">
            <w:rPr>
              <w:rFonts w:cs="B Davat" w:hint="cs"/>
              <w:sz w:val="28"/>
              <w:szCs w:val="28"/>
              <w:rtl/>
              <w14:shadow w14:blurRad="50800" w14:dist="38100" w14:dir="2700000" w14:sx="100000" w14:sy="100000" w14:kx="0" w14:ky="0" w14:algn="tl">
                <w14:srgbClr w14:val="000000">
                  <w14:alpha w14:val="60000"/>
                </w14:srgbClr>
              </w14:shadow>
            </w:rPr>
            <w:t xml:space="preserve"> مهر دفتر هیأت امنا</w:t>
          </w:r>
        </w:p>
      </w:tc>
    </w:tr>
  </w:tbl>
  <w:p w:rsidR="003B66E8" w:rsidRDefault="003B66E8" w:rsidP="00193920">
    <w:pPr>
      <w:pStyle w:val="Footer"/>
      <w:ind w:right="360"/>
      <w:jc w:val="center"/>
      <w:rPr>
        <w:rtl/>
      </w:rPr>
    </w:pPr>
  </w:p>
  <w:p w:rsidR="003B66E8" w:rsidRPr="00F07A90" w:rsidRDefault="003B66E8" w:rsidP="00193920">
    <w:pPr>
      <w:pStyle w:val="Footer"/>
      <w:ind w:right="360"/>
      <w:jc w:val="center"/>
      <w:rPr>
        <w:color w:val="0000FF"/>
        <w:rtl/>
      </w:rPr>
    </w:pPr>
    <w:r w:rsidRPr="00F07A90">
      <w:rPr>
        <w:color w:val="0000FF"/>
      </w:rPr>
      <w:t>Web:www.znu.ac.ir</w:t>
    </w:r>
  </w:p>
  <w:p w:rsidR="003B66E8" w:rsidRPr="00F07A90" w:rsidRDefault="003B66E8" w:rsidP="00193920">
    <w:pPr>
      <w:pStyle w:val="Footer"/>
      <w:ind w:right="360"/>
      <w:jc w:val="center"/>
      <w:rPr>
        <w:color w:val="0000FF"/>
      </w:rPr>
    </w:pPr>
    <w:r w:rsidRPr="00F07A90">
      <w:rPr>
        <w:color w:val="0000FF"/>
      </w:rPr>
      <w:t>E-mail:uni-zanjan@mail.znu.ac.ir</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D21111">
      <w:trPr>
        <w:trHeight w:val="506"/>
      </w:trPr>
      <w:tc>
        <w:tcPr>
          <w:tcW w:w="4895" w:type="dxa"/>
        </w:tcPr>
        <w:p w:rsidR="003B66E8" w:rsidRPr="00465FB8" w:rsidRDefault="003B66E8" w:rsidP="00D21111">
          <w:pPr>
            <w:jc w:val="center"/>
            <w:rPr>
              <w:rFonts w:cs="B Zar"/>
              <w:rtl/>
            </w:rPr>
          </w:pPr>
          <w:r w:rsidRPr="00465FB8">
            <w:rPr>
              <w:rFonts w:cs="B Zar" w:hint="cs"/>
              <w:rtl/>
            </w:rPr>
            <w:t>دکتر عبدالرضا باقری</w:t>
          </w:r>
        </w:p>
        <w:p w:rsidR="003B66E8" w:rsidRPr="00465FB8" w:rsidRDefault="003B66E8" w:rsidP="00D21111">
          <w:pPr>
            <w:tabs>
              <w:tab w:val="left" w:pos="1914"/>
            </w:tabs>
            <w:jc w:val="center"/>
            <w:rPr>
              <w:rtl/>
            </w:rPr>
          </w:pPr>
          <w:r w:rsidRPr="00465FB8">
            <w:rPr>
              <w:rFonts w:cs="B Zar" w:hint="cs"/>
              <w:rtl/>
            </w:rPr>
            <w:t>قائم مقام وزیر و رئیس مرکز هیأت</w:t>
          </w:r>
          <w:r w:rsidRPr="00465FB8">
            <w:rPr>
              <w:rFonts w:cs="B Zar"/>
              <w:rtl/>
            </w:rPr>
            <w:softHyphen/>
          </w:r>
          <w:r w:rsidRPr="00465FB8">
            <w:rPr>
              <w:rFonts w:cs="B Zar" w:hint="cs"/>
              <w:rtl/>
            </w:rPr>
            <w:t>های امنا و هیات</w:t>
          </w:r>
          <w:r w:rsidRPr="00465FB8">
            <w:rPr>
              <w:rFonts w:cs="B Zar" w:hint="cs"/>
              <w:rtl/>
            </w:rPr>
            <w:softHyphen/>
            <w:t>های ممیزه</w:t>
          </w:r>
        </w:p>
      </w:tc>
      <w:tc>
        <w:tcPr>
          <w:tcW w:w="3461" w:type="dxa"/>
        </w:tcPr>
        <w:p w:rsidR="003B66E8" w:rsidRPr="00465FB8" w:rsidRDefault="003B66E8" w:rsidP="00D21111">
          <w:pPr>
            <w:pStyle w:val="Footer"/>
            <w:tabs>
              <w:tab w:val="clear" w:pos="4153"/>
              <w:tab w:val="clear" w:pos="8306"/>
              <w:tab w:val="center" w:pos="4705"/>
              <w:tab w:val="right" w:pos="9411"/>
            </w:tabs>
            <w:ind w:right="360"/>
            <w:jc w:val="center"/>
            <w:rPr>
              <w:rFonts w:cs="B Zar"/>
              <w:sz w:val="22"/>
              <w:szCs w:val="22"/>
              <w:rtl/>
            </w:rPr>
          </w:pPr>
        </w:p>
        <w:p w:rsidR="003B66E8" w:rsidRPr="00465FB8" w:rsidRDefault="003B66E8" w:rsidP="00D21111">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هیأت امنا</w:t>
          </w:r>
        </w:p>
      </w:tc>
    </w:tr>
  </w:tbl>
  <w:p w:rsidR="003B66E8" w:rsidRPr="00E72740" w:rsidRDefault="003B66E8" w:rsidP="00D21111">
    <w:pPr>
      <w:tabs>
        <w:tab w:val="left" w:pos="8788"/>
      </w:tabs>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2560F0">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2560F0">
    <w:pPr>
      <w:pStyle w:val="Footer"/>
      <w:ind w:right="360"/>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2560F0">
      <w:trPr>
        <w:trHeight w:val="699"/>
      </w:trPr>
      <w:tc>
        <w:tcPr>
          <w:tcW w:w="4895" w:type="dxa"/>
        </w:tcPr>
        <w:p w:rsidR="003B66E8" w:rsidRPr="00465FB8" w:rsidRDefault="003B66E8" w:rsidP="002560F0">
          <w:pPr>
            <w:jc w:val="center"/>
            <w:rPr>
              <w:rFonts w:cs="B Zar"/>
              <w:rtl/>
            </w:rPr>
          </w:pPr>
          <w:r w:rsidRPr="00465FB8">
            <w:rPr>
              <w:rtl/>
            </w:rPr>
            <w:tab/>
          </w:r>
          <w:r w:rsidRPr="00465FB8">
            <w:rPr>
              <w:rFonts w:cs="B Zar" w:hint="cs"/>
              <w:rtl/>
            </w:rPr>
            <w:t>دکتر عبدالرضا باقری</w:t>
          </w:r>
        </w:p>
        <w:p w:rsidR="003B66E8" w:rsidRPr="00465FB8" w:rsidRDefault="003B66E8" w:rsidP="002560F0">
          <w:pPr>
            <w:tabs>
              <w:tab w:val="left" w:pos="1914"/>
            </w:tabs>
            <w:jc w:val="center"/>
            <w:rPr>
              <w:rtl/>
            </w:rPr>
          </w:pPr>
          <w:r w:rsidRPr="00465FB8">
            <w:rPr>
              <w:rFonts w:cs="B Zar" w:hint="cs"/>
              <w:rtl/>
            </w:rPr>
            <w:t>قائم مقام وزیر و رئیس مرکز هیأت</w:t>
          </w:r>
          <w:r w:rsidRPr="00465FB8">
            <w:rPr>
              <w:rFonts w:cs="B Zar"/>
              <w:rtl/>
            </w:rPr>
            <w:softHyphen/>
          </w:r>
          <w:r w:rsidRPr="00465FB8">
            <w:rPr>
              <w:rFonts w:cs="B Zar" w:hint="cs"/>
              <w:rtl/>
            </w:rPr>
            <w:t>های امنا و هیات</w:t>
          </w:r>
          <w:r w:rsidRPr="00465FB8">
            <w:rPr>
              <w:rFonts w:cs="B Zar" w:hint="cs"/>
              <w:rtl/>
            </w:rPr>
            <w:softHyphen/>
            <w:t>های ممیزه</w:t>
          </w:r>
        </w:p>
      </w:tc>
      <w:tc>
        <w:tcPr>
          <w:tcW w:w="3461" w:type="dxa"/>
          <w:vAlign w:val="center"/>
        </w:tcPr>
        <w:p w:rsidR="003B66E8" w:rsidRPr="00465FB8" w:rsidRDefault="003B66E8" w:rsidP="002560F0">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هیأت امنا</w:t>
          </w:r>
        </w:p>
      </w:tc>
    </w:tr>
  </w:tbl>
  <w:p w:rsidR="003B66E8" w:rsidRPr="00D8595E" w:rsidRDefault="003B66E8" w:rsidP="00C84BFD">
    <w:pPr>
      <w:pStyle w:val="Footer"/>
      <w:ind w:right="360"/>
      <w:jc w:val="center"/>
      <w:rPr>
        <w:color w:val="0000FF"/>
        <w:sz w:val="20"/>
        <w:szCs w:val="20"/>
        <w:rtl/>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2560F0">
      <w:trPr>
        <w:trHeight w:val="506"/>
      </w:trPr>
      <w:tc>
        <w:tcPr>
          <w:tcW w:w="4895" w:type="dxa"/>
        </w:tcPr>
        <w:p w:rsidR="003B66E8" w:rsidRPr="00465FB8" w:rsidRDefault="003B66E8" w:rsidP="002560F0">
          <w:pPr>
            <w:jc w:val="center"/>
            <w:rPr>
              <w:rFonts w:cs="B Zar"/>
              <w:rtl/>
            </w:rPr>
          </w:pPr>
          <w:r w:rsidRPr="00465FB8">
            <w:rPr>
              <w:rFonts w:cs="B Zar" w:hint="cs"/>
              <w:rtl/>
            </w:rPr>
            <w:t>دکتر عبدالرضا باقری</w:t>
          </w:r>
        </w:p>
        <w:p w:rsidR="003B66E8" w:rsidRPr="00465FB8" w:rsidRDefault="003B66E8" w:rsidP="002560F0">
          <w:pPr>
            <w:tabs>
              <w:tab w:val="left" w:pos="1914"/>
            </w:tabs>
            <w:jc w:val="center"/>
            <w:rPr>
              <w:rtl/>
            </w:rPr>
          </w:pPr>
          <w:r w:rsidRPr="00465FB8">
            <w:rPr>
              <w:rFonts w:cs="B Zar" w:hint="cs"/>
              <w:rtl/>
            </w:rPr>
            <w:t>قائم مقام وزیر و رئیس مرکز هیأت</w:t>
          </w:r>
          <w:r w:rsidRPr="00465FB8">
            <w:rPr>
              <w:rFonts w:cs="B Zar"/>
              <w:rtl/>
            </w:rPr>
            <w:softHyphen/>
          </w:r>
          <w:r w:rsidRPr="00465FB8">
            <w:rPr>
              <w:rFonts w:cs="B Zar" w:hint="cs"/>
              <w:rtl/>
            </w:rPr>
            <w:t>های امنا و هیات</w:t>
          </w:r>
          <w:r w:rsidRPr="00465FB8">
            <w:rPr>
              <w:rFonts w:cs="B Zar" w:hint="cs"/>
              <w:rtl/>
            </w:rPr>
            <w:softHyphen/>
            <w:t>های ممیزه</w:t>
          </w:r>
        </w:p>
      </w:tc>
      <w:tc>
        <w:tcPr>
          <w:tcW w:w="3461" w:type="dxa"/>
        </w:tcPr>
        <w:p w:rsidR="003B66E8" w:rsidRPr="00465FB8" w:rsidRDefault="003B66E8" w:rsidP="002560F0">
          <w:pPr>
            <w:pStyle w:val="Footer"/>
            <w:tabs>
              <w:tab w:val="clear" w:pos="4153"/>
              <w:tab w:val="clear" w:pos="8306"/>
              <w:tab w:val="center" w:pos="4705"/>
              <w:tab w:val="right" w:pos="9411"/>
            </w:tabs>
            <w:ind w:right="360"/>
            <w:jc w:val="center"/>
            <w:rPr>
              <w:rFonts w:cs="B Zar"/>
              <w:sz w:val="22"/>
              <w:szCs w:val="22"/>
              <w:rtl/>
            </w:rPr>
          </w:pPr>
        </w:p>
        <w:p w:rsidR="003B66E8" w:rsidRPr="00465FB8" w:rsidRDefault="003B66E8" w:rsidP="002560F0">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هیأت امنا</w:t>
          </w:r>
        </w:p>
      </w:tc>
    </w:tr>
  </w:tbl>
  <w:p w:rsidR="003B66E8" w:rsidRPr="00E72740" w:rsidRDefault="003B66E8" w:rsidP="002560F0">
    <w:pPr>
      <w:tabs>
        <w:tab w:val="left" w:pos="8788"/>
      </w:tabs>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2560F0">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2560F0">
    <w:pPr>
      <w:pStyle w:val="Footer"/>
      <w:ind w:right="360"/>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RPr="00306FDC" w:rsidTr="002560F0">
      <w:trPr>
        <w:trHeight w:val="699"/>
      </w:trPr>
      <w:tc>
        <w:tcPr>
          <w:tcW w:w="4895" w:type="dxa"/>
        </w:tcPr>
        <w:p w:rsidR="003B66E8" w:rsidRPr="004734BC" w:rsidRDefault="003B66E8" w:rsidP="002560F0">
          <w:pPr>
            <w:jc w:val="center"/>
            <w:rPr>
              <w:rFonts w:cs="B Zar"/>
              <w:rtl/>
            </w:rPr>
          </w:pPr>
          <w:r w:rsidRPr="004734BC">
            <w:rPr>
              <w:rtl/>
            </w:rPr>
            <w:tab/>
          </w:r>
          <w:r w:rsidRPr="004734BC">
            <w:rPr>
              <w:rFonts w:cs="B Zar" w:hint="cs"/>
              <w:rtl/>
            </w:rPr>
            <w:t xml:space="preserve"> عبدالرضا باقری</w:t>
          </w:r>
        </w:p>
        <w:p w:rsidR="003B66E8" w:rsidRPr="004734BC" w:rsidRDefault="003B66E8" w:rsidP="002560F0">
          <w:pPr>
            <w:tabs>
              <w:tab w:val="left" w:pos="1914"/>
            </w:tabs>
            <w:jc w:val="center"/>
            <w:rPr>
              <w:rtl/>
            </w:rPr>
          </w:pPr>
          <w:r w:rsidRPr="004734BC">
            <w:rPr>
              <w:rFonts w:cs="B Zar" w:hint="cs"/>
              <w:rtl/>
            </w:rPr>
            <w:t>رئیس مرکز هیأت</w:t>
          </w:r>
          <w:r w:rsidRPr="004734BC">
            <w:rPr>
              <w:rFonts w:cs="B Zar"/>
              <w:rtl/>
            </w:rPr>
            <w:softHyphen/>
          </w:r>
          <w:r w:rsidRPr="004734BC">
            <w:rPr>
              <w:rFonts w:cs="B Zar" w:hint="cs"/>
              <w:rtl/>
            </w:rPr>
            <w:t>های امنا و هیات</w:t>
          </w:r>
          <w:r w:rsidRPr="004734BC">
            <w:rPr>
              <w:rFonts w:cs="B Zar" w:hint="cs"/>
              <w:rtl/>
            </w:rPr>
            <w:softHyphen/>
            <w:t>های ممیزه</w:t>
          </w:r>
        </w:p>
      </w:tc>
      <w:tc>
        <w:tcPr>
          <w:tcW w:w="3461" w:type="dxa"/>
          <w:vAlign w:val="center"/>
        </w:tcPr>
        <w:p w:rsidR="003B66E8" w:rsidRPr="004734BC" w:rsidRDefault="003B66E8" w:rsidP="002560F0">
          <w:pPr>
            <w:tabs>
              <w:tab w:val="center" w:pos="4705"/>
              <w:tab w:val="right" w:pos="9411"/>
            </w:tabs>
            <w:ind w:right="360"/>
            <w:jc w:val="center"/>
            <w:rPr>
              <w:rFonts w:cs="B Zar"/>
              <w:rtl/>
            </w:rPr>
          </w:pPr>
          <w:r w:rsidRPr="004734BC">
            <w:rPr>
              <w:rFonts w:cs="B Zar" w:hint="cs"/>
              <w:rtl/>
            </w:rPr>
            <w:t>مهر مرکز هیأت امنا</w:t>
          </w:r>
        </w:p>
      </w:tc>
    </w:tr>
  </w:tbl>
  <w:p w:rsidR="003B66E8" w:rsidRPr="00B17AD9" w:rsidRDefault="003B66E8" w:rsidP="002560F0">
    <w:pPr>
      <w:pStyle w:val="Footer"/>
      <w:ind w:right="360"/>
      <w:jc w:val="center"/>
      <w:rPr>
        <w:rFonts w:cs="B Zar"/>
        <w:sz w:val="6"/>
        <w:szCs w:val="6"/>
        <w:rtl/>
      </w:rPr>
    </w:pPr>
  </w:p>
  <w:p w:rsidR="003B66E8" w:rsidRPr="0007116F" w:rsidRDefault="003B66E8" w:rsidP="002560F0">
    <w:pPr>
      <w:pStyle w:val="Footer"/>
      <w:ind w:right="360"/>
      <w:jc w:val="center"/>
      <w:rPr>
        <w:rFonts w:cs="B Zar"/>
        <w:color w:val="0000FF"/>
        <w:sz w:val="20"/>
        <w:szCs w:val="20"/>
        <w:rtl/>
      </w:rPr>
    </w:pPr>
    <w:r w:rsidRPr="00E7443A">
      <w:rPr>
        <w:rFonts w:cs="B Zar" w:hint="cs"/>
        <w:sz w:val="22"/>
        <w:szCs w:val="22"/>
        <w:rtl/>
      </w:rPr>
      <w:t xml:space="preserve">         </w:t>
    </w:r>
    <w:r w:rsidRPr="0007116F">
      <w:rPr>
        <w:rFonts w:cs="B Zar" w:hint="cs"/>
        <w:sz w:val="20"/>
        <w:szCs w:val="20"/>
        <w:rtl/>
      </w:rPr>
      <w:t xml:space="preserve">صفحه </w:t>
    </w:r>
    <w:r w:rsidRPr="0007116F">
      <w:rPr>
        <w:rFonts w:cs="B Zar"/>
        <w:sz w:val="20"/>
        <w:szCs w:val="20"/>
      </w:rPr>
      <w:fldChar w:fldCharType="begin"/>
    </w:r>
    <w:r w:rsidRPr="0007116F">
      <w:rPr>
        <w:rFonts w:cs="B Zar"/>
        <w:sz w:val="20"/>
        <w:szCs w:val="20"/>
      </w:rPr>
      <w:instrText xml:space="preserve"> PAGE </w:instrText>
    </w:r>
    <w:r w:rsidRPr="0007116F">
      <w:rPr>
        <w:rFonts w:cs="B Zar"/>
        <w:sz w:val="20"/>
        <w:szCs w:val="20"/>
      </w:rPr>
      <w:fldChar w:fldCharType="separate"/>
    </w:r>
    <w:r w:rsidR="00FF0A72">
      <w:rPr>
        <w:rFonts w:cs="B Zar"/>
        <w:noProof/>
        <w:sz w:val="20"/>
        <w:szCs w:val="20"/>
        <w:rtl/>
      </w:rPr>
      <w:t>125</w:t>
    </w:r>
    <w:r w:rsidRPr="0007116F">
      <w:rPr>
        <w:rFonts w:cs="B Zar"/>
        <w:sz w:val="20"/>
        <w:szCs w:val="20"/>
      </w:rPr>
      <w:fldChar w:fldCharType="end"/>
    </w:r>
    <w:r w:rsidRPr="0007116F">
      <w:rPr>
        <w:rFonts w:cs="B Zar" w:hint="cs"/>
        <w:sz w:val="20"/>
        <w:szCs w:val="20"/>
        <w:rtl/>
      </w:rPr>
      <w:t xml:space="preserve"> از </w:t>
    </w:r>
    <w:r w:rsidRPr="0007116F">
      <w:rPr>
        <w:rFonts w:cs="B Zar"/>
        <w:sz w:val="20"/>
        <w:szCs w:val="20"/>
      </w:rPr>
      <w:fldChar w:fldCharType="begin"/>
    </w:r>
    <w:r w:rsidRPr="0007116F">
      <w:rPr>
        <w:rFonts w:cs="B Zar"/>
        <w:sz w:val="20"/>
        <w:szCs w:val="20"/>
      </w:rPr>
      <w:instrText xml:space="preserve"> NUMPAGES </w:instrText>
    </w:r>
    <w:r w:rsidRPr="0007116F">
      <w:rPr>
        <w:rFonts w:cs="B Zar"/>
        <w:sz w:val="20"/>
        <w:szCs w:val="20"/>
      </w:rPr>
      <w:fldChar w:fldCharType="separate"/>
    </w:r>
    <w:r w:rsidR="00FF0A72">
      <w:rPr>
        <w:rFonts w:cs="B Zar"/>
        <w:noProof/>
        <w:sz w:val="20"/>
        <w:szCs w:val="20"/>
        <w:rtl/>
      </w:rPr>
      <w:t>195</w:t>
    </w:r>
    <w:r w:rsidRPr="0007116F">
      <w:rPr>
        <w:rFonts w:cs="B Zar"/>
        <w:sz w:val="20"/>
        <w:szCs w:val="20"/>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E72740" w:rsidRDefault="003B66E8" w:rsidP="002560F0">
    <w:pPr>
      <w:tabs>
        <w:tab w:val="left" w:pos="8788"/>
      </w:tabs>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A45717">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A45717">
    <w:pPr>
      <w:pStyle w:val="Footer"/>
      <w:ind w:right="360"/>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A45717">
      <w:trPr>
        <w:trHeight w:val="699"/>
      </w:trPr>
      <w:tc>
        <w:tcPr>
          <w:tcW w:w="4895" w:type="dxa"/>
        </w:tcPr>
        <w:p w:rsidR="003B66E8" w:rsidRPr="00465FB8" w:rsidRDefault="003B66E8" w:rsidP="00A45717">
          <w:pPr>
            <w:jc w:val="center"/>
            <w:rPr>
              <w:rFonts w:cs="B Zar"/>
              <w:rtl/>
            </w:rPr>
          </w:pPr>
          <w:r w:rsidRPr="00465FB8">
            <w:rPr>
              <w:rtl/>
            </w:rPr>
            <w:tab/>
          </w:r>
          <w:r w:rsidRPr="00465FB8">
            <w:rPr>
              <w:rFonts w:cs="B Zar" w:hint="cs"/>
              <w:rtl/>
            </w:rPr>
            <w:t>عبدالرضا باقری</w:t>
          </w:r>
        </w:p>
        <w:p w:rsidR="003B66E8" w:rsidRPr="00465FB8" w:rsidRDefault="003B66E8" w:rsidP="00A45717">
          <w:pPr>
            <w:tabs>
              <w:tab w:val="left" w:pos="1914"/>
            </w:tabs>
            <w:jc w:val="center"/>
            <w:rPr>
              <w:rtl/>
            </w:rPr>
          </w:pPr>
          <w:r>
            <w:rPr>
              <w:rFonts w:cs="B Zar" w:hint="cs"/>
              <w:rtl/>
            </w:rPr>
            <w:t>رئیس مرکز هیئ</w:t>
          </w:r>
          <w:r w:rsidRPr="00465FB8">
            <w:rPr>
              <w:rFonts w:cs="B Zar" w:hint="cs"/>
              <w:rtl/>
            </w:rPr>
            <w:t>ت</w:t>
          </w:r>
          <w:r w:rsidRPr="00465FB8">
            <w:rPr>
              <w:rFonts w:cs="B Zar"/>
              <w:rtl/>
            </w:rPr>
            <w:softHyphen/>
          </w:r>
          <w:r>
            <w:rPr>
              <w:rFonts w:cs="B Zar" w:hint="cs"/>
              <w:rtl/>
            </w:rPr>
            <w:t>های امنا و هیئ</w:t>
          </w:r>
          <w:r w:rsidRPr="00465FB8">
            <w:rPr>
              <w:rFonts w:cs="B Zar" w:hint="cs"/>
              <w:rtl/>
            </w:rPr>
            <w:t>ت</w:t>
          </w:r>
          <w:r w:rsidRPr="00465FB8">
            <w:rPr>
              <w:rFonts w:cs="B Zar" w:hint="cs"/>
              <w:rtl/>
            </w:rPr>
            <w:softHyphen/>
            <w:t>های ممیزه</w:t>
          </w:r>
        </w:p>
      </w:tc>
      <w:tc>
        <w:tcPr>
          <w:tcW w:w="3461" w:type="dxa"/>
          <w:vAlign w:val="center"/>
        </w:tcPr>
        <w:p w:rsidR="003B66E8" w:rsidRPr="00465FB8" w:rsidRDefault="003B66E8" w:rsidP="00A45717">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 xml:space="preserve">مهر </w:t>
          </w:r>
          <w:r>
            <w:rPr>
              <w:rFonts w:cs="B Zar" w:hint="cs"/>
              <w:sz w:val="22"/>
              <w:szCs w:val="22"/>
              <w:rtl/>
            </w:rPr>
            <w:t>مرکز هیئ</w:t>
          </w:r>
          <w:r w:rsidRPr="00465FB8">
            <w:rPr>
              <w:rFonts w:cs="B Zar" w:hint="cs"/>
              <w:sz w:val="22"/>
              <w:szCs w:val="22"/>
              <w:rtl/>
            </w:rPr>
            <w:t>ت</w:t>
          </w:r>
          <w:r w:rsidRPr="00465FB8">
            <w:rPr>
              <w:rFonts w:cs="B Zar"/>
              <w:sz w:val="22"/>
              <w:szCs w:val="22"/>
              <w:rtl/>
            </w:rPr>
            <w:softHyphen/>
          </w:r>
          <w:r>
            <w:rPr>
              <w:rFonts w:cs="B Zar" w:hint="cs"/>
              <w:sz w:val="22"/>
              <w:szCs w:val="22"/>
              <w:rtl/>
            </w:rPr>
            <w:t>های امنا و هیئ</w:t>
          </w:r>
          <w:r w:rsidRPr="00465FB8">
            <w:rPr>
              <w:rFonts w:cs="B Zar" w:hint="cs"/>
              <w:sz w:val="22"/>
              <w:szCs w:val="22"/>
              <w:rtl/>
            </w:rPr>
            <w:t>ت</w:t>
          </w:r>
          <w:r w:rsidRPr="00465FB8">
            <w:rPr>
              <w:rFonts w:cs="B Zar" w:hint="cs"/>
              <w:sz w:val="22"/>
              <w:szCs w:val="22"/>
              <w:rtl/>
            </w:rPr>
            <w:softHyphen/>
            <w:t>های ممیزه</w:t>
          </w:r>
        </w:p>
      </w:tc>
    </w:tr>
  </w:tbl>
  <w:p w:rsidR="003B66E8" w:rsidRPr="00B17AD9" w:rsidRDefault="003B66E8" w:rsidP="00A45717">
    <w:pPr>
      <w:pStyle w:val="Footer"/>
      <w:ind w:right="360"/>
      <w:jc w:val="center"/>
      <w:rPr>
        <w:rFonts w:cs="B Zar"/>
        <w:sz w:val="6"/>
        <w:szCs w:val="6"/>
        <w:rtl/>
      </w:rPr>
    </w:pPr>
  </w:p>
  <w:p w:rsidR="003B66E8" w:rsidRPr="00B17AD9" w:rsidRDefault="003B66E8" w:rsidP="00A45717">
    <w:pPr>
      <w:pStyle w:val="Footer"/>
      <w:ind w:right="360"/>
      <w:jc w:val="center"/>
      <w:rPr>
        <w:rFonts w:cs="B Zar"/>
        <w:sz w:val="6"/>
        <w:szCs w:val="6"/>
        <w:rtl/>
      </w:rPr>
    </w:pPr>
  </w:p>
  <w:p w:rsidR="003B66E8" w:rsidRPr="0007116F" w:rsidRDefault="003B66E8" w:rsidP="00A45717">
    <w:pPr>
      <w:pStyle w:val="Footer"/>
      <w:ind w:right="360"/>
      <w:jc w:val="center"/>
      <w:rPr>
        <w:rFonts w:cs="B Zar"/>
        <w:color w:val="0000FF"/>
        <w:sz w:val="20"/>
        <w:szCs w:val="20"/>
        <w:rtl/>
      </w:rPr>
    </w:pPr>
    <w:r>
      <w:rPr>
        <w:rFonts w:cs="B Zar"/>
        <w:sz w:val="20"/>
        <w:szCs w:val="20"/>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A45717">
      <w:trPr>
        <w:trHeight w:val="699"/>
      </w:trPr>
      <w:tc>
        <w:tcPr>
          <w:tcW w:w="4895" w:type="dxa"/>
        </w:tcPr>
        <w:p w:rsidR="003B66E8" w:rsidRPr="00465FB8" w:rsidRDefault="003B66E8" w:rsidP="00A45717">
          <w:pPr>
            <w:jc w:val="center"/>
            <w:rPr>
              <w:rFonts w:cs="B Zar"/>
              <w:rtl/>
            </w:rPr>
          </w:pPr>
          <w:r w:rsidRPr="00465FB8">
            <w:rPr>
              <w:rFonts w:cs="B Zar" w:hint="cs"/>
              <w:rtl/>
            </w:rPr>
            <w:t>عبدالرضا باقری</w:t>
          </w:r>
        </w:p>
        <w:p w:rsidR="003B66E8" w:rsidRPr="00465FB8" w:rsidRDefault="003B66E8" w:rsidP="00A45717">
          <w:pPr>
            <w:tabs>
              <w:tab w:val="left" w:pos="1914"/>
            </w:tabs>
            <w:jc w:val="center"/>
            <w:rPr>
              <w:rtl/>
            </w:rPr>
          </w:pPr>
          <w:r>
            <w:rPr>
              <w:rFonts w:cs="B Zar" w:hint="cs"/>
              <w:rtl/>
            </w:rPr>
            <w:t>رئیس مرکز هیئ</w:t>
          </w:r>
          <w:r w:rsidRPr="00465FB8">
            <w:rPr>
              <w:rFonts w:cs="B Zar" w:hint="cs"/>
              <w:rtl/>
            </w:rPr>
            <w:t>ت</w:t>
          </w:r>
          <w:r w:rsidRPr="00465FB8">
            <w:rPr>
              <w:rFonts w:cs="B Zar"/>
              <w:rtl/>
            </w:rPr>
            <w:softHyphen/>
          </w:r>
          <w:r>
            <w:rPr>
              <w:rFonts w:cs="B Zar" w:hint="cs"/>
              <w:rtl/>
            </w:rPr>
            <w:t>های امنا و هیئ</w:t>
          </w:r>
          <w:r w:rsidRPr="00465FB8">
            <w:rPr>
              <w:rFonts w:cs="B Zar" w:hint="cs"/>
              <w:rtl/>
            </w:rPr>
            <w:t>ت</w:t>
          </w:r>
          <w:r w:rsidRPr="00465FB8">
            <w:rPr>
              <w:rFonts w:cs="B Zar" w:hint="cs"/>
              <w:rtl/>
            </w:rPr>
            <w:softHyphen/>
            <w:t>های ممیزه</w:t>
          </w:r>
        </w:p>
      </w:tc>
      <w:tc>
        <w:tcPr>
          <w:tcW w:w="3461" w:type="dxa"/>
          <w:vAlign w:val="center"/>
        </w:tcPr>
        <w:p w:rsidR="003B66E8" w:rsidRPr="00465FB8" w:rsidRDefault="003B66E8" w:rsidP="00A45717">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 xml:space="preserve">مهر </w:t>
          </w:r>
          <w:r>
            <w:rPr>
              <w:rFonts w:cs="B Zar" w:hint="cs"/>
              <w:sz w:val="22"/>
              <w:szCs w:val="22"/>
              <w:rtl/>
            </w:rPr>
            <w:t>مرکز هیئ</w:t>
          </w:r>
          <w:r w:rsidRPr="00465FB8">
            <w:rPr>
              <w:rFonts w:cs="B Zar" w:hint="cs"/>
              <w:sz w:val="22"/>
              <w:szCs w:val="22"/>
              <w:rtl/>
            </w:rPr>
            <w:t>ت</w:t>
          </w:r>
          <w:r w:rsidRPr="00465FB8">
            <w:rPr>
              <w:rFonts w:cs="B Zar"/>
              <w:sz w:val="22"/>
              <w:szCs w:val="22"/>
              <w:rtl/>
            </w:rPr>
            <w:softHyphen/>
          </w:r>
          <w:r>
            <w:rPr>
              <w:rFonts w:cs="B Zar" w:hint="cs"/>
              <w:sz w:val="22"/>
              <w:szCs w:val="22"/>
              <w:rtl/>
            </w:rPr>
            <w:t>های امنا و هیئ</w:t>
          </w:r>
          <w:r w:rsidRPr="00465FB8">
            <w:rPr>
              <w:rFonts w:cs="B Zar" w:hint="cs"/>
              <w:sz w:val="22"/>
              <w:szCs w:val="22"/>
              <w:rtl/>
            </w:rPr>
            <w:t>ت</w:t>
          </w:r>
          <w:r w:rsidRPr="00465FB8">
            <w:rPr>
              <w:rFonts w:cs="B Zar" w:hint="cs"/>
              <w:sz w:val="22"/>
              <w:szCs w:val="22"/>
              <w:rtl/>
            </w:rPr>
            <w:softHyphen/>
            <w:t>های ممیزه</w:t>
          </w:r>
        </w:p>
      </w:tc>
    </w:tr>
  </w:tbl>
  <w:p w:rsidR="003B66E8" w:rsidRPr="00E72740" w:rsidRDefault="003B66E8" w:rsidP="00A45717">
    <w:pPr>
      <w:tabs>
        <w:tab w:val="left" w:pos="8788"/>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193920">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B66E8" w:rsidRDefault="003B66E8" w:rsidP="00193920">
    <w:pPr>
      <w:pStyle w:val="Footer"/>
      <w:ind w:right="360"/>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0C6B3E">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0C6B3E">
    <w:pPr>
      <w:pStyle w:val="Footer"/>
      <w:ind w:right="360"/>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0C6B3E">
      <w:trPr>
        <w:trHeight w:val="841"/>
      </w:trPr>
      <w:tc>
        <w:tcPr>
          <w:tcW w:w="4895" w:type="dxa"/>
          <w:vAlign w:val="center"/>
        </w:tcPr>
        <w:p w:rsidR="003B66E8" w:rsidRPr="00465FB8" w:rsidRDefault="003B66E8" w:rsidP="006A7AC2">
          <w:pPr>
            <w:spacing w:after="0"/>
            <w:jc w:val="center"/>
            <w:rPr>
              <w:rFonts w:cs="B Zar"/>
              <w:rtl/>
            </w:rPr>
          </w:pPr>
          <w:r w:rsidRPr="00465FB8">
            <w:rPr>
              <w:rFonts w:cs="B Zar" w:hint="cs"/>
              <w:rtl/>
            </w:rPr>
            <w:t>عبدالرضا باقری</w:t>
          </w:r>
        </w:p>
        <w:p w:rsidR="003B66E8" w:rsidRPr="00465FB8" w:rsidRDefault="003B66E8" w:rsidP="000C6B3E">
          <w:pPr>
            <w:tabs>
              <w:tab w:val="left" w:pos="1914"/>
            </w:tabs>
            <w:jc w:val="center"/>
            <w:rPr>
              <w:rtl/>
            </w:rPr>
          </w:pPr>
          <w:r w:rsidRPr="00465FB8">
            <w:rPr>
              <w:rFonts w:cs="B Zar" w:hint="cs"/>
              <w:rtl/>
            </w:rPr>
            <w:t>رئیس مرکز هی</w:t>
          </w:r>
          <w:r>
            <w:rPr>
              <w:rFonts w:cs="B Zar" w:hint="cs"/>
              <w:rtl/>
            </w:rPr>
            <w:t>ئ</w:t>
          </w:r>
          <w:r w:rsidRPr="00465FB8">
            <w:rPr>
              <w:rFonts w:cs="B Zar" w:hint="cs"/>
              <w:rtl/>
            </w:rPr>
            <w:t>ت</w:t>
          </w:r>
          <w:r w:rsidRPr="00465FB8">
            <w:rPr>
              <w:rFonts w:cs="B Zar"/>
              <w:rtl/>
            </w:rPr>
            <w:softHyphen/>
          </w:r>
          <w:r w:rsidRPr="00465FB8">
            <w:rPr>
              <w:rFonts w:cs="B Zar" w:hint="cs"/>
              <w:rtl/>
            </w:rPr>
            <w:t>های امنا و هی</w:t>
          </w:r>
          <w:r>
            <w:rPr>
              <w:rFonts w:cs="B Zar" w:hint="cs"/>
              <w:rtl/>
            </w:rPr>
            <w:t>ئ</w:t>
          </w:r>
          <w:r w:rsidRPr="00465FB8">
            <w:rPr>
              <w:rFonts w:cs="B Zar" w:hint="cs"/>
              <w:rtl/>
            </w:rPr>
            <w:t>ت</w:t>
          </w:r>
          <w:r w:rsidRPr="00465FB8">
            <w:rPr>
              <w:rFonts w:cs="B Zar" w:hint="cs"/>
              <w:rtl/>
            </w:rPr>
            <w:softHyphen/>
            <w:t>های ممیزه</w:t>
          </w:r>
        </w:p>
      </w:tc>
      <w:tc>
        <w:tcPr>
          <w:tcW w:w="3461" w:type="dxa"/>
          <w:vAlign w:val="center"/>
        </w:tcPr>
        <w:p w:rsidR="003B66E8" w:rsidRPr="00465FB8" w:rsidRDefault="003B66E8" w:rsidP="000C6B3E">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w:t>
          </w:r>
          <w:r>
            <w:rPr>
              <w:rFonts w:cs="B Zar" w:hint="cs"/>
              <w:sz w:val="22"/>
              <w:szCs w:val="22"/>
              <w:rtl/>
            </w:rPr>
            <w:t>ئ</w:t>
          </w:r>
          <w:r w:rsidRPr="00465FB8">
            <w:rPr>
              <w:rFonts w:cs="B Zar" w:hint="cs"/>
              <w:sz w:val="22"/>
              <w:szCs w:val="22"/>
              <w:rtl/>
            </w:rPr>
            <w:t>ت</w:t>
          </w:r>
          <w:r w:rsidRPr="00465FB8">
            <w:rPr>
              <w:rFonts w:cs="B Zar"/>
              <w:sz w:val="22"/>
              <w:szCs w:val="22"/>
              <w:rtl/>
            </w:rPr>
            <w:softHyphen/>
          </w:r>
          <w:r w:rsidRPr="00465FB8">
            <w:rPr>
              <w:rFonts w:cs="B Zar" w:hint="cs"/>
              <w:sz w:val="22"/>
              <w:szCs w:val="22"/>
              <w:rtl/>
            </w:rPr>
            <w:t>های امنا و هی</w:t>
          </w:r>
          <w:r>
            <w:rPr>
              <w:rFonts w:cs="B Zar" w:hint="cs"/>
              <w:sz w:val="22"/>
              <w:szCs w:val="22"/>
              <w:rtl/>
            </w:rPr>
            <w:t>ئ</w:t>
          </w:r>
          <w:r w:rsidRPr="00465FB8">
            <w:rPr>
              <w:rFonts w:cs="B Zar" w:hint="cs"/>
              <w:sz w:val="22"/>
              <w:szCs w:val="22"/>
              <w:rtl/>
            </w:rPr>
            <w:t>ت</w:t>
          </w:r>
          <w:r w:rsidRPr="00465FB8">
            <w:rPr>
              <w:rFonts w:cs="B Zar" w:hint="cs"/>
              <w:sz w:val="22"/>
              <w:szCs w:val="22"/>
              <w:rtl/>
            </w:rPr>
            <w:softHyphen/>
            <w:t>های ممیزه</w:t>
          </w:r>
        </w:p>
      </w:tc>
    </w:tr>
  </w:tbl>
  <w:p w:rsidR="003B66E8" w:rsidRPr="00B17AD9" w:rsidRDefault="003B66E8" w:rsidP="000C6B3E">
    <w:pPr>
      <w:pStyle w:val="Footer"/>
      <w:ind w:right="360"/>
      <w:jc w:val="center"/>
      <w:rPr>
        <w:rFonts w:cs="B Zar"/>
        <w:sz w:val="6"/>
        <w:szCs w:val="6"/>
        <w:rtl/>
      </w:rPr>
    </w:pPr>
  </w:p>
  <w:p w:rsidR="003B66E8" w:rsidRPr="0007116F" w:rsidRDefault="003B66E8" w:rsidP="000C6B3E">
    <w:pPr>
      <w:pStyle w:val="Footer"/>
      <w:ind w:right="360"/>
      <w:jc w:val="center"/>
      <w:rPr>
        <w:rFonts w:cs="B Zar"/>
        <w:color w:val="0000FF"/>
        <w:sz w:val="20"/>
        <w:szCs w:val="20"/>
        <w:rtl/>
      </w:rPr>
    </w:pPr>
    <w:r>
      <w:rPr>
        <w:rFonts w:cs="B Zar" w:hint="cs"/>
        <w:sz w:val="20"/>
        <w:szCs w:val="20"/>
        <w:rtl/>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3461"/>
    </w:tblGrid>
    <w:tr w:rsidR="003B66E8" w:rsidTr="000C6B3E">
      <w:trPr>
        <w:trHeight w:val="699"/>
      </w:trPr>
      <w:tc>
        <w:tcPr>
          <w:tcW w:w="4895" w:type="dxa"/>
        </w:tcPr>
        <w:p w:rsidR="003B66E8" w:rsidRPr="00465FB8" w:rsidRDefault="003B66E8" w:rsidP="000C6B3E">
          <w:pPr>
            <w:jc w:val="center"/>
            <w:rPr>
              <w:rFonts w:cs="B Zar"/>
              <w:rtl/>
            </w:rPr>
          </w:pPr>
          <w:r w:rsidRPr="00465FB8">
            <w:rPr>
              <w:rtl/>
            </w:rPr>
            <w:tab/>
          </w:r>
          <w:r w:rsidRPr="00465FB8">
            <w:rPr>
              <w:rFonts w:cs="B Zar" w:hint="cs"/>
              <w:rtl/>
            </w:rPr>
            <w:t>عبدالرضا باقری</w:t>
          </w:r>
        </w:p>
        <w:p w:rsidR="003B66E8" w:rsidRPr="00465FB8" w:rsidRDefault="003B66E8" w:rsidP="000C6B3E">
          <w:pPr>
            <w:tabs>
              <w:tab w:val="left" w:pos="1914"/>
            </w:tabs>
            <w:jc w:val="center"/>
            <w:rPr>
              <w:rtl/>
            </w:rPr>
          </w:pPr>
          <w:r w:rsidRPr="00465FB8">
            <w:rPr>
              <w:rFonts w:cs="B Zar" w:hint="cs"/>
              <w:rtl/>
            </w:rPr>
            <w:t>رئیس مرکز هی</w:t>
          </w:r>
          <w:r>
            <w:rPr>
              <w:rFonts w:cs="B Zar" w:hint="cs"/>
              <w:rtl/>
            </w:rPr>
            <w:t>ئ</w:t>
          </w:r>
          <w:r w:rsidRPr="00465FB8">
            <w:rPr>
              <w:rFonts w:cs="B Zar" w:hint="cs"/>
              <w:rtl/>
            </w:rPr>
            <w:t>ت</w:t>
          </w:r>
          <w:r w:rsidRPr="00465FB8">
            <w:rPr>
              <w:rFonts w:cs="B Zar"/>
              <w:rtl/>
            </w:rPr>
            <w:softHyphen/>
          </w:r>
          <w:r w:rsidRPr="00465FB8">
            <w:rPr>
              <w:rFonts w:cs="B Zar" w:hint="cs"/>
              <w:rtl/>
            </w:rPr>
            <w:t>های امنا و هی</w:t>
          </w:r>
          <w:r>
            <w:rPr>
              <w:rFonts w:cs="B Zar" w:hint="cs"/>
              <w:rtl/>
            </w:rPr>
            <w:t>ئ</w:t>
          </w:r>
          <w:r w:rsidRPr="00465FB8">
            <w:rPr>
              <w:rFonts w:cs="B Zar" w:hint="cs"/>
              <w:rtl/>
            </w:rPr>
            <w:t>ت</w:t>
          </w:r>
          <w:r w:rsidRPr="00465FB8">
            <w:rPr>
              <w:rFonts w:cs="B Zar" w:hint="cs"/>
              <w:rtl/>
            </w:rPr>
            <w:softHyphen/>
            <w:t>های ممیزه</w:t>
          </w:r>
        </w:p>
      </w:tc>
      <w:tc>
        <w:tcPr>
          <w:tcW w:w="3461" w:type="dxa"/>
          <w:vAlign w:val="center"/>
        </w:tcPr>
        <w:p w:rsidR="003B66E8" w:rsidRPr="00465FB8" w:rsidRDefault="003B66E8" w:rsidP="000C6B3E">
          <w:pPr>
            <w:pStyle w:val="Footer"/>
            <w:tabs>
              <w:tab w:val="clear" w:pos="4153"/>
              <w:tab w:val="clear" w:pos="8306"/>
              <w:tab w:val="center" w:pos="4705"/>
              <w:tab w:val="right" w:pos="9411"/>
            </w:tabs>
            <w:ind w:right="360"/>
            <w:jc w:val="center"/>
            <w:rPr>
              <w:rFonts w:cs="B Zar"/>
              <w:sz w:val="22"/>
              <w:szCs w:val="22"/>
              <w:rtl/>
            </w:rPr>
          </w:pPr>
          <w:r w:rsidRPr="00465FB8">
            <w:rPr>
              <w:rFonts w:cs="B Zar" w:hint="cs"/>
              <w:sz w:val="22"/>
              <w:szCs w:val="22"/>
              <w:rtl/>
            </w:rPr>
            <w:t>مهر مرکز هی</w:t>
          </w:r>
          <w:r>
            <w:rPr>
              <w:rFonts w:cs="B Zar" w:hint="cs"/>
              <w:sz w:val="22"/>
              <w:szCs w:val="22"/>
              <w:rtl/>
            </w:rPr>
            <w:t>ئ</w:t>
          </w:r>
          <w:r w:rsidRPr="00465FB8">
            <w:rPr>
              <w:rFonts w:cs="B Zar" w:hint="cs"/>
              <w:sz w:val="22"/>
              <w:szCs w:val="22"/>
              <w:rtl/>
            </w:rPr>
            <w:t>ت امنا</w:t>
          </w:r>
        </w:p>
      </w:tc>
    </w:tr>
  </w:tbl>
  <w:p w:rsidR="003B66E8" w:rsidRPr="00E72740" w:rsidRDefault="003B66E8" w:rsidP="000C6B3E">
    <w:pPr>
      <w:tabs>
        <w:tab w:val="left" w:pos="8788"/>
      </w:tabs>
      <w:jc w:val="cen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0C6B3E">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0C6B3E">
    <w:pPr>
      <w:pStyle w:val="Footer"/>
      <w:ind w:right="360"/>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7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811"/>
    </w:tblGrid>
    <w:tr w:rsidR="003B66E8" w:rsidTr="000C6B3E">
      <w:trPr>
        <w:trHeight w:val="1061"/>
      </w:trPr>
      <w:tc>
        <w:tcPr>
          <w:tcW w:w="4889" w:type="dxa"/>
          <w:tcBorders>
            <w:top w:val="single" w:sz="12" w:space="0" w:color="auto"/>
            <w:left w:val="single" w:sz="12" w:space="0" w:color="auto"/>
            <w:bottom w:val="single" w:sz="12" w:space="0" w:color="auto"/>
            <w:right w:val="single" w:sz="12" w:space="0" w:color="auto"/>
          </w:tcBorders>
          <w:vAlign w:val="center"/>
        </w:tcPr>
        <w:p w:rsidR="003B66E8" w:rsidRPr="00811054" w:rsidRDefault="003B66E8" w:rsidP="000C6B3E">
          <w:pPr>
            <w:tabs>
              <w:tab w:val="left" w:pos="3369"/>
              <w:tab w:val="center" w:pos="4524"/>
            </w:tabs>
            <w:jc w:val="center"/>
            <w:rPr>
              <w:rFonts w:cs="B Mitra"/>
              <w:b/>
              <w:bCs/>
              <w:rtl/>
            </w:rPr>
          </w:pPr>
          <w:r>
            <w:rPr>
              <w:rFonts w:cs="B Mitra" w:hint="cs"/>
              <w:b/>
              <w:bCs/>
              <w:rtl/>
            </w:rPr>
            <w:t>دكتر محمد سليماني</w:t>
          </w:r>
        </w:p>
        <w:p w:rsidR="003B66E8" w:rsidRDefault="003B66E8" w:rsidP="000C6B3E">
          <w:pPr>
            <w:jc w:val="center"/>
            <w:rPr>
              <w:rFonts w:cs="B Mitra"/>
              <w:b/>
              <w:bCs/>
              <w:rtl/>
            </w:rPr>
          </w:pPr>
          <w:r w:rsidRPr="008637F4">
            <w:rPr>
              <w:rFonts w:cs="B Mitra" w:hint="cs"/>
              <w:b/>
              <w:bCs/>
              <w:rtl/>
            </w:rPr>
            <w:t xml:space="preserve">رئيس مركز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امنا و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مميزه</w:t>
          </w:r>
        </w:p>
      </w:tc>
      <w:tc>
        <w:tcPr>
          <w:tcW w:w="3811" w:type="dxa"/>
          <w:tcBorders>
            <w:top w:val="single" w:sz="12" w:space="0" w:color="auto"/>
            <w:left w:val="single" w:sz="12" w:space="0" w:color="auto"/>
            <w:bottom w:val="single" w:sz="12" w:space="0" w:color="auto"/>
            <w:right w:val="single" w:sz="12" w:space="0" w:color="auto"/>
          </w:tcBorders>
          <w:vAlign w:val="center"/>
        </w:tcPr>
        <w:p w:rsidR="003B66E8" w:rsidRPr="009E55F9" w:rsidRDefault="003B66E8" w:rsidP="000C6B3E">
          <w:pPr>
            <w:jc w:val="center"/>
            <w:rPr>
              <w:rtl/>
            </w:rPr>
          </w:pPr>
          <w:r>
            <w:rPr>
              <w:rFonts w:cs="B Mitra" w:hint="cs"/>
              <w:b/>
              <w:bCs/>
              <w:rtl/>
            </w:rPr>
            <w:t xml:space="preserve">مهر </w:t>
          </w:r>
          <w:r w:rsidRPr="008637F4">
            <w:rPr>
              <w:rFonts w:cs="B Mitra" w:hint="cs"/>
              <w:b/>
              <w:bCs/>
              <w:rtl/>
            </w:rPr>
            <w:t xml:space="preserve">مركز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امنا و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مميزه</w:t>
          </w:r>
        </w:p>
      </w:tc>
    </w:tr>
  </w:tbl>
  <w:p w:rsidR="003B66E8" w:rsidRPr="00B17AD9" w:rsidRDefault="003B66E8" w:rsidP="000C6B3E">
    <w:pPr>
      <w:pStyle w:val="Footer"/>
      <w:ind w:right="360"/>
      <w:jc w:val="center"/>
      <w:rPr>
        <w:rFonts w:cs="B Zar"/>
        <w:sz w:val="6"/>
        <w:szCs w:val="6"/>
        <w:rtl/>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E72740" w:rsidRDefault="003B66E8" w:rsidP="000C6B3E">
    <w:pPr>
      <w:tabs>
        <w:tab w:val="left" w:pos="8788"/>
      </w:tabs>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3B66E8">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3B66E8">
    <w:pPr>
      <w:pStyle w:val="Footer"/>
      <w:ind w:right="360"/>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27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962"/>
    </w:tblGrid>
    <w:tr w:rsidR="003B66E8" w:rsidTr="003B66E8">
      <w:trPr>
        <w:trHeight w:val="821"/>
      </w:trPr>
      <w:tc>
        <w:tcPr>
          <w:tcW w:w="4311" w:type="dxa"/>
          <w:vAlign w:val="center"/>
        </w:tcPr>
        <w:p w:rsidR="003B66E8" w:rsidRPr="00811054" w:rsidRDefault="003B66E8" w:rsidP="003B66E8">
          <w:pPr>
            <w:tabs>
              <w:tab w:val="left" w:pos="3369"/>
              <w:tab w:val="center" w:pos="4524"/>
            </w:tabs>
            <w:jc w:val="center"/>
            <w:rPr>
              <w:rFonts w:cs="B Mitra"/>
              <w:b/>
              <w:bCs/>
              <w:rtl/>
            </w:rPr>
          </w:pPr>
          <w:r>
            <w:rPr>
              <w:rFonts w:cs="B Mitra" w:hint="cs"/>
              <w:b/>
              <w:bCs/>
              <w:rtl/>
            </w:rPr>
            <w:t>دكتر محمد سليماني</w:t>
          </w:r>
        </w:p>
        <w:p w:rsidR="003B66E8" w:rsidRDefault="003B66E8" w:rsidP="003B66E8">
          <w:pPr>
            <w:jc w:val="center"/>
            <w:rPr>
              <w:rFonts w:cs="B Mitra"/>
              <w:b/>
              <w:bCs/>
              <w:rtl/>
            </w:rPr>
          </w:pPr>
          <w:r w:rsidRPr="008637F4">
            <w:rPr>
              <w:rFonts w:cs="B Mitra" w:hint="cs"/>
              <w:b/>
              <w:bCs/>
              <w:rtl/>
            </w:rPr>
            <w:t xml:space="preserve">رئيس مركز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امنا و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مميزه</w:t>
          </w:r>
        </w:p>
      </w:tc>
      <w:tc>
        <w:tcPr>
          <w:tcW w:w="3962" w:type="dxa"/>
          <w:vAlign w:val="center"/>
        </w:tcPr>
        <w:p w:rsidR="003B66E8" w:rsidRPr="009E55F9" w:rsidRDefault="003B66E8" w:rsidP="003B66E8">
          <w:pPr>
            <w:jc w:val="center"/>
            <w:rPr>
              <w:rtl/>
            </w:rPr>
          </w:pPr>
          <w:r>
            <w:rPr>
              <w:rFonts w:cs="B Mitra" w:hint="cs"/>
              <w:b/>
              <w:bCs/>
              <w:rtl/>
            </w:rPr>
            <w:t xml:space="preserve">مهر </w:t>
          </w:r>
          <w:r w:rsidRPr="008637F4">
            <w:rPr>
              <w:rFonts w:cs="B Mitra" w:hint="cs"/>
              <w:b/>
              <w:bCs/>
              <w:rtl/>
            </w:rPr>
            <w:t xml:space="preserve">مركز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امنا و </w:t>
          </w:r>
          <w:r>
            <w:rPr>
              <w:rFonts w:cs="B Mitra" w:hint="cs"/>
              <w:b/>
              <w:bCs/>
              <w:rtl/>
            </w:rPr>
            <w:t>هیئت</w:t>
          </w:r>
          <w:r>
            <w:rPr>
              <w:rFonts w:cs="B Mitra"/>
              <w:b/>
              <w:bCs/>
              <w:rtl/>
            </w:rPr>
            <w:softHyphen/>
          </w:r>
          <w:r>
            <w:rPr>
              <w:rFonts w:cs="B Mitra" w:hint="cs"/>
              <w:b/>
              <w:bCs/>
              <w:rtl/>
            </w:rPr>
            <w:t>های</w:t>
          </w:r>
          <w:r w:rsidRPr="008637F4">
            <w:rPr>
              <w:rFonts w:cs="B Mitra" w:hint="cs"/>
              <w:b/>
              <w:bCs/>
              <w:rtl/>
            </w:rPr>
            <w:t xml:space="preserve"> مميزه</w:t>
          </w:r>
        </w:p>
      </w:tc>
    </w:tr>
  </w:tbl>
  <w:p w:rsidR="003B66E8" w:rsidRPr="00B17AD9" w:rsidRDefault="003B66E8" w:rsidP="003B66E8">
    <w:pPr>
      <w:pStyle w:val="Footer"/>
      <w:ind w:right="360"/>
      <w:jc w:val="center"/>
      <w:rPr>
        <w:rFonts w:cs="B Zar"/>
        <w:sz w:val="6"/>
        <w:szCs w:val="6"/>
        <w:rtl/>
      </w:rPr>
    </w:pPr>
  </w:p>
  <w:p w:rsidR="003B66E8" w:rsidRPr="0007116F" w:rsidRDefault="003B66E8" w:rsidP="003B66E8">
    <w:pPr>
      <w:pStyle w:val="Footer"/>
      <w:ind w:right="360"/>
      <w:jc w:val="center"/>
      <w:rPr>
        <w:rFonts w:cs="B Zar"/>
        <w:color w:val="0000FF"/>
        <w:sz w:val="20"/>
        <w:szCs w:val="20"/>
        <w:rtl/>
      </w:rPr>
    </w:pPr>
    <w:r w:rsidRPr="00E7443A">
      <w:rPr>
        <w:rFonts w:cs="B Zar" w:hint="cs"/>
        <w:sz w:val="22"/>
        <w:szCs w:val="22"/>
        <w:rtl/>
      </w:rPr>
      <w:t xml:space="preserve">         </w:t>
    </w:r>
    <w:r w:rsidRPr="0007116F">
      <w:rPr>
        <w:rFonts w:cs="B Zar" w:hint="cs"/>
        <w:sz w:val="20"/>
        <w:szCs w:val="20"/>
        <w:rtl/>
      </w:rPr>
      <w:t xml:space="preserve">صفحه </w:t>
    </w:r>
    <w:r w:rsidRPr="0007116F">
      <w:rPr>
        <w:rFonts w:cs="B Zar"/>
        <w:sz w:val="20"/>
        <w:szCs w:val="20"/>
      </w:rPr>
      <w:fldChar w:fldCharType="begin"/>
    </w:r>
    <w:r w:rsidRPr="0007116F">
      <w:rPr>
        <w:rFonts w:cs="B Zar"/>
        <w:sz w:val="20"/>
        <w:szCs w:val="20"/>
      </w:rPr>
      <w:instrText xml:space="preserve"> PAGE </w:instrText>
    </w:r>
    <w:r w:rsidRPr="0007116F">
      <w:rPr>
        <w:rFonts w:cs="B Zar"/>
        <w:sz w:val="20"/>
        <w:szCs w:val="20"/>
      </w:rPr>
      <w:fldChar w:fldCharType="separate"/>
    </w:r>
    <w:r w:rsidR="00FF0A72">
      <w:rPr>
        <w:rFonts w:cs="B Zar"/>
        <w:noProof/>
        <w:sz w:val="20"/>
        <w:szCs w:val="20"/>
        <w:rtl/>
      </w:rPr>
      <w:t>160</w:t>
    </w:r>
    <w:r w:rsidRPr="0007116F">
      <w:rPr>
        <w:rFonts w:cs="B Zar"/>
        <w:sz w:val="20"/>
        <w:szCs w:val="20"/>
      </w:rPr>
      <w:fldChar w:fldCharType="end"/>
    </w:r>
    <w:r w:rsidRPr="0007116F">
      <w:rPr>
        <w:rFonts w:cs="B Zar" w:hint="cs"/>
        <w:sz w:val="20"/>
        <w:szCs w:val="20"/>
        <w:rtl/>
      </w:rPr>
      <w:t xml:space="preserve"> از </w:t>
    </w:r>
    <w:r w:rsidRPr="0007116F">
      <w:rPr>
        <w:rFonts w:cs="B Zar"/>
        <w:sz w:val="20"/>
        <w:szCs w:val="20"/>
      </w:rPr>
      <w:fldChar w:fldCharType="begin"/>
    </w:r>
    <w:r w:rsidRPr="0007116F">
      <w:rPr>
        <w:rFonts w:cs="B Zar"/>
        <w:sz w:val="20"/>
        <w:szCs w:val="20"/>
      </w:rPr>
      <w:instrText xml:space="preserve"> NUMPAGES </w:instrText>
    </w:r>
    <w:r w:rsidRPr="0007116F">
      <w:rPr>
        <w:rFonts w:cs="B Zar"/>
        <w:sz w:val="20"/>
        <w:szCs w:val="20"/>
      </w:rPr>
      <w:fldChar w:fldCharType="separate"/>
    </w:r>
    <w:r w:rsidR="00FF0A72">
      <w:rPr>
        <w:rFonts w:cs="B Zar"/>
        <w:noProof/>
        <w:sz w:val="20"/>
        <w:szCs w:val="20"/>
        <w:rtl/>
      </w:rPr>
      <w:t>195</w:t>
    </w:r>
    <w:r w:rsidRPr="0007116F">
      <w:rPr>
        <w:rFonts w:cs="B Zar"/>
        <w:sz w:val="20"/>
        <w:szCs w:val="20"/>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E72740" w:rsidRDefault="003B66E8" w:rsidP="003B66E8">
    <w:pPr>
      <w:tabs>
        <w:tab w:val="left" w:pos="8788"/>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46"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284"/>
      <w:gridCol w:w="4284"/>
    </w:tblGrid>
    <w:tr w:rsidR="003B66E8" w:rsidRPr="009600BF" w:rsidTr="00193920">
      <w:trPr>
        <w:trHeight w:val="1145"/>
      </w:trPr>
      <w:tc>
        <w:tcPr>
          <w:tcW w:w="4284" w:type="dxa"/>
          <w:tcBorders>
            <w:right w:val="single" w:sz="4" w:space="0" w:color="auto"/>
          </w:tcBorders>
        </w:tcPr>
        <w:p w:rsidR="003B66E8" w:rsidRPr="009600BF" w:rsidRDefault="003B66E8" w:rsidP="007B53D5">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9600BF" w:rsidRDefault="003B66E8" w:rsidP="007B53D5">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9600BF">
            <w:rPr>
              <w:rFonts w:cs="B Davat" w:hint="cs"/>
              <w:sz w:val="28"/>
              <w:szCs w:val="28"/>
              <w:rtl/>
              <w14:shadow w14:blurRad="50800" w14:dist="38100" w14:dir="2700000" w14:sx="100000" w14:sy="100000" w14:kx="0" w14:ky="0" w14:algn="tl">
                <w14:srgbClr w14:val="000000">
                  <w14:alpha w14:val="60000"/>
                </w14:srgbClr>
              </w14:shadow>
            </w:rPr>
            <w:t>دکتر مهدی ایرانمنش</w:t>
          </w:r>
        </w:p>
        <w:p w:rsidR="003B66E8" w:rsidRPr="009600BF" w:rsidRDefault="003B66E8" w:rsidP="007B53D5">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9600BF">
            <w:rPr>
              <w:rFonts w:cs="B Davat" w:hint="cs"/>
              <w:sz w:val="28"/>
              <w:szCs w:val="28"/>
              <w:rtl/>
              <w14:shadow w14:blurRad="50800" w14:dist="38100" w14:dir="2700000" w14:sx="100000" w14:sy="100000" w14:kx="0" w14:ky="0" w14:algn="tl">
                <w14:srgbClr w14:val="000000">
                  <w14:alpha w14:val="60000"/>
                </w14:srgbClr>
              </w14:shadow>
            </w:rPr>
            <w:t>معاون وزیر و رئیس مرکز هیأتهای امنا</w:t>
          </w:r>
        </w:p>
      </w:tc>
      <w:tc>
        <w:tcPr>
          <w:tcW w:w="4284" w:type="dxa"/>
          <w:tcBorders>
            <w:top w:val="thinThickSmallGap" w:sz="12" w:space="0" w:color="800000"/>
            <w:left w:val="single" w:sz="4" w:space="0" w:color="auto"/>
            <w:bottom w:val="thickThinSmallGap" w:sz="12" w:space="0" w:color="800000"/>
          </w:tcBorders>
        </w:tcPr>
        <w:p w:rsidR="003B66E8" w:rsidRPr="009600BF" w:rsidRDefault="003B66E8" w:rsidP="007B53D5">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9600BF" w:rsidRDefault="003B66E8" w:rsidP="007B53D5">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9600BF">
            <w:rPr>
              <w:rFonts w:cs="B Davat" w:hint="cs"/>
              <w:sz w:val="28"/>
              <w:szCs w:val="28"/>
              <w:rtl/>
              <w14:shadow w14:blurRad="50800" w14:dist="38100" w14:dir="2700000" w14:sx="100000" w14:sy="100000" w14:kx="0" w14:ky="0" w14:algn="tl">
                <w14:srgbClr w14:val="000000">
                  <w14:alpha w14:val="60000"/>
                </w14:srgbClr>
              </w14:shadow>
            </w:rPr>
            <w:t xml:space="preserve"> مهر مرکز هیأتهای امنا</w:t>
          </w:r>
        </w:p>
      </w:tc>
    </w:tr>
  </w:tbl>
  <w:p w:rsidR="003B66E8" w:rsidRDefault="003B66E8" w:rsidP="00193920">
    <w:pPr>
      <w:pStyle w:val="Footer"/>
      <w:ind w:right="360"/>
      <w:jc w:val="cente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F1086F">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F1086F">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F1086F">
    <w:pPr>
      <w:pStyle w:val="Footer"/>
      <w:ind w:right="360"/>
      <w:jc w:val="center"/>
      <w:rPr>
        <w:rtl/>
      </w:rPr>
    </w:pPr>
  </w:p>
  <w:tbl>
    <w:tblPr>
      <w:bidiVisual/>
      <w:tblW w:w="0" w:type="auto"/>
      <w:tblInd w:w="-46" w:type="dxa"/>
      <w:tblBorders>
        <w:top w:val="thinThickSmallGap" w:sz="12" w:space="0" w:color="800000"/>
        <w:left w:val="thickThinSmallGap" w:sz="12" w:space="0" w:color="800000"/>
        <w:bottom w:val="thickThinSmallGap" w:sz="12" w:space="0" w:color="800000"/>
        <w:right w:val="thinThickSmallGap" w:sz="12" w:space="0" w:color="800000"/>
      </w:tblBorders>
      <w:tblLook w:val="01E0" w:firstRow="1" w:lastRow="1" w:firstColumn="1" w:lastColumn="1" w:noHBand="0" w:noVBand="0"/>
    </w:tblPr>
    <w:tblGrid>
      <w:gridCol w:w="4589"/>
      <w:gridCol w:w="3979"/>
    </w:tblGrid>
    <w:tr w:rsidR="003B66E8" w:rsidRPr="00A17E2A" w:rsidTr="00F1086F">
      <w:trPr>
        <w:trHeight w:val="1145"/>
      </w:trPr>
      <w:tc>
        <w:tcPr>
          <w:tcW w:w="4589" w:type="dxa"/>
          <w:tcBorders>
            <w:top w:val="thinThickSmallGap" w:sz="12" w:space="0" w:color="800000"/>
            <w:bottom w:val="thickThinSmallGap" w:sz="12" w:space="0" w:color="800000"/>
            <w:right w:val="single" w:sz="4" w:space="0" w:color="auto"/>
          </w:tcBorders>
        </w:tcPr>
        <w:p w:rsidR="003B66E8" w:rsidRPr="00F62FAD" w:rsidRDefault="003B66E8" w:rsidP="00410C5E">
          <w:pPr>
            <w:spacing w:after="0"/>
            <w:ind w:left="360"/>
            <w:jc w:val="center"/>
            <w:rPr>
              <w:rFonts w:cs="B Davat"/>
              <w:sz w:val="2"/>
              <w:szCs w:val="2"/>
              <w:rtl/>
              <w14:shadow w14:blurRad="50800" w14:dist="38100" w14:dir="2700000" w14:sx="100000" w14:sy="100000" w14:kx="0" w14:ky="0" w14:algn="tl">
                <w14:srgbClr w14:val="000000">
                  <w14:alpha w14:val="60000"/>
                </w14:srgbClr>
              </w14:shadow>
            </w:rPr>
          </w:pPr>
        </w:p>
        <w:p w:rsidR="003B66E8" w:rsidRPr="00F62FAD" w:rsidRDefault="003B66E8" w:rsidP="00410C5E">
          <w:pPr>
            <w:spacing w:after="0"/>
            <w:ind w:left="72"/>
            <w:jc w:val="center"/>
            <w:rPr>
              <w:rFonts w:cs="B Davat"/>
              <w:sz w:val="28"/>
              <w:szCs w:val="28"/>
              <w:rtl/>
              <w14:shadow w14:blurRad="50800" w14:dist="38100" w14:dir="2700000" w14:sx="100000" w14:sy="100000" w14:kx="0" w14:ky="0" w14:algn="tl">
                <w14:srgbClr w14:val="000000">
                  <w14:alpha w14:val="60000"/>
                </w14:srgbClr>
              </w14:shadow>
            </w:rPr>
          </w:pPr>
          <w:r w:rsidRPr="00F62FAD">
            <w:rPr>
              <w:rFonts w:cs="B Davat"/>
              <w:sz w:val="28"/>
              <w:szCs w:val="28"/>
              <w:rtl/>
              <w14:shadow w14:blurRad="50800" w14:dist="38100" w14:dir="2700000" w14:sx="100000" w14:sy="100000" w14:kx="0" w14:ky="0" w14:algn="tl">
                <w14:srgbClr w14:val="000000">
                  <w14:alpha w14:val="60000"/>
                </w14:srgbClr>
              </w14:shadow>
            </w:rPr>
            <w:t>دکتر مهدی ایرانمنش</w:t>
          </w:r>
        </w:p>
        <w:p w:rsidR="003B66E8" w:rsidRPr="00F62FAD" w:rsidRDefault="003B66E8" w:rsidP="00410C5E">
          <w:pPr>
            <w:spacing w:after="0"/>
            <w:jc w:val="center"/>
            <w:rPr>
              <w:rFonts w:cs="B Davat"/>
              <w:sz w:val="28"/>
              <w:szCs w:val="28"/>
              <w:rtl/>
              <w14:shadow w14:blurRad="50800" w14:dist="38100" w14:dir="2700000" w14:sx="100000" w14:sy="100000" w14:kx="0" w14:ky="0" w14:algn="tl">
                <w14:srgbClr w14:val="000000">
                  <w14:alpha w14:val="60000"/>
                </w14:srgbClr>
              </w14:shadow>
            </w:rPr>
          </w:pPr>
          <w:r w:rsidRPr="00F62FAD">
            <w:rPr>
              <w:rFonts w:cs="B Davat"/>
              <w:sz w:val="26"/>
              <w:szCs w:val="26"/>
              <w:rtl/>
              <w14:shadow w14:blurRad="50800" w14:dist="38100" w14:dir="2700000" w14:sx="100000" w14:sy="100000" w14:kx="0" w14:ky="0" w14:algn="tl">
                <w14:srgbClr w14:val="000000">
                  <w14:alpha w14:val="60000"/>
                </w14:srgbClr>
              </w14:shadow>
            </w:rPr>
            <w:t>معاون وزیر و رئیس مرکز هیأتهای امنا و هیت های ممیزه</w:t>
          </w:r>
        </w:p>
      </w:tc>
      <w:tc>
        <w:tcPr>
          <w:tcW w:w="3979" w:type="dxa"/>
          <w:tcBorders>
            <w:top w:val="thinThickSmallGap" w:sz="12" w:space="0" w:color="800000"/>
            <w:left w:val="single" w:sz="4" w:space="0" w:color="auto"/>
            <w:bottom w:val="thickThinSmallGap" w:sz="12" w:space="0" w:color="800000"/>
          </w:tcBorders>
        </w:tcPr>
        <w:p w:rsidR="003B66E8" w:rsidRPr="00F62FAD" w:rsidRDefault="003B66E8" w:rsidP="00410C5E">
          <w:pPr>
            <w:spacing w:after="0"/>
            <w:ind w:left="206"/>
            <w:jc w:val="center"/>
            <w:rPr>
              <w:rFonts w:cs="B Davat"/>
              <w:sz w:val="14"/>
              <w:szCs w:val="14"/>
              <w:rtl/>
              <w14:shadow w14:blurRad="50800" w14:dist="38100" w14:dir="2700000" w14:sx="100000" w14:sy="100000" w14:kx="0" w14:ky="0" w14:algn="tl">
                <w14:srgbClr w14:val="000000">
                  <w14:alpha w14:val="60000"/>
                </w14:srgbClr>
              </w14:shadow>
            </w:rPr>
          </w:pPr>
        </w:p>
        <w:p w:rsidR="003B66E8" w:rsidRPr="00F62FAD" w:rsidRDefault="003B66E8" w:rsidP="00410C5E">
          <w:pPr>
            <w:spacing w:after="0"/>
            <w:ind w:left="206"/>
            <w:jc w:val="center"/>
            <w:rPr>
              <w:rFonts w:cs="B Davat"/>
              <w:sz w:val="28"/>
              <w:szCs w:val="28"/>
              <w14:shadow w14:blurRad="50800" w14:dist="38100" w14:dir="2700000" w14:sx="100000" w14:sy="100000" w14:kx="0" w14:ky="0" w14:algn="tl">
                <w14:srgbClr w14:val="000000">
                  <w14:alpha w14:val="60000"/>
                </w14:srgbClr>
              </w14:shadow>
            </w:rPr>
          </w:pPr>
          <w:r w:rsidRPr="00F62FAD">
            <w:rPr>
              <w:rFonts w:cs="B Davat"/>
              <w:sz w:val="28"/>
              <w:szCs w:val="28"/>
              <w:rtl/>
              <w14:shadow w14:blurRad="50800" w14:dist="38100" w14:dir="2700000" w14:sx="100000" w14:sy="100000" w14:kx="0" w14:ky="0" w14:algn="tl">
                <w14:srgbClr w14:val="000000">
                  <w14:alpha w14:val="60000"/>
                </w14:srgbClr>
              </w14:shadow>
            </w:rPr>
            <w:t xml:space="preserve"> مهر مرکز هیأتهای امنا</w:t>
          </w:r>
        </w:p>
      </w:tc>
    </w:tr>
  </w:tbl>
  <w:p w:rsidR="003B66E8" w:rsidRPr="00F07A90" w:rsidRDefault="003B66E8" w:rsidP="00F1086F">
    <w:pPr>
      <w:pStyle w:val="Footer"/>
      <w:ind w:right="360"/>
      <w:jc w:val="center"/>
      <w:rPr>
        <w:color w:val="0000FF"/>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F1086F">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F108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50" w:rsidRDefault="00FA2E50" w:rsidP="00665D51">
      <w:pPr>
        <w:spacing w:after="0" w:line="240" w:lineRule="auto"/>
      </w:pPr>
      <w:r>
        <w:separator/>
      </w:r>
    </w:p>
  </w:footnote>
  <w:footnote w:type="continuationSeparator" w:id="0">
    <w:p w:rsidR="00FA2E50" w:rsidRDefault="00FA2E50" w:rsidP="0066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212175" w:rsidRDefault="003B66E8" w:rsidP="00193920">
    <w:pPr>
      <w:ind w:left="-334"/>
      <w:jc w:val="right"/>
      <w:rPr>
        <w:rFonts w:cs="B Mitra"/>
        <w:b/>
        <w:bCs/>
        <w:rtl/>
        <w14:shadow w14:blurRad="50800" w14:dist="38100" w14:dir="2700000" w14:sx="100000" w14:sy="100000" w14:kx="0" w14:ky="0" w14:algn="tl">
          <w14:srgbClr w14:val="000000">
            <w14:alpha w14:val="60000"/>
          </w14:srgbClr>
        </w14:shadow>
      </w:rPr>
    </w:pPr>
    <w:r w:rsidRPr="00212175">
      <w:rPr>
        <w:rFonts w:cs="B Mitra" w:hint="cs"/>
        <w:b/>
        <w:b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55ABC8" wp14:editId="03ABF745">
          <wp:simplePos x="0" y="0"/>
          <wp:positionH relativeFrom="column">
            <wp:posOffset>5943600</wp:posOffset>
          </wp:positionH>
          <wp:positionV relativeFrom="paragraph">
            <wp:posOffset>113665</wp:posOffset>
          </wp:positionV>
          <wp:extent cx="806450" cy="914400"/>
          <wp:effectExtent l="0" t="0" r="0" b="0"/>
          <wp:wrapNone/>
          <wp:docPr id="1" name="Picture 1"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806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175">
      <w:rPr>
        <w:rFonts w:cs="B Mitra" w:hint="cs"/>
        <w:b/>
        <w:bCs/>
        <w:rtl/>
        <w14:shadow w14:blurRad="50800" w14:dist="38100" w14:dir="2700000" w14:sx="100000" w14:sy="100000" w14:kx="0" w14:ky="0" w14:algn="tl">
          <w14:srgbClr w14:val="000000">
            <w14:alpha w14:val="60000"/>
          </w14:srgbClr>
        </w14:shadow>
      </w:rPr>
      <w:t xml:space="preserve"> </w:t>
    </w:r>
  </w:p>
  <w:p w:rsidR="003B66E8" w:rsidRPr="00212175" w:rsidRDefault="003B66E8" w:rsidP="00193920">
    <w:pPr>
      <w:ind w:left="-334"/>
      <w:jc w:val="center"/>
      <w:rPr>
        <w:rFonts w:cs="B Mitra"/>
        <w:b/>
        <w:bCs/>
        <w:rtl/>
        <w14:shadow w14:blurRad="50800" w14:dist="38100" w14:dir="2700000" w14:sx="100000" w14:sy="100000" w14:kx="0" w14:ky="0" w14:algn="tl">
          <w14:srgbClr w14:val="000000">
            <w14:alpha w14:val="60000"/>
          </w14:srgbClr>
        </w14:shadow>
      </w:rPr>
    </w:pPr>
    <w:r w:rsidRPr="00212175">
      <w:rPr>
        <w:rFonts w:cs="B Mitra" w:hint="cs"/>
        <w:b/>
        <w:bCs/>
        <w:rtl/>
        <w14:shadow w14:blurRad="50800" w14:dist="38100" w14:dir="2700000" w14:sx="100000" w14:sy="100000" w14:kx="0" w14:ky="0" w14:algn="tl">
          <w14:srgbClr w14:val="000000">
            <w14:alpha w14:val="60000"/>
          </w14:srgbClr>
        </w14:shadow>
      </w:rPr>
      <w:t xml:space="preserve">«صورتجلسه ششمین نشست عادی از دوره چهارم هیأت امنای دانشگاههای منطقه زنجان مورخ 7/9/86 »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263352" w:rsidRDefault="003B66E8" w:rsidP="004534BE">
    <w:pPr>
      <w:jc w:val="center"/>
      <w:rPr>
        <w:rFonts w:ascii="IranNastaliq" w:hAnsi="IranNastaliq" w:cs="IranNastaliq"/>
        <w:sz w:val="36"/>
        <w:szCs w:val="36"/>
        <w:rtl/>
        <w14:shadow w14:blurRad="50800" w14:dist="38100" w14:dir="2700000" w14:sx="100000" w14:sy="100000" w14:kx="0" w14:ky="0" w14:algn="tl">
          <w14:srgbClr w14:val="000000">
            <w14:alpha w14:val="60000"/>
          </w14:srgbClr>
        </w14:shadow>
      </w:rPr>
    </w:pPr>
    <w:r w:rsidRPr="002F1B38">
      <w:rPr>
        <w:rFonts w:ascii="IranNastaliq" w:hAnsi="IranNastaliq" w:cs="IranNastaliq"/>
        <w:noProof/>
        <w:sz w:val="36"/>
        <w:szCs w:val="36"/>
        <w:lang w:bidi="ar-SA"/>
      </w:rPr>
      <w:drawing>
        <wp:anchor distT="0" distB="0" distL="114300" distR="114300" simplePos="0" relativeHeight="251671552" behindDoc="0" locked="0" layoutInCell="1" allowOverlap="1" wp14:anchorId="71FC1637" wp14:editId="6EED4087">
          <wp:simplePos x="0" y="0"/>
          <wp:positionH relativeFrom="column">
            <wp:posOffset>5600700</wp:posOffset>
          </wp:positionH>
          <wp:positionV relativeFrom="paragraph">
            <wp:posOffset>7620</wp:posOffset>
          </wp:positionV>
          <wp:extent cx="579755" cy="657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579755" cy="657225"/>
                  </a:xfrm>
                  <a:prstGeom prst="rect">
                    <a:avLst/>
                  </a:prstGeom>
                  <a:noFill/>
                </pic:spPr>
              </pic:pic>
            </a:graphicData>
          </a:graphic>
          <wp14:sizeRelH relativeFrom="page">
            <wp14:pctWidth>0</wp14:pctWidth>
          </wp14:sizeRelH>
          <wp14:sizeRelV relativeFrom="page">
            <wp14:pctHeight>0</wp14:pctHeight>
          </wp14:sizeRelV>
        </wp:anchor>
      </w:drawing>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صورت</w:t>
    </w:r>
    <w:r w:rsidRPr="00263352">
      <w:rPr>
        <w:rFonts w:ascii="IranNastaliq" w:hAnsi="IranNastaliq" w:cs="IranNastaliq"/>
        <w:sz w:val="36"/>
        <w:szCs w:val="36"/>
        <w:rtl/>
        <w14:shadow w14:blurRad="50800" w14:dist="38100" w14:dir="2700000" w14:sx="100000" w14:sy="100000" w14:kx="0" w14:ky="0" w14:algn="tl">
          <w14:srgbClr w14:val="000000">
            <w14:alpha w14:val="60000"/>
          </w14:srgbClr>
        </w14:shadow>
      </w:rPr>
      <w:t xml:space="preserve">جلسه </w:t>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دواز</w:t>
    </w:r>
    <w:r w:rsidRPr="00263352">
      <w:rPr>
        <w:rFonts w:ascii="IranNastaliq" w:hAnsi="IranNastaliq" w:cs="IranNastaliq"/>
        <w:sz w:val="36"/>
        <w:szCs w:val="36"/>
        <w:rtl/>
        <w14:shadow w14:blurRad="50800" w14:dist="38100" w14:dir="2700000" w14:sx="100000" w14:sy="100000" w14:kx="0" w14:ky="0" w14:algn="tl">
          <w14:srgbClr w14:val="000000">
            <w14:alpha w14:val="60000"/>
          </w14:srgbClr>
        </w14:shadow>
      </w:rPr>
      <w:t>دهمین نشست هیأت امنای دانشگاههای منطقه زنجان مورخ</w:t>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 xml:space="preserve">        </w:t>
    </w:r>
    <w:r w:rsidRPr="00263352">
      <w:rPr>
        <w:rFonts w:ascii="IranNastaliq" w:hAnsi="IranNastaliq" w:cs="IranNastaliq"/>
        <w:sz w:val="36"/>
        <w:szCs w:val="36"/>
        <w:rtl/>
        <w14:shadow w14:blurRad="50800" w14:dist="38100" w14:dir="2700000" w14:sx="100000" w14:sy="100000" w14:kx="0" w14:ky="0" w14:algn="tl">
          <w14:srgbClr w14:val="000000">
            <w14:alpha w14:val="60000"/>
          </w14:srgbClr>
        </w14:shadow>
      </w:rPr>
      <w:t xml:space="preserve">    </w:t>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 xml:space="preserve"> 25   </w:t>
    </w:r>
    <w:r w:rsidRPr="00263352">
      <w:rPr>
        <w:rFonts w:ascii="IranNastaliq" w:hAnsi="IranNastaliq" w:cs="IranNastaliq"/>
        <w:sz w:val="36"/>
        <w:szCs w:val="36"/>
        <w:rtl/>
        <w14:shadow w14:blurRad="50800" w14:dist="38100" w14:dir="2700000" w14:sx="100000" w14:sy="100000" w14:kx="0" w14:ky="0" w14:algn="tl">
          <w14:srgbClr w14:val="000000">
            <w14:alpha w14:val="60000"/>
          </w14:srgbClr>
        </w14:shadow>
      </w:rPr>
      <w:t xml:space="preserve">/ </w:t>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 xml:space="preserve">  5 </w:t>
    </w:r>
    <w:r w:rsidRPr="00263352">
      <w:rPr>
        <w:rFonts w:ascii="IranNastaliq" w:hAnsi="IranNastaliq" w:cs="IranNastaliq"/>
        <w:sz w:val="36"/>
        <w:szCs w:val="36"/>
        <w:rtl/>
        <w14:shadow w14:blurRad="50800" w14:dist="38100" w14:dir="2700000" w14:sx="100000" w14:sy="100000" w14:kx="0" w14:ky="0" w14:algn="tl">
          <w14:srgbClr w14:val="000000">
            <w14:alpha w14:val="60000"/>
          </w14:srgbClr>
        </w14:shadow>
      </w:rPr>
      <w:t xml:space="preserve"> /</w:t>
    </w:r>
    <w:r w:rsidRPr="00263352">
      <w:rPr>
        <w:rFonts w:ascii="IranNastaliq" w:hAnsi="IranNastaliq" w:cs="IranNastaliq" w:hint="cs"/>
        <w:sz w:val="36"/>
        <w:szCs w:val="36"/>
        <w:rtl/>
        <w14:shadow w14:blurRad="50800" w14:dist="38100" w14:dir="2700000" w14:sx="100000" w14:sy="100000" w14:kx="0" w14:ky="0" w14:algn="tl">
          <w14:srgbClr w14:val="000000">
            <w14:alpha w14:val="60000"/>
          </w14:srgbClr>
        </w14:shadow>
      </w:rPr>
      <w:t>91</w:t>
    </w:r>
  </w:p>
  <w:p w:rsidR="003B66E8" w:rsidRDefault="003B66E8" w:rsidP="004534BE">
    <w:pPr>
      <w:ind w:left="-334"/>
      <w:rPr>
        <w:rFonts w:cs="Tabassom"/>
        <w:rt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41789E" w:rsidRDefault="003B66E8" w:rsidP="004534BE">
    <w:pPr>
      <w:jc w:val="center"/>
      <w:rPr>
        <w:rFonts w:ascii="IranNastaliq" w:hAnsi="IranNastaliq" w:cs="IranNastaliq"/>
        <w:b/>
        <w:bCs/>
        <w:sz w:val="18"/>
        <w:szCs w:val="18"/>
        <w:rtl/>
        <w14:shadow w14:blurRad="50800" w14:dist="38100" w14:dir="2700000" w14:sx="100000" w14:sy="100000" w14:kx="0" w14:ky="0" w14:algn="tl">
          <w14:srgbClr w14:val="000000">
            <w14:alpha w14:val="60000"/>
          </w14:srgbClr>
        </w14:shadow>
      </w:rPr>
    </w:pPr>
  </w:p>
  <w:p w:rsidR="003B66E8" w:rsidRPr="0041789E" w:rsidRDefault="003B66E8" w:rsidP="004534BE">
    <w:pPr>
      <w:jc w:val="center"/>
      <w:rPr>
        <w:rFonts w:ascii="IranNastaliq" w:hAnsi="IranNastaliq" w:cs="IranNastaliq"/>
        <w:b/>
        <w:bCs/>
        <w:sz w:val="4"/>
        <w:szCs w:val="4"/>
        <w14:shadow w14:blurRad="50800" w14:dist="38100" w14:dir="2700000" w14:sx="100000" w14:sy="100000" w14:kx="0" w14:ky="0" w14:algn="tl">
          <w14:srgbClr w14:val="000000">
            <w14:alpha w14:val="60000"/>
          </w14:srgbClr>
        </w14:shadow>
      </w:rPr>
    </w:pPr>
  </w:p>
  <w:p w:rsidR="003B66E8" w:rsidRPr="0041789E" w:rsidRDefault="003B66E8" w:rsidP="004534BE">
    <w:pPr>
      <w:jc w:val="center"/>
      <w:rPr>
        <w:rFonts w:ascii="IranNastaliq" w:hAnsi="IranNastaliq" w:cs="IranNastaliq"/>
        <w:b/>
        <w:bCs/>
        <w:sz w:val="32"/>
        <w:szCs w:val="32"/>
        <w:rtl/>
        <w14:shadow w14:blurRad="50800" w14:dist="38100" w14:dir="2700000" w14:sx="100000" w14:sy="100000" w14:kx="0" w14:ky="0" w14:algn="tl">
          <w14:srgbClr w14:val="000000">
            <w14:alpha w14:val="60000"/>
          </w14:srgbClr>
        </w14:shadow>
      </w:rPr>
    </w:pPr>
    <w:r w:rsidRPr="008638F2">
      <w:rPr>
        <w:rFonts w:ascii="IranNastaliq" w:hAnsi="IranNastaliq" w:cs="IranNastaliq"/>
        <w:noProof/>
        <w:sz w:val="32"/>
        <w:szCs w:val="32"/>
        <w:lang w:bidi="ar-SA"/>
      </w:rPr>
      <w:drawing>
        <wp:anchor distT="0" distB="0" distL="114300" distR="114300" simplePos="0" relativeHeight="251673600" behindDoc="0" locked="0" layoutInCell="1" allowOverlap="1" wp14:anchorId="424EC50E" wp14:editId="62EA8CC4">
          <wp:simplePos x="0" y="0"/>
          <wp:positionH relativeFrom="column">
            <wp:posOffset>6123305</wp:posOffset>
          </wp:positionH>
          <wp:positionV relativeFrom="paragraph">
            <wp:posOffset>151130</wp:posOffset>
          </wp:positionV>
          <wp:extent cx="688340" cy="756285"/>
          <wp:effectExtent l="0" t="0" r="0" b="0"/>
          <wp:wrapNone/>
          <wp:docPr id="55"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688340" cy="756285"/>
                  </a:xfrm>
                  <a:prstGeom prst="rect">
                    <a:avLst/>
                  </a:prstGeom>
                  <a:noFill/>
                </pic:spPr>
              </pic:pic>
            </a:graphicData>
          </a:graphic>
          <wp14:sizeRelH relativeFrom="page">
            <wp14:pctWidth>0</wp14:pctWidth>
          </wp14:sizeRelH>
          <wp14:sizeRelV relativeFrom="page">
            <wp14:pctHeight>0</wp14:pctHeight>
          </wp14:sizeRelV>
        </wp:anchor>
      </w:drawing>
    </w:r>
    <w:r w:rsidRPr="0041789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 xml:space="preserve">صورتجلسه </w:t>
    </w:r>
    <w:r w:rsidRPr="0041789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 xml:space="preserve"> سیزد</w:t>
    </w:r>
    <w:r w:rsidRPr="0041789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همین نشست عادی هیأت امنای دانشگاه</w:t>
    </w:r>
    <w:r>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 xml:space="preserve"> </w:t>
    </w:r>
    <w:r w:rsidRPr="0041789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 xml:space="preserve">های منطقه زنجان مورخ  </w:t>
    </w:r>
    <w:r w:rsidRPr="0041789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14</w:t>
    </w:r>
    <w:r w:rsidRPr="0041789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 xml:space="preserve">  / </w:t>
    </w:r>
    <w:r w:rsidRPr="0041789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5</w:t>
    </w:r>
    <w:r w:rsidRPr="0041789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 xml:space="preserve">  /</w:t>
    </w:r>
    <w:r w:rsidRPr="0041789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92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E03A8D" w:rsidRDefault="003B66E8" w:rsidP="00385E41">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p>
  <w:p w:rsidR="003B66E8" w:rsidRPr="00E03A8D" w:rsidRDefault="003B66E8" w:rsidP="00385E41">
    <w:pPr>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D84FC2">
      <w:rPr>
        <w:rFonts w:ascii="IranNastaliq" w:hAnsi="IranNastaliq" w:cs="IranNastaliq"/>
        <w:noProof/>
        <w:sz w:val="36"/>
        <w:szCs w:val="36"/>
        <w:lang w:bidi="ar-SA"/>
      </w:rPr>
      <w:drawing>
        <wp:anchor distT="0" distB="0" distL="114300" distR="114300" simplePos="0" relativeHeight="251675648" behindDoc="0" locked="0" layoutInCell="1" allowOverlap="1" wp14:anchorId="349B66FB" wp14:editId="48CA7271">
          <wp:simplePos x="0" y="0"/>
          <wp:positionH relativeFrom="column">
            <wp:posOffset>6123305</wp:posOffset>
          </wp:positionH>
          <wp:positionV relativeFrom="paragraph">
            <wp:posOffset>151130</wp:posOffset>
          </wp:positionV>
          <wp:extent cx="688340" cy="756285"/>
          <wp:effectExtent l="0" t="0" r="0" b="0"/>
          <wp:wrapNone/>
          <wp:docPr id="61"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688340" cy="756285"/>
                  </a:xfrm>
                  <a:prstGeom prst="rect">
                    <a:avLst/>
                  </a:prstGeom>
                  <a:noFill/>
                </pic:spPr>
              </pic:pic>
            </a:graphicData>
          </a:graphic>
          <wp14:sizeRelH relativeFrom="page">
            <wp14:pctWidth>0</wp14:pctWidth>
          </wp14:sizeRelH>
          <wp14:sizeRelV relativeFrom="page">
            <wp14:pctHeight>0</wp14:pctHeight>
          </wp14:sizeRelV>
        </wp:anchor>
      </w:drawing>
    </w:r>
    <w:r w:rsidRPr="00E03A8D">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صورتجلسه </w:t>
    </w:r>
    <w:r w:rsidRPr="00E03A8D">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چهار</w:t>
    </w:r>
    <w:r w:rsidRPr="00E03A8D">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 عادی هیأت امنای دانشگاه</w:t>
    </w:r>
    <w:r w:rsidRPr="00E03A8D">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E03A8D">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های منطقه زنجان مورخ  </w:t>
    </w:r>
    <w:r w:rsidRPr="00E03A8D">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23</w:t>
    </w:r>
    <w:r w:rsidRPr="00E03A8D">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 </w:t>
    </w:r>
    <w:r w:rsidRPr="00E03A8D">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4</w:t>
    </w:r>
    <w:r w:rsidRPr="00E03A8D">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w:t>
    </w:r>
    <w:r w:rsidRPr="00E03A8D">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93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B22B2C" w:rsidRDefault="003B66E8" w:rsidP="00385E41">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p>
  <w:p w:rsidR="003B66E8" w:rsidRPr="00B22B2C" w:rsidRDefault="003B66E8" w:rsidP="00385E41">
    <w:pPr>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D84FC2">
      <w:rPr>
        <w:rFonts w:ascii="IranNastaliq" w:hAnsi="IranNastaliq" w:cs="IranNastaliq"/>
        <w:noProof/>
        <w:sz w:val="36"/>
        <w:szCs w:val="36"/>
        <w:lang w:bidi="ar-SA"/>
      </w:rPr>
      <w:drawing>
        <wp:anchor distT="0" distB="0" distL="114300" distR="114300" simplePos="0" relativeHeight="251677696" behindDoc="0" locked="0" layoutInCell="1" allowOverlap="1" wp14:anchorId="16E76A85" wp14:editId="46EE36F9">
          <wp:simplePos x="0" y="0"/>
          <wp:positionH relativeFrom="column">
            <wp:posOffset>6123305</wp:posOffset>
          </wp:positionH>
          <wp:positionV relativeFrom="paragraph">
            <wp:posOffset>151130</wp:posOffset>
          </wp:positionV>
          <wp:extent cx="688340" cy="756285"/>
          <wp:effectExtent l="0" t="0" r="0" b="0"/>
          <wp:wrapNone/>
          <wp:docPr id="67"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688340" cy="756285"/>
                  </a:xfrm>
                  <a:prstGeom prst="rect">
                    <a:avLst/>
                  </a:prstGeom>
                  <a:noFill/>
                </pic:spPr>
              </pic:pic>
            </a:graphicData>
          </a:graphic>
          <wp14:sizeRelH relativeFrom="page">
            <wp14:pctWidth>0</wp14:pctWidth>
          </wp14:sizeRelH>
          <wp14:sizeRelV relativeFrom="page">
            <wp14:pctHeight>0</wp14:pctHeight>
          </wp14:sizeRelV>
        </wp:anchor>
      </w:drawing>
    </w:r>
    <w:r w:rsidRPr="00B22B2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صورتجلسه </w:t>
    </w:r>
    <w:r w:rsidRPr="00B22B2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پانز</w:t>
    </w:r>
    <w:r w:rsidRPr="00B22B2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 عادی هیأت امنای دانشگاه</w:t>
    </w:r>
    <w:r w:rsidRPr="00B22B2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B22B2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های منطقه زنجان مورخ  </w:t>
    </w:r>
    <w:r w:rsidRPr="00B22B2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20</w:t>
    </w:r>
    <w:r w:rsidRPr="00B22B2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 </w:t>
    </w:r>
    <w:r w:rsidRPr="00B22B2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11</w:t>
    </w:r>
    <w:r w:rsidRPr="00B22B2C">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w:t>
    </w:r>
    <w:r w:rsidRPr="00B22B2C">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93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241123" w:rsidRDefault="003B66E8" w:rsidP="000E4B9D">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79744" behindDoc="1" locked="0" layoutInCell="1" allowOverlap="1" wp14:anchorId="2083182E" wp14:editId="604366F7">
          <wp:simplePos x="0" y="0"/>
          <wp:positionH relativeFrom="column">
            <wp:posOffset>6224270</wp:posOffset>
          </wp:positionH>
          <wp:positionV relativeFrom="paragraph">
            <wp:posOffset>173990</wp:posOffset>
          </wp:positionV>
          <wp:extent cx="675640" cy="1398270"/>
          <wp:effectExtent l="0" t="0" r="0" b="0"/>
          <wp:wrapNone/>
          <wp:docPr id="73" name="Picture 73"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241123" w:rsidRDefault="003B66E8" w:rsidP="00B4020F">
    <w:pPr>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صورتجلسه </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شانز</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 عادی هیأت امنای دانشگاه</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های منطقه زنجان مورخ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2</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6</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94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241123" w:rsidRDefault="003B66E8" w:rsidP="000E4B9D">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85888" behindDoc="1" locked="0" layoutInCell="1" allowOverlap="1" wp14:anchorId="24B77B41" wp14:editId="2E0039DE">
          <wp:simplePos x="0" y="0"/>
          <wp:positionH relativeFrom="column">
            <wp:posOffset>6224270</wp:posOffset>
          </wp:positionH>
          <wp:positionV relativeFrom="paragraph">
            <wp:posOffset>173990</wp:posOffset>
          </wp:positionV>
          <wp:extent cx="675640" cy="1398270"/>
          <wp:effectExtent l="0" t="0" r="0" b="0"/>
          <wp:wrapNone/>
          <wp:docPr id="38" name="Picture 38"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241123" w:rsidRDefault="003B66E8" w:rsidP="00B4020F">
    <w:pPr>
      <w:jc w:val="center"/>
      <w:rPr>
        <w:rFonts w:ascii="IranNastaliq" w:hAnsi="IranNastaliq" w:cs="IranNastaliq"/>
        <w:b/>
        <w:bCs/>
        <w:sz w:val="36"/>
        <w:szCs w:val="36"/>
        <w:rtl/>
        <w14:shadow w14:blurRad="50800" w14:dist="38100" w14:dir="2700000" w14:sx="100000" w14:sy="100000" w14:kx="0" w14:ky="0" w14:algn="tl">
          <w14:srgbClr w14:val="000000">
            <w14:alpha w14:val="60000"/>
          </w14:srgbClr>
        </w14:shadow>
      </w:rPr>
    </w:pP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صورتجلسه </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هف</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دهمین نشست عادی هیأت امنای دانشگاه</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 xml:space="preserve"> </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های منطقه زنجان مورخ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11</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 xml:space="preserve">/ </w:t>
    </w:r>
    <w:r>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11</w:t>
    </w:r>
    <w:r w:rsidRPr="00241123">
      <w:rPr>
        <w:rFonts w:ascii="IranNastaliq" w:hAnsi="IranNastaliq" w:cs="IranNastaliq"/>
        <w:b/>
        <w:bCs/>
        <w:sz w:val="36"/>
        <w:szCs w:val="36"/>
        <w:rtl/>
        <w14:shadow w14:blurRad="50800" w14:dist="38100" w14:dir="2700000" w14:sx="100000" w14:sy="100000" w14:kx="0" w14:ky="0" w14:algn="tl">
          <w14:srgbClr w14:val="000000">
            <w14:alpha w14:val="60000"/>
          </w14:srgbClr>
        </w14:shadow>
      </w:rPr>
      <w:t>/</w:t>
    </w:r>
    <w:r w:rsidRPr="00241123">
      <w:rPr>
        <w:rFonts w:ascii="IranNastaliq" w:hAnsi="IranNastaliq" w:cs="IranNastaliq" w:hint="cs"/>
        <w:b/>
        <w:bCs/>
        <w:sz w:val="36"/>
        <w:szCs w:val="36"/>
        <w:rtl/>
        <w14:shadow w14:blurRad="50800" w14:dist="38100" w14:dir="2700000" w14:sx="100000" w14:sy="100000" w14:kx="0" w14:ky="0" w14:algn="tl">
          <w14:srgbClr w14:val="000000">
            <w14:alpha w14:val="60000"/>
          </w14:srgbClr>
        </w14:shadow>
      </w:rPr>
      <w:t>94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CD4F82" w:rsidRDefault="003B66E8" w:rsidP="008A64B3">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83840" behindDoc="1" locked="0" layoutInCell="1" allowOverlap="1" wp14:anchorId="12E30958" wp14:editId="2AEA321D">
          <wp:simplePos x="0" y="0"/>
          <wp:positionH relativeFrom="column">
            <wp:posOffset>6147435</wp:posOffset>
          </wp:positionH>
          <wp:positionV relativeFrom="paragraph">
            <wp:posOffset>161290</wp:posOffset>
          </wp:positionV>
          <wp:extent cx="612775" cy="1495425"/>
          <wp:effectExtent l="0" t="0" r="0" b="0"/>
          <wp:wrapNone/>
          <wp:docPr id="21" name="Picture 21"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CD4F82" w:rsidRDefault="003B66E8" w:rsidP="008A64B3">
    <w:pPr>
      <w:jc w:val="center"/>
      <w:rPr>
        <w:rFonts w:ascii="IranNastaliq" w:hAnsi="IranNastaliq" w:cs="IranNastaliq"/>
        <w:b/>
        <w:bCs/>
        <w:sz w:val="28"/>
        <w:szCs w:val="28"/>
        <w:rtl/>
        <w14:shadow w14:blurRad="50800" w14:dist="38100" w14:dir="2700000" w14:sx="100000" w14:sy="100000" w14:kx="0" w14:ky="0" w14:algn="tl">
          <w14:srgbClr w14:val="000000">
            <w14:alpha w14:val="60000"/>
          </w14:srgbClr>
        </w14:shadow>
      </w:rPr>
    </w:pP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صورت</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جلسه </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هج</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دهمین نشست عادی هیأت امنای دانشگاه</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های منطقه زنجان مورخ</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 xml:space="preserve"> </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 xml:space="preserve">   </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21</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04</w:t>
    </w:r>
    <w:r w:rsidRPr="00CD4F82">
      <w:rPr>
        <w:rFonts w:ascii="IranNastaliq" w:hAnsi="IranNastaliq" w:cs="IranNastaliq"/>
        <w:b/>
        <w:bCs/>
        <w:sz w:val="28"/>
        <w:szCs w:val="28"/>
        <w:rtl/>
        <w14:shadow w14:blurRad="50800" w14:dist="38100" w14:dir="2700000" w14:sx="100000" w14:sy="100000" w14:kx="0" w14:ky="0" w14:algn="tl">
          <w14:srgbClr w14:val="000000">
            <w14:alpha w14:val="60000"/>
          </w14:srgbClr>
        </w14:shadow>
      </w:rPr>
      <w:t>/</w:t>
    </w:r>
    <w:r w:rsidRPr="00CD4F82">
      <w:rPr>
        <w:rFonts w:ascii="IranNastaliq" w:hAnsi="IranNastaliq" w:cs="IranNastaliq" w:hint="cs"/>
        <w:b/>
        <w:bCs/>
        <w:sz w:val="28"/>
        <w:szCs w:val="28"/>
        <w:rtl/>
        <w14:shadow w14:blurRad="50800" w14:dist="38100" w14:dir="2700000" w14:sx="100000" w14:sy="100000" w14:kx="0" w14:ky="0" w14:algn="tl">
          <w14:srgbClr w14:val="000000">
            <w14:alpha w14:val="60000"/>
          </w14:srgbClr>
        </w14:shadow>
      </w:rPr>
      <w:t>95</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7C023F" w:rsidRDefault="003B66E8" w:rsidP="00786CDA">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87936" behindDoc="1" locked="0" layoutInCell="1" allowOverlap="1" wp14:anchorId="0151874D" wp14:editId="2FC037E4">
          <wp:simplePos x="0" y="0"/>
          <wp:positionH relativeFrom="column">
            <wp:posOffset>6147435</wp:posOffset>
          </wp:positionH>
          <wp:positionV relativeFrom="paragraph">
            <wp:posOffset>161290</wp:posOffset>
          </wp:positionV>
          <wp:extent cx="612775" cy="1495425"/>
          <wp:effectExtent l="0" t="0" r="0" b="0"/>
          <wp:wrapNone/>
          <wp:docPr id="44" name="Picture 44"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A50BFA" w:rsidRDefault="003B66E8" w:rsidP="00786CDA">
    <w:pPr>
      <w:jc w:val="center"/>
      <w:rPr>
        <w:rFonts w:ascii="IranNastaliq" w:hAnsi="IranNastaliq" w:cs="IranNastaliq"/>
        <w:b/>
        <w:bCs/>
        <w:sz w:val="32"/>
        <w:szCs w:val="32"/>
        <w:rtl/>
      </w:rPr>
    </w:pPr>
    <w:r w:rsidRPr="00A50BFA">
      <w:rPr>
        <w:rFonts w:ascii="IranNastaliq" w:hAnsi="IranNastaliq" w:cs="IranNastaliq" w:hint="cs"/>
        <w:b/>
        <w:bCs/>
        <w:sz w:val="32"/>
        <w:szCs w:val="32"/>
        <w:rtl/>
      </w:rPr>
      <w:t>صورت</w:t>
    </w:r>
    <w:r w:rsidRPr="00A50BFA">
      <w:rPr>
        <w:rFonts w:ascii="IranNastaliq" w:hAnsi="IranNastaliq" w:cs="IranNastaliq"/>
        <w:b/>
        <w:bCs/>
        <w:sz w:val="32"/>
        <w:szCs w:val="32"/>
        <w:rtl/>
      </w:rPr>
      <w:t>جلسه</w:t>
    </w:r>
    <w:r w:rsidRPr="00A50BFA">
      <w:rPr>
        <w:rFonts w:ascii="IranNastaliq" w:hAnsi="IranNastaliq" w:cs="IranNastaliq" w:hint="cs"/>
        <w:b/>
        <w:bCs/>
        <w:sz w:val="32"/>
        <w:szCs w:val="32"/>
        <w:rtl/>
      </w:rPr>
      <w:t xml:space="preserve"> نوز</w:t>
    </w:r>
    <w:r w:rsidRPr="00A50BFA">
      <w:rPr>
        <w:rFonts w:ascii="IranNastaliq" w:hAnsi="IranNastaliq" w:cs="IranNastaliq"/>
        <w:b/>
        <w:bCs/>
        <w:sz w:val="32"/>
        <w:szCs w:val="32"/>
        <w:rtl/>
      </w:rPr>
      <w:t>دهمین نشست عادی هی</w:t>
    </w:r>
    <w:r w:rsidRPr="00A50BFA">
      <w:rPr>
        <w:rFonts w:ascii="IranNastaliq" w:hAnsi="IranNastaliq" w:cs="IranNastaliq" w:hint="cs"/>
        <w:b/>
        <w:bCs/>
        <w:sz w:val="32"/>
        <w:szCs w:val="32"/>
        <w:rtl/>
      </w:rPr>
      <w:t>ئ</w:t>
    </w:r>
    <w:r w:rsidRPr="00A50BFA">
      <w:rPr>
        <w:rFonts w:ascii="IranNastaliq" w:hAnsi="IranNastaliq" w:cs="IranNastaliq"/>
        <w:b/>
        <w:bCs/>
        <w:sz w:val="32"/>
        <w:szCs w:val="32"/>
        <w:rtl/>
      </w:rPr>
      <w:t>ت امنای دانشگاه</w:t>
    </w:r>
    <w:r w:rsidRPr="00A50BFA">
      <w:rPr>
        <w:rFonts w:ascii="IranNastaliq" w:hAnsi="IranNastaliq" w:cs="IranNastaliq" w:hint="cs"/>
        <w:b/>
        <w:bCs/>
        <w:sz w:val="32"/>
        <w:szCs w:val="32"/>
        <w:rtl/>
      </w:rPr>
      <w:t xml:space="preserve"> </w:t>
    </w:r>
    <w:r w:rsidRPr="00A50BFA">
      <w:rPr>
        <w:rFonts w:ascii="IranNastaliq" w:hAnsi="IranNastaliq" w:cs="IranNastaliq"/>
        <w:b/>
        <w:bCs/>
        <w:sz w:val="32"/>
        <w:szCs w:val="32"/>
        <w:rtl/>
      </w:rPr>
      <w:t>های منطقه زنجان مورخ</w:t>
    </w:r>
    <w:r w:rsidRPr="00A50BFA">
      <w:rPr>
        <w:rFonts w:ascii="IranNastaliq" w:hAnsi="IranNastaliq" w:cs="IranNastaliq" w:hint="cs"/>
        <w:b/>
        <w:bCs/>
        <w:sz w:val="32"/>
        <w:szCs w:val="32"/>
        <w:rtl/>
      </w:rPr>
      <w:t xml:space="preserve"> </w:t>
    </w:r>
    <w:r w:rsidRPr="00A50BFA">
      <w:rPr>
        <w:rFonts w:ascii="IranNastaliq" w:hAnsi="IranNastaliq" w:cs="IranNastaliq"/>
        <w:b/>
        <w:bCs/>
        <w:sz w:val="32"/>
        <w:szCs w:val="32"/>
        <w:rtl/>
      </w:rPr>
      <w:t xml:space="preserve">   </w:t>
    </w:r>
    <w:r w:rsidRPr="00A50BFA">
      <w:rPr>
        <w:rFonts w:ascii="IranNastaliq" w:hAnsi="IranNastaliq" w:cs="IranNastaliq" w:hint="cs"/>
        <w:b/>
        <w:bCs/>
        <w:sz w:val="32"/>
        <w:szCs w:val="32"/>
        <w:rtl/>
      </w:rPr>
      <w:t>19</w:t>
    </w:r>
    <w:r w:rsidRPr="00A50BFA">
      <w:rPr>
        <w:rFonts w:ascii="IranNastaliq" w:hAnsi="IranNastaliq" w:cs="IranNastaliq"/>
        <w:b/>
        <w:bCs/>
        <w:sz w:val="32"/>
        <w:szCs w:val="32"/>
        <w:rtl/>
      </w:rPr>
      <w:t>/</w:t>
    </w:r>
    <w:r w:rsidRPr="00A50BFA">
      <w:rPr>
        <w:rFonts w:ascii="IranNastaliq" w:hAnsi="IranNastaliq" w:cs="IranNastaliq" w:hint="cs"/>
        <w:b/>
        <w:bCs/>
        <w:sz w:val="32"/>
        <w:szCs w:val="32"/>
        <w:rtl/>
      </w:rPr>
      <w:t>11</w:t>
    </w:r>
    <w:r w:rsidRPr="00A50BFA">
      <w:rPr>
        <w:rFonts w:ascii="IranNastaliq" w:hAnsi="IranNastaliq" w:cs="IranNastaliq"/>
        <w:b/>
        <w:bCs/>
        <w:sz w:val="32"/>
        <w:szCs w:val="32"/>
        <w:rtl/>
      </w:rPr>
      <w:t>/</w:t>
    </w:r>
    <w:r w:rsidRPr="00A50BFA">
      <w:rPr>
        <w:rFonts w:ascii="IranNastaliq" w:hAnsi="IranNastaliq" w:cs="IranNastaliq" w:hint="cs"/>
        <w:b/>
        <w:bCs/>
        <w:sz w:val="32"/>
        <w:szCs w:val="32"/>
        <w:rtl/>
      </w:rPr>
      <w:t>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7209" w:rsidRDefault="003B66E8" w:rsidP="00193920">
    <w:pPr>
      <w:ind w:left="-334"/>
      <w:jc w:val="right"/>
      <w:rPr>
        <w:rFonts w:cs="B Mitra"/>
        <w:b/>
        <w:bCs/>
        <w:rtl/>
        <w14:shadow w14:blurRad="50800" w14:dist="38100" w14:dir="2700000" w14:sx="100000" w14:sy="100000" w14:kx="0" w14:ky="0" w14:algn="tl">
          <w14:srgbClr w14:val="000000">
            <w14:alpha w14:val="60000"/>
          </w14:srgbClr>
        </w14:shadow>
      </w:rPr>
    </w:pPr>
    <w:r w:rsidRPr="001D7209">
      <w:rPr>
        <w:rFonts w:cs="B Mitra" w:hint="cs"/>
        <w:b/>
        <w:b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0693A3E1" wp14:editId="69028FEE">
          <wp:simplePos x="0" y="0"/>
          <wp:positionH relativeFrom="column">
            <wp:posOffset>5943600</wp:posOffset>
          </wp:positionH>
          <wp:positionV relativeFrom="paragraph">
            <wp:posOffset>113665</wp:posOffset>
          </wp:positionV>
          <wp:extent cx="806450" cy="914400"/>
          <wp:effectExtent l="0" t="0" r="0" b="0"/>
          <wp:wrapNone/>
          <wp:docPr id="4" name="Picture 4"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806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209">
      <w:rPr>
        <w:rFonts w:cs="B Mitra" w:hint="cs"/>
        <w:b/>
        <w:bCs/>
        <w:rtl/>
        <w14:shadow w14:blurRad="50800" w14:dist="38100" w14:dir="2700000" w14:sx="100000" w14:sy="100000" w14:kx="0" w14:ky="0" w14:algn="tl">
          <w14:srgbClr w14:val="000000">
            <w14:alpha w14:val="60000"/>
          </w14:srgbClr>
        </w14:shadow>
      </w:rPr>
      <w:t xml:space="preserve"> </w:t>
    </w:r>
  </w:p>
  <w:p w:rsidR="003B66E8" w:rsidRPr="001D7209" w:rsidRDefault="003B66E8" w:rsidP="00193920">
    <w:pPr>
      <w:ind w:left="-334"/>
      <w:jc w:val="center"/>
      <w:rPr>
        <w:rFonts w:cs="B Mitra"/>
        <w:b/>
        <w:bCs/>
        <w:rtl/>
        <w14:shadow w14:blurRad="50800" w14:dist="38100" w14:dir="2700000" w14:sx="100000" w14:sy="100000" w14:kx="0" w14:ky="0" w14:algn="tl">
          <w14:srgbClr w14:val="000000">
            <w14:alpha w14:val="60000"/>
          </w14:srgbClr>
        </w14:shadow>
      </w:rPr>
    </w:pPr>
    <w:r w:rsidRPr="001D7209">
      <w:rPr>
        <w:rFonts w:cs="B Mitra" w:hint="cs"/>
        <w:b/>
        <w:bCs/>
        <w:rtl/>
        <w14:shadow w14:blurRad="50800" w14:dist="38100" w14:dir="2700000" w14:sx="100000" w14:sy="100000" w14:kx="0" w14:ky="0" w14:algn="tl">
          <w14:srgbClr w14:val="000000">
            <w14:alpha w14:val="60000"/>
          </w14:srgbClr>
        </w14:shadow>
      </w:rPr>
      <w:t xml:space="preserve">«صورتجلسه هفتمین نشست عادی از دوره چهارم هیأت امنای دانشگاههای منطقه زنجان مورخ 2/5/87 »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7C023F" w:rsidRDefault="003B66E8" w:rsidP="006015E5">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89984" behindDoc="1" locked="0" layoutInCell="1" allowOverlap="1" wp14:anchorId="47ECC9B1" wp14:editId="62025ADF">
          <wp:simplePos x="0" y="0"/>
          <wp:positionH relativeFrom="column">
            <wp:posOffset>6147435</wp:posOffset>
          </wp:positionH>
          <wp:positionV relativeFrom="paragraph">
            <wp:posOffset>161290</wp:posOffset>
          </wp:positionV>
          <wp:extent cx="612775" cy="1495425"/>
          <wp:effectExtent l="0" t="0" r="0" b="0"/>
          <wp:wrapNone/>
          <wp:docPr id="74" name="Picture 74"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6C08DE" w:rsidRDefault="003B66E8" w:rsidP="006015E5">
    <w:pPr>
      <w:jc w:val="center"/>
      <w:rPr>
        <w:rFonts w:ascii="IranNastaliq" w:hAnsi="IranNastaliq" w:cs="IranNastaliq"/>
        <w:b/>
        <w:bCs/>
        <w:sz w:val="32"/>
        <w:szCs w:val="32"/>
        <w:rtl/>
        <w14:shadow w14:blurRad="50800" w14:dist="38100" w14:dir="2700000" w14:sx="100000" w14:sy="100000" w14:kx="0" w14:ky="0" w14:algn="tl">
          <w14:srgbClr w14:val="000000">
            <w14:alpha w14:val="60000"/>
          </w14:srgbClr>
        </w14:shadow>
      </w:rPr>
    </w:pP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صورت</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جلسه</w:t>
    </w: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 xml:space="preserve"> بیستم</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ین نشست عادی هی</w:t>
    </w: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أ</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ت امنای دانشگاه</w:t>
    </w: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 xml:space="preserve"> </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های منطقه زنجان مورخ</w:t>
    </w: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 xml:space="preserve"> </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 xml:space="preserve">  </w:t>
    </w:r>
    <w:r w:rsidRPr="006C08DE">
      <w:rPr>
        <w:rFonts w:ascii="IranNastaliq" w:hAnsi="IranNastaliq" w:cs="IranNastaliq"/>
        <w:b/>
        <w:bCs/>
        <w:sz w:val="32"/>
        <w:szCs w:val="32"/>
        <w14:shadow w14:blurRad="50800" w14:dist="38100" w14:dir="2700000" w14:sx="100000" w14:sy="100000" w14:kx="0" w14:ky="0" w14:algn="tl">
          <w14:srgbClr w14:val="000000">
            <w14:alpha w14:val="60000"/>
          </w14:srgbClr>
        </w14:shadow>
      </w:rPr>
      <w:t>9</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w:t>
    </w:r>
    <w:r w:rsidRPr="006C08DE">
      <w:rPr>
        <w:rFonts w:ascii="IranNastaliq" w:hAnsi="IranNastaliq" w:cs="IranNastaliq"/>
        <w:b/>
        <w:bCs/>
        <w:sz w:val="32"/>
        <w:szCs w:val="32"/>
        <w14:shadow w14:blurRad="50800" w14:dist="38100" w14:dir="2700000" w14:sx="100000" w14:sy="100000" w14:kx="0" w14:ky="0" w14:algn="tl">
          <w14:srgbClr w14:val="000000">
            <w14:alpha w14:val="60000"/>
          </w14:srgbClr>
        </w14:shadow>
      </w:rPr>
      <w:t>5</w:t>
    </w:r>
    <w:r w:rsidRPr="006C08DE">
      <w:rPr>
        <w:rFonts w:ascii="IranNastaliq" w:hAnsi="IranNastaliq" w:cs="IranNastaliq"/>
        <w:b/>
        <w:bCs/>
        <w:sz w:val="32"/>
        <w:szCs w:val="32"/>
        <w:rtl/>
        <w14:shadow w14:blurRad="50800" w14:dist="38100" w14:dir="2700000" w14:sx="100000" w14:sy="100000" w14:kx="0" w14:ky="0" w14:algn="tl">
          <w14:srgbClr w14:val="000000">
            <w14:alpha w14:val="60000"/>
          </w14:srgbClr>
        </w14:shadow>
      </w:rPr>
      <w:t>/</w:t>
    </w:r>
    <w:r w:rsidRPr="006C08DE">
      <w:rPr>
        <w:rFonts w:ascii="IranNastaliq" w:hAnsi="IranNastaliq" w:cs="IranNastaliq" w:hint="cs"/>
        <w:b/>
        <w:bCs/>
        <w:sz w:val="32"/>
        <w:szCs w:val="32"/>
        <w:rtl/>
        <w14:shadow w14:blurRad="50800" w14:dist="38100" w14:dir="2700000" w14:sx="100000" w14:sy="100000" w14:kx="0" w14:ky="0" w14:algn="tl">
          <w14:srgbClr w14:val="000000">
            <w14:alpha w14:val="60000"/>
          </w14:srgbClr>
        </w14:shadow>
      </w:rPr>
      <w:t>96</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D21111">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92032" behindDoc="1" locked="0" layoutInCell="1" allowOverlap="1" wp14:anchorId="5004B196" wp14:editId="5F1D94D1">
          <wp:simplePos x="0" y="0"/>
          <wp:positionH relativeFrom="column">
            <wp:posOffset>6122035</wp:posOffset>
          </wp:positionH>
          <wp:positionV relativeFrom="paragraph">
            <wp:posOffset>161290</wp:posOffset>
          </wp:positionV>
          <wp:extent cx="638175" cy="1557655"/>
          <wp:effectExtent l="0" t="0" r="0" b="0"/>
          <wp:wrapNone/>
          <wp:docPr id="80" name="Picture 80"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60411C" w:rsidRDefault="003B66E8" w:rsidP="00D21111">
    <w:pPr>
      <w:jc w:val="center"/>
      <w:rPr>
        <w:rFonts w:ascii="IranNastaliq" w:hAnsi="IranNastaliq" w:cs="IranNastaliq"/>
        <w:b/>
        <w:bCs/>
        <w:sz w:val="28"/>
        <w:szCs w:val="28"/>
        <w:rtl/>
      </w:rPr>
    </w:pPr>
    <w:r w:rsidRPr="0060411C">
      <w:rPr>
        <w:rFonts w:ascii="IranNastaliq" w:hAnsi="IranNastaliq" w:cs="IranNastaliq" w:hint="cs"/>
        <w:b/>
        <w:bCs/>
        <w:sz w:val="28"/>
        <w:szCs w:val="28"/>
        <w:rtl/>
      </w:rPr>
      <w:t>صورت</w:t>
    </w:r>
    <w:r w:rsidRPr="0060411C">
      <w:rPr>
        <w:rFonts w:ascii="IranNastaliq" w:hAnsi="IranNastaliq" w:cs="IranNastaliq"/>
        <w:b/>
        <w:bCs/>
        <w:sz w:val="28"/>
        <w:szCs w:val="28"/>
        <w:rtl/>
      </w:rPr>
      <w:t xml:space="preserve">جلسه </w:t>
    </w:r>
    <w:r w:rsidRPr="0060411C">
      <w:rPr>
        <w:rFonts w:ascii="IranNastaliq" w:hAnsi="IranNastaliq" w:cs="IranNastaliq" w:hint="cs"/>
        <w:b/>
        <w:bCs/>
        <w:sz w:val="28"/>
        <w:szCs w:val="28"/>
        <w:rtl/>
      </w:rPr>
      <w:t xml:space="preserve"> بیست</w:t>
    </w:r>
    <w:r>
      <w:rPr>
        <w:rFonts w:ascii="IranNastaliq" w:hAnsi="IranNastaliq" w:cs="IranNastaliq"/>
        <w:b/>
        <w:bCs/>
        <w:sz w:val="28"/>
        <w:szCs w:val="28"/>
      </w:rPr>
      <w:t xml:space="preserve"> </w:t>
    </w:r>
    <w:r>
      <w:rPr>
        <w:rFonts w:ascii="IranNastaliq" w:hAnsi="IranNastaliq" w:cs="IranNastaliq" w:hint="cs"/>
        <w:b/>
        <w:bCs/>
        <w:sz w:val="28"/>
        <w:szCs w:val="28"/>
        <w:rtl/>
      </w:rPr>
      <w:t xml:space="preserve"> و یک</w:t>
    </w:r>
    <w:r w:rsidRPr="0060411C">
      <w:rPr>
        <w:rFonts w:ascii="IranNastaliq" w:hAnsi="IranNastaliq" w:cs="IranNastaliq" w:hint="cs"/>
        <w:b/>
        <w:bCs/>
        <w:sz w:val="28"/>
        <w:szCs w:val="28"/>
        <w:rtl/>
      </w:rPr>
      <w:t>م</w:t>
    </w:r>
    <w:r w:rsidRPr="0060411C">
      <w:rPr>
        <w:rFonts w:ascii="IranNastaliq" w:hAnsi="IranNastaliq" w:cs="IranNastaliq"/>
        <w:b/>
        <w:bCs/>
        <w:sz w:val="28"/>
        <w:szCs w:val="28"/>
        <w:rtl/>
      </w:rPr>
      <w:t>ین نشست عادی هیأت امنای دانشگاه</w:t>
    </w:r>
    <w:r w:rsidRPr="0060411C">
      <w:rPr>
        <w:rFonts w:ascii="IranNastaliq" w:hAnsi="IranNastaliq" w:cs="IranNastaliq" w:hint="cs"/>
        <w:b/>
        <w:bCs/>
        <w:sz w:val="28"/>
        <w:szCs w:val="28"/>
        <w:rtl/>
      </w:rPr>
      <w:t xml:space="preserve"> </w:t>
    </w:r>
    <w:r w:rsidRPr="0060411C">
      <w:rPr>
        <w:rFonts w:ascii="IranNastaliq" w:hAnsi="IranNastaliq" w:cs="IranNastaliq"/>
        <w:b/>
        <w:bCs/>
        <w:sz w:val="28"/>
        <w:szCs w:val="28"/>
        <w:rtl/>
      </w:rPr>
      <w:t>های منطقه زنجان مورخ</w:t>
    </w:r>
    <w:r w:rsidRPr="0060411C">
      <w:rPr>
        <w:rFonts w:ascii="IranNastaliq" w:hAnsi="IranNastaliq" w:cs="IranNastaliq" w:hint="cs"/>
        <w:b/>
        <w:bCs/>
        <w:sz w:val="28"/>
        <w:szCs w:val="28"/>
        <w:rtl/>
      </w:rPr>
      <w:t xml:space="preserve"> </w:t>
    </w:r>
    <w:r w:rsidRPr="0060411C">
      <w:rPr>
        <w:rFonts w:ascii="IranNastaliq" w:hAnsi="IranNastaliq" w:cs="IranNastaliq"/>
        <w:b/>
        <w:bCs/>
        <w:sz w:val="28"/>
        <w:szCs w:val="28"/>
        <w:rtl/>
      </w:rPr>
      <w:t xml:space="preserve">  </w:t>
    </w:r>
    <w:r w:rsidRPr="0060411C">
      <w:rPr>
        <w:rFonts w:ascii="IranNastaliq" w:hAnsi="IranNastaliq" w:cs="IranNastaliq"/>
        <w:b/>
        <w:bCs/>
        <w:sz w:val="28"/>
        <w:szCs w:val="28"/>
      </w:rPr>
      <w:t>2</w:t>
    </w:r>
    <w:r w:rsidRPr="0060411C">
      <w:rPr>
        <w:rFonts w:ascii="IranNastaliq" w:hAnsi="IranNastaliq" w:cs="IranNastaliq" w:hint="cs"/>
        <w:b/>
        <w:bCs/>
        <w:sz w:val="28"/>
        <w:szCs w:val="28"/>
        <w:rtl/>
      </w:rPr>
      <w:t>/11/96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D21111">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94080" behindDoc="1" locked="0" layoutInCell="1" allowOverlap="1" wp14:anchorId="5F80D4A5" wp14:editId="6C6AB42D">
          <wp:simplePos x="0" y="0"/>
          <wp:positionH relativeFrom="column">
            <wp:posOffset>6122035</wp:posOffset>
          </wp:positionH>
          <wp:positionV relativeFrom="paragraph">
            <wp:posOffset>161290</wp:posOffset>
          </wp:positionV>
          <wp:extent cx="638175" cy="1557655"/>
          <wp:effectExtent l="0" t="0" r="0" b="0"/>
          <wp:wrapNone/>
          <wp:docPr id="86" name="Picture 86"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8E3C55" w:rsidRDefault="003B66E8" w:rsidP="00D21111">
    <w:pPr>
      <w:jc w:val="center"/>
      <w:rPr>
        <w:rFonts w:ascii="IranNastaliq" w:hAnsi="IranNastaliq" w:cs="IranNastaliq"/>
        <w:b/>
        <w:bCs/>
        <w:sz w:val="32"/>
        <w:szCs w:val="32"/>
        <w:rtl/>
      </w:rPr>
    </w:pPr>
    <w:r w:rsidRPr="008E3C55">
      <w:rPr>
        <w:rFonts w:ascii="IranNastaliq" w:hAnsi="IranNastaliq" w:cs="IranNastaliq" w:hint="cs"/>
        <w:b/>
        <w:bCs/>
        <w:sz w:val="32"/>
        <w:szCs w:val="32"/>
        <w:rtl/>
      </w:rPr>
      <w:t>صورت</w:t>
    </w:r>
    <w:r w:rsidRPr="008E3C55">
      <w:rPr>
        <w:rFonts w:ascii="IranNastaliq" w:hAnsi="IranNastaliq" w:cs="IranNastaliq"/>
        <w:b/>
        <w:bCs/>
        <w:sz w:val="32"/>
        <w:szCs w:val="32"/>
        <w:rtl/>
      </w:rPr>
      <w:t xml:space="preserve">جلسه </w:t>
    </w:r>
    <w:r w:rsidRPr="008E3C55">
      <w:rPr>
        <w:rFonts w:ascii="IranNastaliq" w:hAnsi="IranNastaliq" w:cs="IranNastaliq" w:hint="cs"/>
        <w:b/>
        <w:bCs/>
        <w:sz w:val="32"/>
        <w:szCs w:val="32"/>
        <w:rtl/>
      </w:rPr>
      <w:t xml:space="preserve"> بیست و</w:t>
    </w:r>
    <w:r w:rsidRPr="008E3C55">
      <w:rPr>
        <w:rFonts w:ascii="IranNastaliq" w:hAnsi="IranNastaliq" w:cs="IranNastaliq"/>
        <w:b/>
        <w:bCs/>
        <w:sz w:val="32"/>
        <w:szCs w:val="32"/>
      </w:rPr>
      <w:t xml:space="preserve"> </w:t>
    </w:r>
    <w:r w:rsidRPr="008E3C55">
      <w:rPr>
        <w:rFonts w:ascii="IranNastaliq" w:hAnsi="IranNastaliq" w:cs="IranNastaliq" w:hint="cs"/>
        <w:b/>
        <w:bCs/>
        <w:sz w:val="32"/>
        <w:szCs w:val="32"/>
        <w:rtl/>
      </w:rPr>
      <w:t>دوم</w:t>
    </w:r>
    <w:r w:rsidRPr="008E3C55">
      <w:rPr>
        <w:rFonts w:ascii="IranNastaliq" w:hAnsi="IranNastaliq" w:cs="IranNastaliq"/>
        <w:b/>
        <w:bCs/>
        <w:sz w:val="32"/>
        <w:szCs w:val="32"/>
        <w:rtl/>
      </w:rPr>
      <w:t>ین نشست عادی هیأت امنای دانشگاه</w:t>
    </w:r>
    <w:r w:rsidRPr="008E3C55">
      <w:rPr>
        <w:rFonts w:ascii="IranNastaliq" w:hAnsi="IranNastaliq" w:cs="IranNastaliq" w:hint="cs"/>
        <w:b/>
        <w:bCs/>
        <w:sz w:val="32"/>
        <w:szCs w:val="32"/>
        <w:rtl/>
      </w:rPr>
      <w:t xml:space="preserve"> </w:t>
    </w:r>
    <w:r w:rsidRPr="008E3C55">
      <w:rPr>
        <w:rFonts w:ascii="IranNastaliq" w:hAnsi="IranNastaliq" w:cs="IranNastaliq"/>
        <w:b/>
        <w:bCs/>
        <w:sz w:val="32"/>
        <w:szCs w:val="32"/>
        <w:rtl/>
      </w:rPr>
      <w:t>های منطقه زنجان مورخ</w:t>
    </w:r>
    <w:r w:rsidRPr="008E3C55">
      <w:rPr>
        <w:rFonts w:ascii="IranNastaliq" w:hAnsi="IranNastaliq" w:cs="IranNastaliq" w:hint="cs"/>
        <w:b/>
        <w:bCs/>
        <w:sz w:val="32"/>
        <w:szCs w:val="32"/>
        <w:rtl/>
      </w:rPr>
      <w:t xml:space="preserve"> </w:t>
    </w:r>
    <w:r w:rsidRPr="008E3C55">
      <w:rPr>
        <w:rFonts w:ascii="IranNastaliq" w:hAnsi="IranNastaliq" w:cs="IranNastaliq"/>
        <w:b/>
        <w:bCs/>
        <w:sz w:val="32"/>
        <w:szCs w:val="32"/>
        <w:rtl/>
      </w:rPr>
      <w:t xml:space="preserve">  </w:t>
    </w:r>
    <w:r w:rsidRPr="008E3C55">
      <w:rPr>
        <w:rFonts w:ascii="IranNastaliq" w:hAnsi="IranNastaliq" w:cs="IranNastaliq" w:hint="cs"/>
        <w:b/>
        <w:bCs/>
        <w:sz w:val="32"/>
        <w:szCs w:val="32"/>
        <w:rtl/>
      </w:rPr>
      <w:t>7/5/1397</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D21111">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696128" behindDoc="1" locked="0" layoutInCell="1" allowOverlap="1" wp14:anchorId="28D62C9C" wp14:editId="3B7A16E4">
          <wp:simplePos x="0" y="0"/>
          <wp:positionH relativeFrom="column">
            <wp:posOffset>6122035</wp:posOffset>
          </wp:positionH>
          <wp:positionV relativeFrom="paragraph">
            <wp:posOffset>161290</wp:posOffset>
          </wp:positionV>
          <wp:extent cx="638175" cy="1557655"/>
          <wp:effectExtent l="0" t="0" r="0" b="0"/>
          <wp:wrapNone/>
          <wp:docPr id="53" name="Picture 53"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5C70C3" w:rsidRDefault="003B66E8" w:rsidP="00D21111">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سوم</w:t>
    </w:r>
    <w:r w:rsidRPr="005C70C3">
      <w:rPr>
        <w:rFonts w:ascii="IranNastaliq" w:hAnsi="IranNastaliq" w:cs="IranNastaliq"/>
        <w:b/>
        <w:bCs/>
        <w:sz w:val="36"/>
        <w:szCs w:val="36"/>
        <w:rtl/>
      </w:rPr>
      <w:t>ین نشست عادی هیأت امنای دانشگاه</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های منطقه زنجان مورخ</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 xml:space="preserve">  </w:t>
    </w:r>
    <w:r>
      <w:rPr>
        <w:rFonts w:ascii="IranNastaliq" w:hAnsi="IranNastaliq" w:cs="IranNastaliq" w:hint="cs"/>
        <w:b/>
        <w:bCs/>
        <w:sz w:val="36"/>
        <w:szCs w:val="36"/>
        <w:rtl/>
      </w:rPr>
      <w:t>16/10/1397</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2560F0">
    <w:pPr>
      <w:jc w:val="center"/>
      <w:rPr>
        <w:rFonts w:ascii="IranNastaliq" w:hAnsi="IranNastaliq" w:cs="IranNastaliq"/>
        <w:b/>
        <w:bCs/>
        <w:sz w:val="16"/>
        <w:szCs w:val="16"/>
      </w:rPr>
    </w:pPr>
    <w:r>
      <w:rPr>
        <w:rFonts w:ascii="IranNastaliq" w:hAnsi="IranNastaliq" w:cs="IranNastaliq"/>
        <w:noProof/>
        <w:sz w:val="36"/>
        <w:szCs w:val="36"/>
        <w:lang w:bidi="ar-SA"/>
      </w:rPr>
      <w:drawing>
        <wp:anchor distT="0" distB="0" distL="114300" distR="114300" simplePos="0" relativeHeight="251698176" behindDoc="1" locked="0" layoutInCell="1" allowOverlap="1" wp14:anchorId="161A3B54" wp14:editId="0762B459">
          <wp:simplePos x="0" y="0"/>
          <wp:positionH relativeFrom="column">
            <wp:posOffset>6122035</wp:posOffset>
          </wp:positionH>
          <wp:positionV relativeFrom="paragraph">
            <wp:posOffset>161290</wp:posOffset>
          </wp:positionV>
          <wp:extent cx="638175" cy="1557655"/>
          <wp:effectExtent l="0" t="0" r="0" b="0"/>
          <wp:wrapNone/>
          <wp:docPr id="87" name="Picture 87"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anchor>
      </w:drawing>
    </w:r>
  </w:p>
  <w:p w:rsidR="003B66E8" w:rsidRPr="005C70C3" w:rsidRDefault="003B66E8" w:rsidP="002560F0">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چهارم</w:t>
    </w:r>
    <w:r w:rsidRPr="005C70C3">
      <w:rPr>
        <w:rFonts w:ascii="IranNastaliq" w:hAnsi="IranNastaliq" w:cs="IranNastaliq"/>
        <w:b/>
        <w:bCs/>
        <w:sz w:val="36"/>
        <w:szCs w:val="36"/>
        <w:rtl/>
      </w:rPr>
      <w:t>ین نشست عادی هیأت امنای دانشگاه</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های منطقه زنجان مورخ</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 xml:space="preserve">  </w:t>
    </w:r>
    <w:r>
      <w:rPr>
        <w:rFonts w:ascii="IranNastaliq" w:hAnsi="IranNastaliq" w:cs="IranNastaliq" w:hint="cs"/>
        <w:b/>
        <w:bCs/>
        <w:sz w:val="36"/>
        <w:szCs w:val="36"/>
        <w:rtl/>
      </w:rPr>
      <w:t>20/05/1398</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2560F0">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700224" behindDoc="1" locked="0" layoutInCell="1" allowOverlap="1" wp14:anchorId="59A1AAB3" wp14:editId="2A1E87BF">
          <wp:simplePos x="0" y="0"/>
          <wp:positionH relativeFrom="column">
            <wp:posOffset>6122035</wp:posOffset>
          </wp:positionH>
          <wp:positionV relativeFrom="paragraph">
            <wp:posOffset>161290</wp:posOffset>
          </wp:positionV>
          <wp:extent cx="638175" cy="1557655"/>
          <wp:effectExtent l="0" t="0" r="0" b="0"/>
          <wp:wrapNone/>
          <wp:docPr id="102" name="Picture 102"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5C70C3" w:rsidRDefault="003B66E8" w:rsidP="002560F0">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ششم</w:t>
    </w:r>
    <w:r w:rsidRPr="005C70C3">
      <w:rPr>
        <w:rFonts w:ascii="IranNastaliq" w:hAnsi="IranNastaliq" w:cs="IranNastaliq"/>
        <w:b/>
        <w:bCs/>
        <w:sz w:val="36"/>
        <w:szCs w:val="36"/>
        <w:rtl/>
      </w:rPr>
      <w:t>ین نشست عادی هیأت امنای دانشگاه</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های منطقه زنجان مورخ</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 xml:space="preserve">  </w:t>
    </w:r>
    <w:r>
      <w:rPr>
        <w:rFonts w:ascii="IranNastaliq" w:hAnsi="IranNastaliq" w:cs="IranNastaliq" w:hint="cs"/>
        <w:b/>
        <w:bCs/>
        <w:sz w:val="36"/>
        <w:szCs w:val="36"/>
        <w:rtl/>
      </w:rPr>
      <w:t>6/5/1399</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A45717">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702272" behindDoc="1" locked="0" layoutInCell="1" allowOverlap="1" wp14:anchorId="0D7C5C16" wp14:editId="76E56B3D">
          <wp:simplePos x="0" y="0"/>
          <wp:positionH relativeFrom="column">
            <wp:posOffset>6122035</wp:posOffset>
          </wp:positionH>
          <wp:positionV relativeFrom="paragraph">
            <wp:posOffset>161290</wp:posOffset>
          </wp:positionV>
          <wp:extent cx="638175" cy="1557655"/>
          <wp:effectExtent l="0" t="0" r="0" b="0"/>
          <wp:wrapNone/>
          <wp:docPr id="114" name="Picture 114"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5C70C3" w:rsidRDefault="003B66E8" w:rsidP="00A45717">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هفتم</w:t>
    </w:r>
    <w:r>
      <w:rPr>
        <w:rFonts w:ascii="IranNastaliq" w:hAnsi="IranNastaliq" w:cs="IranNastaliq"/>
        <w:b/>
        <w:bCs/>
        <w:sz w:val="36"/>
        <w:szCs w:val="36"/>
        <w:rtl/>
      </w:rPr>
      <w:t>ین نشست عادی هیئت</w:t>
    </w:r>
    <w:r w:rsidRPr="005C70C3">
      <w:rPr>
        <w:rFonts w:ascii="IranNastaliq" w:hAnsi="IranNastaliq" w:cs="IranNastaliq"/>
        <w:b/>
        <w:bCs/>
        <w:sz w:val="36"/>
        <w:szCs w:val="36"/>
        <w:rtl/>
      </w:rPr>
      <w:t xml:space="preserve"> امنای دانشگاه</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های منطقه زنجان مورخ</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 xml:space="preserve">  </w:t>
    </w:r>
    <w:r>
      <w:rPr>
        <w:rFonts w:ascii="IranNastaliq" w:hAnsi="IranNastaliq" w:cs="IranNastaliq" w:hint="cs"/>
        <w:b/>
        <w:bCs/>
        <w:sz w:val="36"/>
        <w:szCs w:val="36"/>
        <w:rtl/>
      </w:rPr>
      <w:t>14/10/1399</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0C6B3E">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704320" behindDoc="1" locked="0" layoutInCell="1" allowOverlap="1" wp14:anchorId="11FA9035" wp14:editId="547AED50">
          <wp:simplePos x="0" y="0"/>
          <wp:positionH relativeFrom="column">
            <wp:posOffset>6122035</wp:posOffset>
          </wp:positionH>
          <wp:positionV relativeFrom="paragraph">
            <wp:posOffset>161290</wp:posOffset>
          </wp:positionV>
          <wp:extent cx="638175" cy="1557655"/>
          <wp:effectExtent l="0" t="0" r="0" b="0"/>
          <wp:wrapNone/>
          <wp:docPr id="113" name="Picture 113"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5C70C3" w:rsidRDefault="003B66E8" w:rsidP="000C6B3E">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هشتم</w:t>
    </w:r>
    <w:r w:rsidRPr="005C70C3">
      <w:rPr>
        <w:rFonts w:ascii="IranNastaliq" w:hAnsi="IranNastaliq" w:cs="IranNastaliq"/>
        <w:b/>
        <w:bCs/>
        <w:sz w:val="36"/>
        <w:szCs w:val="36"/>
        <w:rtl/>
      </w:rPr>
      <w:t>ین نشست عادی هی</w:t>
    </w:r>
    <w:r>
      <w:rPr>
        <w:rFonts w:ascii="IranNastaliq" w:hAnsi="IranNastaliq" w:cs="IranNastaliq" w:hint="cs"/>
        <w:b/>
        <w:bCs/>
        <w:sz w:val="36"/>
        <w:szCs w:val="36"/>
        <w:rtl/>
      </w:rPr>
      <w:t>ئ</w:t>
    </w:r>
    <w:r w:rsidRPr="005C70C3">
      <w:rPr>
        <w:rFonts w:ascii="IranNastaliq" w:hAnsi="IranNastaliq" w:cs="IranNastaliq"/>
        <w:b/>
        <w:bCs/>
        <w:sz w:val="36"/>
        <w:szCs w:val="36"/>
        <w:rtl/>
      </w:rPr>
      <w:t>ت امنای دانشگاه</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های منطقه زنجان مورخ</w:t>
    </w:r>
    <w:r w:rsidRPr="005C70C3">
      <w:rPr>
        <w:rFonts w:ascii="IranNastaliq" w:hAnsi="IranNastaliq" w:cs="IranNastaliq" w:hint="cs"/>
        <w:b/>
        <w:bCs/>
        <w:sz w:val="36"/>
        <w:szCs w:val="36"/>
        <w:rtl/>
      </w:rPr>
      <w:t xml:space="preserve"> </w:t>
    </w:r>
    <w:r w:rsidRPr="005C70C3">
      <w:rPr>
        <w:rFonts w:ascii="IranNastaliq" w:hAnsi="IranNastaliq" w:cs="IranNastaliq"/>
        <w:b/>
        <w:bCs/>
        <w:sz w:val="36"/>
        <w:szCs w:val="36"/>
        <w:rtl/>
      </w:rPr>
      <w:t xml:space="preserve">  </w:t>
    </w:r>
    <w:r>
      <w:rPr>
        <w:rFonts w:ascii="IranNastaliq" w:hAnsi="IranNastaliq" w:cs="IranNastaliq" w:hint="cs"/>
        <w:b/>
        <w:bCs/>
        <w:sz w:val="36"/>
        <w:szCs w:val="36"/>
        <w:rtl/>
      </w:rPr>
      <w:t>31/03/1400</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0C6B3E">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ascii="IranNastaliq" w:hAnsi="IranNastaliq" w:cs="IranNastaliq"/>
        <w:noProof/>
        <w:sz w:val="36"/>
        <w:szCs w:val="36"/>
        <w:lang w:bidi="ar-SA"/>
      </w:rPr>
      <w:drawing>
        <wp:anchor distT="0" distB="0" distL="114300" distR="114300" simplePos="0" relativeHeight="251706368" behindDoc="1" locked="0" layoutInCell="1" allowOverlap="1" wp14:anchorId="7D004C9C" wp14:editId="0F87FE9A">
          <wp:simplePos x="0" y="0"/>
          <wp:positionH relativeFrom="column">
            <wp:posOffset>6122035</wp:posOffset>
          </wp:positionH>
          <wp:positionV relativeFrom="paragraph">
            <wp:posOffset>161290</wp:posOffset>
          </wp:positionV>
          <wp:extent cx="638175" cy="1557655"/>
          <wp:effectExtent l="0" t="0" r="0" b="0"/>
          <wp:wrapNone/>
          <wp:docPr id="128" name="Picture 128" descr="دبیرخانه هیات امنای دانشگاه های منطقه زنج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بیرخانه هیات امنای دانشگاه های منطقه زنج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5C70C3" w:rsidRDefault="003B66E8" w:rsidP="000C6B3E">
    <w:pPr>
      <w:jc w:val="center"/>
      <w:rPr>
        <w:rFonts w:ascii="IranNastaliq" w:hAnsi="IranNastaliq" w:cs="IranNastaliq"/>
        <w:b/>
        <w:bCs/>
        <w:sz w:val="36"/>
        <w:szCs w:val="36"/>
        <w:rtl/>
      </w:rPr>
    </w:pPr>
    <w:r>
      <w:rPr>
        <w:rFonts w:ascii="IranNastaliq" w:hAnsi="IranNastaliq" w:cs="IranNastaliq" w:hint="cs"/>
        <w:b/>
        <w:bCs/>
        <w:sz w:val="36"/>
        <w:szCs w:val="36"/>
        <w:rtl/>
      </w:rPr>
      <w:t>صورت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بیست و</w:t>
    </w:r>
    <w:r>
      <w:rPr>
        <w:rFonts w:ascii="IranNastaliq" w:hAnsi="IranNastaliq" w:cs="IranNastaliq"/>
        <w:b/>
        <w:bCs/>
        <w:sz w:val="36"/>
        <w:szCs w:val="36"/>
      </w:rPr>
      <w:t xml:space="preserve"> </w:t>
    </w:r>
    <w:r>
      <w:rPr>
        <w:rFonts w:ascii="IranNastaliq" w:hAnsi="IranNastaliq" w:cs="IranNastaliq" w:hint="cs"/>
        <w:b/>
        <w:bCs/>
        <w:sz w:val="36"/>
        <w:szCs w:val="36"/>
        <w:rtl/>
      </w:rPr>
      <w:t>نهم</w:t>
    </w:r>
    <w:r w:rsidRPr="005C70C3">
      <w:rPr>
        <w:rFonts w:ascii="IranNastaliq" w:hAnsi="IranNastaliq" w:cs="IranNastaliq"/>
        <w:b/>
        <w:bCs/>
        <w:sz w:val="36"/>
        <w:szCs w:val="36"/>
        <w:rtl/>
      </w:rPr>
      <w:t>ین نشست عادی ه</w:t>
    </w:r>
    <w:r>
      <w:rPr>
        <w:rFonts w:ascii="IranNastaliq" w:hAnsi="IranNastaliq" w:cs="IranNastaliq" w:hint="cs"/>
        <w:b/>
        <w:bCs/>
        <w:sz w:val="36"/>
        <w:szCs w:val="36"/>
        <w:rtl/>
      </w:rPr>
      <w:t>یئ</w:t>
    </w:r>
    <w:r w:rsidRPr="005C70C3">
      <w:rPr>
        <w:rFonts w:ascii="IranNastaliq" w:hAnsi="IranNastaliq" w:cs="IranNastaliq"/>
        <w:b/>
        <w:bCs/>
        <w:sz w:val="36"/>
        <w:szCs w:val="36"/>
        <w:rtl/>
      </w:rPr>
      <w:t xml:space="preserve">ت امنای </w:t>
    </w:r>
    <w:r w:rsidRPr="00D015CC">
      <w:rPr>
        <w:rFonts w:ascii="IranNastaliq" w:hAnsi="IranNastaliq" w:cs="IranNastaliq"/>
        <w:b/>
        <w:bCs/>
        <w:sz w:val="36"/>
        <w:szCs w:val="36"/>
        <w:rtl/>
      </w:rPr>
      <w:t>دانشگاه</w:t>
    </w:r>
    <w:r>
      <w:rPr>
        <w:rFonts w:ascii="IranNastaliq" w:hAnsi="IranNastaliq" w:cs="IranNastaliq" w:hint="cs"/>
        <w:b/>
        <w:bCs/>
        <w:sz w:val="36"/>
        <w:szCs w:val="36"/>
        <w:rtl/>
      </w:rPr>
      <w:t>های منطقه</w:t>
    </w:r>
    <w:r w:rsidRPr="00D015CC">
      <w:rPr>
        <w:rFonts w:ascii="IranNastaliq" w:hAnsi="IranNastaliq" w:cs="IranNastaliq" w:hint="cs"/>
        <w:b/>
        <w:bCs/>
        <w:sz w:val="36"/>
        <w:szCs w:val="36"/>
        <w:rtl/>
      </w:rPr>
      <w:t xml:space="preserve"> </w:t>
    </w:r>
    <w:r w:rsidRPr="00D015CC">
      <w:rPr>
        <w:rFonts w:ascii="IranNastaliq" w:hAnsi="IranNastaliq" w:cs="IranNastaliq"/>
        <w:b/>
        <w:bCs/>
        <w:sz w:val="36"/>
        <w:szCs w:val="36"/>
        <w:rtl/>
      </w:rPr>
      <w:t>زنجان مورخ</w:t>
    </w:r>
    <w:r w:rsidRPr="00671841">
      <w:rPr>
        <w:rFonts w:ascii="IranNastaliq" w:hAnsi="IranNastaliq" w:cs="IranNastaliq" w:hint="cs"/>
        <w:b/>
        <w:bCs/>
        <w:sz w:val="36"/>
        <w:szCs w:val="36"/>
        <w:rtl/>
      </w:rPr>
      <w:t xml:space="preserve"> </w:t>
    </w:r>
    <w:r w:rsidRPr="00671841">
      <w:rPr>
        <w:rFonts w:ascii="IranNastaliq" w:hAnsi="IranNastaliq" w:cs="IranNastaliq"/>
        <w:b/>
        <w:bCs/>
        <w:sz w:val="36"/>
        <w:szCs w:val="36"/>
        <w:rtl/>
      </w:rPr>
      <w:t xml:space="preserve">  </w:t>
    </w:r>
    <w:r w:rsidRPr="00671841">
      <w:rPr>
        <w:rFonts w:ascii="IranNastaliq" w:hAnsi="IranNastaliq" w:cs="IranNastaliq" w:hint="cs"/>
        <w:b/>
        <w:bCs/>
        <w:sz w:val="36"/>
        <w:szCs w:val="36"/>
        <w:rtl/>
      </w:rPr>
      <w:t>2</w:t>
    </w:r>
    <w:r>
      <w:rPr>
        <w:rFonts w:ascii="IranNastaliq" w:hAnsi="IranNastaliq" w:cs="IranNastaliq" w:hint="cs"/>
        <w:b/>
        <w:bCs/>
        <w:sz w:val="36"/>
        <w:szCs w:val="36"/>
        <w:rtl/>
      </w:rPr>
      <w:t>0</w:t>
    </w:r>
    <w:r w:rsidRPr="00671841">
      <w:rPr>
        <w:rFonts w:ascii="IranNastaliq" w:hAnsi="IranNastaliq" w:cs="IranNastaliq" w:hint="cs"/>
        <w:b/>
        <w:bCs/>
        <w:sz w:val="36"/>
        <w:szCs w:val="36"/>
        <w:rtl/>
      </w:rPr>
      <w:t>/1</w:t>
    </w:r>
    <w:r>
      <w:rPr>
        <w:rFonts w:ascii="IranNastaliq" w:hAnsi="IranNastaliq" w:cs="IranNastaliq" w:hint="cs"/>
        <w:b/>
        <w:bCs/>
        <w:sz w:val="36"/>
        <w:szCs w:val="36"/>
        <w:rtl/>
      </w:rPr>
      <w:t>1</w:t>
    </w:r>
    <w:r w:rsidRPr="00671841">
      <w:rPr>
        <w:rFonts w:ascii="IranNastaliq" w:hAnsi="IranNastaliq" w:cs="IranNastaliq" w:hint="cs"/>
        <w:b/>
        <w:bCs/>
        <w:sz w:val="36"/>
        <w:szCs w:val="36"/>
        <w:rtl/>
      </w:rPr>
      <w:t>/1400</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1D1A10" w:rsidRDefault="003B66E8" w:rsidP="003B66E8">
    <w:pPr>
      <w:jc w:val="center"/>
      <w:rPr>
        <w:rFonts w:ascii="IranNastaliq" w:hAnsi="IranNastaliq" w:cs="IranNastaliq"/>
        <w:b/>
        <w:bCs/>
        <w:sz w:val="16"/>
        <w:szCs w:val="16"/>
        <w14:shadow w14:blurRad="50800" w14:dist="38100" w14:dir="2700000" w14:sx="100000" w14:sy="100000" w14:kx="0" w14:ky="0" w14:algn="tl">
          <w14:srgbClr w14:val="000000">
            <w14:alpha w14:val="60000"/>
          </w14:srgbClr>
        </w14:shadow>
      </w:rPr>
    </w:pPr>
    <w:r>
      <w:rPr>
        <w:rFonts w:cs="B Mitra" w:hint="cs"/>
        <w:noProof/>
        <w:rtl/>
        <w:lang w:bidi="ar-SA"/>
      </w:rPr>
      <mc:AlternateContent>
        <mc:Choice Requires="wps">
          <w:drawing>
            <wp:anchor distT="0" distB="0" distL="114300" distR="114300" simplePos="0" relativeHeight="251708416" behindDoc="0" locked="0" layoutInCell="1" allowOverlap="1" wp14:anchorId="0243E6F8" wp14:editId="0200570B">
              <wp:simplePos x="0" y="0"/>
              <wp:positionH relativeFrom="rightMargin">
                <wp:posOffset>217170</wp:posOffset>
              </wp:positionH>
              <wp:positionV relativeFrom="paragraph">
                <wp:posOffset>161290</wp:posOffset>
              </wp:positionV>
              <wp:extent cx="790575" cy="136207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790575" cy="1362075"/>
                      </a:xfrm>
                      <a:prstGeom prst="rect">
                        <a:avLst/>
                      </a:prstGeom>
                      <a:solidFill>
                        <a:schemeClr val="lt1"/>
                      </a:solidFill>
                      <a:ln w="6350">
                        <a:solidFill>
                          <a:schemeClr val="bg1"/>
                        </a:solidFill>
                      </a:ln>
                    </wps:spPr>
                    <wps:txbx>
                      <w:txbxContent>
                        <w:p w:rsidR="003B66E8" w:rsidRDefault="003B66E8" w:rsidP="003B66E8">
                          <w:pPr>
                            <w:rPr>
                              <w:rFonts w:ascii="IranNastaliq" w:hAnsi="IranNastaliq" w:cs="IranNastaliq"/>
                              <w:sz w:val="36"/>
                              <w:szCs w:val="36"/>
                              <w:rtl/>
                            </w:rPr>
                          </w:pPr>
                          <w:r>
                            <w:rPr>
                              <w:noProof/>
                              <w:lang w:bidi="ar-SA"/>
                            </w:rPr>
                            <w:drawing>
                              <wp:inline distT="0" distB="0" distL="0" distR="0" wp14:anchorId="53B8D44F" wp14:editId="74B5C744">
                                <wp:extent cx="629920" cy="600075"/>
                                <wp:effectExtent l="0" t="0" r="0" b="9525"/>
                                <wp:docPr id="136" name="Picture 136" descr="دبیرخانه هیات امنای دانشگاه های منطقه زنجان"/>
                                <wp:cNvGraphicFramePr/>
                                <a:graphic xmlns:a="http://schemas.openxmlformats.org/drawingml/2006/main">
                                  <a:graphicData uri="http://schemas.openxmlformats.org/drawingml/2006/picture">
                                    <pic:pic xmlns:pic="http://schemas.openxmlformats.org/drawingml/2006/picture">
                                      <pic:nvPicPr>
                                        <pic:cNvPr id="18" name="Picture 18" descr="دبیرخانه هیات امنای دانشگاه های منطقه زنجان"/>
                                        <pic:cNvPicPr/>
                                      </pic:nvPicPr>
                                      <pic:blipFill rotWithShape="1">
                                        <a:blip r:embed="rId1" cstate="print">
                                          <a:extLst>
                                            <a:ext uri="{28A0092B-C50C-407E-A947-70E740481C1C}">
                                              <a14:useLocalDpi xmlns:a14="http://schemas.microsoft.com/office/drawing/2010/main" val="0"/>
                                            </a:ext>
                                          </a:extLst>
                                        </a:blip>
                                        <a:srcRect t="-1" b="61262"/>
                                        <a:stretch/>
                                      </pic:blipFill>
                                      <pic:spPr bwMode="auto">
                                        <a:xfrm>
                                          <a:off x="0" y="0"/>
                                          <a:ext cx="629920"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3B66E8" w:rsidRPr="00A32EBC" w:rsidRDefault="003B66E8" w:rsidP="003B66E8">
                          <w:pPr>
                            <w:jc w:val="center"/>
                            <w:rPr>
                              <w:rFonts w:ascii="IranNastaliq" w:hAnsi="IranNastaliq" w:cs="IranNastaliq"/>
                              <w:sz w:val="20"/>
                              <w:szCs w:val="20"/>
                            </w:rPr>
                          </w:pPr>
                          <w:r w:rsidRPr="00A32EBC">
                            <w:rPr>
                              <w:rFonts w:ascii="IranNastaliq" w:hAnsi="IranNastaliq" w:cs="IranNastaliq" w:hint="cs"/>
                              <w:rtl/>
                            </w:rPr>
                            <w:t>دبیرخانه هیئت</w:t>
                          </w:r>
                          <w:r w:rsidRPr="00A32EBC">
                            <w:rPr>
                              <w:rFonts w:ascii="IranNastaliq" w:hAnsi="IranNastaliq" w:cs="IranNastaliq"/>
                              <w:rtl/>
                            </w:rPr>
                            <w:t xml:space="preserve"> امنای دانشگاه زنجان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3E6F8" id="_x0000_t202" coordsize="21600,21600" o:spt="202" path="m,l,21600r21600,l21600,xe">
              <v:stroke joinstyle="miter"/>
              <v:path gradientshapeok="t" o:connecttype="rect"/>
            </v:shapetype>
            <v:shape id="Text Box 134" o:spid="_x0000_s1085" type="#_x0000_t202" style="position:absolute;left:0;text-align:left;margin-left:17.1pt;margin-top:12.7pt;width:62.25pt;height:107.25pt;z-index:251708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" fillcolor="white [3201]" strokecolor="white [3212]" strokeweight=".5pt">
              <v:textbox>
                <w:txbxContent>
                  <w:p w:rsidR="00116C72" w:rsidRDefault="00890FD0" w:rsidP="0045149B">
                    <w:pPr>
                      <w:rPr>
                        <w:rFonts w:ascii="IranNastaliq" w:hAnsi="IranNastaliq" w:cs="IranNastaliq"/>
                        <w:sz w:val="36"/>
                        <w:szCs w:val="36"/>
                        <w:rtl/>
                      </w:rPr>
                    </w:pPr>
                    <w:r>
                      <w:rPr>
                        <w:noProof/>
                        <w:lang w:bidi="ar-SA"/>
                      </w:rPr>
                      <w:drawing>
                        <wp:inline distT="0" distB="0" distL="0" distR="0" wp14:anchorId="53B8D44F" wp14:editId="74B5C744">
                          <wp:extent cx="629920" cy="600075"/>
                          <wp:effectExtent l="0" t="0" r="0" b="9525"/>
                          <wp:docPr id="136" name="Picture 136" descr="دبیرخانه هیات امنای دانشگاه های منطقه زنجان"/>
                          <wp:cNvGraphicFramePr/>
                          <a:graphic xmlns:a="http://schemas.openxmlformats.org/drawingml/2006/main">
                            <a:graphicData uri="http://schemas.openxmlformats.org/drawingml/2006/picture">
                              <pic:pic xmlns:pic="http://schemas.openxmlformats.org/drawingml/2006/picture">
                                <pic:nvPicPr>
                                  <pic:cNvPr id="18" name="Picture 18" descr="دبیرخانه هیات امنای دانشگاه های منطقه زنجان"/>
                                  <pic:cNvPicPr/>
                                </pic:nvPicPr>
                                <pic:blipFill rotWithShape="1">
                                  <a:blip r:embed="rId2" cstate="print">
                                    <a:extLst>
                                      <a:ext uri="{28A0092B-C50C-407E-A947-70E740481C1C}">
                                        <a14:useLocalDpi xmlns:a14="http://schemas.microsoft.com/office/drawing/2010/main" val="0"/>
                                      </a:ext>
                                    </a:extLst>
                                  </a:blip>
                                  <a:srcRect t="-1" b="61262"/>
                                  <a:stretch/>
                                </pic:blipFill>
                                <pic:spPr bwMode="auto">
                                  <a:xfrm>
                                    <a:off x="0" y="0"/>
                                    <a:ext cx="629920"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116C72" w:rsidRPr="00A32EBC" w:rsidRDefault="00890FD0" w:rsidP="0045149B">
                    <w:pPr>
                      <w:jc w:val="center"/>
                      <w:rPr>
                        <w:rFonts w:ascii="IranNastaliq" w:hAnsi="IranNastaliq" w:cs="IranNastaliq"/>
                        <w:sz w:val="20"/>
                        <w:szCs w:val="20"/>
                      </w:rPr>
                    </w:pPr>
                    <w:r w:rsidRPr="00A32EBC">
                      <w:rPr>
                        <w:rFonts w:ascii="IranNastaliq" w:hAnsi="IranNastaliq" w:cs="IranNastaliq" w:hint="cs"/>
                        <w:rtl/>
                      </w:rPr>
                      <w:t>دبیرخانه هیئت</w:t>
                    </w:r>
                    <w:r w:rsidRPr="00A32EBC">
                      <w:rPr>
                        <w:rFonts w:ascii="IranNastaliq" w:hAnsi="IranNastaliq" w:cs="IranNastaliq"/>
                        <w:rtl/>
                      </w:rPr>
                      <w:t xml:space="preserve"> امنای دانشگاه زنجان</w:t>
                    </w:r>
                  </w:p>
                </w:txbxContent>
              </v:textbox>
              <w10:wrap anchorx="margin"/>
            </v:shape>
          </w:pict>
        </mc:Fallback>
      </mc:AlternateContent>
    </w:r>
  </w:p>
  <w:p w:rsidR="003B66E8" w:rsidRPr="005C70C3" w:rsidRDefault="003B66E8" w:rsidP="003B66E8">
    <w:pPr>
      <w:jc w:val="center"/>
      <w:rPr>
        <w:rFonts w:ascii="IranNastaliq" w:hAnsi="IranNastaliq" w:cs="IranNastaliq"/>
        <w:b/>
        <w:bCs/>
        <w:sz w:val="36"/>
        <w:szCs w:val="36"/>
        <w:rtl/>
      </w:rPr>
    </w:pPr>
    <w:r>
      <w:rPr>
        <w:rFonts w:ascii="IranNastaliq" w:hAnsi="IranNastaliq" w:cs="IranNastaliq" w:hint="cs"/>
        <w:b/>
        <w:bCs/>
        <w:sz w:val="36"/>
        <w:szCs w:val="36"/>
        <w:rtl/>
      </w:rPr>
      <w:t>صو</w:t>
    </w:r>
    <w:r w:rsidRPr="005C70C3">
      <w:rPr>
        <w:rFonts w:ascii="IranNastaliq" w:hAnsi="IranNastaliq" w:cs="IranNastaliq" w:hint="cs"/>
        <w:b/>
        <w:bCs/>
        <w:sz w:val="36"/>
        <w:szCs w:val="36"/>
        <w:rtl/>
      </w:rPr>
      <w:t>ر</w:t>
    </w:r>
    <w:r>
      <w:rPr>
        <w:rFonts w:ascii="IranNastaliq" w:hAnsi="IranNastaliq" w:cs="IranNastaliq" w:hint="cs"/>
        <w:b/>
        <w:bCs/>
        <w:sz w:val="36"/>
        <w:szCs w:val="36"/>
        <w:rtl/>
      </w:rPr>
      <w:t>ت</w:t>
    </w:r>
    <w:r w:rsidRPr="005C70C3">
      <w:rPr>
        <w:rFonts w:ascii="IranNastaliq" w:hAnsi="IranNastaliq" w:cs="IranNastaliq"/>
        <w:b/>
        <w:bCs/>
        <w:sz w:val="36"/>
        <w:szCs w:val="36"/>
        <w:rtl/>
      </w:rPr>
      <w:t xml:space="preserve">جلسه </w:t>
    </w:r>
    <w:r w:rsidRPr="005C70C3">
      <w:rPr>
        <w:rFonts w:ascii="IranNastaliq" w:hAnsi="IranNastaliq" w:cs="IranNastaliq" w:hint="cs"/>
        <w:b/>
        <w:bCs/>
        <w:sz w:val="36"/>
        <w:szCs w:val="36"/>
        <w:rtl/>
      </w:rPr>
      <w:t xml:space="preserve"> </w:t>
    </w:r>
    <w:r>
      <w:rPr>
        <w:rFonts w:ascii="IranNastaliq" w:hAnsi="IranNastaliq" w:cs="IranNastaliq" w:hint="cs"/>
        <w:b/>
        <w:bCs/>
        <w:sz w:val="36"/>
        <w:szCs w:val="36"/>
        <w:rtl/>
      </w:rPr>
      <w:t>سی امین</w:t>
    </w:r>
    <w:r w:rsidRPr="005C70C3">
      <w:rPr>
        <w:rFonts w:ascii="IranNastaliq" w:hAnsi="IranNastaliq" w:cs="IranNastaliq"/>
        <w:b/>
        <w:bCs/>
        <w:sz w:val="36"/>
        <w:szCs w:val="36"/>
        <w:rtl/>
      </w:rPr>
      <w:t xml:space="preserve"> نشست عادی </w:t>
    </w:r>
    <w:r>
      <w:rPr>
        <w:rFonts w:ascii="IranNastaliq" w:hAnsi="IranNastaliq" w:cs="IranNastaliq" w:hint="cs"/>
        <w:b/>
        <w:bCs/>
        <w:sz w:val="36"/>
        <w:szCs w:val="36"/>
        <w:rtl/>
      </w:rPr>
      <w:t>هیئ</w:t>
    </w:r>
    <w:r w:rsidRPr="005C70C3">
      <w:rPr>
        <w:rFonts w:ascii="IranNastaliq" w:hAnsi="IranNastaliq" w:cs="IranNastaliq"/>
        <w:b/>
        <w:bCs/>
        <w:sz w:val="36"/>
        <w:szCs w:val="36"/>
        <w:rtl/>
      </w:rPr>
      <w:t xml:space="preserve">ت </w:t>
    </w:r>
    <w:r w:rsidRPr="0020562A">
      <w:rPr>
        <w:rFonts w:ascii="IranNastaliq" w:hAnsi="IranNastaliq" w:cs="IranNastaliq"/>
        <w:b/>
        <w:bCs/>
        <w:sz w:val="36"/>
        <w:szCs w:val="36"/>
        <w:rtl/>
      </w:rPr>
      <w:t>امنای دانشگاه</w:t>
    </w:r>
    <w:r w:rsidRPr="0020562A">
      <w:rPr>
        <w:rFonts w:ascii="IranNastaliq" w:hAnsi="IranNastaliq" w:cs="IranNastaliq" w:hint="cs"/>
        <w:b/>
        <w:bCs/>
        <w:sz w:val="36"/>
        <w:szCs w:val="36"/>
        <w:rtl/>
      </w:rPr>
      <w:t xml:space="preserve"> </w:t>
    </w:r>
    <w:r w:rsidRPr="0020562A">
      <w:rPr>
        <w:rFonts w:ascii="IranNastaliq" w:hAnsi="IranNastaliq" w:cs="IranNastaliq"/>
        <w:b/>
        <w:bCs/>
        <w:sz w:val="36"/>
        <w:szCs w:val="36"/>
        <w:rtl/>
      </w:rPr>
      <w:t>زنجان مورخ</w:t>
    </w:r>
    <w:r w:rsidRPr="0020562A">
      <w:rPr>
        <w:rFonts w:ascii="IranNastaliq" w:hAnsi="IranNastaliq" w:cs="IranNastaliq" w:hint="cs"/>
        <w:b/>
        <w:bCs/>
        <w:sz w:val="36"/>
        <w:szCs w:val="36"/>
        <w:rtl/>
      </w:rPr>
      <w:t xml:space="preserve"> </w:t>
    </w:r>
    <w:r w:rsidRPr="0020562A">
      <w:rPr>
        <w:rFonts w:ascii="IranNastaliq" w:hAnsi="IranNastaliq" w:cs="IranNastaliq"/>
        <w:b/>
        <w:bCs/>
        <w:sz w:val="36"/>
        <w:szCs w:val="36"/>
        <w:rtl/>
      </w:rPr>
      <w:t xml:space="preserve">  </w:t>
    </w:r>
    <w:r w:rsidRPr="0020562A">
      <w:rPr>
        <w:rFonts w:ascii="IranNastaliq" w:hAnsi="IranNastaliq" w:cs="IranNastaliq" w:hint="cs"/>
        <w:b/>
        <w:bCs/>
        <w:sz w:val="36"/>
        <w:szCs w:val="36"/>
        <w:rtl/>
      </w:rPr>
      <w:t>04/05/1401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9600BF" w:rsidRDefault="003B66E8" w:rsidP="00193920">
    <w:pPr>
      <w:ind w:left="-334"/>
      <w:jc w:val="right"/>
      <w:rPr>
        <w:rFonts w:cs="B Mitra"/>
        <w:b/>
        <w:bCs/>
        <w:rtl/>
        <w14:shadow w14:blurRad="50800" w14:dist="38100" w14:dir="2700000" w14:sx="100000" w14:sy="100000" w14:kx="0" w14:ky="0" w14:algn="tl">
          <w14:srgbClr w14:val="000000">
            <w14:alpha w14:val="60000"/>
          </w14:srgbClr>
        </w14:shadow>
      </w:rPr>
    </w:pPr>
    <w:r w:rsidRPr="009600BF">
      <w:rPr>
        <w:rFonts w:cs="B Mitra" w:hint="cs"/>
        <w:b/>
        <w:b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30ECD6F4" wp14:editId="08FF1274">
          <wp:simplePos x="0" y="0"/>
          <wp:positionH relativeFrom="column">
            <wp:posOffset>5943600</wp:posOffset>
          </wp:positionH>
          <wp:positionV relativeFrom="paragraph">
            <wp:posOffset>113665</wp:posOffset>
          </wp:positionV>
          <wp:extent cx="806450" cy="914400"/>
          <wp:effectExtent l="0" t="0" r="0" b="0"/>
          <wp:wrapNone/>
          <wp:docPr id="28" name="Picture 28"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806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0BF">
      <w:rPr>
        <w:rFonts w:cs="B Mitra" w:hint="cs"/>
        <w:b/>
        <w:bCs/>
        <w:rtl/>
        <w14:shadow w14:blurRad="50800" w14:dist="38100" w14:dir="2700000" w14:sx="100000" w14:sy="100000" w14:kx="0" w14:ky="0" w14:algn="tl">
          <w14:srgbClr w14:val="000000">
            <w14:alpha w14:val="60000"/>
          </w14:srgbClr>
        </w14:shadow>
      </w:rPr>
      <w:t xml:space="preserve"> </w:t>
    </w:r>
  </w:p>
  <w:p w:rsidR="003B66E8" w:rsidRPr="009600BF" w:rsidRDefault="003B66E8" w:rsidP="00193920">
    <w:pPr>
      <w:ind w:left="-334"/>
      <w:jc w:val="center"/>
      <w:rPr>
        <w:rFonts w:cs="B Mitra"/>
        <w:b/>
        <w:bCs/>
        <w:rtl/>
        <w14:shadow w14:blurRad="50800" w14:dist="38100" w14:dir="2700000" w14:sx="100000" w14:sy="100000" w14:kx="0" w14:ky="0" w14:algn="tl">
          <w14:srgbClr w14:val="000000">
            <w14:alpha w14:val="60000"/>
          </w14:srgbClr>
        </w14:shadow>
      </w:rPr>
    </w:pPr>
    <w:r w:rsidRPr="009600BF">
      <w:rPr>
        <w:rFonts w:cs="B Mitra" w:hint="cs"/>
        <w:b/>
        <w:bCs/>
        <w:rtl/>
        <w14:shadow w14:blurRad="50800" w14:dist="38100" w14:dir="2700000" w14:sx="100000" w14:sy="100000" w14:kx="0" w14:ky="0" w14:algn="tl">
          <w14:srgbClr w14:val="000000">
            <w14:alpha w14:val="60000"/>
          </w14:srgbClr>
        </w14:shadow>
      </w:rPr>
      <w:t xml:space="preserve">«مصوبات هشتمین نشست عادی از دوره چهارم هیأت امنای دانشگاههای منطقه زنجان مورخ 16/2/88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9600BF" w:rsidRDefault="003B66E8" w:rsidP="00193920">
    <w:pPr>
      <w:ind w:left="-334"/>
      <w:jc w:val="right"/>
      <w:rPr>
        <w:rFonts w:cs="B Mitra"/>
        <w:b/>
        <w:bCs/>
        <w:rtl/>
        <w14:shadow w14:blurRad="50800" w14:dist="38100" w14:dir="2700000" w14:sx="100000" w14:sy="100000" w14:kx="0" w14:ky="0" w14:algn="tl">
          <w14:srgbClr w14:val="000000">
            <w14:alpha w14:val="60000"/>
          </w14:srgbClr>
        </w14:shadow>
      </w:rPr>
    </w:pPr>
    <w:r w:rsidRPr="009600BF">
      <w:rPr>
        <w:rFonts w:cs="B Mitra" w:hint="cs"/>
        <w:b/>
        <w:bCs/>
        <w:noProof/>
        <w:rtl/>
        <w:lang w:bidi="ar-SA"/>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124DF282" wp14:editId="535D254A">
          <wp:simplePos x="0" y="0"/>
          <wp:positionH relativeFrom="column">
            <wp:posOffset>5943600</wp:posOffset>
          </wp:positionH>
          <wp:positionV relativeFrom="paragraph">
            <wp:posOffset>113665</wp:posOffset>
          </wp:positionV>
          <wp:extent cx="806450" cy="914400"/>
          <wp:effectExtent l="0" t="0" r="0" b="0"/>
          <wp:wrapNone/>
          <wp:docPr id="8" name="Picture 8"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806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0BF">
      <w:rPr>
        <w:rFonts w:cs="B Mitra" w:hint="cs"/>
        <w:b/>
        <w:bCs/>
        <w:rtl/>
        <w14:shadow w14:blurRad="50800" w14:dist="38100" w14:dir="2700000" w14:sx="100000" w14:sy="100000" w14:kx="0" w14:ky="0" w14:algn="tl">
          <w14:srgbClr w14:val="000000">
            <w14:alpha w14:val="60000"/>
          </w14:srgbClr>
        </w14:shadow>
      </w:rPr>
      <w:t xml:space="preserve"> </w:t>
    </w:r>
  </w:p>
  <w:p w:rsidR="003B66E8" w:rsidRPr="009600BF" w:rsidRDefault="003B66E8" w:rsidP="00193920">
    <w:pPr>
      <w:ind w:left="-334"/>
      <w:jc w:val="center"/>
      <w:rPr>
        <w:rFonts w:cs="B Mitra"/>
        <w:b/>
        <w:bCs/>
        <w:rtl/>
        <w14:shadow w14:blurRad="50800" w14:dist="38100" w14:dir="2700000" w14:sx="100000" w14:sy="100000" w14:kx="0" w14:ky="0" w14:algn="tl">
          <w14:srgbClr w14:val="000000">
            <w14:alpha w14:val="60000"/>
          </w14:srgbClr>
        </w14:shadow>
      </w:rPr>
    </w:pPr>
    <w:r w:rsidRPr="00B0085D">
      <w:rPr>
        <w:rFonts w:cs="B Mitra"/>
        <w:b/>
        <w:bCs/>
        <w:rtl/>
        <w14:shadow w14:blurRad="50800" w14:dist="38100" w14:dir="2700000" w14:sx="100000" w14:sy="100000" w14:kx="0" w14:ky="0" w14:algn="tl">
          <w14:srgbClr w14:val="000000">
            <w14:alpha w14:val="60000"/>
          </w14:srgbClr>
        </w14:shadow>
      </w:rPr>
      <w:t>صورتجلسه نهمین نشست عادی از دوره چهارم هیأت امنای دانشگاههای منطقه زنجان مورخ 20/12/88</w:t>
    </w:r>
    <w:r w:rsidRPr="009600BF">
      <w:rPr>
        <w:rFonts w:cs="B Mitra" w:hint="cs"/>
        <w:b/>
        <w:bCs/>
        <w:rtl/>
        <w14:shadow w14:blurRad="50800" w14:dist="38100" w14:dir="2700000" w14:sx="100000" w14:sy="100000" w14:kx="0" w14:ky="0" w14:algn="tl">
          <w14:srgbClr w14:val="000000">
            <w14:alpha w14:val="60000"/>
          </w14:srgbClr>
        </w14:shadow>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F62FAD" w:rsidRDefault="003B66E8" w:rsidP="00F1086F">
    <w:pPr>
      <w:rPr>
        <w:rFonts w:cs="B Mitra"/>
        <w:b/>
        <w:bCs/>
        <w:rtl/>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67456" behindDoc="0" locked="0" layoutInCell="1" allowOverlap="1" wp14:anchorId="0E150994" wp14:editId="581D18E7">
          <wp:simplePos x="0" y="0"/>
          <wp:positionH relativeFrom="column">
            <wp:posOffset>6057265</wp:posOffset>
          </wp:positionH>
          <wp:positionV relativeFrom="paragraph">
            <wp:posOffset>12065</wp:posOffset>
          </wp:positionV>
          <wp:extent cx="832485" cy="914400"/>
          <wp:effectExtent l="0" t="0" r="0" b="0"/>
          <wp:wrapNone/>
          <wp:docPr id="10"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8324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6E8" w:rsidRPr="00F62FAD" w:rsidRDefault="003B66E8" w:rsidP="00F1086F">
    <w:pPr>
      <w:rPr>
        <w:rFonts w:cs="B Mitra"/>
        <w:b/>
        <w:bCs/>
        <w:rtl/>
        <w14:shadow w14:blurRad="50800" w14:dist="38100" w14:dir="2700000" w14:sx="100000" w14:sy="100000" w14:kx="0" w14:ky="0" w14:algn="tl">
          <w14:srgbClr w14:val="000000">
            <w14:alpha w14:val="60000"/>
          </w14:srgbClr>
        </w14:shadow>
      </w:rPr>
    </w:pPr>
    <w:r w:rsidRPr="00F62FAD">
      <w:rPr>
        <w:rFonts w:cs="B Mitra"/>
        <w:b/>
        <w:bCs/>
        <w:rtl/>
        <w14:shadow w14:blurRad="50800" w14:dist="38100" w14:dir="2700000" w14:sx="100000" w14:sy="100000" w14:kx="0" w14:ky="0" w14:algn="tl">
          <w14:srgbClr w14:val="000000">
            <w14:alpha w14:val="60000"/>
          </w14:srgbClr>
        </w14:shadow>
      </w:rPr>
      <w:t xml:space="preserve">صورتجلسه دهمین نشست عادی از دوره چهارم هیأت امنای دانشگاههای منطقه زنجان مورخ 20/5/89     </w:t>
    </w:r>
  </w:p>
  <w:p w:rsidR="003B66E8" w:rsidRDefault="003B66E8">
    <w:pPr>
      <w:pStyle w:val="Header"/>
      <w:jc w:val="right"/>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Pr="00DF53B1" w:rsidRDefault="003B66E8" w:rsidP="00F1086F">
    <w:pPr>
      <w:jc w:val="center"/>
      <w:rPr>
        <w:rFonts w:cs="B Mitra"/>
        <w:b/>
        <w:bCs/>
        <w:rtl/>
        <w14:shadow w14:blurRad="50800" w14:dist="38100" w14:dir="2700000" w14:sx="100000" w14:sy="100000" w14:kx="0" w14:ky="0" w14:algn="tl">
          <w14:srgbClr w14:val="000000">
            <w14:alpha w14:val="60000"/>
          </w14:srgbClr>
        </w14:shadow>
      </w:rPr>
    </w:pPr>
  </w:p>
  <w:p w:rsidR="003B66E8" w:rsidRPr="00DF53B1" w:rsidRDefault="003B66E8" w:rsidP="00F1086F">
    <w:pPr>
      <w:jc w:val="center"/>
      <w:rPr>
        <w:rFonts w:cs="B Mitra"/>
        <w:b/>
        <w:bCs/>
        <w:rtl/>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69504" behindDoc="0" locked="0" layoutInCell="1" allowOverlap="1" wp14:anchorId="56166F37" wp14:editId="35B56341">
          <wp:simplePos x="0" y="0"/>
          <wp:positionH relativeFrom="column">
            <wp:posOffset>6057900</wp:posOffset>
          </wp:positionH>
          <wp:positionV relativeFrom="paragraph">
            <wp:posOffset>-77470</wp:posOffset>
          </wp:positionV>
          <wp:extent cx="753745" cy="828040"/>
          <wp:effectExtent l="0" t="0" r="0" b="0"/>
          <wp:wrapNone/>
          <wp:docPr id="14" name="Picture 2"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
                  <pic:cNvPicPr>
                    <a:picLocks noChangeAspect="1" noChangeArrowheads="1"/>
                  </pic:cNvPicPr>
                </pic:nvPicPr>
                <pic:blipFill>
                  <a:blip r:embed="rId1">
                    <a:lum bright="40000" contrast="-10000"/>
                    <a:extLst>
                      <a:ext uri="{28A0092B-C50C-407E-A947-70E740481C1C}">
                        <a14:useLocalDpi xmlns:a14="http://schemas.microsoft.com/office/drawing/2010/main" val="0"/>
                      </a:ext>
                    </a:extLst>
                  </a:blip>
                  <a:srcRect/>
                  <a:stretch>
                    <a:fillRect/>
                  </a:stretch>
                </pic:blipFill>
                <pic:spPr bwMode="auto">
                  <a:xfrm>
                    <a:off x="0" y="0"/>
                    <a:ext cx="753745" cy="828040"/>
                  </a:xfrm>
                  <a:prstGeom prst="rect">
                    <a:avLst/>
                  </a:prstGeom>
                  <a:noFill/>
                </pic:spPr>
              </pic:pic>
            </a:graphicData>
          </a:graphic>
          <wp14:sizeRelH relativeFrom="page">
            <wp14:pctWidth>0</wp14:pctWidth>
          </wp14:sizeRelH>
          <wp14:sizeRelV relativeFrom="page">
            <wp14:pctHeight>0</wp14:pctHeight>
          </wp14:sizeRelV>
        </wp:anchor>
      </w:drawing>
    </w:r>
    <w:r w:rsidRPr="00DF53B1">
      <w:rPr>
        <w:rFonts w:cs="B Mitra"/>
        <w:b/>
        <w:bCs/>
        <w:rtl/>
        <w14:shadow w14:blurRad="50800" w14:dist="38100" w14:dir="2700000" w14:sx="100000" w14:sy="100000" w14:kx="0" w14:ky="0" w14:algn="tl">
          <w14:srgbClr w14:val="000000">
            <w14:alpha w14:val="60000"/>
          </w14:srgbClr>
        </w14:shadow>
      </w:rPr>
      <w:t xml:space="preserve">صورتجلسه </w:t>
    </w:r>
    <w:r w:rsidRPr="00DF53B1">
      <w:rPr>
        <w:rFonts w:cs="B Mitra" w:hint="cs"/>
        <w:b/>
        <w:bCs/>
        <w:rtl/>
        <w14:shadow w14:blurRad="50800" w14:dist="38100" w14:dir="2700000" w14:sx="100000" w14:sy="100000" w14:kx="0" w14:ky="0" w14:algn="tl">
          <w14:srgbClr w14:val="000000">
            <w14:alpha w14:val="60000"/>
          </w14:srgbClr>
        </w14:shadow>
      </w:rPr>
      <w:t>ی</w:t>
    </w:r>
    <w:r w:rsidRPr="00DF53B1">
      <w:rPr>
        <w:rFonts w:cs="B Mitra"/>
        <w:b/>
        <w:bCs/>
        <w:rtl/>
        <w14:shadow w14:blurRad="50800" w14:dist="38100" w14:dir="2700000" w14:sx="100000" w14:sy="100000" w14:kx="0" w14:ky="0" w14:algn="tl">
          <w14:srgbClr w14:val="000000">
            <w14:alpha w14:val="60000"/>
          </w14:srgbClr>
        </w14:shadow>
      </w:rPr>
      <w:t>ازدهمین نشست عادی هیأت امنای دانشگاههای منطقه زنجان مورخ 13/6/90</w:t>
    </w:r>
  </w:p>
  <w:p w:rsidR="003B66E8" w:rsidRDefault="003B66E8" w:rsidP="00F1086F">
    <w:pPr>
      <w:pStyle w:val="Header"/>
      <w:jc w:val="center"/>
      <w:rPr>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E8" w:rsidRDefault="003B66E8" w:rsidP="004534BE">
    <w:pPr>
      <w:pStyle w:val="Head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3B66E8" w:rsidRDefault="003B66E8" w:rsidP="004534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B01"/>
    <w:multiLevelType w:val="hybridMultilevel"/>
    <w:tmpl w:val="67C43620"/>
    <w:lvl w:ilvl="0" w:tplc="12ACC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B46"/>
    <w:multiLevelType w:val="hybridMultilevel"/>
    <w:tmpl w:val="60D2E5C0"/>
    <w:lvl w:ilvl="0" w:tplc="945C1FF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3DE3"/>
    <w:multiLevelType w:val="hybridMultilevel"/>
    <w:tmpl w:val="6FD4A032"/>
    <w:lvl w:ilvl="0" w:tplc="0409000F">
      <w:start w:val="1"/>
      <w:numFmt w:val="decimal"/>
      <w:lvlText w:val="%1."/>
      <w:lvlJc w:val="left"/>
      <w:pPr>
        <w:ind w:left="720" w:hanging="360"/>
      </w:pPr>
      <w:rPr>
        <w:rFonts w:hint="default"/>
      </w:rPr>
    </w:lvl>
    <w:lvl w:ilvl="1" w:tplc="16D077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111F7"/>
    <w:multiLevelType w:val="hybridMultilevel"/>
    <w:tmpl w:val="9068570C"/>
    <w:lvl w:ilvl="0" w:tplc="A886956A">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705A0"/>
    <w:multiLevelType w:val="hybridMultilevel"/>
    <w:tmpl w:val="7224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B7D89"/>
    <w:multiLevelType w:val="hybridMultilevel"/>
    <w:tmpl w:val="7F986FFE"/>
    <w:lvl w:ilvl="0" w:tplc="FBC6A6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283E"/>
    <w:multiLevelType w:val="hybridMultilevel"/>
    <w:tmpl w:val="AA1808CC"/>
    <w:lvl w:ilvl="0" w:tplc="E9CA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2199"/>
    <w:multiLevelType w:val="hybridMultilevel"/>
    <w:tmpl w:val="D3AAD58C"/>
    <w:lvl w:ilvl="0" w:tplc="14C8808E">
      <w:start w:val="1"/>
      <w:numFmt w:val="decimal"/>
      <w:lvlText w:val="%1-"/>
      <w:lvlJc w:val="left"/>
      <w:pPr>
        <w:ind w:left="720" w:hanging="360"/>
      </w:pPr>
      <w:rPr>
        <w:rFonts w:cs="B Zar"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C4E68"/>
    <w:multiLevelType w:val="hybridMultilevel"/>
    <w:tmpl w:val="1BE4712C"/>
    <w:lvl w:ilvl="0" w:tplc="8D043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058B3"/>
    <w:multiLevelType w:val="hybridMultilevel"/>
    <w:tmpl w:val="B6268386"/>
    <w:lvl w:ilvl="0" w:tplc="9214B4FC">
      <w:start w:val="1"/>
      <w:numFmt w:val="decimal"/>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984D29"/>
    <w:multiLevelType w:val="hybridMultilevel"/>
    <w:tmpl w:val="387EC108"/>
    <w:lvl w:ilvl="0" w:tplc="A3629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B1C9C"/>
    <w:multiLevelType w:val="hybridMultilevel"/>
    <w:tmpl w:val="8AD48140"/>
    <w:lvl w:ilvl="0" w:tplc="4FF27D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4264C"/>
    <w:multiLevelType w:val="hybridMultilevel"/>
    <w:tmpl w:val="2E30698E"/>
    <w:lvl w:ilvl="0" w:tplc="D8BC489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F4597"/>
    <w:multiLevelType w:val="hybridMultilevel"/>
    <w:tmpl w:val="7DB276D8"/>
    <w:lvl w:ilvl="0" w:tplc="AACCE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A65DD"/>
    <w:multiLevelType w:val="hybridMultilevel"/>
    <w:tmpl w:val="138E81AC"/>
    <w:lvl w:ilvl="0" w:tplc="20E42C5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5D9C"/>
    <w:multiLevelType w:val="hybridMultilevel"/>
    <w:tmpl w:val="D3AAE192"/>
    <w:lvl w:ilvl="0" w:tplc="B0EAB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0008D8"/>
    <w:multiLevelType w:val="hybridMultilevel"/>
    <w:tmpl w:val="15D0381E"/>
    <w:lvl w:ilvl="0" w:tplc="B0EA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A01A3"/>
    <w:multiLevelType w:val="hybridMultilevel"/>
    <w:tmpl w:val="F6FCDBE0"/>
    <w:lvl w:ilvl="0" w:tplc="B0EA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121AD"/>
    <w:multiLevelType w:val="hybridMultilevel"/>
    <w:tmpl w:val="E8BE6AD0"/>
    <w:lvl w:ilvl="0" w:tplc="5D367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82AC0"/>
    <w:multiLevelType w:val="hybridMultilevel"/>
    <w:tmpl w:val="CBB45CE0"/>
    <w:lvl w:ilvl="0" w:tplc="7B74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31339"/>
    <w:multiLevelType w:val="hybridMultilevel"/>
    <w:tmpl w:val="863AF880"/>
    <w:lvl w:ilvl="0" w:tplc="122ED06C">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04555"/>
    <w:multiLevelType w:val="hybridMultilevel"/>
    <w:tmpl w:val="9F642EF8"/>
    <w:lvl w:ilvl="0" w:tplc="B0EAB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377805"/>
    <w:multiLevelType w:val="hybridMultilevel"/>
    <w:tmpl w:val="BE125788"/>
    <w:lvl w:ilvl="0" w:tplc="7DD28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F0782"/>
    <w:multiLevelType w:val="hybridMultilevel"/>
    <w:tmpl w:val="DC22C222"/>
    <w:lvl w:ilvl="0" w:tplc="2BBE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537BB"/>
    <w:multiLevelType w:val="hybridMultilevel"/>
    <w:tmpl w:val="CB6EDC20"/>
    <w:lvl w:ilvl="0" w:tplc="C3AE7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705446"/>
    <w:multiLevelType w:val="hybridMultilevel"/>
    <w:tmpl w:val="21D09530"/>
    <w:lvl w:ilvl="0" w:tplc="D26898D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33DF2"/>
    <w:multiLevelType w:val="hybridMultilevel"/>
    <w:tmpl w:val="7E644822"/>
    <w:lvl w:ilvl="0" w:tplc="D4020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3862FA"/>
    <w:multiLevelType w:val="hybridMultilevel"/>
    <w:tmpl w:val="16225B72"/>
    <w:lvl w:ilvl="0" w:tplc="9D26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3D4E49"/>
    <w:multiLevelType w:val="hybridMultilevel"/>
    <w:tmpl w:val="3196D1C4"/>
    <w:lvl w:ilvl="0" w:tplc="93989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CA2385"/>
    <w:multiLevelType w:val="hybridMultilevel"/>
    <w:tmpl w:val="C58622A6"/>
    <w:lvl w:ilvl="0" w:tplc="53EE4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1A6BA5"/>
    <w:multiLevelType w:val="hybridMultilevel"/>
    <w:tmpl w:val="F892C378"/>
    <w:lvl w:ilvl="0" w:tplc="B0EA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748BC"/>
    <w:multiLevelType w:val="hybridMultilevel"/>
    <w:tmpl w:val="2FF888F4"/>
    <w:lvl w:ilvl="0" w:tplc="0DF027E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006A9C"/>
    <w:multiLevelType w:val="hybridMultilevel"/>
    <w:tmpl w:val="EFDA012C"/>
    <w:lvl w:ilvl="0" w:tplc="66EE4C62">
      <w:start w:val="1"/>
      <w:numFmt w:val="decimal"/>
      <w:lvlText w:val="%1-"/>
      <w:lvlJc w:val="left"/>
      <w:pPr>
        <w:tabs>
          <w:tab w:val="num" w:pos="720"/>
        </w:tabs>
        <w:ind w:left="720" w:hanging="360"/>
      </w:pPr>
      <w:rPr>
        <w:rFonts w:ascii="Times New Roman" w:hAnsi="Times New Roman" w:cs="Times New Roman" w:hint="default"/>
        <w:b w:val="0"/>
        <w:bCs w:val="0"/>
        <w:sz w:val="18"/>
        <w:szCs w:val="18"/>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10742C"/>
    <w:multiLevelType w:val="hybridMultilevel"/>
    <w:tmpl w:val="8568681E"/>
    <w:lvl w:ilvl="0" w:tplc="80F4B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AB2AAC"/>
    <w:multiLevelType w:val="hybridMultilevel"/>
    <w:tmpl w:val="9A56527C"/>
    <w:lvl w:ilvl="0" w:tplc="F7E6ED36">
      <w:start w:val="1"/>
      <w:numFmt w:val="decimal"/>
      <w:lvlText w:val="%1-"/>
      <w:lvlJc w:val="left"/>
      <w:pPr>
        <w:ind w:left="495" w:hanging="360"/>
      </w:pPr>
      <w:rPr>
        <w:rFonts w:ascii="Times New Roman" w:eastAsia="Times New Roman" w:hAnsi="Times New Roman" w:cs="B Zar"/>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5" w15:restartNumberingAfterBreak="0">
    <w:nsid w:val="3C4F702E"/>
    <w:multiLevelType w:val="hybridMultilevel"/>
    <w:tmpl w:val="E2F09860"/>
    <w:lvl w:ilvl="0" w:tplc="B0EAB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621F0C"/>
    <w:multiLevelType w:val="hybridMultilevel"/>
    <w:tmpl w:val="96688018"/>
    <w:lvl w:ilvl="0" w:tplc="3ED6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757F6"/>
    <w:multiLevelType w:val="hybridMultilevel"/>
    <w:tmpl w:val="D096BC68"/>
    <w:lvl w:ilvl="0" w:tplc="70BAEF2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9439C0"/>
    <w:multiLevelType w:val="hybridMultilevel"/>
    <w:tmpl w:val="29B6A40C"/>
    <w:lvl w:ilvl="0" w:tplc="DD605368">
      <w:start w:val="1"/>
      <w:numFmt w:val="decimal"/>
      <w:lvlText w:val="%1-"/>
      <w:lvlJc w:val="left"/>
      <w:pPr>
        <w:tabs>
          <w:tab w:val="num" w:pos="720"/>
        </w:tabs>
        <w:ind w:left="720" w:hanging="360"/>
      </w:pPr>
      <w:rPr>
        <w:rFonts w:ascii="Times New Roman" w:hAnsi="Times New Roman" w:cs="Times New Roman" w:hint="default"/>
        <w:color w:val="auto"/>
        <w:sz w:val="20"/>
        <w:szCs w:val="20"/>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7D502AB"/>
    <w:multiLevelType w:val="hybridMultilevel"/>
    <w:tmpl w:val="B2DAEB32"/>
    <w:lvl w:ilvl="0" w:tplc="FDC8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B19CC"/>
    <w:multiLevelType w:val="hybridMultilevel"/>
    <w:tmpl w:val="9068570C"/>
    <w:lvl w:ilvl="0" w:tplc="A886956A">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E05F2A"/>
    <w:multiLevelType w:val="hybridMultilevel"/>
    <w:tmpl w:val="EF5EAA4C"/>
    <w:lvl w:ilvl="0" w:tplc="AC7E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AA662B"/>
    <w:multiLevelType w:val="hybridMultilevel"/>
    <w:tmpl w:val="7FCC4742"/>
    <w:lvl w:ilvl="0" w:tplc="94A6480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091981"/>
    <w:multiLevelType w:val="hybridMultilevel"/>
    <w:tmpl w:val="394C8928"/>
    <w:lvl w:ilvl="0" w:tplc="403CB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377241"/>
    <w:multiLevelType w:val="hybridMultilevel"/>
    <w:tmpl w:val="4984B97C"/>
    <w:lvl w:ilvl="0" w:tplc="3F4A8ABE">
      <w:start w:val="1"/>
      <w:numFmt w:val="decimal"/>
      <w:lvlText w:val="%1-"/>
      <w:lvlJc w:val="left"/>
      <w:pPr>
        <w:tabs>
          <w:tab w:val="num" w:pos="720"/>
        </w:tabs>
        <w:ind w:left="720" w:hanging="360"/>
      </w:pPr>
      <w:rPr>
        <w:rFonts w:ascii="Times New Roman" w:hAnsi="Times New Roman" w:cs="Times New Roman" w:hint="default"/>
        <w:b w:val="0"/>
        <w:bCs w:val="0"/>
        <w:sz w:val="16"/>
        <w:szCs w:val="16"/>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6B3D1E"/>
    <w:multiLevelType w:val="hybridMultilevel"/>
    <w:tmpl w:val="B3BE3812"/>
    <w:lvl w:ilvl="0" w:tplc="D9FAC65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710E5F"/>
    <w:multiLevelType w:val="hybridMultilevel"/>
    <w:tmpl w:val="C3D6611C"/>
    <w:lvl w:ilvl="0" w:tplc="7778A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B63429"/>
    <w:multiLevelType w:val="hybridMultilevel"/>
    <w:tmpl w:val="2708AA1C"/>
    <w:lvl w:ilvl="0" w:tplc="BE705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AF65C5"/>
    <w:multiLevelType w:val="hybridMultilevel"/>
    <w:tmpl w:val="4EF0D8B6"/>
    <w:lvl w:ilvl="0" w:tplc="B442D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C60777"/>
    <w:multiLevelType w:val="hybridMultilevel"/>
    <w:tmpl w:val="FE9E82D2"/>
    <w:lvl w:ilvl="0" w:tplc="E468E782">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846B9"/>
    <w:multiLevelType w:val="hybridMultilevel"/>
    <w:tmpl w:val="BEDC864C"/>
    <w:lvl w:ilvl="0" w:tplc="FB2EB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286C9B"/>
    <w:multiLevelType w:val="hybridMultilevel"/>
    <w:tmpl w:val="135ADB54"/>
    <w:lvl w:ilvl="0" w:tplc="1AD0E7A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BA4D6B"/>
    <w:multiLevelType w:val="hybridMultilevel"/>
    <w:tmpl w:val="AA646534"/>
    <w:lvl w:ilvl="0" w:tplc="D912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A20BFF"/>
    <w:multiLevelType w:val="hybridMultilevel"/>
    <w:tmpl w:val="3E14D046"/>
    <w:lvl w:ilvl="0" w:tplc="D77C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7A1A7F"/>
    <w:multiLevelType w:val="hybridMultilevel"/>
    <w:tmpl w:val="688AF520"/>
    <w:lvl w:ilvl="0" w:tplc="B0AE8E9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816BB9"/>
    <w:multiLevelType w:val="hybridMultilevel"/>
    <w:tmpl w:val="66984252"/>
    <w:lvl w:ilvl="0" w:tplc="8E084DD8">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39A45F6"/>
    <w:multiLevelType w:val="hybridMultilevel"/>
    <w:tmpl w:val="42E22EA0"/>
    <w:lvl w:ilvl="0" w:tplc="B0EA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875F40"/>
    <w:multiLevelType w:val="hybridMultilevel"/>
    <w:tmpl w:val="B52830E8"/>
    <w:lvl w:ilvl="0" w:tplc="B0EAB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FB03C1"/>
    <w:multiLevelType w:val="hybridMultilevel"/>
    <w:tmpl w:val="D3AAE192"/>
    <w:lvl w:ilvl="0" w:tplc="B0EAB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92199B"/>
    <w:multiLevelType w:val="hybridMultilevel"/>
    <w:tmpl w:val="2878EC38"/>
    <w:lvl w:ilvl="0" w:tplc="9DA89C04">
      <w:start w:val="1"/>
      <w:numFmt w:val="decimal"/>
      <w:lvlText w:val="%1-"/>
      <w:lvlJc w:val="left"/>
      <w:pPr>
        <w:ind w:left="720" w:hanging="360"/>
      </w:pPr>
      <w:rPr>
        <w:rFonts w:cs="B Za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E71DF0"/>
    <w:multiLevelType w:val="hybridMultilevel"/>
    <w:tmpl w:val="7AFEE82A"/>
    <w:lvl w:ilvl="0" w:tplc="B8A63E46">
      <w:start w:val="1"/>
      <w:numFmt w:val="decimal"/>
      <w:lvlText w:val="%1-"/>
      <w:lvlJc w:val="left"/>
      <w:pPr>
        <w:ind w:left="720" w:hanging="36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9B794E"/>
    <w:multiLevelType w:val="hybridMultilevel"/>
    <w:tmpl w:val="E3F4990E"/>
    <w:lvl w:ilvl="0" w:tplc="3ED6089C">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3FA04A6"/>
    <w:multiLevelType w:val="hybridMultilevel"/>
    <w:tmpl w:val="2FB465FE"/>
    <w:lvl w:ilvl="0" w:tplc="36106C28">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tplc="5D8051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C47DDE"/>
    <w:multiLevelType w:val="hybridMultilevel"/>
    <w:tmpl w:val="424E1EDE"/>
    <w:lvl w:ilvl="0" w:tplc="9CAE3A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6116A8"/>
    <w:multiLevelType w:val="hybridMultilevel"/>
    <w:tmpl w:val="1E3AD9D0"/>
    <w:lvl w:ilvl="0" w:tplc="B4A6E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871EB3"/>
    <w:multiLevelType w:val="hybridMultilevel"/>
    <w:tmpl w:val="B4F6E0D2"/>
    <w:lvl w:ilvl="0" w:tplc="93C0A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E876B8"/>
    <w:multiLevelType w:val="hybridMultilevel"/>
    <w:tmpl w:val="82D6B9F2"/>
    <w:lvl w:ilvl="0" w:tplc="B2CE3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DA1B11"/>
    <w:multiLevelType w:val="hybridMultilevel"/>
    <w:tmpl w:val="4B707A2A"/>
    <w:lvl w:ilvl="0" w:tplc="9F5C0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A34ECF"/>
    <w:multiLevelType w:val="hybridMultilevel"/>
    <w:tmpl w:val="AFE094D6"/>
    <w:lvl w:ilvl="0" w:tplc="89867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3F2F81"/>
    <w:multiLevelType w:val="hybridMultilevel"/>
    <w:tmpl w:val="D3F639D6"/>
    <w:lvl w:ilvl="0" w:tplc="BF9AEA5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57"/>
  </w:num>
  <w:num w:numId="3">
    <w:abstractNumId w:val="35"/>
  </w:num>
  <w:num w:numId="4">
    <w:abstractNumId w:val="28"/>
  </w:num>
  <w:num w:numId="5">
    <w:abstractNumId w:val="21"/>
  </w:num>
  <w:num w:numId="6">
    <w:abstractNumId w:val="31"/>
  </w:num>
  <w:num w:numId="7">
    <w:abstractNumId w:val="8"/>
  </w:num>
  <w:num w:numId="8">
    <w:abstractNumId w:val="19"/>
  </w:num>
  <w:num w:numId="9">
    <w:abstractNumId w:val="66"/>
  </w:num>
  <w:num w:numId="10">
    <w:abstractNumId w:val="1"/>
  </w:num>
  <w:num w:numId="11">
    <w:abstractNumId w:val="11"/>
  </w:num>
  <w:num w:numId="12">
    <w:abstractNumId w:val="50"/>
  </w:num>
  <w:num w:numId="13">
    <w:abstractNumId w:val="67"/>
  </w:num>
  <w:num w:numId="14">
    <w:abstractNumId w:val="15"/>
  </w:num>
  <w:num w:numId="15">
    <w:abstractNumId w:val="22"/>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37"/>
  </w:num>
  <w:num w:numId="20">
    <w:abstractNumId w:val="29"/>
  </w:num>
  <w:num w:numId="21">
    <w:abstractNumId w:val="14"/>
  </w:num>
  <w:num w:numId="22">
    <w:abstractNumId w:val="10"/>
  </w:num>
  <w:num w:numId="23">
    <w:abstractNumId w:val="56"/>
  </w:num>
  <w:num w:numId="24">
    <w:abstractNumId w:val="38"/>
  </w:num>
  <w:num w:numId="25">
    <w:abstractNumId w:val="59"/>
  </w:num>
  <w:num w:numId="26">
    <w:abstractNumId w:val="60"/>
  </w:num>
  <w:num w:numId="27">
    <w:abstractNumId w:val="39"/>
  </w:num>
  <w:num w:numId="28">
    <w:abstractNumId w:val="30"/>
  </w:num>
  <w:num w:numId="29">
    <w:abstractNumId w:val="68"/>
  </w:num>
  <w:num w:numId="30">
    <w:abstractNumId w:val="41"/>
  </w:num>
  <w:num w:numId="31">
    <w:abstractNumId w:val="49"/>
  </w:num>
  <w:num w:numId="32">
    <w:abstractNumId w:val="20"/>
  </w:num>
  <w:num w:numId="33">
    <w:abstractNumId w:val="65"/>
  </w:num>
  <w:num w:numId="34">
    <w:abstractNumId w:val="52"/>
  </w:num>
  <w:num w:numId="35">
    <w:abstractNumId w:val="48"/>
  </w:num>
  <w:num w:numId="36">
    <w:abstractNumId w:val="55"/>
  </w:num>
  <w:num w:numId="37">
    <w:abstractNumId w:val="54"/>
  </w:num>
  <w:num w:numId="38">
    <w:abstractNumId w:val="23"/>
  </w:num>
  <w:num w:numId="39">
    <w:abstractNumId w:val="18"/>
  </w:num>
  <w:num w:numId="40">
    <w:abstractNumId w:val="69"/>
  </w:num>
  <w:num w:numId="41">
    <w:abstractNumId w:val="61"/>
  </w:num>
  <w:num w:numId="42">
    <w:abstractNumId w:val="42"/>
  </w:num>
  <w:num w:numId="43">
    <w:abstractNumId w:val="36"/>
  </w:num>
  <w:num w:numId="44">
    <w:abstractNumId w:val="25"/>
  </w:num>
  <w:num w:numId="45">
    <w:abstractNumId w:val="40"/>
  </w:num>
  <w:num w:numId="46">
    <w:abstractNumId w:val="24"/>
  </w:num>
  <w:num w:numId="47">
    <w:abstractNumId w:val="3"/>
  </w:num>
  <w:num w:numId="48">
    <w:abstractNumId w:val="4"/>
  </w:num>
  <w:num w:numId="49">
    <w:abstractNumId w:val="34"/>
  </w:num>
  <w:num w:numId="50">
    <w:abstractNumId w:val="45"/>
  </w:num>
  <w:num w:numId="51">
    <w:abstractNumId w:val="7"/>
  </w:num>
  <w:num w:numId="52">
    <w:abstractNumId w:val="46"/>
  </w:num>
  <w:num w:numId="53">
    <w:abstractNumId w:val="9"/>
  </w:num>
  <w:num w:numId="54">
    <w:abstractNumId w:val="26"/>
  </w:num>
  <w:num w:numId="55">
    <w:abstractNumId w:val="5"/>
  </w:num>
  <w:num w:numId="56">
    <w:abstractNumId w:val="12"/>
  </w:num>
  <w:num w:numId="57">
    <w:abstractNumId w:val="51"/>
  </w:num>
  <w:num w:numId="58">
    <w:abstractNumId w:val="27"/>
  </w:num>
  <w:num w:numId="59">
    <w:abstractNumId w:val="43"/>
  </w:num>
  <w:num w:numId="60">
    <w:abstractNumId w:val="44"/>
  </w:num>
  <w:num w:numId="61">
    <w:abstractNumId w:val="13"/>
  </w:num>
  <w:num w:numId="62">
    <w:abstractNumId w:val="0"/>
  </w:num>
  <w:num w:numId="63">
    <w:abstractNumId w:val="32"/>
  </w:num>
  <w:num w:numId="64">
    <w:abstractNumId w:val="33"/>
  </w:num>
  <w:num w:numId="65">
    <w:abstractNumId w:val="47"/>
  </w:num>
  <w:num w:numId="66">
    <w:abstractNumId w:val="64"/>
  </w:num>
  <w:num w:numId="67">
    <w:abstractNumId w:val="16"/>
  </w:num>
  <w:num w:numId="68">
    <w:abstractNumId w:val="62"/>
  </w:num>
  <w:num w:numId="69">
    <w:abstractNumId w:val="2"/>
  </w:num>
  <w:num w:numId="70">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75"/>
    <w:rsid w:val="00002B91"/>
    <w:rsid w:val="00003B8B"/>
    <w:rsid w:val="00010FAC"/>
    <w:rsid w:val="000115D3"/>
    <w:rsid w:val="000115FC"/>
    <w:rsid w:val="0002057D"/>
    <w:rsid w:val="00031A2D"/>
    <w:rsid w:val="00034F0E"/>
    <w:rsid w:val="00045595"/>
    <w:rsid w:val="00050A87"/>
    <w:rsid w:val="00084B69"/>
    <w:rsid w:val="00085E40"/>
    <w:rsid w:val="00094F4F"/>
    <w:rsid w:val="000A1524"/>
    <w:rsid w:val="000B2C0B"/>
    <w:rsid w:val="000C6B3E"/>
    <w:rsid w:val="000D763E"/>
    <w:rsid w:val="000E1DFC"/>
    <w:rsid w:val="000E4B9D"/>
    <w:rsid w:val="000F2B69"/>
    <w:rsid w:val="00117CA2"/>
    <w:rsid w:val="00122DA1"/>
    <w:rsid w:val="001306B8"/>
    <w:rsid w:val="001356BD"/>
    <w:rsid w:val="00156CE4"/>
    <w:rsid w:val="001739B2"/>
    <w:rsid w:val="00193920"/>
    <w:rsid w:val="001A54E3"/>
    <w:rsid w:val="00204A16"/>
    <w:rsid w:val="00210DE3"/>
    <w:rsid w:val="00247A25"/>
    <w:rsid w:val="00255C7D"/>
    <w:rsid w:val="002560F0"/>
    <w:rsid w:val="00276D71"/>
    <w:rsid w:val="00283DC1"/>
    <w:rsid w:val="002A33D3"/>
    <w:rsid w:val="002A62D1"/>
    <w:rsid w:val="002B43B0"/>
    <w:rsid w:val="002C37E9"/>
    <w:rsid w:val="002F165D"/>
    <w:rsid w:val="002F2141"/>
    <w:rsid w:val="00355B00"/>
    <w:rsid w:val="00360824"/>
    <w:rsid w:val="003669E2"/>
    <w:rsid w:val="00385E41"/>
    <w:rsid w:val="00387D3F"/>
    <w:rsid w:val="00393135"/>
    <w:rsid w:val="003B66E8"/>
    <w:rsid w:val="003C205B"/>
    <w:rsid w:val="003D7FC5"/>
    <w:rsid w:val="003E1A15"/>
    <w:rsid w:val="003F1F44"/>
    <w:rsid w:val="0040134E"/>
    <w:rsid w:val="00410C5E"/>
    <w:rsid w:val="004136F5"/>
    <w:rsid w:val="004233E1"/>
    <w:rsid w:val="0044234A"/>
    <w:rsid w:val="004534BE"/>
    <w:rsid w:val="004566C6"/>
    <w:rsid w:val="0046109C"/>
    <w:rsid w:val="00464204"/>
    <w:rsid w:val="00471BAA"/>
    <w:rsid w:val="0047494E"/>
    <w:rsid w:val="0049238C"/>
    <w:rsid w:val="004A15E4"/>
    <w:rsid w:val="004A18D2"/>
    <w:rsid w:val="004B2FB6"/>
    <w:rsid w:val="004D5A5B"/>
    <w:rsid w:val="004E307E"/>
    <w:rsid w:val="00513601"/>
    <w:rsid w:val="00525936"/>
    <w:rsid w:val="005267AF"/>
    <w:rsid w:val="00543E17"/>
    <w:rsid w:val="00571D3B"/>
    <w:rsid w:val="005A1FE7"/>
    <w:rsid w:val="005A6913"/>
    <w:rsid w:val="005D25E5"/>
    <w:rsid w:val="006015E5"/>
    <w:rsid w:val="00605AD9"/>
    <w:rsid w:val="00633E6B"/>
    <w:rsid w:val="006355F0"/>
    <w:rsid w:val="00637DD9"/>
    <w:rsid w:val="006407CE"/>
    <w:rsid w:val="006475A5"/>
    <w:rsid w:val="00656B75"/>
    <w:rsid w:val="00665D51"/>
    <w:rsid w:val="006762C1"/>
    <w:rsid w:val="006A536C"/>
    <w:rsid w:val="006A7AC2"/>
    <w:rsid w:val="006B3F7C"/>
    <w:rsid w:val="006B73EE"/>
    <w:rsid w:val="006E19A7"/>
    <w:rsid w:val="006E1F13"/>
    <w:rsid w:val="006E39AA"/>
    <w:rsid w:val="00722518"/>
    <w:rsid w:val="00757371"/>
    <w:rsid w:val="00782B6F"/>
    <w:rsid w:val="00786CDA"/>
    <w:rsid w:val="007B53D5"/>
    <w:rsid w:val="007D18B0"/>
    <w:rsid w:val="007F3A3A"/>
    <w:rsid w:val="007F3CE9"/>
    <w:rsid w:val="007F562B"/>
    <w:rsid w:val="00800DFA"/>
    <w:rsid w:val="00802AF2"/>
    <w:rsid w:val="008164CA"/>
    <w:rsid w:val="008635CF"/>
    <w:rsid w:val="00866E4A"/>
    <w:rsid w:val="00877426"/>
    <w:rsid w:val="008858DE"/>
    <w:rsid w:val="00890FD0"/>
    <w:rsid w:val="00892BB1"/>
    <w:rsid w:val="00896DCA"/>
    <w:rsid w:val="008A64B3"/>
    <w:rsid w:val="008C3996"/>
    <w:rsid w:val="008C5F3A"/>
    <w:rsid w:val="008E1B12"/>
    <w:rsid w:val="008F1947"/>
    <w:rsid w:val="008F7A4D"/>
    <w:rsid w:val="00901D5F"/>
    <w:rsid w:val="00916AB9"/>
    <w:rsid w:val="009179D8"/>
    <w:rsid w:val="00925D4F"/>
    <w:rsid w:val="009272EA"/>
    <w:rsid w:val="0093559F"/>
    <w:rsid w:val="00944981"/>
    <w:rsid w:val="00945B97"/>
    <w:rsid w:val="00951422"/>
    <w:rsid w:val="0096110F"/>
    <w:rsid w:val="00962C34"/>
    <w:rsid w:val="00964C7E"/>
    <w:rsid w:val="00973B74"/>
    <w:rsid w:val="00975263"/>
    <w:rsid w:val="0099462B"/>
    <w:rsid w:val="009A1791"/>
    <w:rsid w:val="009A57C3"/>
    <w:rsid w:val="009C75DF"/>
    <w:rsid w:val="009D043B"/>
    <w:rsid w:val="009D44F2"/>
    <w:rsid w:val="009E111C"/>
    <w:rsid w:val="00A27C65"/>
    <w:rsid w:val="00A366A9"/>
    <w:rsid w:val="00A36F5F"/>
    <w:rsid w:val="00A45717"/>
    <w:rsid w:val="00A6293E"/>
    <w:rsid w:val="00A64848"/>
    <w:rsid w:val="00A8656F"/>
    <w:rsid w:val="00AA514A"/>
    <w:rsid w:val="00AC3B7F"/>
    <w:rsid w:val="00AD4494"/>
    <w:rsid w:val="00B12CAB"/>
    <w:rsid w:val="00B26780"/>
    <w:rsid w:val="00B4020F"/>
    <w:rsid w:val="00B55357"/>
    <w:rsid w:val="00B60D01"/>
    <w:rsid w:val="00B74599"/>
    <w:rsid w:val="00B76993"/>
    <w:rsid w:val="00BA64C1"/>
    <w:rsid w:val="00BB0B97"/>
    <w:rsid w:val="00BB19DA"/>
    <w:rsid w:val="00BC58D5"/>
    <w:rsid w:val="00BC5A97"/>
    <w:rsid w:val="00BD096B"/>
    <w:rsid w:val="00BD3597"/>
    <w:rsid w:val="00C402F4"/>
    <w:rsid w:val="00C50C4B"/>
    <w:rsid w:val="00C54C87"/>
    <w:rsid w:val="00C6329D"/>
    <w:rsid w:val="00C84BFD"/>
    <w:rsid w:val="00C97450"/>
    <w:rsid w:val="00CA1525"/>
    <w:rsid w:val="00CA5D7C"/>
    <w:rsid w:val="00CC19B1"/>
    <w:rsid w:val="00CE6B96"/>
    <w:rsid w:val="00CE6F88"/>
    <w:rsid w:val="00CF3425"/>
    <w:rsid w:val="00D04586"/>
    <w:rsid w:val="00D0513E"/>
    <w:rsid w:val="00D1540D"/>
    <w:rsid w:val="00D21111"/>
    <w:rsid w:val="00D2743D"/>
    <w:rsid w:val="00D328A6"/>
    <w:rsid w:val="00D471F5"/>
    <w:rsid w:val="00D47236"/>
    <w:rsid w:val="00D83C03"/>
    <w:rsid w:val="00D90D5D"/>
    <w:rsid w:val="00DA498B"/>
    <w:rsid w:val="00DB4F4F"/>
    <w:rsid w:val="00DC22FB"/>
    <w:rsid w:val="00DD006B"/>
    <w:rsid w:val="00DE3F8E"/>
    <w:rsid w:val="00DF6F59"/>
    <w:rsid w:val="00E05E07"/>
    <w:rsid w:val="00E373D9"/>
    <w:rsid w:val="00E61B19"/>
    <w:rsid w:val="00E61EED"/>
    <w:rsid w:val="00E620CB"/>
    <w:rsid w:val="00E64DCD"/>
    <w:rsid w:val="00E84937"/>
    <w:rsid w:val="00E928BA"/>
    <w:rsid w:val="00E94354"/>
    <w:rsid w:val="00EA31BB"/>
    <w:rsid w:val="00EB1597"/>
    <w:rsid w:val="00EC05F7"/>
    <w:rsid w:val="00EC61EF"/>
    <w:rsid w:val="00EC77FB"/>
    <w:rsid w:val="00ED66D1"/>
    <w:rsid w:val="00EF423F"/>
    <w:rsid w:val="00F04469"/>
    <w:rsid w:val="00F1086F"/>
    <w:rsid w:val="00F11DCB"/>
    <w:rsid w:val="00F375DF"/>
    <w:rsid w:val="00F3777F"/>
    <w:rsid w:val="00F41CA0"/>
    <w:rsid w:val="00F457CB"/>
    <w:rsid w:val="00F54D9D"/>
    <w:rsid w:val="00F623C2"/>
    <w:rsid w:val="00F6436A"/>
    <w:rsid w:val="00F65005"/>
    <w:rsid w:val="00F738DE"/>
    <w:rsid w:val="00F77959"/>
    <w:rsid w:val="00FA2E50"/>
    <w:rsid w:val="00FA7C93"/>
    <w:rsid w:val="00FB019B"/>
    <w:rsid w:val="00FB4147"/>
    <w:rsid w:val="00FD10B0"/>
    <w:rsid w:val="00FE0A38"/>
    <w:rsid w:val="00FE5E02"/>
    <w:rsid w:val="00FE62AE"/>
    <w:rsid w:val="00FF0A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B266"/>
  <w15:chartTrackingRefBased/>
  <w15:docId w15:val="{2EAB8D13-32CC-48B4-8CDC-F33B1DFD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031A2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A2D"/>
    <w:rPr>
      <w:rFonts w:ascii="Arial" w:eastAsia="Times New Roman" w:hAnsi="Arial" w:cs="Arial"/>
      <w:b/>
      <w:bCs/>
      <w:kern w:val="32"/>
      <w:sz w:val="32"/>
      <w:szCs w:val="32"/>
    </w:rPr>
  </w:style>
  <w:style w:type="table" w:styleId="TableGrid">
    <w:name w:val="Table Grid"/>
    <w:basedOn w:val="TableNormal"/>
    <w:rsid w:val="00665D5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5D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5D51"/>
    <w:rPr>
      <w:rFonts w:ascii="Times New Roman" w:eastAsia="Times New Roman" w:hAnsi="Times New Roman" w:cs="Times New Roman"/>
      <w:sz w:val="24"/>
      <w:szCs w:val="24"/>
    </w:rPr>
  </w:style>
  <w:style w:type="character" w:styleId="PageNumber">
    <w:name w:val="page number"/>
    <w:basedOn w:val="DefaultParagraphFont"/>
    <w:rsid w:val="00665D51"/>
  </w:style>
  <w:style w:type="paragraph" w:styleId="Header">
    <w:name w:val="header"/>
    <w:basedOn w:val="Normal"/>
    <w:link w:val="HeaderChar"/>
    <w:unhideWhenUsed/>
    <w:rsid w:val="00665D51"/>
    <w:pPr>
      <w:tabs>
        <w:tab w:val="center" w:pos="4513"/>
        <w:tab w:val="right" w:pos="9026"/>
      </w:tabs>
      <w:spacing w:after="0" w:line="240" w:lineRule="auto"/>
    </w:pPr>
  </w:style>
  <w:style w:type="character" w:customStyle="1" w:styleId="HeaderChar">
    <w:name w:val="Header Char"/>
    <w:basedOn w:val="DefaultParagraphFont"/>
    <w:link w:val="Header"/>
    <w:rsid w:val="00665D51"/>
  </w:style>
  <w:style w:type="paragraph" w:styleId="ListParagraph">
    <w:name w:val="List Paragraph"/>
    <w:basedOn w:val="Normal"/>
    <w:uiPriority w:val="34"/>
    <w:qFormat/>
    <w:rsid w:val="00A8656F"/>
    <w:pPr>
      <w:ind w:left="720"/>
      <w:contextualSpacing/>
    </w:pPr>
  </w:style>
  <w:style w:type="paragraph" w:styleId="NormalWeb">
    <w:name w:val="Normal (Web)"/>
    <w:basedOn w:val="Normal"/>
    <w:uiPriority w:val="99"/>
    <w:unhideWhenUsed/>
    <w:rsid w:val="000115F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
    <w:name w:val="سرفصل"/>
    <w:basedOn w:val="Heading1"/>
    <w:rsid w:val="00031A2D"/>
    <w:pPr>
      <w:jc w:val="center"/>
    </w:pPr>
    <w:rPr>
      <w:rFonts w:cs="B Jadid"/>
      <w:iCs/>
      <w:szCs w:val="36"/>
    </w:rPr>
  </w:style>
  <w:style w:type="paragraph" w:customStyle="1" w:styleId="a0">
    <w:name w:val="متن"/>
    <w:basedOn w:val="Heading1"/>
    <w:rsid w:val="00031A2D"/>
    <w:pPr>
      <w:jc w:val="lowKashida"/>
    </w:pPr>
    <w:rPr>
      <w:rFonts w:cs="B Mitra"/>
      <w:bCs w:val="0"/>
      <w:szCs w:val="24"/>
    </w:rPr>
  </w:style>
  <w:style w:type="character" w:customStyle="1" w:styleId="BalloonTextChar">
    <w:name w:val="Balloon Text Char"/>
    <w:basedOn w:val="DefaultParagraphFont"/>
    <w:link w:val="BalloonText"/>
    <w:semiHidden/>
    <w:rsid w:val="00031A2D"/>
    <w:rPr>
      <w:rFonts w:ascii="Tahoma" w:eastAsia="Times New Roman" w:hAnsi="Tahoma" w:cs="Tahoma"/>
      <w:sz w:val="16"/>
      <w:szCs w:val="16"/>
    </w:rPr>
  </w:style>
  <w:style w:type="paragraph" w:styleId="BalloonText">
    <w:name w:val="Balloon Text"/>
    <w:basedOn w:val="Normal"/>
    <w:link w:val="BalloonTextChar"/>
    <w:semiHidden/>
    <w:rsid w:val="00031A2D"/>
    <w:pPr>
      <w:spacing w:after="0" w:line="240" w:lineRule="auto"/>
    </w:pPr>
    <w:rPr>
      <w:rFonts w:ascii="Tahoma" w:eastAsia="Times New Roman" w:hAnsi="Tahoma" w:cs="Tahoma"/>
      <w:sz w:val="16"/>
      <w:szCs w:val="16"/>
    </w:rPr>
  </w:style>
  <w:style w:type="paragraph" w:styleId="TOCHeading">
    <w:name w:val="TOC Heading"/>
    <w:basedOn w:val="Heading1"/>
    <w:next w:val="Normal"/>
    <w:uiPriority w:val="39"/>
    <w:unhideWhenUsed/>
    <w:qFormat/>
    <w:rsid w:val="008A64B3"/>
    <w:pPr>
      <w:keepLines/>
      <w:bidi w:val="0"/>
      <w:spacing w:before="480" w:after="0" w:line="276" w:lineRule="auto"/>
      <w:outlineLvl w:val="9"/>
    </w:pPr>
    <w:rPr>
      <w:rFonts w:ascii="Cambria" w:hAnsi="Cambria" w:cs="Times New Roman"/>
      <w:color w:val="365F91"/>
      <w:kern w:val="0"/>
      <w:sz w:val="28"/>
      <w:szCs w:val="28"/>
      <w:lang w:val="x-none" w:eastAsia="x-none" w:bidi="ar-SA"/>
    </w:rPr>
  </w:style>
  <w:style w:type="paragraph" w:styleId="TOC1">
    <w:name w:val="toc 1"/>
    <w:basedOn w:val="Normal"/>
    <w:next w:val="Normal"/>
    <w:autoRedefine/>
    <w:uiPriority w:val="39"/>
    <w:rsid w:val="008A64B3"/>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A64B3"/>
    <w:rPr>
      <w:color w:val="0000FF"/>
      <w:u w:val="single"/>
    </w:rPr>
  </w:style>
  <w:style w:type="paragraph" w:styleId="TOC2">
    <w:name w:val="toc 2"/>
    <w:basedOn w:val="Normal"/>
    <w:next w:val="Normal"/>
    <w:autoRedefine/>
    <w:uiPriority w:val="39"/>
    <w:unhideWhenUsed/>
    <w:rsid w:val="008A64B3"/>
    <w:pPr>
      <w:spacing w:after="100" w:line="276" w:lineRule="auto"/>
      <w:ind w:left="220"/>
    </w:pPr>
    <w:rPr>
      <w:rFonts w:ascii="Calibri" w:eastAsia="Times New Roman" w:hAnsi="Calibri" w:cs="Arial"/>
    </w:rPr>
  </w:style>
  <w:style w:type="paragraph" w:styleId="TOC3">
    <w:name w:val="toc 3"/>
    <w:basedOn w:val="Normal"/>
    <w:next w:val="Normal"/>
    <w:autoRedefine/>
    <w:uiPriority w:val="39"/>
    <w:unhideWhenUsed/>
    <w:rsid w:val="008A64B3"/>
    <w:pPr>
      <w:spacing w:after="100" w:line="276" w:lineRule="auto"/>
      <w:ind w:left="440"/>
    </w:pPr>
    <w:rPr>
      <w:rFonts w:ascii="Calibri" w:eastAsia="Times New Roman" w:hAnsi="Calibri" w:cs="Arial"/>
    </w:rPr>
  </w:style>
  <w:style w:type="paragraph" w:styleId="TOC4">
    <w:name w:val="toc 4"/>
    <w:basedOn w:val="Normal"/>
    <w:next w:val="Normal"/>
    <w:autoRedefine/>
    <w:uiPriority w:val="39"/>
    <w:unhideWhenUsed/>
    <w:rsid w:val="008A64B3"/>
    <w:pPr>
      <w:spacing w:after="100" w:line="276" w:lineRule="auto"/>
      <w:ind w:left="660"/>
    </w:pPr>
    <w:rPr>
      <w:rFonts w:ascii="Calibri" w:eastAsia="Times New Roman" w:hAnsi="Calibri" w:cs="Arial"/>
    </w:rPr>
  </w:style>
  <w:style w:type="paragraph" w:styleId="TOC5">
    <w:name w:val="toc 5"/>
    <w:basedOn w:val="Normal"/>
    <w:next w:val="Normal"/>
    <w:autoRedefine/>
    <w:uiPriority w:val="39"/>
    <w:unhideWhenUsed/>
    <w:rsid w:val="008A64B3"/>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8A64B3"/>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8A64B3"/>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8A64B3"/>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8A64B3"/>
    <w:pPr>
      <w:spacing w:after="100" w:line="276" w:lineRule="auto"/>
      <w:ind w:left="1760"/>
    </w:pPr>
    <w:rPr>
      <w:rFonts w:ascii="Calibri" w:eastAsia="Times New Roman" w:hAnsi="Calibri" w:cs="Arial"/>
    </w:rPr>
  </w:style>
  <w:style w:type="paragraph" w:styleId="Revision">
    <w:name w:val="Revision"/>
    <w:hidden/>
    <w:uiPriority w:val="99"/>
    <w:semiHidden/>
    <w:rsid w:val="00E620C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DC22FB"/>
    <w:rPr>
      <w:sz w:val="16"/>
      <w:szCs w:val="16"/>
    </w:rPr>
  </w:style>
  <w:style w:type="paragraph" w:styleId="CommentText">
    <w:name w:val="annotation text"/>
    <w:basedOn w:val="Normal"/>
    <w:link w:val="CommentTextChar"/>
    <w:semiHidden/>
    <w:unhideWhenUsed/>
    <w:rsid w:val="00DC22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22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C22FB"/>
    <w:rPr>
      <w:b/>
      <w:bCs/>
    </w:rPr>
  </w:style>
  <w:style w:type="character" w:customStyle="1" w:styleId="CommentSubjectChar">
    <w:name w:val="Comment Subject Char"/>
    <w:basedOn w:val="CommentTextChar"/>
    <w:link w:val="CommentSubject"/>
    <w:semiHidden/>
    <w:rsid w:val="00DC22FB"/>
    <w:rPr>
      <w:rFonts w:ascii="Times New Roman" w:eastAsia="Times New Roman" w:hAnsi="Times New Roman" w:cs="Times New Roman"/>
      <w:b/>
      <w:bCs/>
      <w:sz w:val="20"/>
      <w:szCs w:val="20"/>
    </w:rPr>
  </w:style>
  <w:style w:type="paragraph" w:styleId="FootnoteText">
    <w:name w:val="footnote text"/>
    <w:basedOn w:val="Normal"/>
    <w:link w:val="FootnoteTextChar"/>
    <w:rsid w:val="004642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64204"/>
    <w:rPr>
      <w:rFonts w:ascii="Times New Roman" w:eastAsia="Times New Roman" w:hAnsi="Times New Roman" w:cs="Times New Roman"/>
      <w:sz w:val="20"/>
      <w:szCs w:val="20"/>
    </w:rPr>
  </w:style>
  <w:style w:type="character" w:styleId="FootnoteReference">
    <w:name w:val="footnote reference"/>
    <w:basedOn w:val="DefaultParagraphFont"/>
    <w:rsid w:val="00464204"/>
    <w:rPr>
      <w:vertAlign w:val="superscript"/>
    </w:rPr>
  </w:style>
  <w:style w:type="character" w:styleId="FollowedHyperlink">
    <w:name w:val="FollowedHyperlink"/>
    <w:basedOn w:val="DefaultParagraphFont"/>
    <w:rsid w:val="00F04469"/>
    <w:rPr>
      <w:color w:val="954F72" w:themeColor="followedHyperlink"/>
      <w:u w:val="single"/>
    </w:rPr>
  </w:style>
  <w:style w:type="character" w:styleId="Strong">
    <w:name w:val="Strong"/>
    <w:basedOn w:val="DefaultParagraphFont"/>
    <w:uiPriority w:val="22"/>
    <w:qFormat/>
    <w:rsid w:val="00637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image" Target="media/image5.png"/><Relationship Id="rId55" Type="http://schemas.openxmlformats.org/officeDocument/2006/relationships/header" Target="header19.xml"/><Relationship Id="rId63" Type="http://schemas.openxmlformats.org/officeDocument/2006/relationships/header" Target="header21.xml"/><Relationship Id="rId68" Type="http://schemas.openxmlformats.org/officeDocument/2006/relationships/footer" Target="footer35.xml"/><Relationship Id="rId76" Type="http://schemas.openxmlformats.org/officeDocument/2006/relationships/footer" Target="footer41.xml"/><Relationship Id="rId84" Type="http://schemas.openxmlformats.org/officeDocument/2006/relationships/footer" Target="footer47.xml"/><Relationship Id="rId89" Type="http://schemas.openxmlformats.org/officeDocument/2006/relationships/footer" Target="footer51.xml"/><Relationship Id="rId97" Type="http://schemas.openxmlformats.org/officeDocument/2006/relationships/footer" Target="footer57.xm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6.xml"/><Relationship Id="rId53" Type="http://schemas.openxmlformats.org/officeDocument/2006/relationships/footer" Target="footer24.xml"/><Relationship Id="rId58" Type="http://schemas.openxmlformats.org/officeDocument/2006/relationships/footer" Target="footer28.xml"/><Relationship Id="rId66" Type="http://schemas.openxmlformats.org/officeDocument/2006/relationships/footer" Target="footer34.xml"/><Relationship Id="rId74" Type="http://schemas.openxmlformats.org/officeDocument/2006/relationships/footer" Target="footer40.xml"/><Relationship Id="rId79" Type="http://schemas.openxmlformats.org/officeDocument/2006/relationships/header" Target="header25.xml"/><Relationship Id="rId87"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footer" Target="footer30.xml"/><Relationship Id="rId82" Type="http://schemas.openxmlformats.org/officeDocument/2006/relationships/footer" Target="footer46.xml"/><Relationship Id="rId90" Type="http://schemas.openxmlformats.org/officeDocument/2006/relationships/footer" Target="footer52.xml"/><Relationship Id="rId95" Type="http://schemas.openxmlformats.org/officeDocument/2006/relationships/header" Target="header29.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7.xml"/><Relationship Id="rId56" Type="http://schemas.openxmlformats.org/officeDocument/2006/relationships/footer" Target="footer26.xml"/><Relationship Id="rId64" Type="http://schemas.openxmlformats.org/officeDocument/2006/relationships/footer" Target="footer32.xml"/><Relationship Id="rId69" Type="http://schemas.openxmlformats.org/officeDocument/2006/relationships/footer" Target="footer36.xml"/><Relationship Id="rId77" Type="http://schemas.openxmlformats.org/officeDocument/2006/relationships/footer" Target="footer42.xm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8.xml"/><Relationship Id="rId72" Type="http://schemas.openxmlformats.org/officeDocument/2006/relationships/footer" Target="footer38.xml"/><Relationship Id="rId80" Type="http://schemas.openxmlformats.org/officeDocument/2006/relationships/footer" Target="footer44.xml"/><Relationship Id="rId85" Type="http://schemas.openxmlformats.org/officeDocument/2006/relationships/footer" Target="footer48.xml"/><Relationship Id="rId93" Type="http://schemas.openxmlformats.org/officeDocument/2006/relationships/footer" Target="footer54.xml"/><Relationship Id="rId98" Type="http://schemas.openxmlformats.org/officeDocument/2006/relationships/footer" Target="footer5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0.xml"/><Relationship Id="rId67" Type="http://schemas.openxmlformats.org/officeDocument/2006/relationships/header" Target="header22.xm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footer" Target="footer25.xml"/><Relationship Id="rId62" Type="http://schemas.openxmlformats.org/officeDocument/2006/relationships/footer" Target="footer31.xml"/><Relationship Id="rId70" Type="http://schemas.openxmlformats.org/officeDocument/2006/relationships/footer" Target="footer37.xml"/><Relationship Id="rId75" Type="http://schemas.openxmlformats.org/officeDocument/2006/relationships/header" Target="header24.xml"/><Relationship Id="rId83" Type="http://schemas.openxmlformats.org/officeDocument/2006/relationships/header" Target="header26.xml"/><Relationship Id="rId88" Type="http://schemas.openxmlformats.org/officeDocument/2006/relationships/footer" Target="footer50.xml"/><Relationship Id="rId91" Type="http://schemas.openxmlformats.org/officeDocument/2006/relationships/header" Target="header28.xml"/><Relationship Id="rId96"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footer" Target="footer27.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image" Target="media/image3.png"/><Relationship Id="rId52" Type="http://schemas.openxmlformats.org/officeDocument/2006/relationships/footer" Target="footer23.xml"/><Relationship Id="rId60" Type="http://schemas.openxmlformats.org/officeDocument/2006/relationships/footer" Target="footer29.xml"/><Relationship Id="rId65" Type="http://schemas.openxmlformats.org/officeDocument/2006/relationships/footer" Target="footer33.xml"/><Relationship Id="rId73" Type="http://schemas.openxmlformats.org/officeDocument/2006/relationships/footer" Target="footer39.xml"/><Relationship Id="rId78" Type="http://schemas.openxmlformats.org/officeDocument/2006/relationships/footer" Target="footer43.xml"/><Relationship Id="rId81" Type="http://schemas.openxmlformats.org/officeDocument/2006/relationships/footer" Target="footer45.xml"/><Relationship Id="rId86" Type="http://schemas.openxmlformats.org/officeDocument/2006/relationships/footer" Target="footer49.xml"/><Relationship Id="rId94" Type="http://schemas.openxmlformats.org/officeDocument/2006/relationships/footer" Target="footer55.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25.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28.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B711-3157-4FA3-8DB6-65030963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60509</Words>
  <Characters>344907</Characters>
  <Application>Microsoft Office Word</Application>
  <DocSecurity>0</DocSecurity>
  <Lines>2874</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nabavi.jafar</dc:creator>
  <cp:keywords/>
  <dc:description/>
  <cp:lastModifiedBy>Windows User</cp:lastModifiedBy>
  <cp:revision>136</cp:revision>
  <dcterms:created xsi:type="dcterms:W3CDTF">2016-09-03T09:31:00Z</dcterms:created>
  <dcterms:modified xsi:type="dcterms:W3CDTF">2023-03-15T09:50:00Z</dcterms:modified>
</cp:coreProperties>
</file>